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CE56A" w14:textId="369B6EDA" w:rsidR="00093AEB" w:rsidRPr="00F37DB2" w:rsidRDefault="00093AEB" w:rsidP="007852F6">
      <w:pPr>
        <w:pStyle w:val="af3"/>
        <w:rPr>
          <w:rFonts w:eastAsia="宋体"/>
          <w:bCs w:val="0"/>
          <w:sz w:val="24"/>
          <w:lang w:eastAsia="zh-CN"/>
        </w:rPr>
      </w:pPr>
      <w:bookmarkStart w:id="0" w:name="OLE_LINK64"/>
      <w:bookmarkStart w:id="1" w:name="_Toc518912749"/>
      <w:r w:rsidRPr="00F37DB2">
        <w:rPr>
          <w:rFonts w:eastAsia="宋体"/>
          <w:bCs w:val="0"/>
          <w:sz w:val="24"/>
          <w:lang w:eastAsia="zh-CN"/>
        </w:rPr>
        <w:t>3GPP TSG-RAN WG4 Meeting #94-e                                                               R4-200</w:t>
      </w:r>
      <w:r w:rsidR="007B0669">
        <w:rPr>
          <w:rFonts w:eastAsia="宋体"/>
          <w:bCs w:val="0"/>
          <w:sz w:val="24"/>
          <w:lang w:eastAsia="zh-CN"/>
        </w:rPr>
        <w:t>2849</w:t>
      </w:r>
      <w:bookmarkStart w:id="2" w:name="_GoBack"/>
      <w:bookmarkEnd w:id="2"/>
    </w:p>
    <w:p w14:paraId="359A198F" w14:textId="77777777" w:rsidR="00093AEB" w:rsidRPr="002B55F8" w:rsidRDefault="00093AEB" w:rsidP="00093AEB">
      <w:pPr>
        <w:pStyle w:val="a6"/>
        <w:tabs>
          <w:tab w:val="left" w:pos="8040"/>
        </w:tabs>
        <w:spacing w:line="280" w:lineRule="exact"/>
        <w:rPr>
          <w:rFonts w:cs="Arial"/>
          <w:sz w:val="24"/>
          <w:szCs w:val="24"/>
        </w:rPr>
      </w:pPr>
      <w:bookmarkStart w:id="3" w:name="OLE_LINK49"/>
      <w:r w:rsidRPr="00F37DB2">
        <w:rPr>
          <w:rFonts w:cs="Arial"/>
          <w:sz w:val="24"/>
          <w:szCs w:val="24"/>
        </w:rPr>
        <w:t>Electronic Meeting, 24</w:t>
      </w:r>
      <w:r w:rsidRPr="00F37DB2">
        <w:rPr>
          <w:rFonts w:cs="Arial"/>
          <w:sz w:val="24"/>
          <w:szCs w:val="24"/>
          <w:vertAlign w:val="superscript"/>
        </w:rPr>
        <w:t>th</w:t>
      </w:r>
      <w:r w:rsidRPr="00F37DB2">
        <w:rPr>
          <w:rFonts w:cs="Arial"/>
          <w:sz w:val="24"/>
          <w:szCs w:val="24"/>
        </w:rPr>
        <w:t xml:space="preserve"> February – 6</w:t>
      </w:r>
      <w:r w:rsidRPr="00F37DB2">
        <w:rPr>
          <w:rFonts w:cs="Arial"/>
          <w:sz w:val="24"/>
          <w:szCs w:val="24"/>
          <w:vertAlign w:val="superscript"/>
        </w:rPr>
        <w:t>th</w:t>
      </w:r>
      <w:r w:rsidRPr="00F37DB2">
        <w:rPr>
          <w:rFonts w:cs="Arial"/>
          <w:sz w:val="24"/>
          <w:szCs w:val="24"/>
        </w:rPr>
        <w:t xml:space="preserve"> </w:t>
      </w:r>
      <w:bookmarkEnd w:id="3"/>
      <w:r w:rsidRPr="00F37DB2">
        <w:rPr>
          <w:rFonts w:cs="Arial"/>
          <w:sz w:val="24"/>
          <w:szCs w:val="24"/>
        </w:rPr>
        <w:t>March, 2020</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2974C3" w14:paraId="3AD21E66" w14:textId="77777777" w:rsidTr="00E612A6">
        <w:tc>
          <w:tcPr>
            <w:tcW w:w="9641" w:type="dxa"/>
            <w:gridSpan w:val="9"/>
            <w:tcBorders>
              <w:top w:val="single" w:sz="4" w:space="0" w:color="auto"/>
              <w:left w:val="single" w:sz="4" w:space="0" w:color="auto"/>
              <w:bottom w:val="nil"/>
              <w:right w:val="single" w:sz="4" w:space="0" w:color="auto"/>
            </w:tcBorders>
            <w:hideMark/>
          </w:tcPr>
          <w:bookmarkEnd w:id="0"/>
          <w:p w14:paraId="30AB686E" w14:textId="7542F698" w:rsidR="002974C3" w:rsidRDefault="002974C3" w:rsidP="000A0C88">
            <w:pPr>
              <w:pStyle w:val="CRCoverPage"/>
              <w:spacing w:after="0"/>
              <w:jc w:val="right"/>
              <w:rPr>
                <w:i/>
                <w:noProof/>
              </w:rPr>
            </w:pPr>
            <w:r>
              <w:rPr>
                <w:i/>
                <w:noProof/>
                <w:sz w:val="14"/>
              </w:rPr>
              <w:t>CR-Form-v11.</w:t>
            </w:r>
            <w:r w:rsidR="000A0C88">
              <w:rPr>
                <w:i/>
                <w:noProof/>
                <w:sz w:val="14"/>
              </w:rPr>
              <w:t>4</w:t>
            </w:r>
          </w:p>
        </w:tc>
      </w:tr>
      <w:tr w:rsidR="002974C3" w14:paraId="53F49AF5" w14:textId="77777777" w:rsidTr="00E612A6">
        <w:tc>
          <w:tcPr>
            <w:tcW w:w="9641" w:type="dxa"/>
            <w:gridSpan w:val="9"/>
            <w:tcBorders>
              <w:top w:val="nil"/>
              <w:left w:val="single" w:sz="4" w:space="0" w:color="auto"/>
              <w:bottom w:val="nil"/>
              <w:right w:val="single" w:sz="4" w:space="0" w:color="auto"/>
            </w:tcBorders>
            <w:hideMark/>
          </w:tcPr>
          <w:p w14:paraId="29E5121D" w14:textId="78E8F0C4" w:rsidR="002974C3" w:rsidRDefault="002974C3" w:rsidP="00E612A6">
            <w:pPr>
              <w:pStyle w:val="CRCoverPage"/>
              <w:spacing w:after="0"/>
              <w:jc w:val="center"/>
              <w:rPr>
                <w:noProof/>
              </w:rPr>
            </w:pPr>
            <w:r>
              <w:rPr>
                <w:b/>
                <w:noProof/>
                <w:sz w:val="32"/>
              </w:rPr>
              <w:t>CHANGE REQUEST</w:t>
            </w:r>
          </w:p>
        </w:tc>
      </w:tr>
      <w:tr w:rsidR="002974C3" w14:paraId="3D02D903" w14:textId="77777777" w:rsidTr="00E612A6">
        <w:tc>
          <w:tcPr>
            <w:tcW w:w="9641" w:type="dxa"/>
            <w:gridSpan w:val="9"/>
            <w:tcBorders>
              <w:top w:val="nil"/>
              <w:left w:val="single" w:sz="4" w:space="0" w:color="auto"/>
              <w:bottom w:val="nil"/>
              <w:right w:val="single" w:sz="4" w:space="0" w:color="auto"/>
            </w:tcBorders>
          </w:tcPr>
          <w:p w14:paraId="69E97A39" w14:textId="77777777" w:rsidR="002974C3" w:rsidRDefault="002974C3" w:rsidP="00E612A6">
            <w:pPr>
              <w:pStyle w:val="CRCoverPage"/>
              <w:spacing w:after="0"/>
              <w:rPr>
                <w:noProof/>
                <w:sz w:val="8"/>
                <w:szCs w:val="8"/>
              </w:rPr>
            </w:pPr>
          </w:p>
        </w:tc>
      </w:tr>
      <w:tr w:rsidR="002974C3" w14:paraId="5D6AFD15" w14:textId="77777777" w:rsidTr="00E612A6">
        <w:tc>
          <w:tcPr>
            <w:tcW w:w="142" w:type="dxa"/>
            <w:tcBorders>
              <w:top w:val="nil"/>
              <w:left w:val="single" w:sz="4" w:space="0" w:color="auto"/>
              <w:bottom w:val="nil"/>
              <w:right w:val="nil"/>
            </w:tcBorders>
          </w:tcPr>
          <w:p w14:paraId="314C2F0B" w14:textId="77777777" w:rsidR="002974C3" w:rsidRDefault="002974C3" w:rsidP="00E612A6">
            <w:pPr>
              <w:pStyle w:val="CRCoverPage"/>
              <w:spacing w:after="0"/>
              <w:jc w:val="right"/>
              <w:rPr>
                <w:noProof/>
              </w:rPr>
            </w:pPr>
          </w:p>
        </w:tc>
        <w:tc>
          <w:tcPr>
            <w:tcW w:w="2126" w:type="dxa"/>
            <w:shd w:val="pct30" w:color="FFFF00" w:fill="auto"/>
            <w:hideMark/>
          </w:tcPr>
          <w:p w14:paraId="52B58280" w14:textId="5D9AB94F" w:rsidR="002974C3" w:rsidRDefault="002974C3" w:rsidP="004659FA">
            <w:pPr>
              <w:pStyle w:val="CRCoverPage"/>
              <w:spacing w:after="0"/>
              <w:jc w:val="center"/>
              <w:rPr>
                <w:b/>
                <w:noProof/>
                <w:sz w:val="28"/>
              </w:rPr>
            </w:pPr>
            <w:r>
              <w:rPr>
                <w:b/>
                <w:noProof/>
                <w:sz w:val="28"/>
              </w:rPr>
              <w:t>3</w:t>
            </w:r>
            <w:r w:rsidR="004659FA">
              <w:rPr>
                <w:b/>
                <w:noProof/>
                <w:sz w:val="28"/>
                <w:lang w:eastAsia="ja-JP"/>
              </w:rPr>
              <w:t>8</w:t>
            </w:r>
            <w:r w:rsidR="00883C62">
              <w:rPr>
                <w:b/>
                <w:noProof/>
                <w:sz w:val="28"/>
                <w:lang w:eastAsia="ja-JP"/>
              </w:rPr>
              <w:t>.101</w:t>
            </w:r>
            <w:r w:rsidR="004659FA">
              <w:rPr>
                <w:b/>
                <w:noProof/>
                <w:sz w:val="28"/>
                <w:lang w:eastAsia="ja-JP"/>
              </w:rPr>
              <w:t>-</w:t>
            </w:r>
            <w:r w:rsidR="00EC07F7">
              <w:rPr>
                <w:b/>
                <w:noProof/>
                <w:sz w:val="28"/>
                <w:lang w:eastAsia="ja-JP"/>
              </w:rPr>
              <w:t>1</w:t>
            </w:r>
          </w:p>
        </w:tc>
        <w:tc>
          <w:tcPr>
            <w:tcW w:w="709" w:type="dxa"/>
            <w:hideMark/>
          </w:tcPr>
          <w:p w14:paraId="185C499C" w14:textId="77777777" w:rsidR="002974C3" w:rsidRDefault="002974C3" w:rsidP="00E612A6">
            <w:pPr>
              <w:pStyle w:val="CRCoverPage"/>
              <w:spacing w:after="0"/>
              <w:jc w:val="center"/>
              <w:rPr>
                <w:noProof/>
              </w:rPr>
            </w:pPr>
            <w:r>
              <w:rPr>
                <w:b/>
                <w:noProof/>
                <w:sz w:val="28"/>
              </w:rPr>
              <w:t>CR</w:t>
            </w:r>
          </w:p>
        </w:tc>
        <w:tc>
          <w:tcPr>
            <w:tcW w:w="1276" w:type="dxa"/>
            <w:shd w:val="pct30" w:color="FFFF00" w:fill="auto"/>
          </w:tcPr>
          <w:p w14:paraId="2780A8BC" w14:textId="6CA4AD73" w:rsidR="002974C3" w:rsidRDefault="00B92E41" w:rsidP="00EC07F7">
            <w:pPr>
              <w:pStyle w:val="CRCoverPage"/>
              <w:spacing w:after="0"/>
              <w:jc w:val="center"/>
              <w:rPr>
                <w:noProof/>
                <w:lang w:eastAsia="zh-CN"/>
              </w:rPr>
            </w:pPr>
            <w:r>
              <w:rPr>
                <w:b/>
                <w:noProof/>
                <w:sz w:val="28"/>
              </w:rPr>
              <w:t>0249</w:t>
            </w:r>
          </w:p>
        </w:tc>
        <w:tc>
          <w:tcPr>
            <w:tcW w:w="709" w:type="dxa"/>
            <w:hideMark/>
          </w:tcPr>
          <w:p w14:paraId="0DD5FD95" w14:textId="77777777" w:rsidR="002974C3" w:rsidRDefault="002974C3" w:rsidP="00E612A6">
            <w:pPr>
              <w:pStyle w:val="CRCoverPage"/>
              <w:tabs>
                <w:tab w:val="right" w:pos="625"/>
              </w:tabs>
              <w:spacing w:after="0"/>
              <w:jc w:val="center"/>
              <w:rPr>
                <w:noProof/>
              </w:rPr>
            </w:pPr>
            <w:r>
              <w:rPr>
                <w:b/>
                <w:bCs/>
                <w:noProof/>
                <w:sz w:val="28"/>
              </w:rPr>
              <w:t>rev</w:t>
            </w:r>
          </w:p>
        </w:tc>
        <w:tc>
          <w:tcPr>
            <w:tcW w:w="425" w:type="dxa"/>
            <w:shd w:val="pct30" w:color="FFFF00" w:fill="auto"/>
            <w:hideMark/>
          </w:tcPr>
          <w:p w14:paraId="656DE2F7" w14:textId="7A16740C" w:rsidR="002974C3" w:rsidRDefault="00AC7861" w:rsidP="00E612A6">
            <w:pPr>
              <w:pStyle w:val="CRCoverPage"/>
              <w:spacing w:after="0"/>
              <w:jc w:val="center"/>
              <w:rPr>
                <w:b/>
                <w:noProof/>
              </w:rPr>
            </w:pPr>
            <w:r>
              <w:rPr>
                <w:b/>
                <w:noProof/>
                <w:sz w:val="32"/>
              </w:rPr>
              <w:t>1</w:t>
            </w:r>
          </w:p>
        </w:tc>
        <w:tc>
          <w:tcPr>
            <w:tcW w:w="2693" w:type="dxa"/>
            <w:hideMark/>
          </w:tcPr>
          <w:p w14:paraId="43A91385" w14:textId="77777777" w:rsidR="002974C3" w:rsidRDefault="002974C3" w:rsidP="00E612A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485E9D79" w14:textId="020D48F1" w:rsidR="002974C3" w:rsidRDefault="000B5C6A" w:rsidP="003F6C6D">
            <w:pPr>
              <w:pStyle w:val="CRCoverPage"/>
              <w:spacing w:after="0"/>
              <w:jc w:val="center"/>
              <w:rPr>
                <w:noProof/>
              </w:rPr>
            </w:pPr>
            <w:r w:rsidRPr="000B5C6A">
              <w:rPr>
                <w:b/>
                <w:noProof/>
                <w:color w:val="000000" w:themeColor="text1"/>
                <w:sz w:val="32"/>
              </w:rPr>
              <w:t>1</w:t>
            </w:r>
            <w:r w:rsidR="003F6C6D">
              <w:rPr>
                <w:b/>
                <w:noProof/>
                <w:color w:val="000000" w:themeColor="text1"/>
                <w:sz w:val="32"/>
              </w:rPr>
              <w:t>6</w:t>
            </w:r>
            <w:r w:rsidRPr="000B5C6A">
              <w:rPr>
                <w:b/>
                <w:noProof/>
                <w:color w:val="000000" w:themeColor="text1"/>
                <w:sz w:val="32"/>
              </w:rPr>
              <w:t>.</w:t>
            </w:r>
            <w:r w:rsidR="003F6C6D">
              <w:rPr>
                <w:b/>
                <w:noProof/>
                <w:color w:val="000000" w:themeColor="text1"/>
                <w:sz w:val="32"/>
              </w:rPr>
              <w:t>2</w:t>
            </w:r>
            <w:r w:rsidRPr="000B5C6A">
              <w:rPr>
                <w:b/>
                <w:noProof/>
                <w:color w:val="000000" w:themeColor="text1"/>
                <w:sz w:val="32"/>
              </w:rPr>
              <w:t>.0</w:t>
            </w:r>
          </w:p>
        </w:tc>
        <w:tc>
          <w:tcPr>
            <w:tcW w:w="143" w:type="dxa"/>
            <w:tcBorders>
              <w:top w:val="nil"/>
              <w:left w:val="nil"/>
              <w:bottom w:val="nil"/>
              <w:right w:val="single" w:sz="4" w:space="0" w:color="auto"/>
            </w:tcBorders>
          </w:tcPr>
          <w:p w14:paraId="70CC01B9" w14:textId="77777777" w:rsidR="002974C3" w:rsidRDefault="002974C3" w:rsidP="00E612A6">
            <w:pPr>
              <w:pStyle w:val="CRCoverPage"/>
              <w:spacing w:after="0"/>
              <w:rPr>
                <w:noProof/>
              </w:rPr>
            </w:pPr>
          </w:p>
        </w:tc>
      </w:tr>
      <w:tr w:rsidR="002974C3" w14:paraId="6AD6BB24" w14:textId="77777777" w:rsidTr="00E612A6">
        <w:tc>
          <w:tcPr>
            <w:tcW w:w="9641" w:type="dxa"/>
            <w:gridSpan w:val="9"/>
            <w:tcBorders>
              <w:top w:val="nil"/>
              <w:left w:val="single" w:sz="4" w:space="0" w:color="auto"/>
              <w:bottom w:val="nil"/>
              <w:right w:val="single" w:sz="4" w:space="0" w:color="auto"/>
            </w:tcBorders>
          </w:tcPr>
          <w:p w14:paraId="6C7BF79A" w14:textId="77777777" w:rsidR="002974C3" w:rsidRDefault="002974C3" w:rsidP="00E612A6">
            <w:pPr>
              <w:pStyle w:val="CRCoverPage"/>
              <w:spacing w:after="0"/>
              <w:rPr>
                <w:noProof/>
              </w:rPr>
            </w:pPr>
          </w:p>
        </w:tc>
      </w:tr>
      <w:tr w:rsidR="002974C3" w:rsidRPr="004468C1" w14:paraId="1755CEFB" w14:textId="77777777" w:rsidTr="00E612A6">
        <w:tc>
          <w:tcPr>
            <w:tcW w:w="9641" w:type="dxa"/>
            <w:gridSpan w:val="9"/>
            <w:tcBorders>
              <w:top w:val="single" w:sz="4" w:space="0" w:color="auto"/>
              <w:left w:val="nil"/>
              <w:bottom w:val="nil"/>
              <w:right w:val="nil"/>
            </w:tcBorders>
            <w:hideMark/>
          </w:tcPr>
          <w:p w14:paraId="4AD63902" w14:textId="77777777" w:rsidR="002974C3" w:rsidRDefault="002974C3" w:rsidP="00E612A6">
            <w:pPr>
              <w:pStyle w:val="CRCoverPage"/>
              <w:spacing w:after="0"/>
              <w:jc w:val="center"/>
              <w:rPr>
                <w:rFonts w:cs="Arial"/>
                <w:i/>
                <w:noProof/>
              </w:rPr>
            </w:pPr>
            <w:r>
              <w:rPr>
                <w:rFonts w:cs="Arial"/>
                <w:i/>
                <w:noProof/>
              </w:rPr>
              <w:t xml:space="preserve">For </w:t>
            </w:r>
            <w:hyperlink r:id="rId9" w:anchor="_blank" w:history="1">
              <w:r>
                <w:rPr>
                  <w:rStyle w:val="ac"/>
                  <w:rFonts w:cs="Arial"/>
                  <w:b/>
                  <w:i/>
                  <w:noProof/>
                  <w:color w:val="FF0000"/>
                </w:rPr>
                <w:t>HE</w:t>
              </w:r>
              <w:bookmarkStart w:id="4" w:name="_Hlt497126619"/>
              <w:r>
                <w:rPr>
                  <w:rStyle w:val="ac"/>
                  <w:rFonts w:cs="Arial"/>
                  <w:b/>
                  <w:i/>
                  <w:noProof/>
                  <w:color w:val="FF0000"/>
                </w:rPr>
                <w:t>L</w:t>
              </w:r>
              <w:bookmarkEnd w:id="4"/>
              <w:r>
                <w:rPr>
                  <w:rStyle w:val="ac"/>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c"/>
                  <w:rFonts w:cs="Arial"/>
                  <w:i/>
                  <w:noProof/>
                </w:rPr>
                <w:t>http://www.3gpp.org/Change-Requests</w:t>
              </w:r>
            </w:hyperlink>
            <w:r>
              <w:rPr>
                <w:rFonts w:cs="Arial"/>
                <w:i/>
                <w:noProof/>
              </w:rPr>
              <w:t>.</w:t>
            </w:r>
          </w:p>
        </w:tc>
      </w:tr>
      <w:tr w:rsidR="002974C3" w:rsidRPr="004468C1" w14:paraId="53518117" w14:textId="77777777" w:rsidTr="00E612A6">
        <w:tc>
          <w:tcPr>
            <w:tcW w:w="9641" w:type="dxa"/>
            <w:gridSpan w:val="9"/>
          </w:tcPr>
          <w:p w14:paraId="51F23113" w14:textId="77777777" w:rsidR="002974C3" w:rsidRDefault="002974C3" w:rsidP="00E612A6">
            <w:pPr>
              <w:pStyle w:val="CRCoverPage"/>
              <w:spacing w:after="0"/>
              <w:rPr>
                <w:noProof/>
                <w:sz w:val="8"/>
                <w:szCs w:val="8"/>
              </w:rPr>
            </w:pPr>
          </w:p>
        </w:tc>
      </w:tr>
    </w:tbl>
    <w:p w14:paraId="78D22B5D" w14:textId="77777777" w:rsidR="002974C3" w:rsidRDefault="002974C3" w:rsidP="002974C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2974C3" w14:paraId="1661726B" w14:textId="77777777" w:rsidTr="00E612A6">
        <w:tc>
          <w:tcPr>
            <w:tcW w:w="2835" w:type="dxa"/>
            <w:hideMark/>
          </w:tcPr>
          <w:p w14:paraId="31D69116" w14:textId="77777777" w:rsidR="002974C3" w:rsidRDefault="002974C3" w:rsidP="00E612A6">
            <w:pPr>
              <w:pStyle w:val="CRCoverPage"/>
              <w:tabs>
                <w:tab w:val="right" w:pos="2751"/>
              </w:tabs>
              <w:spacing w:after="0"/>
              <w:rPr>
                <w:b/>
                <w:i/>
                <w:noProof/>
              </w:rPr>
            </w:pPr>
            <w:r>
              <w:rPr>
                <w:b/>
                <w:i/>
                <w:noProof/>
              </w:rPr>
              <w:t>Proposed change affects:</w:t>
            </w:r>
          </w:p>
        </w:tc>
        <w:tc>
          <w:tcPr>
            <w:tcW w:w="1418" w:type="dxa"/>
            <w:hideMark/>
          </w:tcPr>
          <w:p w14:paraId="0F88CE0A" w14:textId="77777777" w:rsidR="002974C3" w:rsidRDefault="002974C3" w:rsidP="00E612A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550F55" w14:textId="77777777" w:rsidR="002974C3" w:rsidRDefault="002974C3" w:rsidP="00E612A6">
            <w:pPr>
              <w:pStyle w:val="CRCoverPage"/>
              <w:spacing w:after="0"/>
              <w:jc w:val="center"/>
              <w:rPr>
                <w:b/>
                <w:caps/>
                <w:noProof/>
              </w:rPr>
            </w:pPr>
          </w:p>
        </w:tc>
        <w:tc>
          <w:tcPr>
            <w:tcW w:w="709" w:type="dxa"/>
            <w:tcBorders>
              <w:top w:val="nil"/>
              <w:left w:val="single" w:sz="4" w:space="0" w:color="auto"/>
              <w:bottom w:val="nil"/>
              <w:right w:val="nil"/>
            </w:tcBorders>
            <w:hideMark/>
          </w:tcPr>
          <w:p w14:paraId="7039DE1B" w14:textId="77777777" w:rsidR="002974C3" w:rsidRDefault="002974C3" w:rsidP="00E612A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70AB4C8" w14:textId="77777777" w:rsidR="002974C3" w:rsidRDefault="002974C3" w:rsidP="00E612A6">
            <w:pPr>
              <w:pStyle w:val="CRCoverPage"/>
              <w:spacing w:after="0"/>
              <w:jc w:val="center"/>
              <w:rPr>
                <w:b/>
                <w:caps/>
                <w:noProof/>
              </w:rPr>
            </w:pPr>
            <w:r>
              <w:rPr>
                <w:b/>
                <w:caps/>
                <w:noProof/>
              </w:rPr>
              <w:t>x</w:t>
            </w:r>
          </w:p>
        </w:tc>
        <w:tc>
          <w:tcPr>
            <w:tcW w:w="2126" w:type="dxa"/>
            <w:hideMark/>
          </w:tcPr>
          <w:p w14:paraId="70C649F9" w14:textId="77777777" w:rsidR="002974C3" w:rsidRDefault="002974C3" w:rsidP="00E612A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10D643" w14:textId="77777777" w:rsidR="002974C3" w:rsidRDefault="002974C3" w:rsidP="00E612A6">
            <w:pPr>
              <w:pStyle w:val="CRCoverPage"/>
              <w:spacing w:after="0"/>
              <w:jc w:val="center"/>
              <w:rPr>
                <w:b/>
                <w:caps/>
                <w:noProof/>
              </w:rPr>
            </w:pPr>
          </w:p>
        </w:tc>
        <w:tc>
          <w:tcPr>
            <w:tcW w:w="1418" w:type="dxa"/>
            <w:hideMark/>
          </w:tcPr>
          <w:p w14:paraId="5AF8851B" w14:textId="77777777" w:rsidR="002974C3" w:rsidRDefault="002974C3" w:rsidP="00E612A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174291" w14:textId="77777777" w:rsidR="002974C3" w:rsidRDefault="002974C3" w:rsidP="00E612A6">
            <w:pPr>
              <w:pStyle w:val="CRCoverPage"/>
              <w:spacing w:after="0"/>
              <w:jc w:val="center"/>
              <w:rPr>
                <w:b/>
                <w:bCs/>
                <w:caps/>
                <w:noProof/>
              </w:rPr>
            </w:pPr>
          </w:p>
        </w:tc>
      </w:tr>
    </w:tbl>
    <w:p w14:paraId="336F4020" w14:textId="77777777" w:rsidR="002974C3" w:rsidRDefault="002974C3" w:rsidP="002974C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2974C3" w14:paraId="4F6EA824" w14:textId="77777777" w:rsidTr="00FA38A5">
        <w:tc>
          <w:tcPr>
            <w:tcW w:w="9645" w:type="dxa"/>
            <w:gridSpan w:val="11"/>
          </w:tcPr>
          <w:p w14:paraId="4DFBC984" w14:textId="77777777" w:rsidR="002974C3" w:rsidRDefault="002974C3" w:rsidP="00E612A6">
            <w:pPr>
              <w:pStyle w:val="CRCoverPage"/>
              <w:spacing w:after="0"/>
              <w:rPr>
                <w:noProof/>
                <w:sz w:val="8"/>
                <w:szCs w:val="8"/>
              </w:rPr>
            </w:pPr>
          </w:p>
        </w:tc>
      </w:tr>
      <w:tr w:rsidR="002974C3" w:rsidRPr="004468C1" w14:paraId="0E53B938" w14:textId="77777777" w:rsidTr="00FA38A5">
        <w:tc>
          <w:tcPr>
            <w:tcW w:w="1845" w:type="dxa"/>
            <w:tcBorders>
              <w:top w:val="single" w:sz="4" w:space="0" w:color="auto"/>
              <w:left w:val="single" w:sz="4" w:space="0" w:color="auto"/>
              <w:bottom w:val="nil"/>
              <w:right w:val="nil"/>
            </w:tcBorders>
            <w:hideMark/>
          </w:tcPr>
          <w:p w14:paraId="63354917" w14:textId="77777777" w:rsidR="002974C3" w:rsidRDefault="002974C3" w:rsidP="00E612A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0E41D34C" w14:textId="7B8AEFED" w:rsidR="002974C3" w:rsidRDefault="00B349C8" w:rsidP="009159B6">
            <w:pPr>
              <w:pStyle w:val="CRCoverPage"/>
              <w:spacing w:after="0"/>
              <w:rPr>
                <w:noProof/>
              </w:rPr>
            </w:pPr>
            <w:r>
              <w:rPr>
                <w:rFonts w:hint="eastAsia"/>
                <w:lang w:val="en-US" w:eastAsia="zh-CN"/>
              </w:rPr>
              <w:t xml:space="preserve">CR </w:t>
            </w:r>
            <w:r w:rsidR="001501D2">
              <w:rPr>
                <w:lang w:val="en-US" w:eastAsia="zh-CN"/>
              </w:rPr>
              <w:t>for</w:t>
            </w:r>
            <w:r w:rsidR="00883C62">
              <w:rPr>
                <w:lang w:val="en-US" w:eastAsia="zh-CN"/>
              </w:rPr>
              <w:t xml:space="preserve"> 3</w:t>
            </w:r>
            <w:r w:rsidR="004659FA">
              <w:rPr>
                <w:lang w:val="en-US" w:eastAsia="zh-CN"/>
              </w:rPr>
              <w:t>8</w:t>
            </w:r>
            <w:r w:rsidR="00883C62" w:rsidRPr="00717448">
              <w:rPr>
                <w:lang w:val="en-US" w:eastAsia="zh-CN"/>
              </w:rPr>
              <w:t>.101</w:t>
            </w:r>
            <w:r w:rsidR="004659FA">
              <w:rPr>
                <w:lang w:val="en-US" w:eastAsia="zh-CN"/>
              </w:rPr>
              <w:t>-</w:t>
            </w:r>
            <w:r w:rsidR="00EC07F7">
              <w:rPr>
                <w:lang w:val="en-US" w:eastAsia="zh-CN"/>
              </w:rPr>
              <w:t>1</w:t>
            </w:r>
            <w:r>
              <w:rPr>
                <w:rFonts w:hint="eastAsia"/>
                <w:lang w:val="en-US" w:eastAsia="zh-CN"/>
              </w:rPr>
              <w:t>:</w:t>
            </w:r>
            <w:r w:rsidR="00883C62" w:rsidRPr="00717448">
              <w:rPr>
                <w:lang w:val="en-US" w:eastAsia="zh-CN"/>
              </w:rPr>
              <w:t xml:space="preserve"> </w:t>
            </w:r>
            <w:r w:rsidR="007C48A1">
              <w:rPr>
                <w:lang w:val="en-US" w:eastAsia="zh-CN"/>
              </w:rPr>
              <w:t xml:space="preserve">to </w:t>
            </w:r>
            <w:r w:rsidR="009159B6">
              <w:rPr>
                <w:lang w:val="en-US" w:eastAsia="zh-CN"/>
              </w:rPr>
              <w:t>introduce UE RF requirements for adding wider channel bandwidth in band n28</w:t>
            </w:r>
          </w:p>
        </w:tc>
      </w:tr>
      <w:tr w:rsidR="002974C3" w:rsidRPr="004468C1" w14:paraId="6812C4D9" w14:textId="77777777" w:rsidTr="00FA38A5">
        <w:tc>
          <w:tcPr>
            <w:tcW w:w="1845" w:type="dxa"/>
            <w:tcBorders>
              <w:top w:val="nil"/>
              <w:left w:val="single" w:sz="4" w:space="0" w:color="auto"/>
              <w:bottom w:val="nil"/>
              <w:right w:val="nil"/>
            </w:tcBorders>
          </w:tcPr>
          <w:p w14:paraId="3CF54C12" w14:textId="77777777" w:rsidR="002974C3" w:rsidRDefault="002974C3" w:rsidP="00E612A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9742742" w14:textId="77777777" w:rsidR="002974C3" w:rsidRDefault="002974C3" w:rsidP="00E612A6">
            <w:pPr>
              <w:pStyle w:val="CRCoverPage"/>
              <w:spacing w:after="0"/>
              <w:rPr>
                <w:noProof/>
                <w:sz w:val="8"/>
                <w:szCs w:val="8"/>
              </w:rPr>
            </w:pPr>
          </w:p>
        </w:tc>
      </w:tr>
      <w:tr w:rsidR="002974C3" w14:paraId="259BAE5B" w14:textId="77777777" w:rsidTr="00FA38A5">
        <w:tc>
          <w:tcPr>
            <w:tcW w:w="1845" w:type="dxa"/>
            <w:tcBorders>
              <w:top w:val="nil"/>
              <w:left w:val="single" w:sz="4" w:space="0" w:color="auto"/>
              <w:bottom w:val="nil"/>
              <w:right w:val="nil"/>
            </w:tcBorders>
            <w:hideMark/>
          </w:tcPr>
          <w:p w14:paraId="3316A9AD" w14:textId="77777777" w:rsidR="002974C3" w:rsidRDefault="002974C3" w:rsidP="00E612A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07781A75" w14:textId="3459C3E6" w:rsidR="002974C3" w:rsidRDefault="003D3E72" w:rsidP="00432BC0">
            <w:pPr>
              <w:pStyle w:val="CRCoverPage"/>
              <w:spacing w:after="0"/>
              <w:ind w:left="100"/>
              <w:rPr>
                <w:noProof/>
              </w:rPr>
            </w:pPr>
            <w:r>
              <w:rPr>
                <w:noProof/>
              </w:rPr>
              <w:t>Huawei, HiSilicon</w:t>
            </w:r>
          </w:p>
        </w:tc>
      </w:tr>
      <w:tr w:rsidR="002974C3" w14:paraId="6C824A84" w14:textId="77777777" w:rsidTr="00FA38A5">
        <w:tc>
          <w:tcPr>
            <w:tcW w:w="1845" w:type="dxa"/>
            <w:tcBorders>
              <w:top w:val="nil"/>
              <w:left w:val="single" w:sz="4" w:space="0" w:color="auto"/>
              <w:bottom w:val="nil"/>
              <w:right w:val="nil"/>
            </w:tcBorders>
            <w:hideMark/>
          </w:tcPr>
          <w:p w14:paraId="607CA735" w14:textId="77777777" w:rsidR="002974C3" w:rsidRDefault="002974C3" w:rsidP="00E612A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29278767" w14:textId="77777777" w:rsidR="002974C3" w:rsidRDefault="002974C3" w:rsidP="00E612A6">
            <w:pPr>
              <w:pStyle w:val="CRCoverPage"/>
              <w:spacing w:after="0"/>
              <w:ind w:left="100"/>
              <w:rPr>
                <w:noProof/>
              </w:rPr>
            </w:pPr>
            <w:r>
              <w:rPr>
                <w:noProof/>
              </w:rPr>
              <w:t>R4</w:t>
            </w:r>
          </w:p>
        </w:tc>
      </w:tr>
      <w:tr w:rsidR="002974C3" w14:paraId="2431B688" w14:textId="77777777" w:rsidTr="00FA38A5">
        <w:tc>
          <w:tcPr>
            <w:tcW w:w="1845" w:type="dxa"/>
            <w:tcBorders>
              <w:top w:val="nil"/>
              <w:left w:val="single" w:sz="4" w:space="0" w:color="auto"/>
              <w:bottom w:val="nil"/>
              <w:right w:val="nil"/>
            </w:tcBorders>
          </w:tcPr>
          <w:p w14:paraId="5D718A76" w14:textId="77777777" w:rsidR="002974C3" w:rsidRDefault="002974C3" w:rsidP="00E612A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7D9A8E8" w14:textId="77777777" w:rsidR="002974C3" w:rsidRDefault="002974C3" w:rsidP="00E612A6">
            <w:pPr>
              <w:pStyle w:val="CRCoverPage"/>
              <w:spacing w:after="0"/>
              <w:rPr>
                <w:noProof/>
                <w:sz w:val="8"/>
                <w:szCs w:val="8"/>
              </w:rPr>
            </w:pPr>
          </w:p>
        </w:tc>
      </w:tr>
      <w:tr w:rsidR="002974C3" w14:paraId="5880D319" w14:textId="77777777" w:rsidTr="00FA38A5">
        <w:tc>
          <w:tcPr>
            <w:tcW w:w="1845" w:type="dxa"/>
            <w:tcBorders>
              <w:top w:val="nil"/>
              <w:left w:val="single" w:sz="4" w:space="0" w:color="auto"/>
              <w:bottom w:val="nil"/>
              <w:right w:val="nil"/>
            </w:tcBorders>
            <w:hideMark/>
          </w:tcPr>
          <w:p w14:paraId="2234489D" w14:textId="77777777" w:rsidR="002974C3" w:rsidRDefault="002974C3" w:rsidP="00E612A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4AD27445" w14:textId="2ADF1997" w:rsidR="002974C3" w:rsidRPr="002974C3" w:rsidRDefault="009159B6" w:rsidP="00C41BAC">
            <w:pPr>
              <w:pStyle w:val="CRCoverPage"/>
              <w:spacing w:after="0"/>
              <w:ind w:left="100"/>
              <w:rPr>
                <w:noProof/>
                <w:lang w:val="sv-SE"/>
              </w:rPr>
            </w:pPr>
            <w:r w:rsidRPr="009159B6">
              <w:t>NR_n28_BW-Core</w:t>
            </w:r>
          </w:p>
        </w:tc>
        <w:tc>
          <w:tcPr>
            <w:tcW w:w="994" w:type="dxa"/>
            <w:gridSpan w:val="2"/>
          </w:tcPr>
          <w:p w14:paraId="06C34E9E" w14:textId="137667D2" w:rsidR="002974C3" w:rsidRPr="002974C3" w:rsidRDefault="002974C3" w:rsidP="00E612A6">
            <w:pPr>
              <w:pStyle w:val="CRCoverPage"/>
              <w:spacing w:after="0"/>
              <w:ind w:right="100"/>
              <w:rPr>
                <w:noProof/>
                <w:lang w:val="sv-SE"/>
              </w:rPr>
            </w:pPr>
          </w:p>
        </w:tc>
        <w:tc>
          <w:tcPr>
            <w:tcW w:w="1417" w:type="dxa"/>
            <w:gridSpan w:val="2"/>
            <w:hideMark/>
          </w:tcPr>
          <w:p w14:paraId="0DABA4D2" w14:textId="77777777" w:rsidR="002974C3" w:rsidRDefault="002974C3" w:rsidP="00E612A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0CDEC038" w14:textId="48A01C1B" w:rsidR="002974C3" w:rsidRDefault="002974C3" w:rsidP="00144EC5">
            <w:pPr>
              <w:pStyle w:val="CRCoverPage"/>
              <w:spacing w:after="0"/>
              <w:ind w:left="100"/>
              <w:rPr>
                <w:noProof/>
              </w:rPr>
            </w:pPr>
            <w:r>
              <w:rPr>
                <w:noProof/>
              </w:rPr>
              <w:t>20</w:t>
            </w:r>
            <w:r w:rsidR="00144EC5">
              <w:rPr>
                <w:noProof/>
              </w:rPr>
              <w:t>20</w:t>
            </w:r>
            <w:r>
              <w:rPr>
                <w:noProof/>
              </w:rPr>
              <w:t>-</w:t>
            </w:r>
            <w:r w:rsidR="00144EC5">
              <w:rPr>
                <w:noProof/>
              </w:rPr>
              <w:t>0</w:t>
            </w:r>
            <w:r w:rsidR="00EC07F7">
              <w:rPr>
                <w:noProof/>
              </w:rPr>
              <w:t>1</w:t>
            </w:r>
            <w:r w:rsidR="009C4AE0">
              <w:rPr>
                <w:noProof/>
              </w:rPr>
              <w:t>-</w:t>
            </w:r>
            <w:r w:rsidR="00144EC5">
              <w:rPr>
                <w:noProof/>
              </w:rPr>
              <w:t>1</w:t>
            </w:r>
            <w:r w:rsidR="00EC07F7">
              <w:rPr>
                <w:noProof/>
              </w:rPr>
              <w:t>5</w:t>
            </w:r>
          </w:p>
        </w:tc>
      </w:tr>
      <w:tr w:rsidR="002974C3" w14:paraId="1C07DBEA" w14:textId="77777777" w:rsidTr="00FA38A5">
        <w:tc>
          <w:tcPr>
            <w:tcW w:w="1845" w:type="dxa"/>
            <w:tcBorders>
              <w:top w:val="nil"/>
              <w:left w:val="single" w:sz="4" w:space="0" w:color="auto"/>
              <w:bottom w:val="nil"/>
              <w:right w:val="nil"/>
            </w:tcBorders>
          </w:tcPr>
          <w:p w14:paraId="612F4D1B" w14:textId="77777777" w:rsidR="002974C3" w:rsidRDefault="002974C3" w:rsidP="00E612A6">
            <w:pPr>
              <w:pStyle w:val="CRCoverPage"/>
              <w:spacing w:after="0"/>
              <w:rPr>
                <w:b/>
                <w:i/>
                <w:noProof/>
                <w:sz w:val="8"/>
                <w:szCs w:val="8"/>
              </w:rPr>
            </w:pPr>
          </w:p>
        </w:tc>
        <w:tc>
          <w:tcPr>
            <w:tcW w:w="1560" w:type="dxa"/>
            <w:gridSpan w:val="4"/>
          </w:tcPr>
          <w:p w14:paraId="6EADFBA4" w14:textId="77777777" w:rsidR="002974C3" w:rsidRDefault="002974C3" w:rsidP="00E612A6">
            <w:pPr>
              <w:pStyle w:val="CRCoverPage"/>
              <w:spacing w:after="0"/>
              <w:rPr>
                <w:noProof/>
                <w:sz w:val="8"/>
                <w:szCs w:val="8"/>
              </w:rPr>
            </w:pPr>
          </w:p>
        </w:tc>
        <w:tc>
          <w:tcPr>
            <w:tcW w:w="2695" w:type="dxa"/>
            <w:gridSpan w:val="3"/>
          </w:tcPr>
          <w:p w14:paraId="239BC5EE" w14:textId="77777777" w:rsidR="002974C3" w:rsidRDefault="002974C3" w:rsidP="00E612A6">
            <w:pPr>
              <w:pStyle w:val="CRCoverPage"/>
              <w:spacing w:after="0"/>
              <w:rPr>
                <w:noProof/>
                <w:sz w:val="8"/>
                <w:szCs w:val="8"/>
              </w:rPr>
            </w:pPr>
          </w:p>
        </w:tc>
        <w:tc>
          <w:tcPr>
            <w:tcW w:w="1417" w:type="dxa"/>
            <w:gridSpan w:val="2"/>
          </w:tcPr>
          <w:p w14:paraId="2A04FEF9" w14:textId="77777777" w:rsidR="002974C3" w:rsidRDefault="002974C3" w:rsidP="00E612A6">
            <w:pPr>
              <w:pStyle w:val="CRCoverPage"/>
              <w:spacing w:after="0"/>
              <w:rPr>
                <w:noProof/>
                <w:sz w:val="8"/>
                <w:szCs w:val="8"/>
              </w:rPr>
            </w:pPr>
          </w:p>
        </w:tc>
        <w:tc>
          <w:tcPr>
            <w:tcW w:w="2128" w:type="dxa"/>
            <w:tcBorders>
              <w:top w:val="nil"/>
              <w:left w:val="nil"/>
              <w:bottom w:val="nil"/>
              <w:right w:val="single" w:sz="4" w:space="0" w:color="auto"/>
            </w:tcBorders>
          </w:tcPr>
          <w:p w14:paraId="1CB66330" w14:textId="77777777" w:rsidR="002974C3" w:rsidRDefault="002974C3" w:rsidP="00E612A6">
            <w:pPr>
              <w:pStyle w:val="CRCoverPage"/>
              <w:spacing w:after="0"/>
              <w:rPr>
                <w:noProof/>
                <w:sz w:val="8"/>
                <w:szCs w:val="8"/>
              </w:rPr>
            </w:pPr>
          </w:p>
        </w:tc>
      </w:tr>
      <w:tr w:rsidR="002974C3" w14:paraId="0723F24E" w14:textId="77777777" w:rsidTr="00FA38A5">
        <w:trPr>
          <w:cantSplit/>
        </w:trPr>
        <w:tc>
          <w:tcPr>
            <w:tcW w:w="1845" w:type="dxa"/>
            <w:tcBorders>
              <w:top w:val="nil"/>
              <w:left w:val="single" w:sz="4" w:space="0" w:color="auto"/>
              <w:bottom w:val="nil"/>
              <w:right w:val="nil"/>
            </w:tcBorders>
            <w:hideMark/>
          </w:tcPr>
          <w:p w14:paraId="748C71AD" w14:textId="77777777" w:rsidR="002974C3" w:rsidRDefault="002974C3" w:rsidP="00E612A6">
            <w:pPr>
              <w:pStyle w:val="CRCoverPage"/>
              <w:tabs>
                <w:tab w:val="right" w:pos="1759"/>
              </w:tabs>
              <w:spacing w:after="0"/>
              <w:rPr>
                <w:b/>
                <w:i/>
                <w:noProof/>
              </w:rPr>
            </w:pPr>
            <w:r>
              <w:rPr>
                <w:b/>
                <w:i/>
                <w:noProof/>
              </w:rPr>
              <w:t>Category:</w:t>
            </w:r>
          </w:p>
        </w:tc>
        <w:tc>
          <w:tcPr>
            <w:tcW w:w="425" w:type="dxa"/>
            <w:shd w:val="pct30" w:color="FFFF00" w:fill="auto"/>
            <w:hideMark/>
          </w:tcPr>
          <w:p w14:paraId="4AF1F99A" w14:textId="138C9E9A" w:rsidR="002974C3" w:rsidRDefault="009159B6" w:rsidP="00E612A6">
            <w:pPr>
              <w:pStyle w:val="CRCoverPage"/>
              <w:spacing w:after="0"/>
              <w:ind w:left="100"/>
              <w:rPr>
                <w:b/>
                <w:noProof/>
              </w:rPr>
            </w:pPr>
            <w:r>
              <w:rPr>
                <w:b/>
                <w:noProof/>
              </w:rPr>
              <w:t>B</w:t>
            </w:r>
          </w:p>
        </w:tc>
        <w:tc>
          <w:tcPr>
            <w:tcW w:w="3830" w:type="dxa"/>
            <w:gridSpan w:val="6"/>
          </w:tcPr>
          <w:p w14:paraId="4001573F" w14:textId="77777777" w:rsidR="002974C3" w:rsidRDefault="002974C3" w:rsidP="00E612A6">
            <w:pPr>
              <w:pStyle w:val="CRCoverPage"/>
              <w:spacing w:after="0"/>
              <w:rPr>
                <w:noProof/>
              </w:rPr>
            </w:pPr>
          </w:p>
        </w:tc>
        <w:tc>
          <w:tcPr>
            <w:tcW w:w="1417" w:type="dxa"/>
            <w:gridSpan w:val="2"/>
            <w:hideMark/>
          </w:tcPr>
          <w:p w14:paraId="0E7CDE9C" w14:textId="77777777" w:rsidR="002974C3" w:rsidRDefault="002974C3" w:rsidP="00E612A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6774CE87" w14:textId="12CB32BD" w:rsidR="002974C3" w:rsidRDefault="002974C3" w:rsidP="00EC07F7">
            <w:pPr>
              <w:pStyle w:val="CRCoverPage"/>
              <w:spacing w:after="0"/>
              <w:ind w:left="100"/>
              <w:rPr>
                <w:noProof/>
              </w:rPr>
            </w:pPr>
            <w:r>
              <w:rPr>
                <w:noProof/>
              </w:rPr>
              <w:t>Rel-1</w:t>
            </w:r>
            <w:r w:rsidR="003F6C6D">
              <w:rPr>
                <w:noProof/>
              </w:rPr>
              <w:t>6</w:t>
            </w:r>
          </w:p>
        </w:tc>
      </w:tr>
      <w:tr w:rsidR="002974C3" w:rsidRPr="004468C1" w14:paraId="61423FF8" w14:textId="77777777" w:rsidTr="00FA38A5">
        <w:tc>
          <w:tcPr>
            <w:tcW w:w="1845" w:type="dxa"/>
            <w:tcBorders>
              <w:top w:val="nil"/>
              <w:left w:val="single" w:sz="4" w:space="0" w:color="auto"/>
              <w:bottom w:val="single" w:sz="4" w:space="0" w:color="auto"/>
              <w:right w:val="nil"/>
            </w:tcBorders>
          </w:tcPr>
          <w:p w14:paraId="091344F9" w14:textId="77777777" w:rsidR="002974C3" w:rsidRDefault="002974C3" w:rsidP="00E612A6">
            <w:pPr>
              <w:pStyle w:val="CRCoverPage"/>
              <w:spacing w:after="0"/>
              <w:rPr>
                <w:b/>
                <w:i/>
                <w:noProof/>
              </w:rPr>
            </w:pPr>
          </w:p>
        </w:tc>
        <w:tc>
          <w:tcPr>
            <w:tcW w:w="4679" w:type="dxa"/>
            <w:gridSpan w:val="8"/>
            <w:tcBorders>
              <w:top w:val="nil"/>
              <w:left w:val="nil"/>
              <w:bottom w:val="single" w:sz="4" w:space="0" w:color="auto"/>
              <w:right w:val="nil"/>
            </w:tcBorders>
            <w:hideMark/>
          </w:tcPr>
          <w:p w14:paraId="4349C57F" w14:textId="77777777" w:rsidR="002974C3" w:rsidRDefault="002974C3" w:rsidP="00E612A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2A6618" w14:textId="77777777" w:rsidR="002974C3" w:rsidRDefault="002974C3" w:rsidP="00E612A6">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759B48BC" w14:textId="77777777" w:rsidR="002974C3" w:rsidRDefault="002974C3" w:rsidP="00E612A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2974C3" w:rsidRPr="004468C1" w14:paraId="4F64DF71" w14:textId="77777777" w:rsidTr="00FA38A5">
        <w:tc>
          <w:tcPr>
            <w:tcW w:w="1845" w:type="dxa"/>
          </w:tcPr>
          <w:p w14:paraId="459CF611" w14:textId="77777777" w:rsidR="002974C3" w:rsidRDefault="002974C3" w:rsidP="00E612A6">
            <w:pPr>
              <w:pStyle w:val="CRCoverPage"/>
              <w:spacing w:after="0"/>
              <w:rPr>
                <w:b/>
                <w:i/>
                <w:noProof/>
                <w:sz w:val="8"/>
                <w:szCs w:val="8"/>
              </w:rPr>
            </w:pPr>
          </w:p>
        </w:tc>
        <w:tc>
          <w:tcPr>
            <w:tcW w:w="7800" w:type="dxa"/>
            <w:gridSpan w:val="10"/>
          </w:tcPr>
          <w:p w14:paraId="3198D660" w14:textId="77777777" w:rsidR="002974C3" w:rsidRDefault="002974C3" w:rsidP="00E612A6">
            <w:pPr>
              <w:pStyle w:val="CRCoverPage"/>
              <w:spacing w:after="0"/>
              <w:rPr>
                <w:noProof/>
                <w:sz w:val="8"/>
                <w:szCs w:val="8"/>
              </w:rPr>
            </w:pPr>
          </w:p>
        </w:tc>
      </w:tr>
      <w:tr w:rsidR="002974C3" w:rsidRPr="00346BFE" w14:paraId="308D8493" w14:textId="77777777" w:rsidTr="00883C62">
        <w:tc>
          <w:tcPr>
            <w:tcW w:w="2270" w:type="dxa"/>
            <w:gridSpan w:val="2"/>
            <w:tcBorders>
              <w:top w:val="single" w:sz="4" w:space="0" w:color="auto"/>
              <w:left w:val="single" w:sz="4" w:space="0" w:color="auto"/>
              <w:bottom w:val="nil"/>
              <w:right w:val="nil"/>
            </w:tcBorders>
            <w:hideMark/>
          </w:tcPr>
          <w:p w14:paraId="6BDCBF39" w14:textId="77777777" w:rsidR="002974C3" w:rsidRDefault="002974C3" w:rsidP="00E612A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tcPr>
          <w:p w14:paraId="1754F025" w14:textId="63DA334D" w:rsidR="00731462" w:rsidRPr="00EC402A" w:rsidRDefault="00EC402A" w:rsidP="003F6C6D">
            <w:pPr>
              <w:pStyle w:val="CRCoverPage"/>
              <w:spacing w:after="0"/>
              <w:rPr>
                <w:noProof/>
                <w:lang w:eastAsia="zh-CN"/>
              </w:rPr>
            </w:pPr>
            <w:r w:rsidRPr="00EC402A">
              <w:rPr>
                <w:noProof/>
                <w:lang w:eastAsia="zh-CN"/>
              </w:rPr>
              <w:t>Introduction of adding wider channel bandwidth for n28 into the specifications.</w:t>
            </w:r>
          </w:p>
        </w:tc>
      </w:tr>
      <w:tr w:rsidR="002974C3" w:rsidRPr="004468C1" w14:paraId="2A45B9D6" w14:textId="77777777" w:rsidTr="00FA38A5">
        <w:tc>
          <w:tcPr>
            <w:tcW w:w="2270" w:type="dxa"/>
            <w:gridSpan w:val="2"/>
            <w:tcBorders>
              <w:top w:val="nil"/>
              <w:left w:val="single" w:sz="4" w:space="0" w:color="auto"/>
              <w:bottom w:val="nil"/>
              <w:right w:val="nil"/>
            </w:tcBorders>
            <w:hideMark/>
          </w:tcPr>
          <w:p w14:paraId="01DF8B32" w14:textId="77777777" w:rsidR="002974C3" w:rsidRDefault="002974C3" w:rsidP="00E612A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tcPr>
          <w:p w14:paraId="77EBC086" w14:textId="67C195CC" w:rsidR="00731462" w:rsidRPr="00EC402A" w:rsidRDefault="00EC402A" w:rsidP="00EC402A">
            <w:pPr>
              <w:pStyle w:val="CRCoverPage"/>
              <w:spacing w:after="0"/>
              <w:rPr>
                <w:noProof/>
                <w:lang w:eastAsia="zh-CN"/>
              </w:rPr>
            </w:pPr>
            <w:r w:rsidRPr="00EC402A">
              <w:rPr>
                <w:noProof/>
                <w:lang w:eastAsia="zh-CN"/>
              </w:rPr>
              <w:t>MPR, AMPR, spurious emissions for UE co-existence and REFSENS are specified for 30MHz band n28.</w:t>
            </w:r>
          </w:p>
        </w:tc>
      </w:tr>
      <w:tr w:rsidR="002974C3" w:rsidRPr="004468C1" w14:paraId="45CBF9BE" w14:textId="77777777" w:rsidTr="00883C62">
        <w:tc>
          <w:tcPr>
            <w:tcW w:w="2270" w:type="dxa"/>
            <w:gridSpan w:val="2"/>
            <w:tcBorders>
              <w:top w:val="nil"/>
              <w:left w:val="single" w:sz="4" w:space="0" w:color="auto"/>
              <w:bottom w:val="single" w:sz="4" w:space="0" w:color="auto"/>
              <w:right w:val="nil"/>
            </w:tcBorders>
            <w:hideMark/>
          </w:tcPr>
          <w:p w14:paraId="183ED374" w14:textId="16614166" w:rsidR="002974C3" w:rsidRDefault="002974C3" w:rsidP="00E612A6">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tcPr>
          <w:p w14:paraId="3D42C6A8" w14:textId="153C2CD5" w:rsidR="0017090B" w:rsidRPr="00EC402A" w:rsidRDefault="00EC402A" w:rsidP="003C1174">
            <w:pPr>
              <w:pStyle w:val="CRCoverPage"/>
              <w:tabs>
                <w:tab w:val="left" w:pos="4808"/>
              </w:tabs>
              <w:spacing w:after="0"/>
              <w:rPr>
                <w:noProof/>
                <w:lang w:eastAsia="zh-CN"/>
              </w:rPr>
            </w:pPr>
            <w:r>
              <w:rPr>
                <w:noProof/>
                <w:lang w:eastAsia="zh-CN"/>
              </w:rPr>
              <w:t>New channel bandwidth for band n28 are not usable.</w:t>
            </w:r>
          </w:p>
        </w:tc>
      </w:tr>
      <w:tr w:rsidR="002974C3" w:rsidRPr="004468C1" w14:paraId="28A49923" w14:textId="77777777" w:rsidTr="00FA38A5">
        <w:tc>
          <w:tcPr>
            <w:tcW w:w="2270" w:type="dxa"/>
            <w:gridSpan w:val="2"/>
          </w:tcPr>
          <w:p w14:paraId="3D38B847" w14:textId="0AD5F426" w:rsidR="002974C3" w:rsidRDefault="002974C3" w:rsidP="00E612A6">
            <w:pPr>
              <w:pStyle w:val="CRCoverPage"/>
              <w:spacing w:after="0"/>
              <w:rPr>
                <w:b/>
                <w:i/>
                <w:noProof/>
                <w:sz w:val="8"/>
                <w:szCs w:val="8"/>
              </w:rPr>
            </w:pPr>
          </w:p>
        </w:tc>
        <w:tc>
          <w:tcPr>
            <w:tcW w:w="7375" w:type="dxa"/>
            <w:gridSpan w:val="9"/>
          </w:tcPr>
          <w:p w14:paraId="440255DB" w14:textId="77777777" w:rsidR="002974C3" w:rsidRDefault="002974C3" w:rsidP="00E612A6">
            <w:pPr>
              <w:pStyle w:val="CRCoverPage"/>
              <w:spacing w:after="0"/>
              <w:rPr>
                <w:noProof/>
                <w:sz w:val="8"/>
                <w:szCs w:val="8"/>
              </w:rPr>
            </w:pPr>
          </w:p>
        </w:tc>
      </w:tr>
      <w:tr w:rsidR="002974C3" w14:paraId="5FD2EC10" w14:textId="77777777" w:rsidTr="00FA38A5">
        <w:tc>
          <w:tcPr>
            <w:tcW w:w="2270" w:type="dxa"/>
            <w:gridSpan w:val="2"/>
            <w:tcBorders>
              <w:top w:val="single" w:sz="4" w:space="0" w:color="auto"/>
              <w:left w:val="single" w:sz="4" w:space="0" w:color="auto"/>
              <w:bottom w:val="nil"/>
              <w:right w:val="nil"/>
            </w:tcBorders>
            <w:hideMark/>
          </w:tcPr>
          <w:p w14:paraId="4D93A0BE" w14:textId="77777777" w:rsidR="002974C3" w:rsidRDefault="002974C3" w:rsidP="00E612A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338A6860" w14:textId="24114DD7" w:rsidR="002974C3" w:rsidRDefault="00790508" w:rsidP="00D20C13">
            <w:pPr>
              <w:pStyle w:val="CRCoverPage"/>
              <w:spacing w:after="0"/>
              <w:rPr>
                <w:noProof/>
                <w:lang w:eastAsia="zh-CN"/>
              </w:rPr>
            </w:pPr>
            <w:r>
              <w:rPr>
                <w:noProof/>
                <w:lang w:eastAsia="zh-CN"/>
              </w:rPr>
              <w:t xml:space="preserve">5.3.5, 6.2.2, 6.2.3.1, 6.2.3.13, 6.5.3.2, 6.5A.3.2.3, </w:t>
            </w:r>
            <w:r w:rsidR="00D20C13">
              <w:rPr>
                <w:noProof/>
                <w:lang w:eastAsia="zh-CN"/>
              </w:rPr>
              <w:t xml:space="preserve">6.5.3.3.3, </w:t>
            </w:r>
            <w:r>
              <w:rPr>
                <w:noProof/>
                <w:lang w:eastAsia="zh-CN"/>
              </w:rPr>
              <w:t>7.3.2</w:t>
            </w:r>
          </w:p>
        </w:tc>
      </w:tr>
      <w:tr w:rsidR="002974C3" w14:paraId="4ABD3877" w14:textId="77777777" w:rsidTr="00FA38A5">
        <w:tc>
          <w:tcPr>
            <w:tcW w:w="2270" w:type="dxa"/>
            <w:gridSpan w:val="2"/>
            <w:tcBorders>
              <w:top w:val="nil"/>
              <w:left w:val="single" w:sz="4" w:space="0" w:color="auto"/>
              <w:bottom w:val="nil"/>
              <w:right w:val="nil"/>
            </w:tcBorders>
          </w:tcPr>
          <w:p w14:paraId="39B6FCB4" w14:textId="77777777" w:rsidR="002974C3" w:rsidRDefault="002974C3" w:rsidP="00E612A6">
            <w:pPr>
              <w:pStyle w:val="CRCoverPage"/>
              <w:spacing w:after="0"/>
              <w:rPr>
                <w:b/>
                <w:i/>
                <w:noProof/>
                <w:sz w:val="8"/>
                <w:szCs w:val="8"/>
              </w:rPr>
            </w:pPr>
          </w:p>
        </w:tc>
        <w:tc>
          <w:tcPr>
            <w:tcW w:w="7375" w:type="dxa"/>
            <w:gridSpan w:val="9"/>
            <w:tcBorders>
              <w:top w:val="nil"/>
              <w:left w:val="nil"/>
              <w:bottom w:val="nil"/>
              <w:right w:val="single" w:sz="4" w:space="0" w:color="auto"/>
            </w:tcBorders>
          </w:tcPr>
          <w:p w14:paraId="3C094588" w14:textId="77777777" w:rsidR="002974C3" w:rsidRDefault="002974C3" w:rsidP="00E612A6">
            <w:pPr>
              <w:pStyle w:val="CRCoverPage"/>
              <w:spacing w:after="0"/>
              <w:rPr>
                <w:noProof/>
                <w:sz w:val="8"/>
                <w:szCs w:val="8"/>
              </w:rPr>
            </w:pPr>
          </w:p>
        </w:tc>
      </w:tr>
      <w:tr w:rsidR="002974C3" w14:paraId="2997819F" w14:textId="77777777" w:rsidTr="00FA38A5">
        <w:tc>
          <w:tcPr>
            <w:tcW w:w="2270" w:type="dxa"/>
            <w:gridSpan w:val="2"/>
            <w:tcBorders>
              <w:top w:val="nil"/>
              <w:left w:val="single" w:sz="4" w:space="0" w:color="auto"/>
              <w:bottom w:val="nil"/>
              <w:right w:val="nil"/>
            </w:tcBorders>
          </w:tcPr>
          <w:p w14:paraId="582C00B3" w14:textId="77777777" w:rsidR="002974C3" w:rsidRDefault="002974C3" w:rsidP="00E612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B23BA35" w14:textId="77777777" w:rsidR="002974C3" w:rsidRDefault="002974C3" w:rsidP="00E612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4AB3B4E" w14:textId="77777777" w:rsidR="002974C3" w:rsidRDefault="002974C3" w:rsidP="00E612A6">
            <w:pPr>
              <w:pStyle w:val="CRCoverPage"/>
              <w:spacing w:after="0"/>
              <w:jc w:val="center"/>
              <w:rPr>
                <w:b/>
                <w:caps/>
                <w:noProof/>
              </w:rPr>
            </w:pPr>
            <w:r>
              <w:rPr>
                <w:b/>
                <w:caps/>
                <w:noProof/>
              </w:rPr>
              <w:t>N</w:t>
            </w:r>
          </w:p>
        </w:tc>
        <w:tc>
          <w:tcPr>
            <w:tcW w:w="2978" w:type="dxa"/>
            <w:gridSpan w:val="3"/>
          </w:tcPr>
          <w:p w14:paraId="080ECDB8" w14:textId="77777777" w:rsidR="002974C3" w:rsidRDefault="002974C3" w:rsidP="00E612A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3AF6D007" w14:textId="77777777" w:rsidR="002974C3" w:rsidRDefault="002974C3" w:rsidP="00E612A6">
            <w:pPr>
              <w:pStyle w:val="CRCoverPage"/>
              <w:spacing w:after="0"/>
              <w:ind w:left="99"/>
              <w:rPr>
                <w:noProof/>
              </w:rPr>
            </w:pPr>
          </w:p>
        </w:tc>
      </w:tr>
      <w:tr w:rsidR="002974C3" w14:paraId="02DFCEFD" w14:textId="77777777" w:rsidTr="00FA38A5">
        <w:tc>
          <w:tcPr>
            <w:tcW w:w="2270" w:type="dxa"/>
            <w:gridSpan w:val="2"/>
            <w:tcBorders>
              <w:top w:val="nil"/>
              <w:left w:val="single" w:sz="4" w:space="0" w:color="auto"/>
              <w:bottom w:val="nil"/>
              <w:right w:val="nil"/>
            </w:tcBorders>
            <w:hideMark/>
          </w:tcPr>
          <w:p w14:paraId="34548BE0" w14:textId="77777777" w:rsidR="002974C3" w:rsidRDefault="002974C3" w:rsidP="00E612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A86E56C" w14:textId="77777777" w:rsidR="002974C3" w:rsidRDefault="002974C3" w:rsidP="00E612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41C19EF" w14:textId="77777777" w:rsidR="002974C3" w:rsidRDefault="002974C3" w:rsidP="00E612A6">
            <w:pPr>
              <w:pStyle w:val="CRCoverPage"/>
              <w:spacing w:after="0"/>
              <w:jc w:val="center"/>
              <w:rPr>
                <w:b/>
                <w:caps/>
                <w:noProof/>
              </w:rPr>
            </w:pPr>
            <w:r>
              <w:rPr>
                <w:b/>
                <w:caps/>
                <w:noProof/>
              </w:rPr>
              <w:t>X</w:t>
            </w:r>
          </w:p>
        </w:tc>
        <w:tc>
          <w:tcPr>
            <w:tcW w:w="2978" w:type="dxa"/>
            <w:gridSpan w:val="3"/>
            <w:hideMark/>
          </w:tcPr>
          <w:p w14:paraId="151B940F" w14:textId="77777777" w:rsidR="002974C3" w:rsidRDefault="002974C3" w:rsidP="00E612A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5E0BB9B2" w14:textId="77777777" w:rsidR="002974C3" w:rsidRDefault="002974C3" w:rsidP="00E612A6">
            <w:pPr>
              <w:pStyle w:val="CRCoverPage"/>
              <w:spacing w:after="0"/>
              <w:ind w:left="99"/>
              <w:rPr>
                <w:noProof/>
              </w:rPr>
            </w:pPr>
            <w:r>
              <w:rPr>
                <w:noProof/>
              </w:rPr>
              <w:t xml:space="preserve">TS/TR ... CR ... </w:t>
            </w:r>
          </w:p>
        </w:tc>
      </w:tr>
      <w:tr w:rsidR="002974C3" w14:paraId="67A17E40" w14:textId="77777777" w:rsidTr="00FA38A5">
        <w:tc>
          <w:tcPr>
            <w:tcW w:w="2270" w:type="dxa"/>
            <w:gridSpan w:val="2"/>
            <w:tcBorders>
              <w:top w:val="nil"/>
              <w:left w:val="single" w:sz="4" w:space="0" w:color="auto"/>
              <w:bottom w:val="nil"/>
              <w:right w:val="nil"/>
            </w:tcBorders>
            <w:hideMark/>
          </w:tcPr>
          <w:p w14:paraId="5F1473E9" w14:textId="77777777" w:rsidR="002974C3" w:rsidRDefault="002974C3" w:rsidP="00E612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2EAF8DBC" w14:textId="59CD690D" w:rsidR="002974C3" w:rsidRDefault="009159B6" w:rsidP="00E612A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DD38D8" w14:textId="01ACB5F7" w:rsidR="002974C3" w:rsidRDefault="002974C3" w:rsidP="00E612A6">
            <w:pPr>
              <w:pStyle w:val="CRCoverPage"/>
              <w:spacing w:after="0"/>
              <w:jc w:val="center"/>
              <w:rPr>
                <w:b/>
                <w:caps/>
                <w:noProof/>
              </w:rPr>
            </w:pPr>
          </w:p>
        </w:tc>
        <w:tc>
          <w:tcPr>
            <w:tcW w:w="2978" w:type="dxa"/>
            <w:gridSpan w:val="3"/>
            <w:hideMark/>
          </w:tcPr>
          <w:p w14:paraId="04DA7E41" w14:textId="77777777" w:rsidR="002974C3" w:rsidRDefault="002974C3" w:rsidP="00E612A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4D2A378A" w14:textId="53762947" w:rsidR="002974C3" w:rsidRDefault="002974C3" w:rsidP="009159B6">
            <w:pPr>
              <w:pStyle w:val="CRCoverPage"/>
              <w:spacing w:after="0"/>
              <w:ind w:left="99"/>
              <w:rPr>
                <w:noProof/>
              </w:rPr>
            </w:pPr>
            <w:r>
              <w:rPr>
                <w:noProof/>
              </w:rPr>
              <w:t>TS</w:t>
            </w:r>
            <w:r w:rsidR="009159B6">
              <w:rPr>
                <w:noProof/>
              </w:rPr>
              <w:t xml:space="preserve"> 38.521-1</w:t>
            </w:r>
          </w:p>
        </w:tc>
      </w:tr>
      <w:tr w:rsidR="002974C3" w14:paraId="3244D8D5" w14:textId="77777777" w:rsidTr="00FA38A5">
        <w:tc>
          <w:tcPr>
            <w:tcW w:w="2270" w:type="dxa"/>
            <w:gridSpan w:val="2"/>
            <w:tcBorders>
              <w:top w:val="nil"/>
              <w:left w:val="single" w:sz="4" w:space="0" w:color="auto"/>
              <w:bottom w:val="nil"/>
              <w:right w:val="nil"/>
            </w:tcBorders>
            <w:hideMark/>
          </w:tcPr>
          <w:p w14:paraId="39754447" w14:textId="77777777" w:rsidR="002974C3" w:rsidRDefault="002974C3" w:rsidP="00E612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2C92844" w14:textId="77777777" w:rsidR="002974C3" w:rsidRDefault="002974C3" w:rsidP="00E612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A1A95B0" w14:textId="77777777" w:rsidR="002974C3" w:rsidRDefault="002974C3" w:rsidP="00E612A6">
            <w:pPr>
              <w:pStyle w:val="CRCoverPage"/>
              <w:spacing w:after="0"/>
              <w:jc w:val="center"/>
              <w:rPr>
                <w:b/>
                <w:caps/>
                <w:noProof/>
              </w:rPr>
            </w:pPr>
            <w:r>
              <w:rPr>
                <w:b/>
                <w:caps/>
                <w:noProof/>
              </w:rPr>
              <w:t>X</w:t>
            </w:r>
          </w:p>
        </w:tc>
        <w:tc>
          <w:tcPr>
            <w:tcW w:w="2978" w:type="dxa"/>
            <w:gridSpan w:val="3"/>
            <w:hideMark/>
          </w:tcPr>
          <w:p w14:paraId="48ED6ABC" w14:textId="77777777" w:rsidR="002974C3" w:rsidRDefault="002974C3" w:rsidP="00E612A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57249A6B" w14:textId="77777777" w:rsidR="002974C3" w:rsidRDefault="002974C3" w:rsidP="00E612A6">
            <w:pPr>
              <w:pStyle w:val="CRCoverPage"/>
              <w:spacing w:after="0"/>
              <w:ind w:left="99"/>
              <w:rPr>
                <w:noProof/>
              </w:rPr>
            </w:pPr>
            <w:r>
              <w:rPr>
                <w:noProof/>
              </w:rPr>
              <w:t xml:space="preserve">TS/TR ... CR ... </w:t>
            </w:r>
          </w:p>
        </w:tc>
      </w:tr>
      <w:tr w:rsidR="002974C3" w14:paraId="271ACE4F" w14:textId="77777777" w:rsidTr="00FA38A5">
        <w:tc>
          <w:tcPr>
            <w:tcW w:w="2270" w:type="dxa"/>
            <w:gridSpan w:val="2"/>
            <w:tcBorders>
              <w:top w:val="nil"/>
              <w:left w:val="single" w:sz="4" w:space="0" w:color="auto"/>
              <w:bottom w:val="nil"/>
              <w:right w:val="nil"/>
            </w:tcBorders>
          </w:tcPr>
          <w:p w14:paraId="163F34AE" w14:textId="77777777" w:rsidR="002974C3" w:rsidRDefault="002974C3" w:rsidP="00E612A6">
            <w:pPr>
              <w:pStyle w:val="CRCoverPage"/>
              <w:spacing w:after="0"/>
              <w:rPr>
                <w:b/>
                <w:i/>
                <w:noProof/>
              </w:rPr>
            </w:pPr>
          </w:p>
        </w:tc>
        <w:tc>
          <w:tcPr>
            <w:tcW w:w="7375" w:type="dxa"/>
            <w:gridSpan w:val="9"/>
            <w:tcBorders>
              <w:top w:val="nil"/>
              <w:left w:val="nil"/>
              <w:bottom w:val="nil"/>
              <w:right w:val="single" w:sz="4" w:space="0" w:color="auto"/>
            </w:tcBorders>
          </w:tcPr>
          <w:p w14:paraId="11D4ADC3" w14:textId="77777777" w:rsidR="002974C3" w:rsidRDefault="002974C3" w:rsidP="00E612A6">
            <w:pPr>
              <w:pStyle w:val="CRCoverPage"/>
              <w:spacing w:after="0"/>
              <w:rPr>
                <w:noProof/>
              </w:rPr>
            </w:pPr>
          </w:p>
        </w:tc>
      </w:tr>
      <w:tr w:rsidR="002974C3" w14:paraId="7D62F683" w14:textId="77777777" w:rsidTr="00FA38A5">
        <w:tc>
          <w:tcPr>
            <w:tcW w:w="2270" w:type="dxa"/>
            <w:gridSpan w:val="2"/>
            <w:tcBorders>
              <w:top w:val="nil"/>
              <w:left w:val="single" w:sz="4" w:space="0" w:color="auto"/>
              <w:bottom w:val="single" w:sz="4" w:space="0" w:color="auto"/>
              <w:right w:val="nil"/>
            </w:tcBorders>
            <w:hideMark/>
          </w:tcPr>
          <w:p w14:paraId="4A697694" w14:textId="77777777" w:rsidR="002974C3" w:rsidRDefault="002974C3" w:rsidP="00E612A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4AF6E95A" w14:textId="77777777" w:rsidR="002974C3" w:rsidRDefault="002974C3" w:rsidP="00E612A6">
            <w:pPr>
              <w:pStyle w:val="CRCoverPage"/>
              <w:spacing w:after="0"/>
              <w:ind w:left="100"/>
              <w:rPr>
                <w:noProof/>
              </w:rPr>
            </w:pPr>
          </w:p>
        </w:tc>
      </w:tr>
      <w:bookmarkEnd w:id="1"/>
    </w:tbl>
    <w:p w14:paraId="44987B7A" w14:textId="5F99FFCC" w:rsidR="00BB182E" w:rsidRDefault="00BB182E" w:rsidP="007C48A1">
      <w:pPr>
        <w:spacing w:after="0"/>
        <w:rPr>
          <w:rFonts w:ascii="Arial" w:eastAsia="Yu Mincho" w:hAnsi="Arial" w:cs="Arial"/>
          <w:color w:val="0000FF"/>
          <w:sz w:val="32"/>
          <w:szCs w:val="32"/>
          <w:lang w:eastAsia="ja-JP"/>
        </w:rPr>
      </w:pPr>
    </w:p>
    <w:p w14:paraId="2DE53AE1" w14:textId="77777777" w:rsidR="007C48A1" w:rsidRDefault="007C48A1" w:rsidP="007C48A1">
      <w:pPr>
        <w:spacing w:after="0"/>
        <w:rPr>
          <w:rFonts w:ascii="Arial" w:eastAsia="Yu Mincho" w:hAnsi="Arial" w:cs="Arial"/>
          <w:color w:val="0000FF"/>
          <w:sz w:val="32"/>
          <w:szCs w:val="32"/>
          <w:lang w:eastAsia="ja-JP"/>
        </w:rPr>
      </w:pPr>
    </w:p>
    <w:p w14:paraId="4E108634" w14:textId="77777777" w:rsidR="007C48A1" w:rsidRDefault="007C48A1" w:rsidP="007C48A1">
      <w:pPr>
        <w:spacing w:after="0"/>
        <w:rPr>
          <w:rFonts w:ascii="Arial" w:eastAsia="Yu Mincho" w:hAnsi="Arial" w:cs="Arial"/>
          <w:color w:val="0000FF"/>
          <w:sz w:val="32"/>
          <w:szCs w:val="32"/>
          <w:lang w:eastAsia="ja-JP"/>
        </w:rPr>
      </w:pPr>
    </w:p>
    <w:p w14:paraId="6AF96922" w14:textId="77777777" w:rsidR="007C48A1" w:rsidRDefault="007C48A1" w:rsidP="007C48A1">
      <w:pPr>
        <w:spacing w:after="0"/>
        <w:rPr>
          <w:rFonts w:ascii="Arial" w:eastAsia="Yu Mincho" w:hAnsi="Arial" w:cs="Arial"/>
          <w:color w:val="0000FF"/>
          <w:sz w:val="32"/>
          <w:szCs w:val="32"/>
          <w:lang w:eastAsia="ja-JP"/>
        </w:rPr>
      </w:pPr>
    </w:p>
    <w:p w14:paraId="7D431AEF" w14:textId="77777777" w:rsidR="007C48A1" w:rsidRDefault="007C48A1" w:rsidP="007C48A1">
      <w:pPr>
        <w:spacing w:after="0"/>
        <w:rPr>
          <w:rFonts w:ascii="Arial" w:eastAsia="Yu Mincho" w:hAnsi="Arial" w:cs="Arial"/>
          <w:color w:val="0000FF"/>
          <w:sz w:val="32"/>
          <w:szCs w:val="32"/>
          <w:lang w:eastAsia="ja-JP"/>
        </w:rPr>
      </w:pPr>
    </w:p>
    <w:p w14:paraId="126D3E16" w14:textId="77777777" w:rsidR="007C48A1" w:rsidRDefault="007C48A1" w:rsidP="007C48A1">
      <w:pPr>
        <w:spacing w:after="0"/>
        <w:rPr>
          <w:rFonts w:ascii="Arial" w:eastAsia="Yu Mincho" w:hAnsi="Arial" w:cs="Arial"/>
          <w:color w:val="0000FF"/>
          <w:sz w:val="32"/>
          <w:szCs w:val="32"/>
          <w:lang w:eastAsia="ja-JP"/>
        </w:rPr>
      </w:pPr>
    </w:p>
    <w:p w14:paraId="03F37DD4" w14:textId="77777777" w:rsidR="007C48A1" w:rsidRDefault="007C48A1" w:rsidP="007C48A1">
      <w:pPr>
        <w:spacing w:after="0"/>
        <w:rPr>
          <w:rFonts w:ascii="Arial" w:eastAsia="Yu Mincho" w:hAnsi="Arial" w:cs="Arial"/>
          <w:color w:val="0000FF"/>
          <w:sz w:val="32"/>
          <w:szCs w:val="32"/>
          <w:lang w:eastAsia="ja-JP"/>
        </w:rPr>
      </w:pPr>
    </w:p>
    <w:p w14:paraId="2F2EEB75" w14:textId="77777777" w:rsidR="007C48A1" w:rsidRDefault="007C48A1" w:rsidP="007C48A1">
      <w:pPr>
        <w:spacing w:after="0"/>
        <w:rPr>
          <w:rFonts w:ascii="Arial" w:eastAsia="Yu Mincho" w:hAnsi="Arial" w:cs="Arial"/>
          <w:color w:val="0000FF"/>
          <w:sz w:val="32"/>
          <w:szCs w:val="32"/>
          <w:lang w:eastAsia="ja-JP"/>
        </w:rPr>
      </w:pPr>
    </w:p>
    <w:p w14:paraId="360BBF3F" w14:textId="77777777" w:rsidR="007C48A1" w:rsidRDefault="007C48A1" w:rsidP="007C48A1">
      <w:pPr>
        <w:spacing w:after="0"/>
        <w:rPr>
          <w:rFonts w:ascii="Arial" w:eastAsia="Yu Mincho" w:hAnsi="Arial" w:cs="Arial"/>
          <w:color w:val="0000FF"/>
          <w:sz w:val="32"/>
          <w:szCs w:val="32"/>
          <w:lang w:eastAsia="ja-JP"/>
        </w:rPr>
      </w:pPr>
    </w:p>
    <w:p w14:paraId="5BC1BE07" w14:textId="77777777" w:rsidR="007C48A1" w:rsidRDefault="007C48A1" w:rsidP="007C48A1">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lastRenderedPageBreak/>
        <w:t>&lt;Start of Changes&gt;</w:t>
      </w:r>
    </w:p>
    <w:p w14:paraId="7DEF18F3" w14:textId="77777777" w:rsidR="00D5651A" w:rsidRPr="001C0CC4" w:rsidRDefault="00D5651A" w:rsidP="00D5651A">
      <w:pPr>
        <w:pStyle w:val="30"/>
        <w:ind w:left="0" w:firstLine="0"/>
      </w:pPr>
      <w:bookmarkStart w:id="6" w:name="_Toc21344198"/>
      <w:bookmarkStart w:id="7" w:name="_Toc29801682"/>
      <w:bookmarkStart w:id="8" w:name="_Toc29802106"/>
      <w:bookmarkStart w:id="9" w:name="_Toc29802731"/>
      <w:r w:rsidRPr="001C0CC4">
        <w:t>5.3.5</w:t>
      </w:r>
      <w:r w:rsidRPr="001C0CC4">
        <w:tab/>
        <w:t>UE channel bandwidth per operating band</w:t>
      </w:r>
      <w:bookmarkEnd w:id="6"/>
      <w:bookmarkEnd w:id="7"/>
      <w:bookmarkEnd w:id="8"/>
      <w:bookmarkEnd w:id="9"/>
    </w:p>
    <w:p w14:paraId="589D0D80" w14:textId="77777777" w:rsidR="00D5651A" w:rsidRPr="001C0CC4" w:rsidRDefault="00D5651A" w:rsidP="00D5651A">
      <w:pPr>
        <w:rPr>
          <w:rFonts w:eastAsia="Yu Mincho"/>
        </w:rPr>
      </w:pPr>
      <w:r w:rsidRPr="001C0CC4">
        <w:rPr>
          <w:rFonts w:eastAsia="Yu Mincho"/>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p>
    <w:p w14:paraId="1C1BBEA5" w14:textId="77777777" w:rsidR="00D5651A" w:rsidRPr="001C0CC4" w:rsidRDefault="00D5651A" w:rsidP="00D5651A">
      <w:pPr>
        <w:rPr>
          <w:rFonts w:eastAsia="Yu Mincho"/>
        </w:rPr>
      </w:pPr>
    </w:p>
    <w:p w14:paraId="6F6D7CEE" w14:textId="77777777" w:rsidR="00D5651A" w:rsidRPr="001C0CC4" w:rsidRDefault="00D5651A" w:rsidP="00D5651A">
      <w:pPr>
        <w:pStyle w:val="TH"/>
        <w:rPr>
          <w:rFonts w:eastAsia="Yu Mincho"/>
        </w:rPr>
      </w:pPr>
      <w:r w:rsidRPr="001C0CC4">
        <w:rPr>
          <w:rFonts w:eastAsia="Yu Mincho"/>
        </w:rPr>
        <w:t>Table 5.3.5-1 Channel bandwidths for each NR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07"/>
        <w:gridCol w:w="312"/>
        <w:gridCol w:w="311"/>
        <w:gridCol w:w="642"/>
        <w:gridCol w:w="635"/>
        <w:gridCol w:w="635"/>
        <w:gridCol w:w="635"/>
        <w:gridCol w:w="631"/>
        <w:gridCol w:w="624"/>
        <w:gridCol w:w="631"/>
        <w:gridCol w:w="631"/>
        <w:gridCol w:w="631"/>
        <w:gridCol w:w="631"/>
        <w:gridCol w:w="727"/>
        <w:gridCol w:w="638"/>
      </w:tblGrid>
      <w:tr w:rsidR="00D5651A" w:rsidRPr="001C0CC4" w14:paraId="0510D7CF" w14:textId="77777777" w:rsidTr="00D5651A">
        <w:trPr>
          <w:trHeight w:val="225"/>
          <w:tblHeader/>
          <w:jc w:val="center"/>
        </w:trPr>
        <w:tc>
          <w:tcPr>
            <w:tcW w:w="0" w:type="auto"/>
          </w:tcPr>
          <w:p w14:paraId="565EB11E" w14:textId="77777777" w:rsidR="00D5651A" w:rsidRPr="001C0CC4" w:rsidRDefault="00D5651A" w:rsidP="00D5651A">
            <w:pPr>
              <w:pStyle w:val="TAH"/>
              <w:keepNext w:val="0"/>
              <w:rPr>
                <w:rFonts w:eastAsia="Yu Mincho"/>
              </w:rPr>
            </w:pPr>
          </w:p>
        </w:tc>
        <w:tc>
          <w:tcPr>
            <w:tcW w:w="0" w:type="auto"/>
            <w:gridSpan w:val="2"/>
          </w:tcPr>
          <w:p w14:paraId="09BDB314" w14:textId="77777777" w:rsidR="00D5651A" w:rsidRPr="001C0CC4" w:rsidRDefault="00D5651A" w:rsidP="00D5651A">
            <w:pPr>
              <w:pStyle w:val="TAH"/>
              <w:keepNext w:val="0"/>
              <w:rPr>
                <w:rFonts w:eastAsia="Yu Mincho"/>
              </w:rPr>
            </w:pPr>
          </w:p>
        </w:tc>
        <w:tc>
          <w:tcPr>
            <w:tcW w:w="0" w:type="auto"/>
            <w:gridSpan w:val="13"/>
          </w:tcPr>
          <w:p w14:paraId="4D8BBE50" w14:textId="77777777" w:rsidR="00D5651A" w:rsidRPr="001C0CC4" w:rsidRDefault="00D5651A" w:rsidP="00D5651A">
            <w:pPr>
              <w:pStyle w:val="TAH"/>
              <w:keepNext w:val="0"/>
              <w:rPr>
                <w:rFonts w:eastAsia="Yu Mincho"/>
              </w:rPr>
            </w:pPr>
            <w:r w:rsidRPr="001C0CC4">
              <w:rPr>
                <w:rFonts w:eastAsia="Yu Mincho"/>
              </w:rPr>
              <w:t>NR band / SCS / UE Channel bandwidth</w:t>
            </w:r>
          </w:p>
        </w:tc>
      </w:tr>
      <w:tr w:rsidR="00D5651A" w:rsidRPr="001C0CC4" w14:paraId="7690BA25" w14:textId="77777777" w:rsidTr="00D5651A">
        <w:trPr>
          <w:trHeight w:val="225"/>
          <w:tblHeader/>
          <w:jc w:val="center"/>
        </w:trPr>
        <w:tc>
          <w:tcPr>
            <w:tcW w:w="0" w:type="auto"/>
            <w:vAlign w:val="center"/>
            <w:hideMark/>
          </w:tcPr>
          <w:p w14:paraId="7233E462" w14:textId="77777777" w:rsidR="00D5651A" w:rsidRPr="001C0CC4" w:rsidRDefault="00D5651A" w:rsidP="00D5651A">
            <w:pPr>
              <w:pStyle w:val="TAH"/>
              <w:keepNext w:val="0"/>
              <w:rPr>
                <w:rFonts w:eastAsia="Yu Mincho"/>
              </w:rPr>
            </w:pPr>
            <w:r w:rsidRPr="001C0CC4">
              <w:rPr>
                <w:rFonts w:eastAsia="Yu Mincho"/>
              </w:rPr>
              <w:t>NR Band</w:t>
            </w:r>
          </w:p>
        </w:tc>
        <w:tc>
          <w:tcPr>
            <w:tcW w:w="0" w:type="auto"/>
            <w:vAlign w:val="center"/>
            <w:hideMark/>
          </w:tcPr>
          <w:p w14:paraId="4BCD68AE" w14:textId="77777777" w:rsidR="00D5651A" w:rsidRPr="001C0CC4" w:rsidRDefault="00D5651A" w:rsidP="00D5651A">
            <w:pPr>
              <w:pStyle w:val="TAH"/>
              <w:keepNext w:val="0"/>
              <w:rPr>
                <w:rFonts w:eastAsia="Yu Mincho"/>
              </w:rPr>
            </w:pPr>
            <w:r w:rsidRPr="001C0CC4">
              <w:rPr>
                <w:rFonts w:eastAsia="Yu Mincho"/>
              </w:rPr>
              <w:t>SCS</w:t>
            </w:r>
          </w:p>
          <w:p w14:paraId="2235B667" w14:textId="77777777" w:rsidR="00D5651A" w:rsidRPr="001C0CC4" w:rsidRDefault="00D5651A" w:rsidP="00D5651A">
            <w:pPr>
              <w:pStyle w:val="TAH"/>
              <w:keepNext w:val="0"/>
              <w:rPr>
                <w:rFonts w:eastAsia="Yu Mincho"/>
              </w:rPr>
            </w:pPr>
            <w:r w:rsidRPr="001C0CC4">
              <w:rPr>
                <w:rFonts w:eastAsia="Yu Mincho"/>
              </w:rPr>
              <w:t>kHz</w:t>
            </w:r>
          </w:p>
        </w:tc>
        <w:tc>
          <w:tcPr>
            <w:tcW w:w="0" w:type="auto"/>
            <w:gridSpan w:val="2"/>
            <w:vAlign w:val="center"/>
            <w:hideMark/>
          </w:tcPr>
          <w:p w14:paraId="01A34312" w14:textId="77777777" w:rsidR="00D5651A" w:rsidRPr="001C0CC4" w:rsidRDefault="00D5651A" w:rsidP="00D5651A">
            <w:pPr>
              <w:pStyle w:val="TAH"/>
              <w:keepNext w:val="0"/>
              <w:rPr>
                <w:rFonts w:eastAsia="Yu Mincho"/>
              </w:rPr>
            </w:pPr>
            <w:r w:rsidRPr="001C0CC4">
              <w:rPr>
                <w:rFonts w:eastAsia="Yu Mincho"/>
              </w:rPr>
              <w:t>5 MHz</w:t>
            </w:r>
          </w:p>
        </w:tc>
        <w:tc>
          <w:tcPr>
            <w:tcW w:w="0" w:type="auto"/>
            <w:vAlign w:val="center"/>
            <w:hideMark/>
          </w:tcPr>
          <w:p w14:paraId="6F50BF1C" w14:textId="77777777" w:rsidR="00D5651A" w:rsidRPr="001C0CC4" w:rsidRDefault="00D5651A" w:rsidP="00D5651A">
            <w:pPr>
              <w:pStyle w:val="TAH"/>
              <w:keepNext w:val="0"/>
              <w:rPr>
                <w:rFonts w:eastAsia="Yu Mincho"/>
              </w:rPr>
            </w:pPr>
            <w:r w:rsidRPr="001C0CC4">
              <w:rPr>
                <w:rFonts w:eastAsia="Yu Mincho"/>
              </w:rPr>
              <w:t>10</w:t>
            </w:r>
            <w:r w:rsidRPr="001C0CC4">
              <w:rPr>
                <w:rFonts w:eastAsia="Yu Mincho"/>
                <w:vertAlign w:val="superscript"/>
              </w:rPr>
              <w:t>1,2</w:t>
            </w:r>
            <w:r w:rsidRPr="001C0CC4">
              <w:rPr>
                <w:rFonts w:eastAsia="Yu Mincho"/>
              </w:rPr>
              <w:t xml:space="preserve"> MHz</w:t>
            </w:r>
          </w:p>
        </w:tc>
        <w:tc>
          <w:tcPr>
            <w:tcW w:w="0" w:type="auto"/>
            <w:vAlign w:val="center"/>
            <w:hideMark/>
          </w:tcPr>
          <w:p w14:paraId="07C09082" w14:textId="77777777" w:rsidR="00D5651A" w:rsidRPr="001C0CC4" w:rsidRDefault="00D5651A" w:rsidP="00D5651A">
            <w:pPr>
              <w:pStyle w:val="TAH"/>
              <w:keepNext w:val="0"/>
              <w:rPr>
                <w:rFonts w:eastAsia="Yu Mincho"/>
              </w:rPr>
            </w:pPr>
            <w:r w:rsidRPr="001C0CC4">
              <w:rPr>
                <w:rFonts w:eastAsia="Yu Mincho"/>
              </w:rPr>
              <w:t>15</w:t>
            </w:r>
            <w:r w:rsidRPr="001C0CC4">
              <w:rPr>
                <w:rFonts w:eastAsia="Yu Mincho"/>
                <w:vertAlign w:val="superscript"/>
              </w:rPr>
              <w:t>2</w:t>
            </w:r>
            <w:r w:rsidRPr="001C0CC4">
              <w:rPr>
                <w:rFonts w:eastAsia="Yu Mincho"/>
              </w:rPr>
              <w:t xml:space="preserve"> MHz</w:t>
            </w:r>
          </w:p>
        </w:tc>
        <w:tc>
          <w:tcPr>
            <w:tcW w:w="0" w:type="auto"/>
            <w:vAlign w:val="center"/>
            <w:hideMark/>
          </w:tcPr>
          <w:p w14:paraId="0174897F" w14:textId="77777777" w:rsidR="00D5651A" w:rsidRPr="001C0CC4" w:rsidRDefault="00D5651A" w:rsidP="00D5651A">
            <w:pPr>
              <w:pStyle w:val="TAH"/>
              <w:keepNext w:val="0"/>
              <w:rPr>
                <w:rFonts w:eastAsia="Yu Mincho"/>
              </w:rPr>
            </w:pPr>
            <w:r w:rsidRPr="001C0CC4">
              <w:rPr>
                <w:rFonts w:eastAsia="Yu Mincho"/>
              </w:rPr>
              <w:t>20</w:t>
            </w:r>
            <w:r w:rsidRPr="001C0CC4">
              <w:rPr>
                <w:rFonts w:eastAsia="Yu Mincho"/>
                <w:vertAlign w:val="superscript"/>
              </w:rPr>
              <w:t>2</w:t>
            </w:r>
            <w:r w:rsidRPr="001C0CC4">
              <w:rPr>
                <w:rFonts w:eastAsia="Yu Mincho"/>
              </w:rPr>
              <w:t xml:space="preserve"> MHz</w:t>
            </w:r>
          </w:p>
        </w:tc>
        <w:tc>
          <w:tcPr>
            <w:tcW w:w="0" w:type="auto"/>
            <w:vAlign w:val="center"/>
            <w:hideMark/>
          </w:tcPr>
          <w:p w14:paraId="6ECB7E70" w14:textId="77777777" w:rsidR="00D5651A" w:rsidRPr="001C0CC4" w:rsidRDefault="00D5651A" w:rsidP="00D5651A">
            <w:pPr>
              <w:pStyle w:val="TAH"/>
              <w:keepNext w:val="0"/>
              <w:rPr>
                <w:rFonts w:eastAsia="Yu Mincho"/>
              </w:rPr>
            </w:pPr>
            <w:r w:rsidRPr="001C0CC4">
              <w:rPr>
                <w:rFonts w:eastAsia="Yu Mincho"/>
              </w:rPr>
              <w:t>25</w:t>
            </w:r>
            <w:r w:rsidRPr="001C0CC4">
              <w:rPr>
                <w:rFonts w:eastAsia="Yu Mincho"/>
                <w:vertAlign w:val="superscript"/>
              </w:rPr>
              <w:t>2</w:t>
            </w:r>
            <w:r w:rsidRPr="001C0CC4">
              <w:rPr>
                <w:rFonts w:eastAsia="Yu Mincho"/>
              </w:rPr>
              <w:t xml:space="preserve"> MHz</w:t>
            </w:r>
          </w:p>
        </w:tc>
        <w:tc>
          <w:tcPr>
            <w:tcW w:w="0" w:type="auto"/>
          </w:tcPr>
          <w:p w14:paraId="0FBE7C76" w14:textId="77777777" w:rsidR="00D5651A" w:rsidRPr="001C0CC4" w:rsidRDefault="00D5651A" w:rsidP="00D5651A">
            <w:pPr>
              <w:pStyle w:val="TAH"/>
              <w:keepNext w:val="0"/>
              <w:rPr>
                <w:rFonts w:eastAsia="Yu Mincho"/>
              </w:rPr>
            </w:pPr>
            <w:r w:rsidRPr="001C0CC4">
              <w:rPr>
                <w:rFonts w:eastAsia="Yu Mincho"/>
              </w:rPr>
              <w:t>30 MHz</w:t>
            </w:r>
          </w:p>
        </w:tc>
        <w:tc>
          <w:tcPr>
            <w:tcW w:w="0" w:type="auto"/>
            <w:vAlign w:val="center"/>
            <w:hideMark/>
          </w:tcPr>
          <w:p w14:paraId="19B97DEE" w14:textId="77777777" w:rsidR="00D5651A" w:rsidRPr="001C0CC4" w:rsidRDefault="00D5651A" w:rsidP="00D5651A">
            <w:pPr>
              <w:pStyle w:val="TAH"/>
              <w:keepNext w:val="0"/>
              <w:rPr>
                <w:rFonts w:eastAsia="Yu Mincho"/>
              </w:rPr>
            </w:pPr>
            <w:r w:rsidRPr="001C0CC4">
              <w:rPr>
                <w:rFonts w:eastAsia="Yu Mincho"/>
              </w:rPr>
              <w:t>40 MHz</w:t>
            </w:r>
          </w:p>
        </w:tc>
        <w:tc>
          <w:tcPr>
            <w:tcW w:w="0" w:type="auto"/>
            <w:vAlign w:val="center"/>
            <w:hideMark/>
          </w:tcPr>
          <w:p w14:paraId="7C20DCBD" w14:textId="77777777" w:rsidR="00D5651A" w:rsidRPr="001C0CC4" w:rsidRDefault="00D5651A" w:rsidP="00D5651A">
            <w:pPr>
              <w:pStyle w:val="TAH"/>
              <w:keepNext w:val="0"/>
              <w:rPr>
                <w:rFonts w:eastAsia="Yu Mincho"/>
              </w:rPr>
            </w:pPr>
            <w:r w:rsidRPr="001C0CC4">
              <w:rPr>
                <w:rFonts w:eastAsia="Yu Mincho"/>
              </w:rPr>
              <w:t>50 MHz</w:t>
            </w:r>
          </w:p>
        </w:tc>
        <w:tc>
          <w:tcPr>
            <w:tcW w:w="0" w:type="auto"/>
            <w:vAlign w:val="center"/>
            <w:hideMark/>
          </w:tcPr>
          <w:p w14:paraId="13C1313B" w14:textId="77777777" w:rsidR="00D5651A" w:rsidRPr="001C0CC4" w:rsidRDefault="00D5651A" w:rsidP="00D5651A">
            <w:pPr>
              <w:pStyle w:val="TAH"/>
              <w:keepNext w:val="0"/>
              <w:rPr>
                <w:rFonts w:eastAsia="Yu Mincho"/>
              </w:rPr>
            </w:pPr>
            <w:r w:rsidRPr="001C0CC4">
              <w:rPr>
                <w:rFonts w:eastAsia="Yu Mincho"/>
              </w:rPr>
              <w:t>60 MHz</w:t>
            </w:r>
          </w:p>
        </w:tc>
        <w:tc>
          <w:tcPr>
            <w:tcW w:w="0" w:type="auto"/>
            <w:hideMark/>
          </w:tcPr>
          <w:p w14:paraId="758A4D91" w14:textId="77777777" w:rsidR="00D5651A" w:rsidRPr="001C0CC4" w:rsidRDefault="00D5651A" w:rsidP="00D5651A">
            <w:pPr>
              <w:pStyle w:val="TAH"/>
              <w:keepNext w:val="0"/>
              <w:rPr>
                <w:rFonts w:eastAsia="Yu Mincho"/>
              </w:rPr>
            </w:pPr>
            <w:r>
              <w:rPr>
                <w:rFonts w:eastAsia="Yu Mincho"/>
              </w:rPr>
              <w:t>7</w:t>
            </w:r>
            <w:r w:rsidRPr="00414DAE">
              <w:rPr>
                <w:rFonts w:eastAsia="Yu Mincho"/>
              </w:rPr>
              <w:t>0 MHz</w:t>
            </w:r>
          </w:p>
        </w:tc>
        <w:tc>
          <w:tcPr>
            <w:tcW w:w="0" w:type="auto"/>
            <w:vAlign w:val="center"/>
          </w:tcPr>
          <w:p w14:paraId="55CEA92A" w14:textId="77777777" w:rsidR="00D5651A" w:rsidRPr="00414DAE" w:rsidRDefault="00D5651A" w:rsidP="00D5651A">
            <w:pPr>
              <w:pStyle w:val="TAH"/>
              <w:keepNext w:val="0"/>
              <w:rPr>
                <w:rFonts w:eastAsia="Yu Mincho"/>
              </w:rPr>
            </w:pPr>
            <w:r w:rsidRPr="001C0CC4">
              <w:rPr>
                <w:rFonts w:eastAsia="Yu Mincho"/>
              </w:rPr>
              <w:t>80 MHz</w:t>
            </w:r>
          </w:p>
        </w:tc>
        <w:tc>
          <w:tcPr>
            <w:tcW w:w="0" w:type="auto"/>
          </w:tcPr>
          <w:p w14:paraId="743C82E7" w14:textId="77777777" w:rsidR="00D5651A" w:rsidRPr="001C0CC4" w:rsidRDefault="00D5651A" w:rsidP="00D5651A">
            <w:pPr>
              <w:pStyle w:val="TAH"/>
              <w:keepNext w:val="0"/>
              <w:rPr>
                <w:rFonts w:eastAsia="Yu Mincho"/>
              </w:rPr>
            </w:pPr>
            <w:r w:rsidRPr="00414DAE">
              <w:rPr>
                <w:rFonts w:eastAsia="Yu Mincho"/>
              </w:rPr>
              <w:t>90 MHz</w:t>
            </w:r>
          </w:p>
        </w:tc>
        <w:tc>
          <w:tcPr>
            <w:tcW w:w="0" w:type="auto"/>
            <w:vAlign w:val="center"/>
            <w:hideMark/>
          </w:tcPr>
          <w:p w14:paraId="5076BF2B" w14:textId="77777777" w:rsidR="00D5651A" w:rsidRPr="001C0CC4" w:rsidRDefault="00D5651A" w:rsidP="00D5651A">
            <w:pPr>
              <w:pStyle w:val="TAH"/>
              <w:keepNext w:val="0"/>
              <w:rPr>
                <w:rFonts w:eastAsia="Yu Mincho"/>
              </w:rPr>
            </w:pPr>
            <w:r w:rsidRPr="001C0CC4">
              <w:rPr>
                <w:rFonts w:eastAsia="Yu Mincho"/>
              </w:rPr>
              <w:t>100 MHz</w:t>
            </w:r>
          </w:p>
        </w:tc>
      </w:tr>
      <w:tr w:rsidR="00D5651A" w:rsidRPr="001C0CC4" w14:paraId="5DE820FC" w14:textId="77777777" w:rsidTr="00D5651A">
        <w:trPr>
          <w:trHeight w:val="225"/>
          <w:jc w:val="center"/>
        </w:trPr>
        <w:tc>
          <w:tcPr>
            <w:tcW w:w="0" w:type="auto"/>
            <w:vMerge w:val="restart"/>
            <w:vAlign w:val="center"/>
            <w:hideMark/>
          </w:tcPr>
          <w:p w14:paraId="2942225E" w14:textId="77777777" w:rsidR="00D5651A" w:rsidRPr="001C0CC4" w:rsidRDefault="00D5651A" w:rsidP="00D5651A">
            <w:pPr>
              <w:pStyle w:val="TAC"/>
              <w:keepNext w:val="0"/>
              <w:rPr>
                <w:rFonts w:eastAsia="Yu Mincho"/>
              </w:rPr>
            </w:pPr>
            <w:r w:rsidRPr="001C0CC4">
              <w:rPr>
                <w:rFonts w:eastAsia="Yu Mincho"/>
              </w:rPr>
              <w:t>n1</w:t>
            </w:r>
          </w:p>
        </w:tc>
        <w:tc>
          <w:tcPr>
            <w:tcW w:w="0" w:type="auto"/>
            <w:vAlign w:val="center"/>
            <w:hideMark/>
          </w:tcPr>
          <w:p w14:paraId="692D2C9D"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0515734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2F4486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089860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6E8B89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8FECCE7" w14:textId="77777777" w:rsidR="00D5651A" w:rsidRPr="001C0CC4" w:rsidRDefault="00D5651A" w:rsidP="00D5651A">
            <w:pPr>
              <w:pStyle w:val="TAC"/>
              <w:keepNext w:val="0"/>
              <w:rPr>
                <w:rFonts w:eastAsia="Yu Mincho"/>
              </w:rPr>
            </w:pPr>
          </w:p>
        </w:tc>
        <w:tc>
          <w:tcPr>
            <w:tcW w:w="0" w:type="auto"/>
          </w:tcPr>
          <w:p w14:paraId="52079568" w14:textId="77777777" w:rsidR="00D5651A" w:rsidRPr="001C0CC4" w:rsidRDefault="00D5651A" w:rsidP="00D5651A">
            <w:pPr>
              <w:pStyle w:val="TAC"/>
              <w:keepNext w:val="0"/>
              <w:rPr>
                <w:sz w:val="20"/>
              </w:rPr>
            </w:pPr>
          </w:p>
        </w:tc>
        <w:tc>
          <w:tcPr>
            <w:tcW w:w="0" w:type="auto"/>
            <w:vAlign w:val="center"/>
            <w:hideMark/>
          </w:tcPr>
          <w:p w14:paraId="07FB884F" w14:textId="77777777" w:rsidR="00D5651A" w:rsidRPr="001C0CC4" w:rsidRDefault="00D5651A" w:rsidP="00D5651A">
            <w:pPr>
              <w:pStyle w:val="TAC"/>
              <w:keepNext w:val="0"/>
              <w:rPr>
                <w:sz w:val="20"/>
              </w:rPr>
            </w:pPr>
          </w:p>
        </w:tc>
        <w:tc>
          <w:tcPr>
            <w:tcW w:w="0" w:type="auto"/>
            <w:vAlign w:val="center"/>
            <w:hideMark/>
          </w:tcPr>
          <w:p w14:paraId="57A8E3CA" w14:textId="77777777" w:rsidR="00D5651A" w:rsidRPr="001C0CC4" w:rsidRDefault="00D5651A" w:rsidP="00D5651A">
            <w:pPr>
              <w:pStyle w:val="TAC"/>
              <w:keepNext w:val="0"/>
              <w:rPr>
                <w:sz w:val="20"/>
              </w:rPr>
            </w:pPr>
          </w:p>
        </w:tc>
        <w:tc>
          <w:tcPr>
            <w:tcW w:w="0" w:type="auto"/>
            <w:vAlign w:val="center"/>
            <w:hideMark/>
          </w:tcPr>
          <w:p w14:paraId="053792DB" w14:textId="77777777" w:rsidR="00D5651A" w:rsidRPr="001C0CC4" w:rsidRDefault="00D5651A" w:rsidP="00D5651A">
            <w:pPr>
              <w:pStyle w:val="TAC"/>
              <w:keepNext w:val="0"/>
              <w:rPr>
                <w:sz w:val="20"/>
              </w:rPr>
            </w:pPr>
          </w:p>
        </w:tc>
        <w:tc>
          <w:tcPr>
            <w:tcW w:w="0" w:type="auto"/>
            <w:hideMark/>
          </w:tcPr>
          <w:p w14:paraId="40098033" w14:textId="77777777" w:rsidR="00D5651A" w:rsidRPr="001C0CC4" w:rsidRDefault="00D5651A" w:rsidP="00D5651A">
            <w:pPr>
              <w:pStyle w:val="TAC"/>
              <w:keepNext w:val="0"/>
              <w:rPr>
                <w:sz w:val="20"/>
              </w:rPr>
            </w:pPr>
          </w:p>
        </w:tc>
        <w:tc>
          <w:tcPr>
            <w:tcW w:w="0" w:type="auto"/>
            <w:vAlign w:val="center"/>
          </w:tcPr>
          <w:p w14:paraId="4787F78C" w14:textId="77777777" w:rsidR="00D5651A" w:rsidRPr="001C0CC4" w:rsidRDefault="00D5651A" w:rsidP="00D5651A">
            <w:pPr>
              <w:pStyle w:val="TAC"/>
              <w:keepNext w:val="0"/>
              <w:rPr>
                <w:sz w:val="20"/>
              </w:rPr>
            </w:pPr>
          </w:p>
        </w:tc>
        <w:tc>
          <w:tcPr>
            <w:tcW w:w="0" w:type="auto"/>
          </w:tcPr>
          <w:p w14:paraId="46309997" w14:textId="77777777" w:rsidR="00D5651A" w:rsidRPr="001C0CC4" w:rsidRDefault="00D5651A" w:rsidP="00D5651A">
            <w:pPr>
              <w:pStyle w:val="TAC"/>
              <w:keepNext w:val="0"/>
              <w:rPr>
                <w:sz w:val="20"/>
              </w:rPr>
            </w:pPr>
          </w:p>
        </w:tc>
        <w:tc>
          <w:tcPr>
            <w:tcW w:w="0" w:type="auto"/>
            <w:vAlign w:val="center"/>
            <w:hideMark/>
          </w:tcPr>
          <w:p w14:paraId="518106A1" w14:textId="77777777" w:rsidR="00D5651A" w:rsidRPr="001C0CC4" w:rsidRDefault="00D5651A" w:rsidP="00D5651A">
            <w:pPr>
              <w:pStyle w:val="TAC"/>
              <w:keepNext w:val="0"/>
              <w:rPr>
                <w:sz w:val="20"/>
              </w:rPr>
            </w:pPr>
          </w:p>
        </w:tc>
      </w:tr>
      <w:tr w:rsidR="00D5651A" w:rsidRPr="001C0CC4" w14:paraId="2A9E7E07" w14:textId="77777777" w:rsidTr="00D5651A">
        <w:trPr>
          <w:trHeight w:val="225"/>
          <w:jc w:val="center"/>
        </w:trPr>
        <w:tc>
          <w:tcPr>
            <w:tcW w:w="0" w:type="auto"/>
            <w:vMerge/>
            <w:vAlign w:val="center"/>
            <w:hideMark/>
          </w:tcPr>
          <w:p w14:paraId="2D463CDD" w14:textId="77777777" w:rsidR="00D5651A" w:rsidRPr="001C0CC4" w:rsidRDefault="00D5651A" w:rsidP="00D5651A">
            <w:pPr>
              <w:pStyle w:val="TAC"/>
              <w:keepNext w:val="0"/>
              <w:rPr>
                <w:rFonts w:eastAsia="Yu Mincho"/>
              </w:rPr>
            </w:pPr>
          </w:p>
        </w:tc>
        <w:tc>
          <w:tcPr>
            <w:tcW w:w="0" w:type="auto"/>
            <w:vAlign w:val="center"/>
            <w:hideMark/>
          </w:tcPr>
          <w:p w14:paraId="7A99B18A"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753CF15E" w14:textId="77777777" w:rsidR="00D5651A" w:rsidRPr="001C0CC4" w:rsidRDefault="00D5651A" w:rsidP="00D5651A">
            <w:pPr>
              <w:pStyle w:val="TAC"/>
              <w:keepNext w:val="0"/>
              <w:rPr>
                <w:rFonts w:eastAsia="Yu Mincho"/>
              </w:rPr>
            </w:pPr>
          </w:p>
        </w:tc>
        <w:tc>
          <w:tcPr>
            <w:tcW w:w="0" w:type="auto"/>
            <w:hideMark/>
          </w:tcPr>
          <w:p w14:paraId="3E04954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0DF1DC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A855CF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94C4022" w14:textId="77777777" w:rsidR="00D5651A" w:rsidRPr="001C0CC4" w:rsidRDefault="00D5651A" w:rsidP="00D5651A">
            <w:pPr>
              <w:pStyle w:val="TAC"/>
              <w:keepNext w:val="0"/>
              <w:rPr>
                <w:rFonts w:eastAsia="Yu Mincho"/>
              </w:rPr>
            </w:pPr>
          </w:p>
        </w:tc>
        <w:tc>
          <w:tcPr>
            <w:tcW w:w="0" w:type="auto"/>
          </w:tcPr>
          <w:p w14:paraId="4D450801" w14:textId="77777777" w:rsidR="00D5651A" w:rsidRPr="001C0CC4" w:rsidRDefault="00D5651A" w:rsidP="00D5651A">
            <w:pPr>
              <w:pStyle w:val="TAC"/>
              <w:keepNext w:val="0"/>
              <w:rPr>
                <w:sz w:val="20"/>
              </w:rPr>
            </w:pPr>
          </w:p>
        </w:tc>
        <w:tc>
          <w:tcPr>
            <w:tcW w:w="0" w:type="auto"/>
            <w:vAlign w:val="center"/>
            <w:hideMark/>
          </w:tcPr>
          <w:p w14:paraId="6C50FC48" w14:textId="77777777" w:rsidR="00D5651A" w:rsidRPr="001C0CC4" w:rsidRDefault="00D5651A" w:rsidP="00D5651A">
            <w:pPr>
              <w:pStyle w:val="TAC"/>
              <w:keepNext w:val="0"/>
              <w:rPr>
                <w:sz w:val="20"/>
              </w:rPr>
            </w:pPr>
          </w:p>
        </w:tc>
        <w:tc>
          <w:tcPr>
            <w:tcW w:w="0" w:type="auto"/>
            <w:vAlign w:val="center"/>
            <w:hideMark/>
          </w:tcPr>
          <w:p w14:paraId="79EB41E6" w14:textId="77777777" w:rsidR="00D5651A" w:rsidRPr="001C0CC4" w:rsidRDefault="00D5651A" w:rsidP="00D5651A">
            <w:pPr>
              <w:pStyle w:val="TAC"/>
              <w:keepNext w:val="0"/>
              <w:rPr>
                <w:sz w:val="20"/>
              </w:rPr>
            </w:pPr>
          </w:p>
        </w:tc>
        <w:tc>
          <w:tcPr>
            <w:tcW w:w="0" w:type="auto"/>
            <w:vAlign w:val="center"/>
            <w:hideMark/>
          </w:tcPr>
          <w:p w14:paraId="514C1C8C" w14:textId="77777777" w:rsidR="00D5651A" w:rsidRPr="001C0CC4" w:rsidRDefault="00D5651A" w:rsidP="00D5651A">
            <w:pPr>
              <w:pStyle w:val="TAC"/>
              <w:keepNext w:val="0"/>
              <w:rPr>
                <w:sz w:val="20"/>
              </w:rPr>
            </w:pPr>
          </w:p>
        </w:tc>
        <w:tc>
          <w:tcPr>
            <w:tcW w:w="0" w:type="auto"/>
            <w:hideMark/>
          </w:tcPr>
          <w:p w14:paraId="6FF01AC5" w14:textId="77777777" w:rsidR="00D5651A" w:rsidRPr="001C0CC4" w:rsidRDefault="00D5651A" w:rsidP="00D5651A">
            <w:pPr>
              <w:pStyle w:val="TAC"/>
              <w:keepNext w:val="0"/>
              <w:rPr>
                <w:sz w:val="20"/>
              </w:rPr>
            </w:pPr>
          </w:p>
        </w:tc>
        <w:tc>
          <w:tcPr>
            <w:tcW w:w="0" w:type="auto"/>
            <w:vAlign w:val="center"/>
          </w:tcPr>
          <w:p w14:paraId="693FF7B1" w14:textId="77777777" w:rsidR="00D5651A" w:rsidRPr="001C0CC4" w:rsidRDefault="00D5651A" w:rsidP="00D5651A">
            <w:pPr>
              <w:pStyle w:val="TAC"/>
              <w:keepNext w:val="0"/>
              <w:rPr>
                <w:sz w:val="20"/>
              </w:rPr>
            </w:pPr>
          </w:p>
        </w:tc>
        <w:tc>
          <w:tcPr>
            <w:tcW w:w="0" w:type="auto"/>
          </w:tcPr>
          <w:p w14:paraId="560E3284" w14:textId="77777777" w:rsidR="00D5651A" w:rsidRPr="001C0CC4" w:rsidRDefault="00D5651A" w:rsidP="00D5651A">
            <w:pPr>
              <w:pStyle w:val="TAC"/>
              <w:keepNext w:val="0"/>
              <w:rPr>
                <w:sz w:val="20"/>
              </w:rPr>
            </w:pPr>
          </w:p>
        </w:tc>
        <w:tc>
          <w:tcPr>
            <w:tcW w:w="0" w:type="auto"/>
            <w:vAlign w:val="center"/>
            <w:hideMark/>
          </w:tcPr>
          <w:p w14:paraId="79B4DD66" w14:textId="77777777" w:rsidR="00D5651A" w:rsidRPr="001C0CC4" w:rsidRDefault="00D5651A" w:rsidP="00D5651A">
            <w:pPr>
              <w:pStyle w:val="TAC"/>
              <w:keepNext w:val="0"/>
              <w:rPr>
                <w:sz w:val="20"/>
              </w:rPr>
            </w:pPr>
          </w:p>
        </w:tc>
      </w:tr>
      <w:tr w:rsidR="00D5651A" w:rsidRPr="001C0CC4" w14:paraId="4761F02C" w14:textId="77777777" w:rsidTr="00D5651A">
        <w:trPr>
          <w:trHeight w:val="225"/>
          <w:jc w:val="center"/>
        </w:trPr>
        <w:tc>
          <w:tcPr>
            <w:tcW w:w="0" w:type="auto"/>
            <w:vMerge/>
            <w:vAlign w:val="center"/>
            <w:hideMark/>
          </w:tcPr>
          <w:p w14:paraId="1D55A2A5" w14:textId="77777777" w:rsidR="00D5651A" w:rsidRPr="001C0CC4" w:rsidRDefault="00D5651A" w:rsidP="00D5651A">
            <w:pPr>
              <w:pStyle w:val="TAC"/>
              <w:keepNext w:val="0"/>
              <w:rPr>
                <w:rFonts w:eastAsia="Yu Mincho"/>
              </w:rPr>
            </w:pPr>
          </w:p>
        </w:tc>
        <w:tc>
          <w:tcPr>
            <w:tcW w:w="0" w:type="auto"/>
            <w:vAlign w:val="center"/>
            <w:hideMark/>
          </w:tcPr>
          <w:p w14:paraId="794D4E15"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25B97A09" w14:textId="77777777" w:rsidR="00D5651A" w:rsidRPr="001C0CC4" w:rsidRDefault="00D5651A" w:rsidP="00D5651A">
            <w:pPr>
              <w:pStyle w:val="TAC"/>
              <w:keepNext w:val="0"/>
              <w:rPr>
                <w:rFonts w:eastAsia="Yu Mincho"/>
              </w:rPr>
            </w:pPr>
          </w:p>
        </w:tc>
        <w:tc>
          <w:tcPr>
            <w:tcW w:w="0" w:type="auto"/>
            <w:vAlign w:val="center"/>
            <w:hideMark/>
          </w:tcPr>
          <w:p w14:paraId="578B6F3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B36FA9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738F3C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EED39F0" w14:textId="77777777" w:rsidR="00D5651A" w:rsidRPr="001C0CC4" w:rsidRDefault="00D5651A" w:rsidP="00D5651A">
            <w:pPr>
              <w:pStyle w:val="TAC"/>
              <w:keepNext w:val="0"/>
              <w:rPr>
                <w:rFonts w:eastAsia="Yu Mincho"/>
              </w:rPr>
            </w:pPr>
          </w:p>
        </w:tc>
        <w:tc>
          <w:tcPr>
            <w:tcW w:w="0" w:type="auto"/>
          </w:tcPr>
          <w:p w14:paraId="7DD496CF" w14:textId="77777777" w:rsidR="00D5651A" w:rsidRPr="001C0CC4" w:rsidRDefault="00D5651A" w:rsidP="00D5651A">
            <w:pPr>
              <w:pStyle w:val="TAC"/>
              <w:keepNext w:val="0"/>
              <w:rPr>
                <w:sz w:val="20"/>
              </w:rPr>
            </w:pPr>
          </w:p>
        </w:tc>
        <w:tc>
          <w:tcPr>
            <w:tcW w:w="0" w:type="auto"/>
            <w:vAlign w:val="center"/>
            <w:hideMark/>
          </w:tcPr>
          <w:p w14:paraId="5FAA6F3F" w14:textId="77777777" w:rsidR="00D5651A" w:rsidRPr="001C0CC4" w:rsidRDefault="00D5651A" w:rsidP="00D5651A">
            <w:pPr>
              <w:pStyle w:val="TAC"/>
              <w:keepNext w:val="0"/>
              <w:rPr>
                <w:sz w:val="20"/>
              </w:rPr>
            </w:pPr>
          </w:p>
        </w:tc>
        <w:tc>
          <w:tcPr>
            <w:tcW w:w="0" w:type="auto"/>
            <w:vAlign w:val="center"/>
            <w:hideMark/>
          </w:tcPr>
          <w:p w14:paraId="287A9B08" w14:textId="77777777" w:rsidR="00D5651A" w:rsidRPr="001C0CC4" w:rsidRDefault="00D5651A" w:rsidP="00D5651A">
            <w:pPr>
              <w:pStyle w:val="TAC"/>
              <w:keepNext w:val="0"/>
              <w:rPr>
                <w:sz w:val="20"/>
              </w:rPr>
            </w:pPr>
          </w:p>
        </w:tc>
        <w:tc>
          <w:tcPr>
            <w:tcW w:w="0" w:type="auto"/>
            <w:vAlign w:val="center"/>
            <w:hideMark/>
          </w:tcPr>
          <w:p w14:paraId="029A3EE7" w14:textId="77777777" w:rsidR="00D5651A" w:rsidRPr="001C0CC4" w:rsidRDefault="00D5651A" w:rsidP="00D5651A">
            <w:pPr>
              <w:pStyle w:val="TAC"/>
              <w:keepNext w:val="0"/>
              <w:rPr>
                <w:sz w:val="20"/>
              </w:rPr>
            </w:pPr>
          </w:p>
        </w:tc>
        <w:tc>
          <w:tcPr>
            <w:tcW w:w="0" w:type="auto"/>
            <w:hideMark/>
          </w:tcPr>
          <w:p w14:paraId="726BD1D9" w14:textId="77777777" w:rsidR="00D5651A" w:rsidRPr="001C0CC4" w:rsidRDefault="00D5651A" w:rsidP="00D5651A">
            <w:pPr>
              <w:pStyle w:val="TAC"/>
              <w:keepNext w:val="0"/>
              <w:rPr>
                <w:sz w:val="20"/>
              </w:rPr>
            </w:pPr>
          </w:p>
        </w:tc>
        <w:tc>
          <w:tcPr>
            <w:tcW w:w="0" w:type="auto"/>
            <w:vAlign w:val="center"/>
          </w:tcPr>
          <w:p w14:paraId="2D5E58F0" w14:textId="77777777" w:rsidR="00D5651A" w:rsidRPr="001C0CC4" w:rsidRDefault="00D5651A" w:rsidP="00D5651A">
            <w:pPr>
              <w:pStyle w:val="TAC"/>
              <w:keepNext w:val="0"/>
              <w:rPr>
                <w:sz w:val="20"/>
              </w:rPr>
            </w:pPr>
          </w:p>
        </w:tc>
        <w:tc>
          <w:tcPr>
            <w:tcW w:w="0" w:type="auto"/>
          </w:tcPr>
          <w:p w14:paraId="1786B759" w14:textId="77777777" w:rsidR="00D5651A" w:rsidRPr="001C0CC4" w:rsidRDefault="00D5651A" w:rsidP="00D5651A">
            <w:pPr>
              <w:pStyle w:val="TAC"/>
              <w:keepNext w:val="0"/>
              <w:rPr>
                <w:sz w:val="20"/>
              </w:rPr>
            </w:pPr>
          </w:p>
        </w:tc>
        <w:tc>
          <w:tcPr>
            <w:tcW w:w="0" w:type="auto"/>
            <w:vAlign w:val="center"/>
            <w:hideMark/>
          </w:tcPr>
          <w:p w14:paraId="263481BD" w14:textId="77777777" w:rsidR="00D5651A" w:rsidRPr="001C0CC4" w:rsidRDefault="00D5651A" w:rsidP="00D5651A">
            <w:pPr>
              <w:pStyle w:val="TAC"/>
              <w:keepNext w:val="0"/>
              <w:rPr>
                <w:sz w:val="20"/>
              </w:rPr>
            </w:pPr>
          </w:p>
        </w:tc>
      </w:tr>
      <w:tr w:rsidR="00D5651A" w:rsidRPr="001C0CC4" w14:paraId="23955119" w14:textId="77777777" w:rsidTr="00D5651A">
        <w:trPr>
          <w:trHeight w:val="225"/>
          <w:jc w:val="center"/>
        </w:trPr>
        <w:tc>
          <w:tcPr>
            <w:tcW w:w="0" w:type="auto"/>
            <w:vMerge w:val="restart"/>
            <w:vAlign w:val="center"/>
            <w:hideMark/>
          </w:tcPr>
          <w:p w14:paraId="1347B0E3" w14:textId="77777777" w:rsidR="00D5651A" w:rsidRPr="001C0CC4" w:rsidRDefault="00D5651A" w:rsidP="00D5651A">
            <w:pPr>
              <w:pStyle w:val="TAC"/>
              <w:keepNext w:val="0"/>
              <w:rPr>
                <w:rFonts w:eastAsia="Yu Mincho"/>
              </w:rPr>
            </w:pPr>
            <w:r w:rsidRPr="001C0CC4">
              <w:rPr>
                <w:rFonts w:eastAsia="Yu Mincho"/>
              </w:rPr>
              <w:t>n2</w:t>
            </w:r>
          </w:p>
        </w:tc>
        <w:tc>
          <w:tcPr>
            <w:tcW w:w="0" w:type="auto"/>
            <w:vAlign w:val="center"/>
            <w:hideMark/>
          </w:tcPr>
          <w:p w14:paraId="4059B354" w14:textId="77777777" w:rsidR="00D5651A" w:rsidRPr="001C0CC4" w:rsidRDefault="00D5651A" w:rsidP="00D5651A">
            <w:pPr>
              <w:pStyle w:val="TAC"/>
              <w:keepNext w:val="0"/>
              <w:rPr>
                <w:rFonts w:ascii="Calibri" w:eastAsia="Yu Mincho" w:hAnsi="Calibri"/>
                <w:sz w:val="22"/>
              </w:rPr>
            </w:pPr>
            <w:r w:rsidRPr="001C0CC4">
              <w:rPr>
                <w:rFonts w:eastAsia="Yu Mincho"/>
              </w:rPr>
              <w:t>15</w:t>
            </w:r>
          </w:p>
        </w:tc>
        <w:tc>
          <w:tcPr>
            <w:tcW w:w="0" w:type="auto"/>
            <w:gridSpan w:val="2"/>
            <w:hideMark/>
          </w:tcPr>
          <w:p w14:paraId="4C41869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8D4357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0146A2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A38418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B3724E6" w14:textId="77777777" w:rsidR="00D5651A" w:rsidRPr="001C0CC4" w:rsidRDefault="00D5651A" w:rsidP="00D5651A">
            <w:pPr>
              <w:pStyle w:val="TAC"/>
              <w:keepNext w:val="0"/>
              <w:rPr>
                <w:rFonts w:eastAsia="Yu Mincho"/>
              </w:rPr>
            </w:pPr>
          </w:p>
        </w:tc>
        <w:tc>
          <w:tcPr>
            <w:tcW w:w="0" w:type="auto"/>
          </w:tcPr>
          <w:p w14:paraId="2D8F5642" w14:textId="77777777" w:rsidR="00D5651A" w:rsidRPr="001C0CC4" w:rsidRDefault="00D5651A" w:rsidP="00D5651A">
            <w:pPr>
              <w:pStyle w:val="TAC"/>
              <w:keepNext w:val="0"/>
              <w:rPr>
                <w:rFonts w:eastAsia="Yu Mincho"/>
              </w:rPr>
            </w:pPr>
          </w:p>
        </w:tc>
        <w:tc>
          <w:tcPr>
            <w:tcW w:w="0" w:type="auto"/>
            <w:vAlign w:val="center"/>
          </w:tcPr>
          <w:p w14:paraId="6EECFF7C" w14:textId="77777777" w:rsidR="00D5651A" w:rsidRPr="001C0CC4" w:rsidRDefault="00D5651A" w:rsidP="00D5651A">
            <w:pPr>
              <w:pStyle w:val="TAC"/>
              <w:keepNext w:val="0"/>
              <w:rPr>
                <w:rFonts w:eastAsia="Yu Mincho"/>
              </w:rPr>
            </w:pPr>
          </w:p>
        </w:tc>
        <w:tc>
          <w:tcPr>
            <w:tcW w:w="0" w:type="auto"/>
            <w:vAlign w:val="center"/>
          </w:tcPr>
          <w:p w14:paraId="15122C43" w14:textId="77777777" w:rsidR="00D5651A" w:rsidRPr="001C0CC4" w:rsidRDefault="00D5651A" w:rsidP="00D5651A">
            <w:pPr>
              <w:pStyle w:val="TAC"/>
              <w:keepNext w:val="0"/>
              <w:rPr>
                <w:rFonts w:eastAsia="Yu Mincho"/>
              </w:rPr>
            </w:pPr>
          </w:p>
        </w:tc>
        <w:tc>
          <w:tcPr>
            <w:tcW w:w="0" w:type="auto"/>
            <w:vAlign w:val="center"/>
          </w:tcPr>
          <w:p w14:paraId="7538D5B0" w14:textId="77777777" w:rsidR="00D5651A" w:rsidRPr="001C0CC4" w:rsidRDefault="00D5651A" w:rsidP="00D5651A">
            <w:pPr>
              <w:pStyle w:val="TAC"/>
              <w:keepNext w:val="0"/>
              <w:rPr>
                <w:rFonts w:eastAsia="Yu Mincho"/>
              </w:rPr>
            </w:pPr>
          </w:p>
        </w:tc>
        <w:tc>
          <w:tcPr>
            <w:tcW w:w="0" w:type="auto"/>
          </w:tcPr>
          <w:p w14:paraId="206AA87E" w14:textId="77777777" w:rsidR="00D5651A" w:rsidRPr="001C0CC4" w:rsidRDefault="00D5651A" w:rsidP="00D5651A">
            <w:pPr>
              <w:pStyle w:val="TAC"/>
              <w:keepNext w:val="0"/>
              <w:rPr>
                <w:rFonts w:eastAsia="Yu Mincho"/>
              </w:rPr>
            </w:pPr>
          </w:p>
        </w:tc>
        <w:tc>
          <w:tcPr>
            <w:tcW w:w="0" w:type="auto"/>
            <w:vAlign w:val="center"/>
          </w:tcPr>
          <w:p w14:paraId="36CE9E73" w14:textId="77777777" w:rsidR="00D5651A" w:rsidRPr="001C0CC4" w:rsidRDefault="00D5651A" w:rsidP="00D5651A">
            <w:pPr>
              <w:pStyle w:val="TAC"/>
              <w:keepNext w:val="0"/>
              <w:rPr>
                <w:rFonts w:eastAsia="Yu Mincho"/>
              </w:rPr>
            </w:pPr>
          </w:p>
        </w:tc>
        <w:tc>
          <w:tcPr>
            <w:tcW w:w="0" w:type="auto"/>
          </w:tcPr>
          <w:p w14:paraId="2FA16FDB" w14:textId="77777777" w:rsidR="00D5651A" w:rsidRPr="001C0CC4" w:rsidRDefault="00D5651A" w:rsidP="00D5651A">
            <w:pPr>
              <w:pStyle w:val="TAC"/>
              <w:keepNext w:val="0"/>
              <w:rPr>
                <w:rFonts w:eastAsia="Yu Mincho"/>
              </w:rPr>
            </w:pPr>
          </w:p>
        </w:tc>
        <w:tc>
          <w:tcPr>
            <w:tcW w:w="0" w:type="auto"/>
            <w:vAlign w:val="center"/>
          </w:tcPr>
          <w:p w14:paraId="5F4CE25F" w14:textId="77777777" w:rsidR="00D5651A" w:rsidRPr="001C0CC4" w:rsidRDefault="00D5651A" w:rsidP="00D5651A">
            <w:pPr>
              <w:pStyle w:val="TAC"/>
              <w:keepNext w:val="0"/>
              <w:rPr>
                <w:rFonts w:eastAsia="Yu Mincho"/>
              </w:rPr>
            </w:pPr>
          </w:p>
        </w:tc>
      </w:tr>
      <w:tr w:rsidR="00D5651A" w:rsidRPr="001C0CC4" w14:paraId="6A333B26" w14:textId="77777777" w:rsidTr="00D5651A">
        <w:trPr>
          <w:trHeight w:val="225"/>
          <w:jc w:val="center"/>
        </w:trPr>
        <w:tc>
          <w:tcPr>
            <w:tcW w:w="0" w:type="auto"/>
            <w:vMerge/>
            <w:vAlign w:val="center"/>
            <w:hideMark/>
          </w:tcPr>
          <w:p w14:paraId="3254E5DA" w14:textId="77777777" w:rsidR="00D5651A" w:rsidRPr="001C0CC4" w:rsidRDefault="00D5651A" w:rsidP="00D5651A">
            <w:pPr>
              <w:pStyle w:val="TAC"/>
              <w:keepNext w:val="0"/>
              <w:rPr>
                <w:rFonts w:eastAsia="Yu Mincho"/>
              </w:rPr>
            </w:pPr>
          </w:p>
        </w:tc>
        <w:tc>
          <w:tcPr>
            <w:tcW w:w="0" w:type="auto"/>
            <w:vAlign w:val="center"/>
            <w:hideMark/>
          </w:tcPr>
          <w:p w14:paraId="7E02B7C1"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495065F7" w14:textId="77777777" w:rsidR="00D5651A" w:rsidRPr="001C0CC4" w:rsidRDefault="00D5651A" w:rsidP="00D5651A">
            <w:pPr>
              <w:pStyle w:val="TAC"/>
              <w:keepNext w:val="0"/>
              <w:rPr>
                <w:rFonts w:eastAsia="Yu Mincho"/>
              </w:rPr>
            </w:pPr>
          </w:p>
        </w:tc>
        <w:tc>
          <w:tcPr>
            <w:tcW w:w="0" w:type="auto"/>
            <w:hideMark/>
          </w:tcPr>
          <w:p w14:paraId="2C64A28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BBAE65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C224E6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B276A64" w14:textId="77777777" w:rsidR="00D5651A" w:rsidRPr="001C0CC4" w:rsidRDefault="00D5651A" w:rsidP="00D5651A">
            <w:pPr>
              <w:pStyle w:val="TAC"/>
              <w:keepNext w:val="0"/>
              <w:rPr>
                <w:rFonts w:eastAsia="Yu Mincho"/>
              </w:rPr>
            </w:pPr>
          </w:p>
        </w:tc>
        <w:tc>
          <w:tcPr>
            <w:tcW w:w="0" w:type="auto"/>
          </w:tcPr>
          <w:p w14:paraId="02293A0D" w14:textId="77777777" w:rsidR="00D5651A" w:rsidRPr="001C0CC4" w:rsidRDefault="00D5651A" w:rsidP="00D5651A">
            <w:pPr>
              <w:pStyle w:val="TAC"/>
              <w:keepNext w:val="0"/>
              <w:rPr>
                <w:rFonts w:eastAsia="Yu Mincho"/>
              </w:rPr>
            </w:pPr>
          </w:p>
        </w:tc>
        <w:tc>
          <w:tcPr>
            <w:tcW w:w="0" w:type="auto"/>
            <w:vAlign w:val="center"/>
          </w:tcPr>
          <w:p w14:paraId="02A4AF49" w14:textId="77777777" w:rsidR="00D5651A" w:rsidRPr="001C0CC4" w:rsidRDefault="00D5651A" w:rsidP="00D5651A">
            <w:pPr>
              <w:pStyle w:val="TAC"/>
              <w:keepNext w:val="0"/>
              <w:rPr>
                <w:rFonts w:eastAsia="Yu Mincho"/>
              </w:rPr>
            </w:pPr>
          </w:p>
        </w:tc>
        <w:tc>
          <w:tcPr>
            <w:tcW w:w="0" w:type="auto"/>
            <w:vAlign w:val="center"/>
          </w:tcPr>
          <w:p w14:paraId="02E53D98" w14:textId="77777777" w:rsidR="00D5651A" w:rsidRPr="001C0CC4" w:rsidRDefault="00D5651A" w:rsidP="00D5651A">
            <w:pPr>
              <w:pStyle w:val="TAC"/>
              <w:keepNext w:val="0"/>
              <w:rPr>
                <w:rFonts w:eastAsia="Yu Mincho"/>
              </w:rPr>
            </w:pPr>
          </w:p>
        </w:tc>
        <w:tc>
          <w:tcPr>
            <w:tcW w:w="0" w:type="auto"/>
            <w:vAlign w:val="center"/>
          </w:tcPr>
          <w:p w14:paraId="2F78B1ED" w14:textId="77777777" w:rsidR="00D5651A" w:rsidRPr="001C0CC4" w:rsidRDefault="00D5651A" w:rsidP="00D5651A">
            <w:pPr>
              <w:pStyle w:val="TAC"/>
              <w:keepNext w:val="0"/>
              <w:rPr>
                <w:rFonts w:eastAsia="Yu Mincho"/>
              </w:rPr>
            </w:pPr>
          </w:p>
        </w:tc>
        <w:tc>
          <w:tcPr>
            <w:tcW w:w="0" w:type="auto"/>
          </w:tcPr>
          <w:p w14:paraId="444EAEC6" w14:textId="77777777" w:rsidR="00D5651A" w:rsidRPr="001C0CC4" w:rsidRDefault="00D5651A" w:rsidP="00D5651A">
            <w:pPr>
              <w:pStyle w:val="TAC"/>
              <w:keepNext w:val="0"/>
              <w:rPr>
                <w:rFonts w:eastAsia="Yu Mincho"/>
              </w:rPr>
            </w:pPr>
          </w:p>
        </w:tc>
        <w:tc>
          <w:tcPr>
            <w:tcW w:w="0" w:type="auto"/>
            <w:vAlign w:val="center"/>
          </w:tcPr>
          <w:p w14:paraId="1993C540" w14:textId="77777777" w:rsidR="00D5651A" w:rsidRPr="001C0CC4" w:rsidRDefault="00D5651A" w:rsidP="00D5651A">
            <w:pPr>
              <w:pStyle w:val="TAC"/>
              <w:keepNext w:val="0"/>
              <w:rPr>
                <w:rFonts w:eastAsia="Yu Mincho"/>
              </w:rPr>
            </w:pPr>
          </w:p>
        </w:tc>
        <w:tc>
          <w:tcPr>
            <w:tcW w:w="0" w:type="auto"/>
          </w:tcPr>
          <w:p w14:paraId="5502E5D7" w14:textId="77777777" w:rsidR="00D5651A" w:rsidRPr="001C0CC4" w:rsidRDefault="00D5651A" w:rsidP="00D5651A">
            <w:pPr>
              <w:pStyle w:val="TAC"/>
              <w:keepNext w:val="0"/>
              <w:rPr>
                <w:rFonts w:eastAsia="Yu Mincho"/>
              </w:rPr>
            </w:pPr>
          </w:p>
        </w:tc>
        <w:tc>
          <w:tcPr>
            <w:tcW w:w="0" w:type="auto"/>
            <w:vAlign w:val="center"/>
          </w:tcPr>
          <w:p w14:paraId="6B384EC8" w14:textId="77777777" w:rsidR="00D5651A" w:rsidRPr="001C0CC4" w:rsidRDefault="00D5651A" w:rsidP="00D5651A">
            <w:pPr>
              <w:pStyle w:val="TAC"/>
              <w:keepNext w:val="0"/>
              <w:rPr>
                <w:rFonts w:eastAsia="Yu Mincho"/>
              </w:rPr>
            </w:pPr>
          </w:p>
        </w:tc>
      </w:tr>
      <w:tr w:rsidR="00D5651A" w:rsidRPr="001C0CC4" w14:paraId="144BDDAB" w14:textId="77777777" w:rsidTr="00D5651A">
        <w:trPr>
          <w:trHeight w:val="225"/>
          <w:jc w:val="center"/>
        </w:trPr>
        <w:tc>
          <w:tcPr>
            <w:tcW w:w="0" w:type="auto"/>
            <w:vMerge/>
            <w:vAlign w:val="center"/>
            <w:hideMark/>
          </w:tcPr>
          <w:p w14:paraId="4A71219B" w14:textId="77777777" w:rsidR="00D5651A" w:rsidRPr="001C0CC4" w:rsidRDefault="00D5651A" w:rsidP="00D5651A">
            <w:pPr>
              <w:pStyle w:val="TAC"/>
              <w:keepNext w:val="0"/>
              <w:rPr>
                <w:rFonts w:eastAsia="Yu Mincho"/>
              </w:rPr>
            </w:pPr>
          </w:p>
        </w:tc>
        <w:tc>
          <w:tcPr>
            <w:tcW w:w="0" w:type="auto"/>
            <w:vAlign w:val="center"/>
            <w:hideMark/>
          </w:tcPr>
          <w:p w14:paraId="71231A5C"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6AB74091" w14:textId="77777777" w:rsidR="00D5651A" w:rsidRPr="001C0CC4" w:rsidRDefault="00D5651A" w:rsidP="00D5651A">
            <w:pPr>
              <w:pStyle w:val="TAC"/>
              <w:keepNext w:val="0"/>
              <w:rPr>
                <w:rFonts w:eastAsia="Yu Mincho"/>
              </w:rPr>
            </w:pPr>
          </w:p>
        </w:tc>
        <w:tc>
          <w:tcPr>
            <w:tcW w:w="0" w:type="auto"/>
            <w:vAlign w:val="center"/>
            <w:hideMark/>
          </w:tcPr>
          <w:p w14:paraId="1334F25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141AA2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F297CF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5AD32F4" w14:textId="77777777" w:rsidR="00D5651A" w:rsidRPr="001C0CC4" w:rsidRDefault="00D5651A" w:rsidP="00D5651A">
            <w:pPr>
              <w:pStyle w:val="TAC"/>
              <w:keepNext w:val="0"/>
              <w:rPr>
                <w:rFonts w:eastAsia="Yu Mincho"/>
              </w:rPr>
            </w:pPr>
          </w:p>
        </w:tc>
        <w:tc>
          <w:tcPr>
            <w:tcW w:w="0" w:type="auto"/>
          </w:tcPr>
          <w:p w14:paraId="10889F46" w14:textId="77777777" w:rsidR="00D5651A" w:rsidRPr="001C0CC4" w:rsidRDefault="00D5651A" w:rsidP="00D5651A">
            <w:pPr>
              <w:pStyle w:val="TAC"/>
              <w:keepNext w:val="0"/>
              <w:rPr>
                <w:rFonts w:eastAsia="Yu Mincho"/>
              </w:rPr>
            </w:pPr>
          </w:p>
        </w:tc>
        <w:tc>
          <w:tcPr>
            <w:tcW w:w="0" w:type="auto"/>
            <w:vAlign w:val="center"/>
          </w:tcPr>
          <w:p w14:paraId="6452F1CE" w14:textId="77777777" w:rsidR="00D5651A" w:rsidRPr="001C0CC4" w:rsidRDefault="00D5651A" w:rsidP="00D5651A">
            <w:pPr>
              <w:pStyle w:val="TAC"/>
              <w:keepNext w:val="0"/>
              <w:rPr>
                <w:rFonts w:eastAsia="Yu Mincho"/>
              </w:rPr>
            </w:pPr>
          </w:p>
        </w:tc>
        <w:tc>
          <w:tcPr>
            <w:tcW w:w="0" w:type="auto"/>
            <w:vAlign w:val="center"/>
          </w:tcPr>
          <w:p w14:paraId="5D136093" w14:textId="77777777" w:rsidR="00D5651A" w:rsidRPr="001C0CC4" w:rsidRDefault="00D5651A" w:rsidP="00D5651A">
            <w:pPr>
              <w:pStyle w:val="TAC"/>
              <w:keepNext w:val="0"/>
              <w:rPr>
                <w:rFonts w:eastAsia="Yu Mincho"/>
              </w:rPr>
            </w:pPr>
          </w:p>
        </w:tc>
        <w:tc>
          <w:tcPr>
            <w:tcW w:w="0" w:type="auto"/>
            <w:vAlign w:val="center"/>
          </w:tcPr>
          <w:p w14:paraId="4B6CC117" w14:textId="77777777" w:rsidR="00D5651A" w:rsidRPr="001C0CC4" w:rsidRDefault="00D5651A" w:rsidP="00D5651A">
            <w:pPr>
              <w:pStyle w:val="TAC"/>
              <w:keepNext w:val="0"/>
              <w:rPr>
                <w:rFonts w:eastAsia="Yu Mincho"/>
              </w:rPr>
            </w:pPr>
          </w:p>
        </w:tc>
        <w:tc>
          <w:tcPr>
            <w:tcW w:w="0" w:type="auto"/>
          </w:tcPr>
          <w:p w14:paraId="26387975" w14:textId="77777777" w:rsidR="00D5651A" w:rsidRPr="001C0CC4" w:rsidRDefault="00D5651A" w:rsidP="00D5651A">
            <w:pPr>
              <w:pStyle w:val="TAC"/>
              <w:keepNext w:val="0"/>
              <w:rPr>
                <w:rFonts w:eastAsia="Yu Mincho"/>
              </w:rPr>
            </w:pPr>
          </w:p>
        </w:tc>
        <w:tc>
          <w:tcPr>
            <w:tcW w:w="0" w:type="auto"/>
            <w:vAlign w:val="center"/>
          </w:tcPr>
          <w:p w14:paraId="5F9838C5" w14:textId="77777777" w:rsidR="00D5651A" w:rsidRPr="001C0CC4" w:rsidRDefault="00D5651A" w:rsidP="00D5651A">
            <w:pPr>
              <w:pStyle w:val="TAC"/>
              <w:keepNext w:val="0"/>
              <w:rPr>
                <w:rFonts w:eastAsia="Yu Mincho"/>
              </w:rPr>
            </w:pPr>
          </w:p>
        </w:tc>
        <w:tc>
          <w:tcPr>
            <w:tcW w:w="0" w:type="auto"/>
          </w:tcPr>
          <w:p w14:paraId="6DC6D167" w14:textId="77777777" w:rsidR="00D5651A" w:rsidRPr="001C0CC4" w:rsidRDefault="00D5651A" w:rsidP="00D5651A">
            <w:pPr>
              <w:pStyle w:val="TAC"/>
              <w:keepNext w:val="0"/>
              <w:rPr>
                <w:rFonts w:eastAsia="Yu Mincho"/>
              </w:rPr>
            </w:pPr>
          </w:p>
        </w:tc>
        <w:tc>
          <w:tcPr>
            <w:tcW w:w="0" w:type="auto"/>
            <w:vAlign w:val="center"/>
          </w:tcPr>
          <w:p w14:paraId="7F5C5593" w14:textId="77777777" w:rsidR="00D5651A" w:rsidRPr="001C0CC4" w:rsidRDefault="00D5651A" w:rsidP="00D5651A">
            <w:pPr>
              <w:pStyle w:val="TAC"/>
              <w:keepNext w:val="0"/>
              <w:rPr>
                <w:rFonts w:eastAsia="Yu Mincho"/>
              </w:rPr>
            </w:pPr>
          </w:p>
        </w:tc>
      </w:tr>
      <w:tr w:rsidR="00D5651A" w:rsidRPr="001C0CC4" w14:paraId="04921BFD" w14:textId="77777777" w:rsidTr="00D5651A">
        <w:trPr>
          <w:trHeight w:val="225"/>
          <w:jc w:val="center"/>
        </w:trPr>
        <w:tc>
          <w:tcPr>
            <w:tcW w:w="0" w:type="auto"/>
            <w:vMerge w:val="restart"/>
            <w:vAlign w:val="center"/>
            <w:hideMark/>
          </w:tcPr>
          <w:p w14:paraId="3D83A6F0" w14:textId="77777777" w:rsidR="00D5651A" w:rsidRPr="001C0CC4" w:rsidRDefault="00D5651A" w:rsidP="00D5651A">
            <w:pPr>
              <w:pStyle w:val="TAC"/>
              <w:keepNext w:val="0"/>
              <w:rPr>
                <w:rFonts w:eastAsia="Yu Mincho"/>
              </w:rPr>
            </w:pPr>
            <w:r w:rsidRPr="001C0CC4">
              <w:rPr>
                <w:rFonts w:eastAsia="Yu Mincho"/>
              </w:rPr>
              <w:t>n3</w:t>
            </w:r>
          </w:p>
        </w:tc>
        <w:tc>
          <w:tcPr>
            <w:tcW w:w="0" w:type="auto"/>
            <w:vAlign w:val="center"/>
            <w:hideMark/>
          </w:tcPr>
          <w:p w14:paraId="7EA81967"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11E38AE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1550EA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71FAF6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598C5A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0E288B5"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4DA34BB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C9C7BA8" w14:textId="77777777" w:rsidR="00D5651A" w:rsidRPr="001C0CC4" w:rsidRDefault="00D5651A" w:rsidP="00D5651A">
            <w:pPr>
              <w:pStyle w:val="TAC"/>
              <w:keepNext w:val="0"/>
              <w:rPr>
                <w:rFonts w:eastAsia="Yu Mincho"/>
              </w:rPr>
            </w:pPr>
          </w:p>
        </w:tc>
        <w:tc>
          <w:tcPr>
            <w:tcW w:w="0" w:type="auto"/>
            <w:vAlign w:val="center"/>
          </w:tcPr>
          <w:p w14:paraId="6A409D24" w14:textId="77777777" w:rsidR="00D5651A" w:rsidRPr="001C0CC4" w:rsidRDefault="00D5651A" w:rsidP="00D5651A">
            <w:pPr>
              <w:pStyle w:val="TAC"/>
              <w:keepNext w:val="0"/>
              <w:rPr>
                <w:rFonts w:eastAsia="Yu Mincho"/>
              </w:rPr>
            </w:pPr>
          </w:p>
        </w:tc>
        <w:tc>
          <w:tcPr>
            <w:tcW w:w="0" w:type="auto"/>
            <w:vAlign w:val="center"/>
          </w:tcPr>
          <w:p w14:paraId="4BD9685C" w14:textId="77777777" w:rsidR="00D5651A" w:rsidRPr="001C0CC4" w:rsidRDefault="00D5651A" w:rsidP="00D5651A">
            <w:pPr>
              <w:pStyle w:val="TAC"/>
              <w:keepNext w:val="0"/>
              <w:rPr>
                <w:rFonts w:eastAsia="Yu Mincho"/>
              </w:rPr>
            </w:pPr>
          </w:p>
        </w:tc>
        <w:tc>
          <w:tcPr>
            <w:tcW w:w="0" w:type="auto"/>
          </w:tcPr>
          <w:p w14:paraId="6E857C0B" w14:textId="77777777" w:rsidR="00D5651A" w:rsidRPr="001C0CC4" w:rsidRDefault="00D5651A" w:rsidP="00D5651A">
            <w:pPr>
              <w:pStyle w:val="TAC"/>
              <w:keepNext w:val="0"/>
              <w:rPr>
                <w:rFonts w:eastAsia="Yu Mincho"/>
              </w:rPr>
            </w:pPr>
          </w:p>
        </w:tc>
        <w:tc>
          <w:tcPr>
            <w:tcW w:w="0" w:type="auto"/>
            <w:vAlign w:val="center"/>
          </w:tcPr>
          <w:p w14:paraId="11F49E0C" w14:textId="77777777" w:rsidR="00D5651A" w:rsidRPr="001C0CC4" w:rsidRDefault="00D5651A" w:rsidP="00D5651A">
            <w:pPr>
              <w:pStyle w:val="TAC"/>
              <w:keepNext w:val="0"/>
              <w:rPr>
                <w:rFonts w:eastAsia="Yu Mincho"/>
              </w:rPr>
            </w:pPr>
          </w:p>
        </w:tc>
        <w:tc>
          <w:tcPr>
            <w:tcW w:w="0" w:type="auto"/>
          </w:tcPr>
          <w:p w14:paraId="705FE323" w14:textId="77777777" w:rsidR="00D5651A" w:rsidRPr="001C0CC4" w:rsidRDefault="00D5651A" w:rsidP="00D5651A">
            <w:pPr>
              <w:pStyle w:val="TAC"/>
              <w:keepNext w:val="0"/>
              <w:rPr>
                <w:rFonts w:eastAsia="Yu Mincho"/>
              </w:rPr>
            </w:pPr>
          </w:p>
        </w:tc>
        <w:tc>
          <w:tcPr>
            <w:tcW w:w="0" w:type="auto"/>
            <w:vAlign w:val="center"/>
          </w:tcPr>
          <w:p w14:paraId="29999912" w14:textId="77777777" w:rsidR="00D5651A" w:rsidRPr="001C0CC4" w:rsidRDefault="00D5651A" w:rsidP="00D5651A">
            <w:pPr>
              <w:pStyle w:val="TAC"/>
              <w:keepNext w:val="0"/>
              <w:rPr>
                <w:rFonts w:eastAsia="Yu Mincho"/>
              </w:rPr>
            </w:pPr>
          </w:p>
        </w:tc>
      </w:tr>
      <w:tr w:rsidR="00D5651A" w:rsidRPr="001C0CC4" w14:paraId="0DB53F0E" w14:textId="77777777" w:rsidTr="00D5651A">
        <w:trPr>
          <w:trHeight w:val="225"/>
          <w:jc w:val="center"/>
        </w:trPr>
        <w:tc>
          <w:tcPr>
            <w:tcW w:w="0" w:type="auto"/>
            <w:vMerge/>
            <w:vAlign w:val="center"/>
            <w:hideMark/>
          </w:tcPr>
          <w:p w14:paraId="74486138" w14:textId="77777777" w:rsidR="00D5651A" w:rsidRPr="001C0CC4" w:rsidRDefault="00D5651A" w:rsidP="00D5651A">
            <w:pPr>
              <w:pStyle w:val="TAC"/>
              <w:keepNext w:val="0"/>
              <w:rPr>
                <w:rFonts w:eastAsia="Yu Mincho"/>
              </w:rPr>
            </w:pPr>
          </w:p>
        </w:tc>
        <w:tc>
          <w:tcPr>
            <w:tcW w:w="0" w:type="auto"/>
            <w:vAlign w:val="center"/>
            <w:hideMark/>
          </w:tcPr>
          <w:p w14:paraId="17C696E9"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38981BF9" w14:textId="77777777" w:rsidR="00D5651A" w:rsidRPr="001C0CC4" w:rsidRDefault="00D5651A" w:rsidP="00D5651A">
            <w:pPr>
              <w:pStyle w:val="TAC"/>
              <w:keepNext w:val="0"/>
              <w:rPr>
                <w:rFonts w:eastAsia="Yu Mincho"/>
              </w:rPr>
            </w:pPr>
          </w:p>
        </w:tc>
        <w:tc>
          <w:tcPr>
            <w:tcW w:w="0" w:type="auto"/>
            <w:hideMark/>
          </w:tcPr>
          <w:p w14:paraId="3E75E33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B99B06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2125FC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5F20E44"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621A3BE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37876F7" w14:textId="77777777" w:rsidR="00D5651A" w:rsidRPr="001C0CC4" w:rsidRDefault="00D5651A" w:rsidP="00D5651A">
            <w:pPr>
              <w:pStyle w:val="TAC"/>
              <w:keepNext w:val="0"/>
              <w:rPr>
                <w:rFonts w:eastAsia="Yu Mincho"/>
              </w:rPr>
            </w:pPr>
          </w:p>
        </w:tc>
        <w:tc>
          <w:tcPr>
            <w:tcW w:w="0" w:type="auto"/>
            <w:vAlign w:val="center"/>
          </w:tcPr>
          <w:p w14:paraId="5F78B31A" w14:textId="77777777" w:rsidR="00D5651A" w:rsidRPr="001C0CC4" w:rsidRDefault="00D5651A" w:rsidP="00D5651A">
            <w:pPr>
              <w:pStyle w:val="TAC"/>
              <w:keepNext w:val="0"/>
              <w:rPr>
                <w:rFonts w:eastAsia="Yu Mincho"/>
              </w:rPr>
            </w:pPr>
          </w:p>
        </w:tc>
        <w:tc>
          <w:tcPr>
            <w:tcW w:w="0" w:type="auto"/>
            <w:vAlign w:val="center"/>
          </w:tcPr>
          <w:p w14:paraId="347BD053" w14:textId="77777777" w:rsidR="00D5651A" w:rsidRPr="001C0CC4" w:rsidRDefault="00D5651A" w:rsidP="00D5651A">
            <w:pPr>
              <w:pStyle w:val="TAC"/>
              <w:keepNext w:val="0"/>
              <w:rPr>
                <w:rFonts w:eastAsia="Yu Mincho"/>
              </w:rPr>
            </w:pPr>
          </w:p>
        </w:tc>
        <w:tc>
          <w:tcPr>
            <w:tcW w:w="0" w:type="auto"/>
          </w:tcPr>
          <w:p w14:paraId="0CF3DEDD" w14:textId="77777777" w:rsidR="00D5651A" w:rsidRPr="001C0CC4" w:rsidRDefault="00D5651A" w:rsidP="00D5651A">
            <w:pPr>
              <w:pStyle w:val="TAC"/>
              <w:keepNext w:val="0"/>
              <w:rPr>
                <w:rFonts w:eastAsia="Yu Mincho"/>
              </w:rPr>
            </w:pPr>
          </w:p>
        </w:tc>
        <w:tc>
          <w:tcPr>
            <w:tcW w:w="0" w:type="auto"/>
            <w:vAlign w:val="center"/>
          </w:tcPr>
          <w:p w14:paraId="02B98E8B" w14:textId="77777777" w:rsidR="00D5651A" w:rsidRPr="001C0CC4" w:rsidRDefault="00D5651A" w:rsidP="00D5651A">
            <w:pPr>
              <w:pStyle w:val="TAC"/>
              <w:keepNext w:val="0"/>
              <w:rPr>
                <w:rFonts w:eastAsia="Yu Mincho"/>
              </w:rPr>
            </w:pPr>
          </w:p>
        </w:tc>
        <w:tc>
          <w:tcPr>
            <w:tcW w:w="0" w:type="auto"/>
          </w:tcPr>
          <w:p w14:paraId="239E1E33" w14:textId="77777777" w:rsidR="00D5651A" w:rsidRPr="001C0CC4" w:rsidRDefault="00D5651A" w:rsidP="00D5651A">
            <w:pPr>
              <w:pStyle w:val="TAC"/>
              <w:keepNext w:val="0"/>
              <w:rPr>
                <w:rFonts w:eastAsia="Yu Mincho"/>
              </w:rPr>
            </w:pPr>
          </w:p>
        </w:tc>
        <w:tc>
          <w:tcPr>
            <w:tcW w:w="0" w:type="auto"/>
            <w:vAlign w:val="center"/>
          </w:tcPr>
          <w:p w14:paraId="03F94ABF" w14:textId="77777777" w:rsidR="00D5651A" w:rsidRPr="001C0CC4" w:rsidRDefault="00D5651A" w:rsidP="00D5651A">
            <w:pPr>
              <w:pStyle w:val="TAC"/>
              <w:keepNext w:val="0"/>
              <w:rPr>
                <w:rFonts w:eastAsia="Yu Mincho"/>
              </w:rPr>
            </w:pPr>
          </w:p>
        </w:tc>
      </w:tr>
      <w:tr w:rsidR="00D5651A" w:rsidRPr="001C0CC4" w14:paraId="1E997A37" w14:textId="77777777" w:rsidTr="00D5651A">
        <w:trPr>
          <w:trHeight w:val="225"/>
          <w:jc w:val="center"/>
        </w:trPr>
        <w:tc>
          <w:tcPr>
            <w:tcW w:w="0" w:type="auto"/>
            <w:vMerge/>
            <w:vAlign w:val="center"/>
            <w:hideMark/>
          </w:tcPr>
          <w:p w14:paraId="7D40C25E" w14:textId="77777777" w:rsidR="00D5651A" w:rsidRPr="001C0CC4" w:rsidRDefault="00D5651A" w:rsidP="00D5651A">
            <w:pPr>
              <w:pStyle w:val="TAC"/>
              <w:keepNext w:val="0"/>
              <w:rPr>
                <w:rFonts w:eastAsia="Yu Mincho"/>
              </w:rPr>
            </w:pPr>
          </w:p>
        </w:tc>
        <w:tc>
          <w:tcPr>
            <w:tcW w:w="0" w:type="auto"/>
            <w:vAlign w:val="center"/>
            <w:hideMark/>
          </w:tcPr>
          <w:p w14:paraId="386D7886"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5AB58791" w14:textId="77777777" w:rsidR="00D5651A" w:rsidRPr="001C0CC4" w:rsidRDefault="00D5651A" w:rsidP="00D5651A">
            <w:pPr>
              <w:pStyle w:val="TAC"/>
              <w:keepNext w:val="0"/>
              <w:rPr>
                <w:rFonts w:eastAsia="Yu Mincho"/>
              </w:rPr>
            </w:pPr>
          </w:p>
        </w:tc>
        <w:tc>
          <w:tcPr>
            <w:tcW w:w="0" w:type="auto"/>
            <w:vAlign w:val="center"/>
            <w:hideMark/>
          </w:tcPr>
          <w:p w14:paraId="011EAC2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0C026C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69C270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F9276F3"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50EA0F0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E4EAB8C" w14:textId="77777777" w:rsidR="00D5651A" w:rsidRPr="001C0CC4" w:rsidRDefault="00D5651A" w:rsidP="00D5651A">
            <w:pPr>
              <w:pStyle w:val="TAC"/>
              <w:keepNext w:val="0"/>
              <w:rPr>
                <w:rFonts w:eastAsia="Yu Mincho"/>
              </w:rPr>
            </w:pPr>
          </w:p>
        </w:tc>
        <w:tc>
          <w:tcPr>
            <w:tcW w:w="0" w:type="auto"/>
            <w:vAlign w:val="center"/>
          </w:tcPr>
          <w:p w14:paraId="6B18024F" w14:textId="77777777" w:rsidR="00D5651A" w:rsidRPr="001C0CC4" w:rsidRDefault="00D5651A" w:rsidP="00D5651A">
            <w:pPr>
              <w:pStyle w:val="TAC"/>
              <w:keepNext w:val="0"/>
              <w:rPr>
                <w:rFonts w:eastAsia="Yu Mincho"/>
              </w:rPr>
            </w:pPr>
          </w:p>
        </w:tc>
        <w:tc>
          <w:tcPr>
            <w:tcW w:w="0" w:type="auto"/>
            <w:vAlign w:val="center"/>
          </w:tcPr>
          <w:p w14:paraId="131D727C" w14:textId="77777777" w:rsidR="00D5651A" w:rsidRPr="001C0CC4" w:rsidRDefault="00D5651A" w:rsidP="00D5651A">
            <w:pPr>
              <w:pStyle w:val="TAC"/>
              <w:keepNext w:val="0"/>
              <w:rPr>
                <w:rFonts w:eastAsia="Yu Mincho"/>
              </w:rPr>
            </w:pPr>
          </w:p>
        </w:tc>
        <w:tc>
          <w:tcPr>
            <w:tcW w:w="0" w:type="auto"/>
          </w:tcPr>
          <w:p w14:paraId="6BBDB42B" w14:textId="77777777" w:rsidR="00D5651A" w:rsidRPr="001C0CC4" w:rsidRDefault="00D5651A" w:rsidP="00D5651A">
            <w:pPr>
              <w:pStyle w:val="TAC"/>
              <w:keepNext w:val="0"/>
              <w:rPr>
                <w:rFonts w:eastAsia="Yu Mincho"/>
              </w:rPr>
            </w:pPr>
          </w:p>
        </w:tc>
        <w:tc>
          <w:tcPr>
            <w:tcW w:w="0" w:type="auto"/>
            <w:vAlign w:val="center"/>
          </w:tcPr>
          <w:p w14:paraId="67B5CD81" w14:textId="77777777" w:rsidR="00D5651A" w:rsidRPr="001C0CC4" w:rsidRDefault="00D5651A" w:rsidP="00D5651A">
            <w:pPr>
              <w:pStyle w:val="TAC"/>
              <w:keepNext w:val="0"/>
              <w:rPr>
                <w:rFonts w:eastAsia="Yu Mincho"/>
              </w:rPr>
            </w:pPr>
          </w:p>
        </w:tc>
        <w:tc>
          <w:tcPr>
            <w:tcW w:w="0" w:type="auto"/>
          </w:tcPr>
          <w:p w14:paraId="4499BFAE" w14:textId="77777777" w:rsidR="00D5651A" w:rsidRPr="001C0CC4" w:rsidRDefault="00D5651A" w:rsidP="00D5651A">
            <w:pPr>
              <w:pStyle w:val="TAC"/>
              <w:keepNext w:val="0"/>
              <w:rPr>
                <w:rFonts w:eastAsia="Yu Mincho"/>
              </w:rPr>
            </w:pPr>
          </w:p>
        </w:tc>
        <w:tc>
          <w:tcPr>
            <w:tcW w:w="0" w:type="auto"/>
            <w:vAlign w:val="center"/>
          </w:tcPr>
          <w:p w14:paraId="595B4CAD" w14:textId="77777777" w:rsidR="00D5651A" w:rsidRPr="001C0CC4" w:rsidRDefault="00D5651A" w:rsidP="00D5651A">
            <w:pPr>
              <w:pStyle w:val="TAC"/>
              <w:keepNext w:val="0"/>
              <w:rPr>
                <w:rFonts w:eastAsia="Yu Mincho"/>
              </w:rPr>
            </w:pPr>
          </w:p>
        </w:tc>
      </w:tr>
      <w:tr w:rsidR="00D5651A" w:rsidRPr="001C0CC4" w14:paraId="58C22AED" w14:textId="77777777" w:rsidTr="00D5651A">
        <w:trPr>
          <w:trHeight w:val="225"/>
          <w:jc w:val="center"/>
        </w:trPr>
        <w:tc>
          <w:tcPr>
            <w:tcW w:w="0" w:type="auto"/>
            <w:vMerge w:val="restart"/>
            <w:vAlign w:val="center"/>
            <w:hideMark/>
          </w:tcPr>
          <w:p w14:paraId="00F26301" w14:textId="77777777" w:rsidR="00D5651A" w:rsidRPr="001C0CC4" w:rsidRDefault="00D5651A" w:rsidP="00D5651A">
            <w:pPr>
              <w:pStyle w:val="TAC"/>
              <w:keepNext w:val="0"/>
              <w:rPr>
                <w:rFonts w:eastAsia="Yu Mincho"/>
              </w:rPr>
            </w:pPr>
            <w:r w:rsidRPr="001C0CC4">
              <w:rPr>
                <w:rFonts w:eastAsia="Yu Mincho"/>
              </w:rPr>
              <w:t>n5</w:t>
            </w:r>
          </w:p>
        </w:tc>
        <w:tc>
          <w:tcPr>
            <w:tcW w:w="0" w:type="auto"/>
            <w:vAlign w:val="center"/>
            <w:hideMark/>
          </w:tcPr>
          <w:p w14:paraId="6DCCDABA"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66F008B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18AE5C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89E4EA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C3C0F1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71BEEEC" w14:textId="77777777" w:rsidR="00D5651A" w:rsidRPr="001C0CC4" w:rsidRDefault="00D5651A" w:rsidP="00D5651A">
            <w:pPr>
              <w:pStyle w:val="TAC"/>
              <w:keepNext w:val="0"/>
              <w:rPr>
                <w:rFonts w:eastAsia="Yu Mincho"/>
              </w:rPr>
            </w:pPr>
          </w:p>
        </w:tc>
        <w:tc>
          <w:tcPr>
            <w:tcW w:w="0" w:type="auto"/>
          </w:tcPr>
          <w:p w14:paraId="15A9C075" w14:textId="77777777" w:rsidR="00D5651A" w:rsidRPr="001C0CC4" w:rsidRDefault="00D5651A" w:rsidP="00D5651A">
            <w:pPr>
              <w:pStyle w:val="TAC"/>
              <w:keepNext w:val="0"/>
              <w:rPr>
                <w:rFonts w:eastAsia="Yu Mincho"/>
              </w:rPr>
            </w:pPr>
          </w:p>
        </w:tc>
        <w:tc>
          <w:tcPr>
            <w:tcW w:w="0" w:type="auto"/>
            <w:vAlign w:val="center"/>
          </w:tcPr>
          <w:p w14:paraId="2C49117C" w14:textId="77777777" w:rsidR="00D5651A" w:rsidRPr="001C0CC4" w:rsidRDefault="00D5651A" w:rsidP="00D5651A">
            <w:pPr>
              <w:pStyle w:val="TAC"/>
              <w:keepNext w:val="0"/>
              <w:rPr>
                <w:rFonts w:eastAsia="Yu Mincho"/>
              </w:rPr>
            </w:pPr>
          </w:p>
        </w:tc>
        <w:tc>
          <w:tcPr>
            <w:tcW w:w="0" w:type="auto"/>
            <w:vAlign w:val="center"/>
          </w:tcPr>
          <w:p w14:paraId="0A3098BE" w14:textId="77777777" w:rsidR="00D5651A" w:rsidRPr="001C0CC4" w:rsidRDefault="00D5651A" w:rsidP="00D5651A">
            <w:pPr>
              <w:pStyle w:val="TAC"/>
              <w:keepNext w:val="0"/>
              <w:rPr>
                <w:rFonts w:eastAsia="Yu Mincho"/>
              </w:rPr>
            </w:pPr>
          </w:p>
        </w:tc>
        <w:tc>
          <w:tcPr>
            <w:tcW w:w="0" w:type="auto"/>
            <w:vAlign w:val="center"/>
          </w:tcPr>
          <w:p w14:paraId="05606A93" w14:textId="77777777" w:rsidR="00D5651A" w:rsidRPr="001C0CC4" w:rsidRDefault="00D5651A" w:rsidP="00D5651A">
            <w:pPr>
              <w:pStyle w:val="TAC"/>
              <w:keepNext w:val="0"/>
              <w:rPr>
                <w:rFonts w:eastAsia="Yu Mincho"/>
              </w:rPr>
            </w:pPr>
          </w:p>
        </w:tc>
        <w:tc>
          <w:tcPr>
            <w:tcW w:w="0" w:type="auto"/>
          </w:tcPr>
          <w:p w14:paraId="5EE529B2" w14:textId="77777777" w:rsidR="00D5651A" w:rsidRPr="001C0CC4" w:rsidRDefault="00D5651A" w:rsidP="00D5651A">
            <w:pPr>
              <w:pStyle w:val="TAC"/>
              <w:keepNext w:val="0"/>
              <w:rPr>
                <w:rFonts w:eastAsia="Yu Mincho"/>
              </w:rPr>
            </w:pPr>
          </w:p>
        </w:tc>
        <w:tc>
          <w:tcPr>
            <w:tcW w:w="0" w:type="auto"/>
            <w:vAlign w:val="center"/>
          </w:tcPr>
          <w:p w14:paraId="187D7685" w14:textId="77777777" w:rsidR="00D5651A" w:rsidRPr="001C0CC4" w:rsidRDefault="00D5651A" w:rsidP="00D5651A">
            <w:pPr>
              <w:pStyle w:val="TAC"/>
              <w:keepNext w:val="0"/>
              <w:rPr>
                <w:rFonts w:eastAsia="Yu Mincho"/>
              </w:rPr>
            </w:pPr>
          </w:p>
        </w:tc>
        <w:tc>
          <w:tcPr>
            <w:tcW w:w="0" w:type="auto"/>
          </w:tcPr>
          <w:p w14:paraId="20389287" w14:textId="77777777" w:rsidR="00D5651A" w:rsidRPr="001C0CC4" w:rsidRDefault="00D5651A" w:rsidP="00D5651A">
            <w:pPr>
              <w:pStyle w:val="TAC"/>
              <w:keepNext w:val="0"/>
              <w:rPr>
                <w:rFonts w:eastAsia="Yu Mincho"/>
              </w:rPr>
            </w:pPr>
          </w:p>
        </w:tc>
        <w:tc>
          <w:tcPr>
            <w:tcW w:w="0" w:type="auto"/>
            <w:vAlign w:val="center"/>
          </w:tcPr>
          <w:p w14:paraId="355A0016" w14:textId="77777777" w:rsidR="00D5651A" w:rsidRPr="001C0CC4" w:rsidRDefault="00D5651A" w:rsidP="00D5651A">
            <w:pPr>
              <w:pStyle w:val="TAC"/>
              <w:keepNext w:val="0"/>
              <w:rPr>
                <w:rFonts w:eastAsia="Yu Mincho"/>
              </w:rPr>
            </w:pPr>
          </w:p>
        </w:tc>
      </w:tr>
      <w:tr w:rsidR="00D5651A" w:rsidRPr="001C0CC4" w14:paraId="637D500E" w14:textId="77777777" w:rsidTr="00D5651A">
        <w:trPr>
          <w:trHeight w:val="225"/>
          <w:jc w:val="center"/>
        </w:trPr>
        <w:tc>
          <w:tcPr>
            <w:tcW w:w="0" w:type="auto"/>
            <w:vMerge/>
            <w:vAlign w:val="center"/>
            <w:hideMark/>
          </w:tcPr>
          <w:p w14:paraId="2BF5A542" w14:textId="77777777" w:rsidR="00D5651A" w:rsidRPr="001C0CC4" w:rsidRDefault="00D5651A" w:rsidP="00D5651A">
            <w:pPr>
              <w:pStyle w:val="TAC"/>
              <w:keepNext w:val="0"/>
              <w:rPr>
                <w:rFonts w:eastAsia="Yu Mincho"/>
              </w:rPr>
            </w:pPr>
          </w:p>
        </w:tc>
        <w:tc>
          <w:tcPr>
            <w:tcW w:w="0" w:type="auto"/>
            <w:vAlign w:val="center"/>
            <w:hideMark/>
          </w:tcPr>
          <w:p w14:paraId="09D1A2AE"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4A5AAE8C" w14:textId="77777777" w:rsidR="00D5651A" w:rsidRPr="001C0CC4" w:rsidRDefault="00D5651A" w:rsidP="00D5651A">
            <w:pPr>
              <w:pStyle w:val="TAC"/>
              <w:keepNext w:val="0"/>
              <w:rPr>
                <w:rFonts w:eastAsia="Yu Mincho"/>
              </w:rPr>
            </w:pPr>
          </w:p>
        </w:tc>
        <w:tc>
          <w:tcPr>
            <w:tcW w:w="0" w:type="auto"/>
            <w:hideMark/>
          </w:tcPr>
          <w:p w14:paraId="13E719B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3D12CD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AB1D48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333F1A7" w14:textId="77777777" w:rsidR="00D5651A" w:rsidRPr="001C0CC4" w:rsidRDefault="00D5651A" w:rsidP="00D5651A">
            <w:pPr>
              <w:pStyle w:val="TAC"/>
              <w:keepNext w:val="0"/>
              <w:rPr>
                <w:rFonts w:eastAsia="Yu Mincho"/>
              </w:rPr>
            </w:pPr>
          </w:p>
        </w:tc>
        <w:tc>
          <w:tcPr>
            <w:tcW w:w="0" w:type="auto"/>
          </w:tcPr>
          <w:p w14:paraId="7ACA51A1" w14:textId="77777777" w:rsidR="00D5651A" w:rsidRPr="001C0CC4" w:rsidRDefault="00D5651A" w:rsidP="00D5651A">
            <w:pPr>
              <w:pStyle w:val="TAC"/>
              <w:keepNext w:val="0"/>
              <w:rPr>
                <w:rFonts w:eastAsia="Yu Mincho"/>
              </w:rPr>
            </w:pPr>
          </w:p>
        </w:tc>
        <w:tc>
          <w:tcPr>
            <w:tcW w:w="0" w:type="auto"/>
            <w:vAlign w:val="center"/>
          </w:tcPr>
          <w:p w14:paraId="3EAA9603" w14:textId="77777777" w:rsidR="00D5651A" w:rsidRPr="001C0CC4" w:rsidRDefault="00D5651A" w:rsidP="00D5651A">
            <w:pPr>
              <w:pStyle w:val="TAC"/>
              <w:keepNext w:val="0"/>
              <w:rPr>
                <w:rFonts w:eastAsia="Yu Mincho"/>
              </w:rPr>
            </w:pPr>
          </w:p>
        </w:tc>
        <w:tc>
          <w:tcPr>
            <w:tcW w:w="0" w:type="auto"/>
            <w:vAlign w:val="center"/>
          </w:tcPr>
          <w:p w14:paraId="3149B9B2" w14:textId="77777777" w:rsidR="00D5651A" w:rsidRPr="001C0CC4" w:rsidRDefault="00D5651A" w:rsidP="00D5651A">
            <w:pPr>
              <w:pStyle w:val="TAC"/>
              <w:keepNext w:val="0"/>
              <w:rPr>
                <w:rFonts w:eastAsia="Yu Mincho"/>
              </w:rPr>
            </w:pPr>
          </w:p>
        </w:tc>
        <w:tc>
          <w:tcPr>
            <w:tcW w:w="0" w:type="auto"/>
            <w:vAlign w:val="center"/>
          </w:tcPr>
          <w:p w14:paraId="7465BBE0" w14:textId="77777777" w:rsidR="00D5651A" w:rsidRPr="001C0CC4" w:rsidRDefault="00D5651A" w:rsidP="00D5651A">
            <w:pPr>
              <w:pStyle w:val="TAC"/>
              <w:keepNext w:val="0"/>
              <w:rPr>
                <w:rFonts w:eastAsia="Yu Mincho"/>
              </w:rPr>
            </w:pPr>
          </w:p>
        </w:tc>
        <w:tc>
          <w:tcPr>
            <w:tcW w:w="0" w:type="auto"/>
          </w:tcPr>
          <w:p w14:paraId="7DE574E3" w14:textId="77777777" w:rsidR="00D5651A" w:rsidRPr="001C0CC4" w:rsidRDefault="00D5651A" w:rsidP="00D5651A">
            <w:pPr>
              <w:pStyle w:val="TAC"/>
              <w:keepNext w:val="0"/>
              <w:rPr>
                <w:rFonts w:eastAsia="Yu Mincho"/>
              </w:rPr>
            </w:pPr>
          </w:p>
        </w:tc>
        <w:tc>
          <w:tcPr>
            <w:tcW w:w="0" w:type="auto"/>
            <w:vAlign w:val="center"/>
          </w:tcPr>
          <w:p w14:paraId="66C213AF" w14:textId="77777777" w:rsidR="00D5651A" w:rsidRPr="001C0CC4" w:rsidRDefault="00D5651A" w:rsidP="00D5651A">
            <w:pPr>
              <w:pStyle w:val="TAC"/>
              <w:keepNext w:val="0"/>
              <w:rPr>
                <w:rFonts w:eastAsia="Yu Mincho"/>
              </w:rPr>
            </w:pPr>
          </w:p>
        </w:tc>
        <w:tc>
          <w:tcPr>
            <w:tcW w:w="0" w:type="auto"/>
          </w:tcPr>
          <w:p w14:paraId="3E7A1E14" w14:textId="77777777" w:rsidR="00D5651A" w:rsidRPr="001C0CC4" w:rsidRDefault="00D5651A" w:rsidP="00D5651A">
            <w:pPr>
              <w:pStyle w:val="TAC"/>
              <w:keepNext w:val="0"/>
              <w:rPr>
                <w:rFonts w:eastAsia="Yu Mincho"/>
              </w:rPr>
            </w:pPr>
          </w:p>
        </w:tc>
        <w:tc>
          <w:tcPr>
            <w:tcW w:w="0" w:type="auto"/>
            <w:vAlign w:val="center"/>
          </w:tcPr>
          <w:p w14:paraId="6DE0C89E" w14:textId="77777777" w:rsidR="00D5651A" w:rsidRPr="001C0CC4" w:rsidRDefault="00D5651A" w:rsidP="00D5651A">
            <w:pPr>
              <w:pStyle w:val="TAC"/>
              <w:keepNext w:val="0"/>
              <w:rPr>
                <w:rFonts w:eastAsia="Yu Mincho"/>
              </w:rPr>
            </w:pPr>
          </w:p>
        </w:tc>
      </w:tr>
      <w:tr w:rsidR="00D5651A" w:rsidRPr="001C0CC4" w14:paraId="3E5902BA" w14:textId="77777777" w:rsidTr="00D5651A">
        <w:trPr>
          <w:trHeight w:val="225"/>
          <w:jc w:val="center"/>
        </w:trPr>
        <w:tc>
          <w:tcPr>
            <w:tcW w:w="0" w:type="auto"/>
            <w:vMerge/>
            <w:vAlign w:val="center"/>
            <w:hideMark/>
          </w:tcPr>
          <w:p w14:paraId="59751043" w14:textId="77777777" w:rsidR="00D5651A" w:rsidRPr="001C0CC4" w:rsidRDefault="00D5651A" w:rsidP="00D5651A">
            <w:pPr>
              <w:pStyle w:val="TAC"/>
              <w:keepNext w:val="0"/>
              <w:rPr>
                <w:rFonts w:eastAsia="Yu Mincho"/>
              </w:rPr>
            </w:pPr>
          </w:p>
        </w:tc>
        <w:tc>
          <w:tcPr>
            <w:tcW w:w="0" w:type="auto"/>
            <w:vAlign w:val="center"/>
            <w:hideMark/>
          </w:tcPr>
          <w:p w14:paraId="7AFDB8BF"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72A5727E" w14:textId="77777777" w:rsidR="00D5651A" w:rsidRPr="001C0CC4" w:rsidRDefault="00D5651A" w:rsidP="00D5651A">
            <w:pPr>
              <w:pStyle w:val="TAC"/>
              <w:keepNext w:val="0"/>
              <w:rPr>
                <w:rFonts w:eastAsia="Yu Mincho"/>
              </w:rPr>
            </w:pPr>
          </w:p>
        </w:tc>
        <w:tc>
          <w:tcPr>
            <w:tcW w:w="0" w:type="auto"/>
            <w:vAlign w:val="center"/>
          </w:tcPr>
          <w:p w14:paraId="50263665" w14:textId="77777777" w:rsidR="00D5651A" w:rsidRPr="001C0CC4" w:rsidRDefault="00D5651A" w:rsidP="00D5651A">
            <w:pPr>
              <w:pStyle w:val="TAC"/>
              <w:keepNext w:val="0"/>
              <w:rPr>
                <w:rFonts w:eastAsia="Yu Mincho"/>
              </w:rPr>
            </w:pPr>
          </w:p>
        </w:tc>
        <w:tc>
          <w:tcPr>
            <w:tcW w:w="0" w:type="auto"/>
            <w:vAlign w:val="center"/>
          </w:tcPr>
          <w:p w14:paraId="6501ACD0" w14:textId="77777777" w:rsidR="00D5651A" w:rsidRPr="001C0CC4" w:rsidRDefault="00D5651A" w:rsidP="00D5651A">
            <w:pPr>
              <w:pStyle w:val="TAC"/>
              <w:keepNext w:val="0"/>
              <w:rPr>
                <w:rFonts w:eastAsia="Yu Mincho"/>
              </w:rPr>
            </w:pPr>
          </w:p>
        </w:tc>
        <w:tc>
          <w:tcPr>
            <w:tcW w:w="0" w:type="auto"/>
            <w:vAlign w:val="center"/>
          </w:tcPr>
          <w:p w14:paraId="0C4F8587" w14:textId="77777777" w:rsidR="00D5651A" w:rsidRPr="001C0CC4" w:rsidRDefault="00D5651A" w:rsidP="00D5651A">
            <w:pPr>
              <w:pStyle w:val="TAC"/>
              <w:keepNext w:val="0"/>
              <w:rPr>
                <w:rFonts w:eastAsia="Yu Mincho"/>
              </w:rPr>
            </w:pPr>
          </w:p>
        </w:tc>
        <w:tc>
          <w:tcPr>
            <w:tcW w:w="0" w:type="auto"/>
            <w:vAlign w:val="center"/>
          </w:tcPr>
          <w:p w14:paraId="61C236FA" w14:textId="77777777" w:rsidR="00D5651A" w:rsidRPr="001C0CC4" w:rsidRDefault="00D5651A" w:rsidP="00D5651A">
            <w:pPr>
              <w:pStyle w:val="TAC"/>
              <w:keepNext w:val="0"/>
              <w:rPr>
                <w:rFonts w:eastAsia="Yu Mincho"/>
              </w:rPr>
            </w:pPr>
          </w:p>
        </w:tc>
        <w:tc>
          <w:tcPr>
            <w:tcW w:w="0" w:type="auto"/>
          </w:tcPr>
          <w:p w14:paraId="72C3F1BB" w14:textId="77777777" w:rsidR="00D5651A" w:rsidRPr="001C0CC4" w:rsidRDefault="00D5651A" w:rsidP="00D5651A">
            <w:pPr>
              <w:pStyle w:val="TAC"/>
              <w:keepNext w:val="0"/>
              <w:rPr>
                <w:rFonts w:eastAsia="Yu Mincho"/>
              </w:rPr>
            </w:pPr>
          </w:p>
        </w:tc>
        <w:tc>
          <w:tcPr>
            <w:tcW w:w="0" w:type="auto"/>
            <w:vAlign w:val="center"/>
          </w:tcPr>
          <w:p w14:paraId="621D75C3" w14:textId="77777777" w:rsidR="00D5651A" w:rsidRPr="001C0CC4" w:rsidRDefault="00D5651A" w:rsidP="00D5651A">
            <w:pPr>
              <w:pStyle w:val="TAC"/>
              <w:keepNext w:val="0"/>
              <w:rPr>
                <w:rFonts w:eastAsia="Yu Mincho"/>
              </w:rPr>
            </w:pPr>
          </w:p>
        </w:tc>
        <w:tc>
          <w:tcPr>
            <w:tcW w:w="0" w:type="auto"/>
            <w:vAlign w:val="center"/>
          </w:tcPr>
          <w:p w14:paraId="1F3BAA29" w14:textId="77777777" w:rsidR="00D5651A" w:rsidRPr="001C0CC4" w:rsidRDefault="00D5651A" w:rsidP="00D5651A">
            <w:pPr>
              <w:pStyle w:val="TAC"/>
              <w:keepNext w:val="0"/>
              <w:rPr>
                <w:rFonts w:eastAsia="Yu Mincho"/>
              </w:rPr>
            </w:pPr>
          </w:p>
        </w:tc>
        <w:tc>
          <w:tcPr>
            <w:tcW w:w="0" w:type="auto"/>
            <w:vAlign w:val="center"/>
          </w:tcPr>
          <w:p w14:paraId="4EFBA516" w14:textId="77777777" w:rsidR="00D5651A" w:rsidRPr="001C0CC4" w:rsidRDefault="00D5651A" w:rsidP="00D5651A">
            <w:pPr>
              <w:pStyle w:val="TAC"/>
              <w:keepNext w:val="0"/>
              <w:rPr>
                <w:rFonts w:eastAsia="Yu Mincho"/>
              </w:rPr>
            </w:pPr>
          </w:p>
        </w:tc>
        <w:tc>
          <w:tcPr>
            <w:tcW w:w="0" w:type="auto"/>
          </w:tcPr>
          <w:p w14:paraId="26F90DB1" w14:textId="77777777" w:rsidR="00D5651A" w:rsidRPr="001C0CC4" w:rsidRDefault="00D5651A" w:rsidP="00D5651A">
            <w:pPr>
              <w:pStyle w:val="TAC"/>
              <w:keepNext w:val="0"/>
              <w:rPr>
                <w:rFonts w:eastAsia="Yu Mincho"/>
              </w:rPr>
            </w:pPr>
          </w:p>
        </w:tc>
        <w:tc>
          <w:tcPr>
            <w:tcW w:w="0" w:type="auto"/>
            <w:vAlign w:val="center"/>
          </w:tcPr>
          <w:p w14:paraId="3B8F0AD4" w14:textId="77777777" w:rsidR="00D5651A" w:rsidRPr="001C0CC4" w:rsidRDefault="00D5651A" w:rsidP="00D5651A">
            <w:pPr>
              <w:pStyle w:val="TAC"/>
              <w:keepNext w:val="0"/>
              <w:rPr>
                <w:rFonts w:eastAsia="Yu Mincho"/>
              </w:rPr>
            </w:pPr>
          </w:p>
        </w:tc>
        <w:tc>
          <w:tcPr>
            <w:tcW w:w="0" w:type="auto"/>
          </w:tcPr>
          <w:p w14:paraId="799F4473" w14:textId="77777777" w:rsidR="00D5651A" w:rsidRPr="001C0CC4" w:rsidRDefault="00D5651A" w:rsidP="00D5651A">
            <w:pPr>
              <w:pStyle w:val="TAC"/>
              <w:keepNext w:val="0"/>
              <w:rPr>
                <w:rFonts w:eastAsia="Yu Mincho"/>
              </w:rPr>
            </w:pPr>
          </w:p>
        </w:tc>
        <w:tc>
          <w:tcPr>
            <w:tcW w:w="0" w:type="auto"/>
            <w:vAlign w:val="center"/>
          </w:tcPr>
          <w:p w14:paraId="6E11DD05" w14:textId="77777777" w:rsidR="00D5651A" w:rsidRPr="001C0CC4" w:rsidRDefault="00D5651A" w:rsidP="00D5651A">
            <w:pPr>
              <w:pStyle w:val="TAC"/>
              <w:keepNext w:val="0"/>
              <w:rPr>
                <w:rFonts w:eastAsia="Yu Mincho"/>
              </w:rPr>
            </w:pPr>
          </w:p>
        </w:tc>
      </w:tr>
      <w:tr w:rsidR="00D5651A" w:rsidRPr="001C0CC4" w14:paraId="02A9F68C" w14:textId="77777777" w:rsidTr="00D5651A">
        <w:trPr>
          <w:trHeight w:val="225"/>
          <w:jc w:val="center"/>
        </w:trPr>
        <w:tc>
          <w:tcPr>
            <w:tcW w:w="0" w:type="auto"/>
            <w:vMerge w:val="restart"/>
            <w:vAlign w:val="center"/>
            <w:hideMark/>
          </w:tcPr>
          <w:p w14:paraId="77CA616C" w14:textId="77777777" w:rsidR="00D5651A" w:rsidRPr="001C0CC4" w:rsidRDefault="00D5651A" w:rsidP="00D5651A">
            <w:pPr>
              <w:pStyle w:val="TAC"/>
              <w:keepNext w:val="0"/>
              <w:rPr>
                <w:rFonts w:eastAsia="Yu Mincho"/>
              </w:rPr>
            </w:pPr>
            <w:r w:rsidRPr="001C0CC4">
              <w:rPr>
                <w:rFonts w:eastAsia="Yu Mincho"/>
              </w:rPr>
              <w:t>n7</w:t>
            </w:r>
          </w:p>
        </w:tc>
        <w:tc>
          <w:tcPr>
            <w:tcW w:w="0" w:type="auto"/>
            <w:vAlign w:val="center"/>
            <w:hideMark/>
          </w:tcPr>
          <w:p w14:paraId="2A0873DB"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215169B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B5113B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06EB1A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1A1D013"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27B8272C" w14:textId="77777777" w:rsidR="00D5651A" w:rsidRPr="001C0CC4" w:rsidRDefault="00D5651A" w:rsidP="00D5651A">
            <w:pPr>
              <w:pStyle w:val="TAC"/>
              <w:keepNext w:val="0"/>
              <w:rPr>
                <w:rFonts w:eastAsia="Yu Mincho"/>
              </w:rPr>
            </w:pPr>
            <w:r w:rsidRPr="001C0CC4">
              <w:t>Yes</w:t>
            </w:r>
          </w:p>
        </w:tc>
        <w:tc>
          <w:tcPr>
            <w:tcW w:w="0" w:type="auto"/>
          </w:tcPr>
          <w:p w14:paraId="5EC37FCA" w14:textId="77777777" w:rsidR="00D5651A" w:rsidRPr="001C0CC4" w:rsidRDefault="00D5651A" w:rsidP="00D5651A">
            <w:pPr>
              <w:pStyle w:val="TAC"/>
              <w:keepNext w:val="0"/>
              <w:rPr>
                <w:rFonts w:eastAsia="Yu Mincho"/>
              </w:rPr>
            </w:pPr>
            <w:r w:rsidRPr="001C0CC4">
              <w:t>Yes</w:t>
            </w:r>
          </w:p>
        </w:tc>
        <w:tc>
          <w:tcPr>
            <w:tcW w:w="0" w:type="auto"/>
          </w:tcPr>
          <w:p w14:paraId="0D0A3E71" w14:textId="77777777" w:rsidR="00D5651A" w:rsidRPr="001C0CC4" w:rsidRDefault="00D5651A" w:rsidP="00D5651A">
            <w:pPr>
              <w:pStyle w:val="TAC"/>
              <w:keepNext w:val="0"/>
              <w:rPr>
                <w:rFonts w:eastAsia="Yu Mincho"/>
              </w:rPr>
            </w:pPr>
            <w:r w:rsidRPr="001C0CC4">
              <w:t>Yes</w:t>
            </w:r>
          </w:p>
        </w:tc>
        <w:tc>
          <w:tcPr>
            <w:tcW w:w="0" w:type="auto"/>
          </w:tcPr>
          <w:p w14:paraId="5D0A2CF2" w14:textId="77777777" w:rsidR="00D5651A" w:rsidRPr="001C0CC4" w:rsidRDefault="00D5651A" w:rsidP="00D5651A">
            <w:pPr>
              <w:pStyle w:val="TAC"/>
              <w:keepNext w:val="0"/>
              <w:rPr>
                <w:rFonts w:eastAsia="Yu Mincho"/>
              </w:rPr>
            </w:pPr>
            <w:r w:rsidRPr="001C0CC4">
              <w:t>Yes</w:t>
            </w:r>
          </w:p>
        </w:tc>
        <w:tc>
          <w:tcPr>
            <w:tcW w:w="0" w:type="auto"/>
            <w:vAlign w:val="center"/>
          </w:tcPr>
          <w:p w14:paraId="6A6B2D15" w14:textId="77777777" w:rsidR="00D5651A" w:rsidRPr="001C0CC4" w:rsidRDefault="00D5651A" w:rsidP="00D5651A">
            <w:pPr>
              <w:pStyle w:val="TAC"/>
              <w:keepNext w:val="0"/>
              <w:rPr>
                <w:rFonts w:eastAsia="Yu Mincho"/>
              </w:rPr>
            </w:pPr>
          </w:p>
        </w:tc>
        <w:tc>
          <w:tcPr>
            <w:tcW w:w="0" w:type="auto"/>
          </w:tcPr>
          <w:p w14:paraId="2CAD716C" w14:textId="77777777" w:rsidR="00D5651A" w:rsidRPr="001C0CC4" w:rsidRDefault="00D5651A" w:rsidP="00D5651A">
            <w:pPr>
              <w:pStyle w:val="TAC"/>
              <w:keepNext w:val="0"/>
              <w:rPr>
                <w:rFonts w:eastAsia="Yu Mincho"/>
              </w:rPr>
            </w:pPr>
          </w:p>
        </w:tc>
        <w:tc>
          <w:tcPr>
            <w:tcW w:w="0" w:type="auto"/>
            <w:vAlign w:val="center"/>
          </w:tcPr>
          <w:p w14:paraId="14E4FA34" w14:textId="77777777" w:rsidR="00D5651A" w:rsidRPr="001C0CC4" w:rsidRDefault="00D5651A" w:rsidP="00D5651A">
            <w:pPr>
              <w:pStyle w:val="TAC"/>
              <w:keepNext w:val="0"/>
              <w:rPr>
                <w:rFonts w:eastAsia="Yu Mincho"/>
              </w:rPr>
            </w:pPr>
          </w:p>
        </w:tc>
        <w:tc>
          <w:tcPr>
            <w:tcW w:w="0" w:type="auto"/>
          </w:tcPr>
          <w:p w14:paraId="2F5F58AF" w14:textId="77777777" w:rsidR="00D5651A" w:rsidRPr="001C0CC4" w:rsidRDefault="00D5651A" w:rsidP="00D5651A">
            <w:pPr>
              <w:pStyle w:val="TAC"/>
              <w:keepNext w:val="0"/>
              <w:rPr>
                <w:rFonts w:eastAsia="Yu Mincho"/>
              </w:rPr>
            </w:pPr>
          </w:p>
        </w:tc>
        <w:tc>
          <w:tcPr>
            <w:tcW w:w="0" w:type="auto"/>
            <w:vAlign w:val="center"/>
          </w:tcPr>
          <w:p w14:paraId="77DA0976" w14:textId="77777777" w:rsidR="00D5651A" w:rsidRPr="001C0CC4" w:rsidRDefault="00D5651A" w:rsidP="00D5651A">
            <w:pPr>
              <w:pStyle w:val="TAC"/>
              <w:keepNext w:val="0"/>
              <w:rPr>
                <w:rFonts w:eastAsia="Yu Mincho"/>
              </w:rPr>
            </w:pPr>
          </w:p>
        </w:tc>
      </w:tr>
      <w:tr w:rsidR="00D5651A" w:rsidRPr="001C0CC4" w14:paraId="15459B5A" w14:textId="77777777" w:rsidTr="00D5651A">
        <w:trPr>
          <w:trHeight w:val="225"/>
          <w:jc w:val="center"/>
        </w:trPr>
        <w:tc>
          <w:tcPr>
            <w:tcW w:w="0" w:type="auto"/>
            <w:vMerge/>
            <w:vAlign w:val="center"/>
            <w:hideMark/>
          </w:tcPr>
          <w:p w14:paraId="4D6403F1" w14:textId="77777777" w:rsidR="00D5651A" w:rsidRPr="001C0CC4" w:rsidRDefault="00D5651A" w:rsidP="00D5651A">
            <w:pPr>
              <w:pStyle w:val="TAC"/>
              <w:keepNext w:val="0"/>
              <w:rPr>
                <w:rFonts w:eastAsia="Yu Mincho"/>
              </w:rPr>
            </w:pPr>
          </w:p>
        </w:tc>
        <w:tc>
          <w:tcPr>
            <w:tcW w:w="0" w:type="auto"/>
            <w:vAlign w:val="center"/>
            <w:hideMark/>
          </w:tcPr>
          <w:p w14:paraId="10F81F67"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19D97DA6" w14:textId="77777777" w:rsidR="00D5651A" w:rsidRPr="001C0CC4" w:rsidRDefault="00D5651A" w:rsidP="00D5651A">
            <w:pPr>
              <w:pStyle w:val="TAC"/>
              <w:keepNext w:val="0"/>
              <w:rPr>
                <w:rFonts w:eastAsia="Yu Mincho"/>
              </w:rPr>
            </w:pPr>
          </w:p>
        </w:tc>
        <w:tc>
          <w:tcPr>
            <w:tcW w:w="0" w:type="auto"/>
            <w:hideMark/>
          </w:tcPr>
          <w:p w14:paraId="47B60AD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DCBBE0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C457159"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0F1A51A1" w14:textId="77777777" w:rsidR="00D5651A" w:rsidRPr="001C0CC4" w:rsidRDefault="00D5651A" w:rsidP="00D5651A">
            <w:pPr>
              <w:pStyle w:val="TAC"/>
              <w:keepNext w:val="0"/>
              <w:rPr>
                <w:rFonts w:eastAsia="Yu Mincho"/>
              </w:rPr>
            </w:pPr>
            <w:r w:rsidRPr="001C0CC4">
              <w:t>Yes</w:t>
            </w:r>
          </w:p>
        </w:tc>
        <w:tc>
          <w:tcPr>
            <w:tcW w:w="0" w:type="auto"/>
          </w:tcPr>
          <w:p w14:paraId="7FBA4F59" w14:textId="77777777" w:rsidR="00D5651A" w:rsidRPr="001C0CC4" w:rsidRDefault="00D5651A" w:rsidP="00D5651A">
            <w:pPr>
              <w:pStyle w:val="TAC"/>
              <w:keepNext w:val="0"/>
              <w:rPr>
                <w:rFonts w:eastAsia="Yu Mincho"/>
              </w:rPr>
            </w:pPr>
            <w:r w:rsidRPr="001C0CC4">
              <w:t>Yes</w:t>
            </w:r>
          </w:p>
        </w:tc>
        <w:tc>
          <w:tcPr>
            <w:tcW w:w="0" w:type="auto"/>
          </w:tcPr>
          <w:p w14:paraId="2982FC93" w14:textId="77777777" w:rsidR="00D5651A" w:rsidRPr="001C0CC4" w:rsidRDefault="00D5651A" w:rsidP="00D5651A">
            <w:pPr>
              <w:pStyle w:val="TAC"/>
              <w:keepNext w:val="0"/>
              <w:rPr>
                <w:rFonts w:eastAsia="Yu Mincho"/>
              </w:rPr>
            </w:pPr>
            <w:r w:rsidRPr="001C0CC4">
              <w:t>Yes</w:t>
            </w:r>
          </w:p>
        </w:tc>
        <w:tc>
          <w:tcPr>
            <w:tcW w:w="0" w:type="auto"/>
          </w:tcPr>
          <w:p w14:paraId="212054F8" w14:textId="77777777" w:rsidR="00D5651A" w:rsidRPr="001C0CC4" w:rsidRDefault="00D5651A" w:rsidP="00D5651A">
            <w:pPr>
              <w:pStyle w:val="TAC"/>
              <w:keepNext w:val="0"/>
              <w:rPr>
                <w:rFonts w:eastAsia="Yu Mincho"/>
              </w:rPr>
            </w:pPr>
            <w:r w:rsidRPr="001C0CC4">
              <w:t>Yes</w:t>
            </w:r>
          </w:p>
        </w:tc>
        <w:tc>
          <w:tcPr>
            <w:tcW w:w="0" w:type="auto"/>
            <w:vAlign w:val="center"/>
          </w:tcPr>
          <w:p w14:paraId="70685F18" w14:textId="77777777" w:rsidR="00D5651A" w:rsidRPr="001C0CC4" w:rsidRDefault="00D5651A" w:rsidP="00D5651A">
            <w:pPr>
              <w:pStyle w:val="TAC"/>
              <w:keepNext w:val="0"/>
              <w:rPr>
                <w:rFonts w:eastAsia="Yu Mincho"/>
              </w:rPr>
            </w:pPr>
          </w:p>
        </w:tc>
        <w:tc>
          <w:tcPr>
            <w:tcW w:w="0" w:type="auto"/>
          </w:tcPr>
          <w:p w14:paraId="6F1513FA" w14:textId="77777777" w:rsidR="00D5651A" w:rsidRPr="001C0CC4" w:rsidRDefault="00D5651A" w:rsidP="00D5651A">
            <w:pPr>
              <w:pStyle w:val="TAC"/>
              <w:keepNext w:val="0"/>
              <w:rPr>
                <w:rFonts w:eastAsia="Yu Mincho"/>
              </w:rPr>
            </w:pPr>
          </w:p>
        </w:tc>
        <w:tc>
          <w:tcPr>
            <w:tcW w:w="0" w:type="auto"/>
            <w:vAlign w:val="center"/>
          </w:tcPr>
          <w:p w14:paraId="16AC4C31" w14:textId="77777777" w:rsidR="00D5651A" w:rsidRPr="001C0CC4" w:rsidRDefault="00D5651A" w:rsidP="00D5651A">
            <w:pPr>
              <w:pStyle w:val="TAC"/>
              <w:keepNext w:val="0"/>
              <w:rPr>
                <w:rFonts w:eastAsia="Yu Mincho"/>
              </w:rPr>
            </w:pPr>
          </w:p>
        </w:tc>
        <w:tc>
          <w:tcPr>
            <w:tcW w:w="0" w:type="auto"/>
          </w:tcPr>
          <w:p w14:paraId="6AF3BCB4" w14:textId="77777777" w:rsidR="00D5651A" w:rsidRPr="001C0CC4" w:rsidRDefault="00D5651A" w:rsidP="00D5651A">
            <w:pPr>
              <w:pStyle w:val="TAC"/>
              <w:keepNext w:val="0"/>
              <w:rPr>
                <w:rFonts w:eastAsia="Yu Mincho"/>
              </w:rPr>
            </w:pPr>
          </w:p>
        </w:tc>
        <w:tc>
          <w:tcPr>
            <w:tcW w:w="0" w:type="auto"/>
            <w:vAlign w:val="center"/>
          </w:tcPr>
          <w:p w14:paraId="239B3B7B" w14:textId="77777777" w:rsidR="00D5651A" w:rsidRPr="001C0CC4" w:rsidRDefault="00D5651A" w:rsidP="00D5651A">
            <w:pPr>
              <w:pStyle w:val="TAC"/>
              <w:keepNext w:val="0"/>
              <w:rPr>
                <w:rFonts w:eastAsia="Yu Mincho"/>
              </w:rPr>
            </w:pPr>
          </w:p>
        </w:tc>
      </w:tr>
      <w:tr w:rsidR="00D5651A" w:rsidRPr="001C0CC4" w14:paraId="733A9A99" w14:textId="77777777" w:rsidTr="00D5651A">
        <w:trPr>
          <w:trHeight w:val="225"/>
          <w:jc w:val="center"/>
        </w:trPr>
        <w:tc>
          <w:tcPr>
            <w:tcW w:w="0" w:type="auto"/>
            <w:vMerge/>
            <w:vAlign w:val="center"/>
            <w:hideMark/>
          </w:tcPr>
          <w:p w14:paraId="2A6591FB" w14:textId="77777777" w:rsidR="00D5651A" w:rsidRPr="001C0CC4" w:rsidRDefault="00D5651A" w:rsidP="00D5651A">
            <w:pPr>
              <w:pStyle w:val="TAC"/>
              <w:keepNext w:val="0"/>
              <w:rPr>
                <w:rFonts w:eastAsia="Yu Mincho"/>
              </w:rPr>
            </w:pPr>
          </w:p>
        </w:tc>
        <w:tc>
          <w:tcPr>
            <w:tcW w:w="0" w:type="auto"/>
            <w:vAlign w:val="center"/>
            <w:hideMark/>
          </w:tcPr>
          <w:p w14:paraId="159E0C33"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6B46B4FA" w14:textId="77777777" w:rsidR="00D5651A" w:rsidRPr="001C0CC4" w:rsidRDefault="00D5651A" w:rsidP="00D5651A">
            <w:pPr>
              <w:pStyle w:val="TAC"/>
              <w:keepNext w:val="0"/>
              <w:rPr>
                <w:rFonts w:eastAsia="Yu Mincho"/>
              </w:rPr>
            </w:pPr>
          </w:p>
        </w:tc>
        <w:tc>
          <w:tcPr>
            <w:tcW w:w="0" w:type="auto"/>
            <w:vAlign w:val="center"/>
            <w:hideMark/>
          </w:tcPr>
          <w:p w14:paraId="1299BA5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E8EFF5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EE57A20"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048B0435" w14:textId="77777777" w:rsidR="00D5651A" w:rsidRPr="001C0CC4" w:rsidRDefault="00D5651A" w:rsidP="00D5651A">
            <w:pPr>
              <w:pStyle w:val="TAC"/>
              <w:keepNext w:val="0"/>
              <w:rPr>
                <w:rFonts w:eastAsia="Yu Mincho"/>
              </w:rPr>
            </w:pPr>
            <w:r w:rsidRPr="001C0CC4">
              <w:t>Yes</w:t>
            </w:r>
          </w:p>
        </w:tc>
        <w:tc>
          <w:tcPr>
            <w:tcW w:w="0" w:type="auto"/>
          </w:tcPr>
          <w:p w14:paraId="642D0BEA" w14:textId="77777777" w:rsidR="00D5651A" w:rsidRPr="001C0CC4" w:rsidRDefault="00D5651A" w:rsidP="00D5651A">
            <w:pPr>
              <w:pStyle w:val="TAC"/>
              <w:keepNext w:val="0"/>
              <w:rPr>
                <w:rFonts w:eastAsia="Yu Mincho"/>
              </w:rPr>
            </w:pPr>
            <w:r w:rsidRPr="001C0CC4">
              <w:t>Yes</w:t>
            </w:r>
          </w:p>
        </w:tc>
        <w:tc>
          <w:tcPr>
            <w:tcW w:w="0" w:type="auto"/>
          </w:tcPr>
          <w:p w14:paraId="2F2F05B9" w14:textId="77777777" w:rsidR="00D5651A" w:rsidRPr="001C0CC4" w:rsidRDefault="00D5651A" w:rsidP="00D5651A">
            <w:pPr>
              <w:pStyle w:val="TAC"/>
              <w:keepNext w:val="0"/>
              <w:rPr>
                <w:rFonts w:eastAsia="Yu Mincho"/>
              </w:rPr>
            </w:pPr>
            <w:r w:rsidRPr="001C0CC4">
              <w:t>Yes</w:t>
            </w:r>
          </w:p>
        </w:tc>
        <w:tc>
          <w:tcPr>
            <w:tcW w:w="0" w:type="auto"/>
          </w:tcPr>
          <w:p w14:paraId="39FB4B65" w14:textId="77777777" w:rsidR="00D5651A" w:rsidRPr="001C0CC4" w:rsidRDefault="00D5651A" w:rsidP="00D5651A">
            <w:pPr>
              <w:pStyle w:val="TAC"/>
              <w:keepNext w:val="0"/>
              <w:rPr>
                <w:rFonts w:eastAsia="Yu Mincho"/>
              </w:rPr>
            </w:pPr>
            <w:r w:rsidRPr="001C0CC4">
              <w:t>Yes</w:t>
            </w:r>
          </w:p>
        </w:tc>
        <w:tc>
          <w:tcPr>
            <w:tcW w:w="0" w:type="auto"/>
            <w:vAlign w:val="center"/>
          </w:tcPr>
          <w:p w14:paraId="78883C94" w14:textId="77777777" w:rsidR="00D5651A" w:rsidRPr="001C0CC4" w:rsidRDefault="00D5651A" w:rsidP="00D5651A">
            <w:pPr>
              <w:pStyle w:val="TAC"/>
              <w:keepNext w:val="0"/>
              <w:rPr>
                <w:rFonts w:eastAsia="Yu Mincho"/>
              </w:rPr>
            </w:pPr>
          </w:p>
        </w:tc>
        <w:tc>
          <w:tcPr>
            <w:tcW w:w="0" w:type="auto"/>
          </w:tcPr>
          <w:p w14:paraId="1D88E045" w14:textId="77777777" w:rsidR="00D5651A" w:rsidRPr="001C0CC4" w:rsidRDefault="00D5651A" w:rsidP="00D5651A">
            <w:pPr>
              <w:pStyle w:val="TAC"/>
              <w:keepNext w:val="0"/>
              <w:rPr>
                <w:rFonts w:eastAsia="Yu Mincho"/>
              </w:rPr>
            </w:pPr>
          </w:p>
        </w:tc>
        <w:tc>
          <w:tcPr>
            <w:tcW w:w="0" w:type="auto"/>
            <w:vAlign w:val="center"/>
          </w:tcPr>
          <w:p w14:paraId="27107D20" w14:textId="77777777" w:rsidR="00D5651A" w:rsidRPr="001C0CC4" w:rsidRDefault="00D5651A" w:rsidP="00D5651A">
            <w:pPr>
              <w:pStyle w:val="TAC"/>
              <w:keepNext w:val="0"/>
              <w:rPr>
                <w:rFonts w:eastAsia="Yu Mincho"/>
              </w:rPr>
            </w:pPr>
          </w:p>
        </w:tc>
        <w:tc>
          <w:tcPr>
            <w:tcW w:w="0" w:type="auto"/>
          </w:tcPr>
          <w:p w14:paraId="3E9D0818" w14:textId="77777777" w:rsidR="00D5651A" w:rsidRPr="001C0CC4" w:rsidRDefault="00D5651A" w:rsidP="00D5651A">
            <w:pPr>
              <w:pStyle w:val="TAC"/>
              <w:keepNext w:val="0"/>
              <w:rPr>
                <w:rFonts w:eastAsia="Yu Mincho"/>
              </w:rPr>
            </w:pPr>
          </w:p>
        </w:tc>
        <w:tc>
          <w:tcPr>
            <w:tcW w:w="0" w:type="auto"/>
            <w:vAlign w:val="center"/>
          </w:tcPr>
          <w:p w14:paraId="294C67E6" w14:textId="77777777" w:rsidR="00D5651A" w:rsidRPr="001C0CC4" w:rsidRDefault="00D5651A" w:rsidP="00D5651A">
            <w:pPr>
              <w:pStyle w:val="TAC"/>
              <w:keepNext w:val="0"/>
              <w:rPr>
                <w:rFonts w:eastAsia="Yu Mincho"/>
              </w:rPr>
            </w:pPr>
          </w:p>
        </w:tc>
      </w:tr>
      <w:tr w:rsidR="00D5651A" w:rsidRPr="001C0CC4" w14:paraId="17780F90" w14:textId="77777777" w:rsidTr="00D5651A">
        <w:trPr>
          <w:trHeight w:val="225"/>
          <w:jc w:val="center"/>
        </w:trPr>
        <w:tc>
          <w:tcPr>
            <w:tcW w:w="0" w:type="auto"/>
            <w:vMerge w:val="restart"/>
            <w:vAlign w:val="center"/>
            <w:hideMark/>
          </w:tcPr>
          <w:p w14:paraId="2A49DAB1" w14:textId="77777777" w:rsidR="00D5651A" w:rsidRPr="001C0CC4" w:rsidRDefault="00D5651A" w:rsidP="00D5651A">
            <w:pPr>
              <w:pStyle w:val="TAC"/>
              <w:keepNext w:val="0"/>
              <w:rPr>
                <w:rFonts w:eastAsia="Yu Mincho"/>
              </w:rPr>
            </w:pPr>
            <w:r w:rsidRPr="001C0CC4">
              <w:rPr>
                <w:rFonts w:eastAsia="Yu Mincho"/>
              </w:rPr>
              <w:t>n8</w:t>
            </w:r>
          </w:p>
        </w:tc>
        <w:tc>
          <w:tcPr>
            <w:tcW w:w="0" w:type="auto"/>
            <w:vAlign w:val="center"/>
            <w:hideMark/>
          </w:tcPr>
          <w:p w14:paraId="6E577C8F"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2D5265F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D1FBEC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5E6BBA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FB9A39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FC60BAF" w14:textId="77777777" w:rsidR="00D5651A" w:rsidRPr="001C0CC4" w:rsidRDefault="00D5651A" w:rsidP="00D5651A">
            <w:pPr>
              <w:pStyle w:val="TAC"/>
              <w:keepNext w:val="0"/>
              <w:rPr>
                <w:rFonts w:eastAsia="Yu Mincho"/>
              </w:rPr>
            </w:pPr>
          </w:p>
        </w:tc>
        <w:tc>
          <w:tcPr>
            <w:tcW w:w="0" w:type="auto"/>
          </w:tcPr>
          <w:p w14:paraId="4BBB1004" w14:textId="77777777" w:rsidR="00D5651A" w:rsidRPr="001C0CC4" w:rsidRDefault="00D5651A" w:rsidP="00D5651A">
            <w:pPr>
              <w:pStyle w:val="TAC"/>
              <w:keepNext w:val="0"/>
              <w:rPr>
                <w:rFonts w:eastAsia="Yu Mincho"/>
              </w:rPr>
            </w:pPr>
          </w:p>
        </w:tc>
        <w:tc>
          <w:tcPr>
            <w:tcW w:w="0" w:type="auto"/>
            <w:vAlign w:val="center"/>
          </w:tcPr>
          <w:p w14:paraId="62624251" w14:textId="77777777" w:rsidR="00D5651A" w:rsidRPr="001C0CC4" w:rsidRDefault="00D5651A" w:rsidP="00D5651A">
            <w:pPr>
              <w:pStyle w:val="TAC"/>
              <w:keepNext w:val="0"/>
              <w:rPr>
                <w:rFonts w:eastAsia="Yu Mincho"/>
              </w:rPr>
            </w:pPr>
          </w:p>
        </w:tc>
        <w:tc>
          <w:tcPr>
            <w:tcW w:w="0" w:type="auto"/>
            <w:vAlign w:val="center"/>
          </w:tcPr>
          <w:p w14:paraId="6E970799" w14:textId="77777777" w:rsidR="00D5651A" w:rsidRPr="001C0CC4" w:rsidRDefault="00D5651A" w:rsidP="00D5651A">
            <w:pPr>
              <w:pStyle w:val="TAC"/>
              <w:keepNext w:val="0"/>
              <w:rPr>
                <w:rFonts w:eastAsia="Yu Mincho"/>
              </w:rPr>
            </w:pPr>
          </w:p>
        </w:tc>
        <w:tc>
          <w:tcPr>
            <w:tcW w:w="0" w:type="auto"/>
            <w:vAlign w:val="center"/>
          </w:tcPr>
          <w:p w14:paraId="330B612F" w14:textId="77777777" w:rsidR="00D5651A" w:rsidRPr="001C0CC4" w:rsidRDefault="00D5651A" w:rsidP="00D5651A">
            <w:pPr>
              <w:pStyle w:val="TAC"/>
              <w:keepNext w:val="0"/>
              <w:rPr>
                <w:rFonts w:eastAsia="Yu Mincho"/>
              </w:rPr>
            </w:pPr>
          </w:p>
        </w:tc>
        <w:tc>
          <w:tcPr>
            <w:tcW w:w="0" w:type="auto"/>
          </w:tcPr>
          <w:p w14:paraId="569C116E" w14:textId="77777777" w:rsidR="00D5651A" w:rsidRPr="001C0CC4" w:rsidRDefault="00D5651A" w:rsidP="00D5651A">
            <w:pPr>
              <w:pStyle w:val="TAC"/>
              <w:keepNext w:val="0"/>
              <w:rPr>
                <w:rFonts w:eastAsia="Yu Mincho"/>
              </w:rPr>
            </w:pPr>
          </w:p>
        </w:tc>
        <w:tc>
          <w:tcPr>
            <w:tcW w:w="0" w:type="auto"/>
            <w:vAlign w:val="center"/>
          </w:tcPr>
          <w:p w14:paraId="3C557C22" w14:textId="77777777" w:rsidR="00D5651A" w:rsidRPr="001C0CC4" w:rsidRDefault="00D5651A" w:rsidP="00D5651A">
            <w:pPr>
              <w:pStyle w:val="TAC"/>
              <w:keepNext w:val="0"/>
              <w:rPr>
                <w:rFonts w:eastAsia="Yu Mincho"/>
              </w:rPr>
            </w:pPr>
          </w:p>
        </w:tc>
        <w:tc>
          <w:tcPr>
            <w:tcW w:w="0" w:type="auto"/>
          </w:tcPr>
          <w:p w14:paraId="3687EFA8" w14:textId="77777777" w:rsidR="00D5651A" w:rsidRPr="001C0CC4" w:rsidRDefault="00D5651A" w:rsidP="00D5651A">
            <w:pPr>
              <w:pStyle w:val="TAC"/>
              <w:keepNext w:val="0"/>
              <w:rPr>
                <w:rFonts w:eastAsia="Yu Mincho"/>
              </w:rPr>
            </w:pPr>
          </w:p>
        </w:tc>
        <w:tc>
          <w:tcPr>
            <w:tcW w:w="0" w:type="auto"/>
            <w:vAlign w:val="center"/>
          </w:tcPr>
          <w:p w14:paraId="1801C891" w14:textId="77777777" w:rsidR="00D5651A" w:rsidRPr="001C0CC4" w:rsidRDefault="00D5651A" w:rsidP="00D5651A">
            <w:pPr>
              <w:pStyle w:val="TAC"/>
              <w:keepNext w:val="0"/>
              <w:rPr>
                <w:rFonts w:eastAsia="Yu Mincho"/>
              </w:rPr>
            </w:pPr>
          </w:p>
        </w:tc>
      </w:tr>
      <w:tr w:rsidR="00D5651A" w:rsidRPr="001C0CC4" w14:paraId="61F7415E" w14:textId="77777777" w:rsidTr="00D5651A">
        <w:trPr>
          <w:trHeight w:val="225"/>
          <w:jc w:val="center"/>
        </w:trPr>
        <w:tc>
          <w:tcPr>
            <w:tcW w:w="0" w:type="auto"/>
            <w:vMerge/>
            <w:vAlign w:val="center"/>
            <w:hideMark/>
          </w:tcPr>
          <w:p w14:paraId="73F9B338" w14:textId="77777777" w:rsidR="00D5651A" w:rsidRPr="001C0CC4" w:rsidRDefault="00D5651A" w:rsidP="00D5651A">
            <w:pPr>
              <w:pStyle w:val="TAC"/>
              <w:keepNext w:val="0"/>
              <w:rPr>
                <w:rFonts w:eastAsia="Yu Mincho"/>
              </w:rPr>
            </w:pPr>
          </w:p>
        </w:tc>
        <w:tc>
          <w:tcPr>
            <w:tcW w:w="0" w:type="auto"/>
            <w:vAlign w:val="center"/>
            <w:hideMark/>
          </w:tcPr>
          <w:p w14:paraId="4D5D561E"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10BD9099" w14:textId="77777777" w:rsidR="00D5651A" w:rsidRPr="001C0CC4" w:rsidRDefault="00D5651A" w:rsidP="00D5651A">
            <w:pPr>
              <w:pStyle w:val="TAC"/>
              <w:keepNext w:val="0"/>
              <w:rPr>
                <w:rFonts w:eastAsia="Yu Mincho"/>
              </w:rPr>
            </w:pPr>
          </w:p>
        </w:tc>
        <w:tc>
          <w:tcPr>
            <w:tcW w:w="0" w:type="auto"/>
            <w:hideMark/>
          </w:tcPr>
          <w:p w14:paraId="5360ECF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86E853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2FA24A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15D6DBD" w14:textId="77777777" w:rsidR="00D5651A" w:rsidRPr="001C0CC4" w:rsidRDefault="00D5651A" w:rsidP="00D5651A">
            <w:pPr>
              <w:pStyle w:val="TAC"/>
              <w:keepNext w:val="0"/>
              <w:rPr>
                <w:rFonts w:eastAsia="Yu Mincho"/>
              </w:rPr>
            </w:pPr>
          </w:p>
        </w:tc>
        <w:tc>
          <w:tcPr>
            <w:tcW w:w="0" w:type="auto"/>
          </w:tcPr>
          <w:p w14:paraId="5847DFA6" w14:textId="77777777" w:rsidR="00D5651A" w:rsidRPr="001C0CC4" w:rsidRDefault="00D5651A" w:rsidP="00D5651A">
            <w:pPr>
              <w:pStyle w:val="TAC"/>
              <w:keepNext w:val="0"/>
              <w:rPr>
                <w:rFonts w:eastAsia="Yu Mincho"/>
              </w:rPr>
            </w:pPr>
          </w:p>
        </w:tc>
        <w:tc>
          <w:tcPr>
            <w:tcW w:w="0" w:type="auto"/>
            <w:vAlign w:val="center"/>
          </w:tcPr>
          <w:p w14:paraId="585BC409" w14:textId="77777777" w:rsidR="00D5651A" w:rsidRPr="001C0CC4" w:rsidRDefault="00D5651A" w:rsidP="00D5651A">
            <w:pPr>
              <w:pStyle w:val="TAC"/>
              <w:keepNext w:val="0"/>
              <w:rPr>
                <w:rFonts w:eastAsia="Yu Mincho"/>
              </w:rPr>
            </w:pPr>
          </w:p>
        </w:tc>
        <w:tc>
          <w:tcPr>
            <w:tcW w:w="0" w:type="auto"/>
            <w:vAlign w:val="center"/>
          </w:tcPr>
          <w:p w14:paraId="537C7A37" w14:textId="77777777" w:rsidR="00D5651A" w:rsidRPr="001C0CC4" w:rsidRDefault="00D5651A" w:rsidP="00D5651A">
            <w:pPr>
              <w:pStyle w:val="TAC"/>
              <w:keepNext w:val="0"/>
              <w:rPr>
                <w:rFonts w:eastAsia="Yu Mincho"/>
              </w:rPr>
            </w:pPr>
          </w:p>
        </w:tc>
        <w:tc>
          <w:tcPr>
            <w:tcW w:w="0" w:type="auto"/>
            <w:vAlign w:val="center"/>
          </w:tcPr>
          <w:p w14:paraId="69696DDD" w14:textId="77777777" w:rsidR="00D5651A" w:rsidRPr="001C0CC4" w:rsidRDefault="00D5651A" w:rsidP="00D5651A">
            <w:pPr>
              <w:pStyle w:val="TAC"/>
              <w:keepNext w:val="0"/>
              <w:rPr>
                <w:rFonts w:eastAsia="Yu Mincho"/>
              </w:rPr>
            </w:pPr>
          </w:p>
        </w:tc>
        <w:tc>
          <w:tcPr>
            <w:tcW w:w="0" w:type="auto"/>
          </w:tcPr>
          <w:p w14:paraId="0CA8A7FB" w14:textId="77777777" w:rsidR="00D5651A" w:rsidRPr="001C0CC4" w:rsidRDefault="00D5651A" w:rsidP="00D5651A">
            <w:pPr>
              <w:pStyle w:val="TAC"/>
              <w:keepNext w:val="0"/>
              <w:rPr>
                <w:rFonts w:eastAsia="Yu Mincho"/>
              </w:rPr>
            </w:pPr>
          </w:p>
        </w:tc>
        <w:tc>
          <w:tcPr>
            <w:tcW w:w="0" w:type="auto"/>
            <w:vAlign w:val="center"/>
          </w:tcPr>
          <w:p w14:paraId="3D4102DA" w14:textId="77777777" w:rsidR="00D5651A" w:rsidRPr="001C0CC4" w:rsidRDefault="00D5651A" w:rsidP="00D5651A">
            <w:pPr>
              <w:pStyle w:val="TAC"/>
              <w:keepNext w:val="0"/>
              <w:rPr>
                <w:rFonts w:eastAsia="Yu Mincho"/>
              </w:rPr>
            </w:pPr>
          </w:p>
        </w:tc>
        <w:tc>
          <w:tcPr>
            <w:tcW w:w="0" w:type="auto"/>
          </w:tcPr>
          <w:p w14:paraId="021747A8" w14:textId="77777777" w:rsidR="00D5651A" w:rsidRPr="001C0CC4" w:rsidRDefault="00D5651A" w:rsidP="00D5651A">
            <w:pPr>
              <w:pStyle w:val="TAC"/>
              <w:keepNext w:val="0"/>
              <w:rPr>
                <w:rFonts w:eastAsia="Yu Mincho"/>
              </w:rPr>
            </w:pPr>
          </w:p>
        </w:tc>
        <w:tc>
          <w:tcPr>
            <w:tcW w:w="0" w:type="auto"/>
            <w:vAlign w:val="center"/>
          </w:tcPr>
          <w:p w14:paraId="52249F11" w14:textId="77777777" w:rsidR="00D5651A" w:rsidRPr="001C0CC4" w:rsidRDefault="00D5651A" w:rsidP="00D5651A">
            <w:pPr>
              <w:pStyle w:val="TAC"/>
              <w:keepNext w:val="0"/>
              <w:rPr>
                <w:rFonts w:eastAsia="Yu Mincho"/>
              </w:rPr>
            </w:pPr>
          </w:p>
        </w:tc>
      </w:tr>
      <w:tr w:rsidR="00D5651A" w:rsidRPr="001C0CC4" w14:paraId="232EE8FB" w14:textId="77777777" w:rsidTr="00D5651A">
        <w:trPr>
          <w:trHeight w:val="225"/>
          <w:jc w:val="center"/>
        </w:trPr>
        <w:tc>
          <w:tcPr>
            <w:tcW w:w="0" w:type="auto"/>
            <w:vMerge/>
            <w:vAlign w:val="center"/>
            <w:hideMark/>
          </w:tcPr>
          <w:p w14:paraId="65939D18" w14:textId="77777777" w:rsidR="00D5651A" w:rsidRPr="001C0CC4" w:rsidRDefault="00D5651A" w:rsidP="00D5651A">
            <w:pPr>
              <w:pStyle w:val="TAC"/>
              <w:keepNext w:val="0"/>
              <w:rPr>
                <w:rFonts w:eastAsia="Yu Mincho"/>
              </w:rPr>
            </w:pPr>
          </w:p>
        </w:tc>
        <w:tc>
          <w:tcPr>
            <w:tcW w:w="0" w:type="auto"/>
            <w:vAlign w:val="center"/>
            <w:hideMark/>
          </w:tcPr>
          <w:p w14:paraId="6AFE9BC6"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4AAF703" w14:textId="77777777" w:rsidR="00D5651A" w:rsidRPr="001C0CC4" w:rsidRDefault="00D5651A" w:rsidP="00D5651A">
            <w:pPr>
              <w:pStyle w:val="TAC"/>
              <w:keepNext w:val="0"/>
              <w:rPr>
                <w:rFonts w:eastAsia="Yu Mincho"/>
              </w:rPr>
            </w:pPr>
          </w:p>
        </w:tc>
        <w:tc>
          <w:tcPr>
            <w:tcW w:w="0" w:type="auto"/>
            <w:vAlign w:val="center"/>
          </w:tcPr>
          <w:p w14:paraId="6DD30022" w14:textId="77777777" w:rsidR="00D5651A" w:rsidRPr="001C0CC4" w:rsidRDefault="00D5651A" w:rsidP="00D5651A">
            <w:pPr>
              <w:pStyle w:val="TAC"/>
              <w:keepNext w:val="0"/>
              <w:rPr>
                <w:rFonts w:eastAsia="Yu Mincho"/>
              </w:rPr>
            </w:pPr>
          </w:p>
        </w:tc>
        <w:tc>
          <w:tcPr>
            <w:tcW w:w="0" w:type="auto"/>
            <w:vAlign w:val="center"/>
          </w:tcPr>
          <w:p w14:paraId="52B91495" w14:textId="77777777" w:rsidR="00D5651A" w:rsidRPr="001C0CC4" w:rsidRDefault="00D5651A" w:rsidP="00D5651A">
            <w:pPr>
              <w:pStyle w:val="TAC"/>
              <w:keepNext w:val="0"/>
              <w:rPr>
                <w:rFonts w:eastAsia="Yu Mincho"/>
              </w:rPr>
            </w:pPr>
          </w:p>
        </w:tc>
        <w:tc>
          <w:tcPr>
            <w:tcW w:w="0" w:type="auto"/>
            <w:vAlign w:val="center"/>
          </w:tcPr>
          <w:p w14:paraId="21577844" w14:textId="77777777" w:rsidR="00D5651A" w:rsidRPr="001C0CC4" w:rsidRDefault="00D5651A" w:rsidP="00D5651A">
            <w:pPr>
              <w:pStyle w:val="TAC"/>
              <w:keepNext w:val="0"/>
              <w:rPr>
                <w:rFonts w:eastAsia="Yu Mincho"/>
              </w:rPr>
            </w:pPr>
          </w:p>
        </w:tc>
        <w:tc>
          <w:tcPr>
            <w:tcW w:w="0" w:type="auto"/>
            <w:vAlign w:val="center"/>
          </w:tcPr>
          <w:p w14:paraId="33AD7DE7" w14:textId="77777777" w:rsidR="00D5651A" w:rsidRPr="001C0CC4" w:rsidRDefault="00D5651A" w:rsidP="00D5651A">
            <w:pPr>
              <w:pStyle w:val="TAC"/>
              <w:keepNext w:val="0"/>
              <w:rPr>
                <w:rFonts w:eastAsia="Yu Mincho"/>
              </w:rPr>
            </w:pPr>
          </w:p>
        </w:tc>
        <w:tc>
          <w:tcPr>
            <w:tcW w:w="0" w:type="auto"/>
          </w:tcPr>
          <w:p w14:paraId="21C3DF69" w14:textId="77777777" w:rsidR="00D5651A" w:rsidRPr="001C0CC4" w:rsidRDefault="00D5651A" w:rsidP="00D5651A">
            <w:pPr>
              <w:pStyle w:val="TAC"/>
              <w:keepNext w:val="0"/>
              <w:rPr>
                <w:rFonts w:eastAsia="Yu Mincho"/>
              </w:rPr>
            </w:pPr>
          </w:p>
        </w:tc>
        <w:tc>
          <w:tcPr>
            <w:tcW w:w="0" w:type="auto"/>
            <w:vAlign w:val="center"/>
          </w:tcPr>
          <w:p w14:paraId="725E8679" w14:textId="77777777" w:rsidR="00D5651A" w:rsidRPr="001C0CC4" w:rsidRDefault="00D5651A" w:rsidP="00D5651A">
            <w:pPr>
              <w:pStyle w:val="TAC"/>
              <w:keepNext w:val="0"/>
              <w:rPr>
                <w:rFonts w:eastAsia="Yu Mincho"/>
              </w:rPr>
            </w:pPr>
          </w:p>
        </w:tc>
        <w:tc>
          <w:tcPr>
            <w:tcW w:w="0" w:type="auto"/>
            <w:vAlign w:val="center"/>
          </w:tcPr>
          <w:p w14:paraId="2F59CD2A" w14:textId="77777777" w:rsidR="00D5651A" w:rsidRPr="001C0CC4" w:rsidRDefault="00D5651A" w:rsidP="00D5651A">
            <w:pPr>
              <w:pStyle w:val="TAC"/>
              <w:keepNext w:val="0"/>
              <w:rPr>
                <w:rFonts w:eastAsia="Yu Mincho"/>
              </w:rPr>
            </w:pPr>
          </w:p>
        </w:tc>
        <w:tc>
          <w:tcPr>
            <w:tcW w:w="0" w:type="auto"/>
            <w:vAlign w:val="center"/>
          </w:tcPr>
          <w:p w14:paraId="23208BD1" w14:textId="77777777" w:rsidR="00D5651A" w:rsidRPr="001C0CC4" w:rsidRDefault="00D5651A" w:rsidP="00D5651A">
            <w:pPr>
              <w:pStyle w:val="TAC"/>
              <w:keepNext w:val="0"/>
              <w:rPr>
                <w:rFonts w:eastAsia="Yu Mincho"/>
              </w:rPr>
            </w:pPr>
          </w:p>
        </w:tc>
        <w:tc>
          <w:tcPr>
            <w:tcW w:w="0" w:type="auto"/>
          </w:tcPr>
          <w:p w14:paraId="32A0964F" w14:textId="77777777" w:rsidR="00D5651A" w:rsidRPr="001C0CC4" w:rsidRDefault="00D5651A" w:rsidP="00D5651A">
            <w:pPr>
              <w:pStyle w:val="TAC"/>
              <w:keepNext w:val="0"/>
              <w:rPr>
                <w:rFonts w:eastAsia="Yu Mincho"/>
              </w:rPr>
            </w:pPr>
          </w:p>
        </w:tc>
        <w:tc>
          <w:tcPr>
            <w:tcW w:w="0" w:type="auto"/>
            <w:vAlign w:val="center"/>
          </w:tcPr>
          <w:p w14:paraId="55B3362E" w14:textId="77777777" w:rsidR="00D5651A" w:rsidRPr="001C0CC4" w:rsidRDefault="00D5651A" w:rsidP="00D5651A">
            <w:pPr>
              <w:pStyle w:val="TAC"/>
              <w:keepNext w:val="0"/>
              <w:rPr>
                <w:rFonts w:eastAsia="Yu Mincho"/>
              </w:rPr>
            </w:pPr>
          </w:p>
        </w:tc>
        <w:tc>
          <w:tcPr>
            <w:tcW w:w="0" w:type="auto"/>
          </w:tcPr>
          <w:p w14:paraId="5732689D" w14:textId="77777777" w:rsidR="00D5651A" w:rsidRPr="001C0CC4" w:rsidRDefault="00D5651A" w:rsidP="00D5651A">
            <w:pPr>
              <w:pStyle w:val="TAC"/>
              <w:keepNext w:val="0"/>
              <w:rPr>
                <w:rFonts w:eastAsia="Yu Mincho"/>
              </w:rPr>
            </w:pPr>
          </w:p>
        </w:tc>
        <w:tc>
          <w:tcPr>
            <w:tcW w:w="0" w:type="auto"/>
            <w:vAlign w:val="center"/>
          </w:tcPr>
          <w:p w14:paraId="43E42A13" w14:textId="77777777" w:rsidR="00D5651A" w:rsidRPr="001C0CC4" w:rsidRDefault="00D5651A" w:rsidP="00D5651A">
            <w:pPr>
              <w:pStyle w:val="TAC"/>
              <w:keepNext w:val="0"/>
              <w:rPr>
                <w:rFonts w:eastAsia="Yu Mincho"/>
              </w:rPr>
            </w:pPr>
          </w:p>
        </w:tc>
      </w:tr>
      <w:tr w:rsidR="00D5651A" w:rsidRPr="001C0CC4" w14:paraId="630CBBEB" w14:textId="77777777" w:rsidTr="00D5651A">
        <w:trPr>
          <w:trHeight w:val="225"/>
          <w:jc w:val="center"/>
        </w:trPr>
        <w:tc>
          <w:tcPr>
            <w:tcW w:w="0" w:type="auto"/>
            <w:vMerge w:val="restart"/>
            <w:vAlign w:val="center"/>
          </w:tcPr>
          <w:p w14:paraId="59ACA300" w14:textId="77777777" w:rsidR="00D5651A" w:rsidRPr="001C0CC4" w:rsidRDefault="00D5651A" w:rsidP="00D5651A">
            <w:pPr>
              <w:pStyle w:val="TAC"/>
              <w:keepNext w:val="0"/>
              <w:rPr>
                <w:rFonts w:eastAsia="Yu Mincho"/>
              </w:rPr>
            </w:pPr>
            <w:r w:rsidRPr="001C0CC4">
              <w:rPr>
                <w:rFonts w:eastAsia="Yu Mincho"/>
              </w:rPr>
              <w:t>n12</w:t>
            </w:r>
          </w:p>
        </w:tc>
        <w:tc>
          <w:tcPr>
            <w:tcW w:w="0" w:type="auto"/>
          </w:tcPr>
          <w:p w14:paraId="4EF60B38" w14:textId="77777777" w:rsidR="00D5651A" w:rsidRPr="001C0CC4" w:rsidRDefault="00D5651A" w:rsidP="00D5651A">
            <w:pPr>
              <w:pStyle w:val="TAC"/>
              <w:keepNext w:val="0"/>
              <w:rPr>
                <w:rFonts w:eastAsia="Yu Mincho"/>
              </w:rPr>
            </w:pPr>
            <w:r w:rsidRPr="001C0CC4">
              <w:t>15</w:t>
            </w:r>
          </w:p>
        </w:tc>
        <w:tc>
          <w:tcPr>
            <w:tcW w:w="0" w:type="auto"/>
            <w:gridSpan w:val="2"/>
          </w:tcPr>
          <w:p w14:paraId="5019437A" w14:textId="77777777" w:rsidR="00D5651A" w:rsidRPr="001C0CC4" w:rsidRDefault="00D5651A" w:rsidP="00D5651A">
            <w:pPr>
              <w:pStyle w:val="TAC"/>
              <w:keepNext w:val="0"/>
              <w:rPr>
                <w:rFonts w:eastAsia="Yu Mincho"/>
              </w:rPr>
            </w:pPr>
            <w:r w:rsidRPr="001C0CC4">
              <w:t>Yes</w:t>
            </w:r>
          </w:p>
        </w:tc>
        <w:tc>
          <w:tcPr>
            <w:tcW w:w="0" w:type="auto"/>
          </w:tcPr>
          <w:p w14:paraId="743E7AE1" w14:textId="77777777" w:rsidR="00D5651A" w:rsidRPr="001C0CC4" w:rsidRDefault="00D5651A" w:rsidP="00D5651A">
            <w:pPr>
              <w:pStyle w:val="TAC"/>
              <w:keepNext w:val="0"/>
              <w:rPr>
                <w:rFonts w:eastAsia="Yu Mincho"/>
              </w:rPr>
            </w:pPr>
            <w:r w:rsidRPr="001C0CC4">
              <w:t>Yes</w:t>
            </w:r>
          </w:p>
        </w:tc>
        <w:tc>
          <w:tcPr>
            <w:tcW w:w="0" w:type="auto"/>
          </w:tcPr>
          <w:p w14:paraId="1BFD0898" w14:textId="77777777" w:rsidR="00D5651A" w:rsidRPr="001C0CC4" w:rsidRDefault="00D5651A" w:rsidP="00D5651A">
            <w:pPr>
              <w:pStyle w:val="TAC"/>
              <w:keepNext w:val="0"/>
              <w:rPr>
                <w:rFonts w:eastAsia="Yu Mincho"/>
              </w:rPr>
            </w:pPr>
            <w:r w:rsidRPr="001C0CC4">
              <w:t>Yes</w:t>
            </w:r>
          </w:p>
        </w:tc>
        <w:tc>
          <w:tcPr>
            <w:tcW w:w="0" w:type="auto"/>
            <w:vAlign w:val="center"/>
          </w:tcPr>
          <w:p w14:paraId="553F76A0" w14:textId="77777777" w:rsidR="00D5651A" w:rsidRPr="001C0CC4" w:rsidRDefault="00D5651A" w:rsidP="00D5651A">
            <w:pPr>
              <w:pStyle w:val="TAC"/>
              <w:keepNext w:val="0"/>
              <w:rPr>
                <w:rFonts w:eastAsia="Yu Mincho"/>
              </w:rPr>
            </w:pPr>
          </w:p>
        </w:tc>
        <w:tc>
          <w:tcPr>
            <w:tcW w:w="0" w:type="auto"/>
            <w:vAlign w:val="center"/>
          </w:tcPr>
          <w:p w14:paraId="7EB6B5EF" w14:textId="77777777" w:rsidR="00D5651A" w:rsidRPr="001C0CC4" w:rsidRDefault="00D5651A" w:rsidP="00D5651A">
            <w:pPr>
              <w:pStyle w:val="TAC"/>
              <w:keepNext w:val="0"/>
              <w:rPr>
                <w:rFonts w:eastAsia="Yu Mincho"/>
              </w:rPr>
            </w:pPr>
          </w:p>
        </w:tc>
        <w:tc>
          <w:tcPr>
            <w:tcW w:w="0" w:type="auto"/>
          </w:tcPr>
          <w:p w14:paraId="426E7B8C" w14:textId="77777777" w:rsidR="00D5651A" w:rsidRPr="001C0CC4" w:rsidRDefault="00D5651A" w:rsidP="00D5651A">
            <w:pPr>
              <w:pStyle w:val="TAC"/>
              <w:keepNext w:val="0"/>
              <w:rPr>
                <w:rFonts w:eastAsia="Yu Mincho"/>
              </w:rPr>
            </w:pPr>
          </w:p>
        </w:tc>
        <w:tc>
          <w:tcPr>
            <w:tcW w:w="0" w:type="auto"/>
            <w:vAlign w:val="center"/>
          </w:tcPr>
          <w:p w14:paraId="23868F17" w14:textId="77777777" w:rsidR="00D5651A" w:rsidRPr="001C0CC4" w:rsidRDefault="00D5651A" w:rsidP="00D5651A">
            <w:pPr>
              <w:pStyle w:val="TAC"/>
              <w:keepNext w:val="0"/>
              <w:rPr>
                <w:rFonts w:eastAsia="Yu Mincho"/>
              </w:rPr>
            </w:pPr>
          </w:p>
        </w:tc>
        <w:tc>
          <w:tcPr>
            <w:tcW w:w="0" w:type="auto"/>
            <w:vAlign w:val="center"/>
          </w:tcPr>
          <w:p w14:paraId="7C2C280A" w14:textId="77777777" w:rsidR="00D5651A" w:rsidRPr="001C0CC4" w:rsidRDefault="00D5651A" w:rsidP="00D5651A">
            <w:pPr>
              <w:pStyle w:val="TAC"/>
              <w:keepNext w:val="0"/>
              <w:rPr>
                <w:rFonts w:eastAsia="Yu Mincho"/>
              </w:rPr>
            </w:pPr>
          </w:p>
        </w:tc>
        <w:tc>
          <w:tcPr>
            <w:tcW w:w="0" w:type="auto"/>
            <w:vAlign w:val="center"/>
          </w:tcPr>
          <w:p w14:paraId="4508FACC" w14:textId="77777777" w:rsidR="00D5651A" w:rsidRPr="001C0CC4" w:rsidRDefault="00D5651A" w:rsidP="00D5651A">
            <w:pPr>
              <w:pStyle w:val="TAC"/>
              <w:keepNext w:val="0"/>
              <w:rPr>
                <w:rFonts w:eastAsia="Yu Mincho"/>
              </w:rPr>
            </w:pPr>
          </w:p>
        </w:tc>
        <w:tc>
          <w:tcPr>
            <w:tcW w:w="0" w:type="auto"/>
          </w:tcPr>
          <w:p w14:paraId="048A44FF" w14:textId="77777777" w:rsidR="00D5651A" w:rsidRPr="001C0CC4" w:rsidRDefault="00D5651A" w:rsidP="00D5651A">
            <w:pPr>
              <w:pStyle w:val="TAC"/>
              <w:keepNext w:val="0"/>
              <w:rPr>
                <w:rFonts w:eastAsia="Yu Mincho"/>
              </w:rPr>
            </w:pPr>
          </w:p>
        </w:tc>
        <w:tc>
          <w:tcPr>
            <w:tcW w:w="0" w:type="auto"/>
            <w:vAlign w:val="center"/>
          </w:tcPr>
          <w:p w14:paraId="478598CB" w14:textId="77777777" w:rsidR="00D5651A" w:rsidRPr="001C0CC4" w:rsidRDefault="00D5651A" w:rsidP="00D5651A">
            <w:pPr>
              <w:pStyle w:val="TAC"/>
              <w:keepNext w:val="0"/>
              <w:rPr>
                <w:rFonts w:eastAsia="Yu Mincho"/>
              </w:rPr>
            </w:pPr>
          </w:p>
        </w:tc>
        <w:tc>
          <w:tcPr>
            <w:tcW w:w="0" w:type="auto"/>
          </w:tcPr>
          <w:p w14:paraId="6B437963" w14:textId="77777777" w:rsidR="00D5651A" w:rsidRPr="001C0CC4" w:rsidRDefault="00D5651A" w:rsidP="00D5651A">
            <w:pPr>
              <w:pStyle w:val="TAC"/>
              <w:keepNext w:val="0"/>
              <w:rPr>
                <w:rFonts w:eastAsia="Yu Mincho"/>
              </w:rPr>
            </w:pPr>
          </w:p>
        </w:tc>
        <w:tc>
          <w:tcPr>
            <w:tcW w:w="0" w:type="auto"/>
            <w:vAlign w:val="center"/>
          </w:tcPr>
          <w:p w14:paraId="1694BC69" w14:textId="77777777" w:rsidR="00D5651A" w:rsidRPr="001C0CC4" w:rsidRDefault="00D5651A" w:rsidP="00D5651A">
            <w:pPr>
              <w:pStyle w:val="TAC"/>
              <w:keepNext w:val="0"/>
              <w:rPr>
                <w:rFonts w:eastAsia="Yu Mincho"/>
              </w:rPr>
            </w:pPr>
          </w:p>
        </w:tc>
      </w:tr>
      <w:tr w:rsidR="00D5651A" w:rsidRPr="001C0CC4" w14:paraId="0F2F8BD7" w14:textId="77777777" w:rsidTr="00D5651A">
        <w:trPr>
          <w:trHeight w:val="225"/>
          <w:jc w:val="center"/>
        </w:trPr>
        <w:tc>
          <w:tcPr>
            <w:tcW w:w="0" w:type="auto"/>
            <w:vMerge/>
            <w:vAlign w:val="center"/>
          </w:tcPr>
          <w:p w14:paraId="7A9213EA" w14:textId="77777777" w:rsidR="00D5651A" w:rsidRPr="001C0CC4" w:rsidRDefault="00D5651A" w:rsidP="00D5651A">
            <w:pPr>
              <w:pStyle w:val="TAC"/>
              <w:keepNext w:val="0"/>
              <w:rPr>
                <w:rFonts w:eastAsia="Yu Mincho"/>
              </w:rPr>
            </w:pPr>
          </w:p>
        </w:tc>
        <w:tc>
          <w:tcPr>
            <w:tcW w:w="0" w:type="auto"/>
          </w:tcPr>
          <w:p w14:paraId="5112E747" w14:textId="77777777" w:rsidR="00D5651A" w:rsidRPr="001C0CC4" w:rsidRDefault="00D5651A" w:rsidP="00D5651A">
            <w:pPr>
              <w:pStyle w:val="TAC"/>
              <w:keepNext w:val="0"/>
              <w:rPr>
                <w:rFonts w:eastAsia="Yu Mincho"/>
              </w:rPr>
            </w:pPr>
            <w:r w:rsidRPr="001C0CC4">
              <w:t>30</w:t>
            </w:r>
          </w:p>
        </w:tc>
        <w:tc>
          <w:tcPr>
            <w:tcW w:w="0" w:type="auto"/>
            <w:gridSpan w:val="2"/>
          </w:tcPr>
          <w:p w14:paraId="5D3F5E97" w14:textId="77777777" w:rsidR="00D5651A" w:rsidRPr="001C0CC4" w:rsidRDefault="00D5651A" w:rsidP="00D5651A">
            <w:pPr>
              <w:pStyle w:val="TAC"/>
              <w:keepNext w:val="0"/>
              <w:rPr>
                <w:rFonts w:eastAsia="Yu Mincho"/>
              </w:rPr>
            </w:pPr>
          </w:p>
        </w:tc>
        <w:tc>
          <w:tcPr>
            <w:tcW w:w="0" w:type="auto"/>
          </w:tcPr>
          <w:p w14:paraId="631CB1DA" w14:textId="77777777" w:rsidR="00D5651A" w:rsidRPr="001C0CC4" w:rsidRDefault="00D5651A" w:rsidP="00D5651A">
            <w:pPr>
              <w:pStyle w:val="TAC"/>
              <w:keepNext w:val="0"/>
              <w:rPr>
                <w:rFonts w:eastAsia="Yu Mincho"/>
              </w:rPr>
            </w:pPr>
            <w:r w:rsidRPr="001C0CC4">
              <w:t>Yes</w:t>
            </w:r>
          </w:p>
        </w:tc>
        <w:tc>
          <w:tcPr>
            <w:tcW w:w="0" w:type="auto"/>
          </w:tcPr>
          <w:p w14:paraId="5EDFE0B8" w14:textId="77777777" w:rsidR="00D5651A" w:rsidRPr="001C0CC4" w:rsidRDefault="00D5651A" w:rsidP="00D5651A">
            <w:pPr>
              <w:pStyle w:val="TAC"/>
              <w:keepNext w:val="0"/>
              <w:rPr>
                <w:rFonts w:eastAsia="Yu Mincho"/>
              </w:rPr>
            </w:pPr>
            <w:r w:rsidRPr="001C0CC4">
              <w:t>Yes</w:t>
            </w:r>
          </w:p>
        </w:tc>
        <w:tc>
          <w:tcPr>
            <w:tcW w:w="0" w:type="auto"/>
            <w:vAlign w:val="center"/>
          </w:tcPr>
          <w:p w14:paraId="4DBCDB98" w14:textId="77777777" w:rsidR="00D5651A" w:rsidRPr="001C0CC4" w:rsidRDefault="00D5651A" w:rsidP="00D5651A">
            <w:pPr>
              <w:pStyle w:val="TAC"/>
              <w:keepNext w:val="0"/>
              <w:rPr>
                <w:rFonts w:eastAsia="Yu Mincho"/>
              </w:rPr>
            </w:pPr>
          </w:p>
        </w:tc>
        <w:tc>
          <w:tcPr>
            <w:tcW w:w="0" w:type="auto"/>
            <w:vAlign w:val="center"/>
          </w:tcPr>
          <w:p w14:paraId="61412D82" w14:textId="77777777" w:rsidR="00D5651A" w:rsidRPr="001C0CC4" w:rsidRDefault="00D5651A" w:rsidP="00D5651A">
            <w:pPr>
              <w:pStyle w:val="TAC"/>
              <w:keepNext w:val="0"/>
              <w:rPr>
                <w:rFonts w:eastAsia="Yu Mincho"/>
              </w:rPr>
            </w:pPr>
          </w:p>
        </w:tc>
        <w:tc>
          <w:tcPr>
            <w:tcW w:w="0" w:type="auto"/>
          </w:tcPr>
          <w:p w14:paraId="1C7BC585" w14:textId="77777777" w:rsidR="00D5651A" w:rsidRPr="001C0CC4" w:rsidRDefault="00D5651A" w:rsidP="00D5651A">
            <w:pPr>
              <w:pStyle w:val="TAC"/>
              <w:keepNext w:val="0"/>
              <w:rPr>
                <w:rFonts w:eastAsia="Yu Mincho"/>
              </w:rPr>
            </w:pPr>
          </w:p>
        </w:tc>
        <w:tc>
          <w:tcPr>
            <w:tcW w:w="0" w:type="auto"/>
            <w:vAlign w:val="center"/>
          </w:tcPr>
          <w:p w14:paraId="53554B5E" w14:textId="77777777" w:rsidR="00D5651A" w:rsidRPr="001C0CC4" w:rsidRDefault="00D5651A" w:rsidP="00D5651A">
            <w:pPr>
              <w:pStyle w:val="TAC"/>
              <w:keepNext w:val="0"/>
              <w:rPr>
                <w:rFonts w:eastAsia="Yu Mincho"/>
              </w:rPr>
            </w:pPr>
          </w:p>
        </w:tc>
        <w:tc>
          <w:tcPr>
            <w:tcW w:w="0" w:type="auto"/>
            <w:vAlign w:val="center"/>
          </w:tcPr>
          <w:p w14:paraId="0A393D01" w14:textId="77777777" w:rsidR="00D5651A" w:rsidRPr="001C0CC4" w:rsidRDefault="00D5651A" w:rsidP="00D5651A">
            <w:pPr>
              <w:pStyle w:val="TAC"/>
              <w:keepNext w:val="0"/>
              <w:rPr>
                <w:rFonts w:eastAsia="Yu Mincho"/>
              </w:rPr>
            </w:pPr>
          </w:p>
        </w:tc>
        <w:tc>
          <w:tcPr>
            <w:tcW w:w="0" w:type="auto"/>
            <w:vAlign w:val="center"/>
          </w:tcPr>
          <w:p w14:paraId="50E5F966" w14:textId="77777777" w:rsidR="00D5651A" w:rsidRPr="001C0CC4" w:rsidRDefault="00D5651A" w:rsidP="00D5651A">
            <w:pPr>
              <w:pStyle w:val="TAC"/>
              <w:keepNext w:val="0"/>
              <w:rPr>
                <w:rFonts w:eastAsia="Yu Mincho"/>
              </w:rPr>
            </w:pPr>
          </w:p>
        </w:tc>
        <w:tc>
          <w:tcPr>
            <w:tcW w:w="0" w:type="auto"/>
          </w:tcPr>
          <w:p w14:paraId="219D9413" w14:textId="77777777" w:rsidR="00D5651A" w:rsidRPr="001C0CC4" w:rsidRDefault="00D5651A" w:rsidP="00D5651A">
            <w:pPr>
              <w:pStyle w:val="TAC"/>
              <w:keepNext w:val="0"/>
              <w:rPr>
                <w:rFonts w:eastAsia="Yu Mincho"/>
              </w:rPr>
            </w:pPr>
          </w:p>
        </w:tc>
        <w:tc>
          <w:tcPr>
            <w:tcW w:w="0" w:type="auto"/>
            <w:vAlign w:val="center"/>
          </w:tcPr>
          <w:p w14:paraId="35466476" w14:textId="77777777" w:rsidR="00D5651A" w:rsidRPr="001C0CC4" w:rsidRDefault="00D5651A" w:rsidP="00D5651A">
            <w:pPr>
              <w:pStyle w:val="TAC"/>
              <w:keepNext w:val="0"/>
              <w:rPr>
                <w:rFonts w:eastAsia="Yu Mincho"/>
              </w:rPr>
            </w:pPr>
          </w:p>
        </w:tc>
        <w:tc>
          <w:tcPr>
            <w:tcW w:w="0" w:type="auto"/>
          </w:tcPr>
          <w:p w14:paraId="6888C840" w14:textId="77777777" w:rsidR="00D5651A" w:rsidRPr="001C0CC4" w:rsidRDefault="00D5651A" w:rsidP="00D5651A">
            <w:pPr>
              <w:pStyle w:val="TAC"/>
              <w:keepNext w:val="0"/>
              <w:rPr>
                <w:rFonts w:eastAsia="Yu Mincho"/>
              </w:rPr>
            </w:pPr>
          </w:p>
        </w:tc>
        <w:tc>
          <w:tcPr>
            <w:tcW w:w="0" w:type="auto"/>
            <w:vAlign w:val="center"/>
          </w:tcPr>
          <w:p w14:paraId="627720BB" w14:textId="77777777" w:rsidR="00D5651A" w:rsidRPr="001C0CC4" w:rsidRDefault="00D5651A" w:rsidP="00D5651A">
            <w:pPr>
              <w:pStyle w:val="TAC"/>
              <w:keepNext w:val="0"/>
              <w:rPr>
                <w:rFonts w:eastAsia="Yu Mincho"/>
              </w:rPr>
            </w:pPr>
          </w:p>
        </w:tc>
      </w:tr>
      <w:tr w:rsidR="00D5651A" w:rsidRPr="001C0CC4" w14:paraId="6765BE9F" w14:textId="77777777" w:rsidTr="00D5651A">
        <w:trPr>
          <w:trHeight w:val="225"/>
          <w:jc w:val="center"/>
        </w:trPr>
        <w:tc>
          <w:tcPr>
            <w:tcW w:w="0" w:type="auto"/>
            <w:vMerge/>
            <w:vAlign w:val="center"/>
          </w:tcPr>
          <w:p w14:paraId="2E146BC8" w14:textId="77777777" w:rsidR="00D5651A" w:rsidRPr="001C0CC4" w:rsidRDefault="00D5651A" w:rsidP="00D5651A">
            <w:pPr>
              <w:pStyle w:val="TAC"/>
              <w:keepNext w:val="0"/>
              <w:rPr>
                <w:rFonts w:eastAsia="Yu Mincho"/>
              </w:rPr>
            </w:pPr>
          </w:p>
        </w:tc>
        <w:tc>
          <w:tcPr>
            <w:tcW w:w="0" w:type="auto"/>
          </w:tcPr>
          <w:p w14:paraId="6077A5BB" w14:textId="77777777" w:rsidR="00D5651A" w:rsidRPr="001C0CC4" w:rsidRDefault="00D5651A" w:rsidP="00D5651A">
            <w:pPr>
              <w:pStyle w:val="TAC"/>
              <w:keepNext w:val="0"/>
              <w:rPr>
                <w:rFonts w:eastAsia="Yu Mincho"/>
              </w:rPr>
            </w:pPr>
            <w:r w:rsidRPr="001C0CC4">
              <w:t>60</w:t>
            </w:r>
          </w:p>
        </w:tc>
        <w:tc>
          <w:tcPr>
            <w:tcW w:w="0" w:type="auto"/>
            <w:gridSpan w:val="2"/>
          </w:tcPr>
          <w:p w14:paraId="691DDB1C" w14:textId="77777777" w:rsidR="00D5651A" w:rsidRPr="001C0CC4" w:rsidRDefault="00D5651A" w:rsidP="00D5651A">
            <w:pPr>
              <w:pStyle w:val="TAC"/>
              <w:keepNext w:val="0"/>
              <w:rPr>
                <w:rFonts w:eastAsia="Yu Mincho"/>
              </w:rPr>
            </w:pPr>
          </w:p>
        </w:tc>
        <w:tc>
          <w:tcPr>
            <w:tcW w:w="0" w:type="auto"/>
          </w:tcPr>
          <w:p w14:paraId="396BBBC1" w14:textId="77777777" w:rsidR="00D5651A" w:rsidRPr="001C0CC4" w:rsidRDefault="00D5651A" w:rsidP="00D5651A">
            <w:pPr>
              <w:pStyle w:val="TAC"/>
              <w:keepNext w:val="0"/>
              <w:rPr>
                <w:rFonts w:eastAsia="Yu Mincho"/>
              </w:rPr>
            </w:pPr>
          </w:p>
        </w:tc>
        <w:tc>
          <w:tcPr>
            <w:tcW w:w="0" w:type="auto"/>
          </w:tcPr>
          <w:p w14:paraId="750EBB3E" w14:textId="77777777" w:rsidR="00D5651A" w:rsidRPr="001C0CC4" w:rsidRDefault="00D5651A" w:rsidP="00D5651A">
            <w:pPr>
              <w:pStyle w:val="TAC"/>
              <w:keepNext w:val="0"/>
              <w:rPr>
                <w:rFonts w:eastAsia="Yu Mincho"/>
              </w:rPr>
            </w:pPr>
          </w:p>
        </w:tc>
        <w:tc>
          <w:tcPr>
            <w:tcW w:w="0" w:type="auto"/>
            <w:vAlign w:val="center"/>
          </w:tcPr>
          <w:p w14:paraId="51323B73" w14:textId="77777777" w:rsidR="00D5651A" w:rsidRPr="001C0CC4" w:rsidRDefault="00D5651A" w:rsidP="00D5651A">
            <w:pPr>
              <w:pStyle w:val="TAC"/>
              <w:keepNext w:val="0"/>
              <w:rPr>
                <w:rFonts w:eastAsia="Yu Mincho"/>
              </w:rPr>
            </w:pPr>
          </w:p>
        </w:tc>
        <w:tc>
          <w:tcPr>
            <w:tcW w:w="0" w:type="auto"/>
            <w:vAlign w:val="center"/>
          </w:tcPr>
          <w:p w14:paraId="0F1F836C" w14:textId="77777777" w:rsidR="00D5651A" w:rsidRPr="001C0CC4" w:rsidRDefault="00D5651A" w:rsidP="00D5651A">
            <w:pPr>
              <w:pStyle w:val="TAC"/>
              <w:keepNext w:val="0"/>
              <w:rPr>
                <w:rFonts w:eastAsia="Yu Mincho"/>
              </w:rPr>
            </w:pPr>
          </w:p>
        </w:tc>
        <w:tc>
          <w:tcPr>
            <w:tcW w:w="0" w:type="auto"/>
          </w:tcPr>
          <w:p w14:paraId="47017524" w14:textId="77777777" w:rsidR="00D5651A" w:rsidRPr="001C0CC4" w:rsidRDefault="00D5651A" w:rsidP="00D5651A">
            <w:pPr>
              <w:pStyle w:val="TAC"/>
              <w:keepNext w:val="0"/>
              <w:rPr>
                <w:rFonts w:eastAsia="Yu Mincho"/>
              </w:rPr>
            </w:pPr>
          </w:p>
        </w:tc>
        <w:tc>
          <w:tcPr>
            <w:tcW w:w="0" w:type="auto"/>
            <w:vAlign w:val="center"/>
          </w:tcPr>
          <w:p w14:paraId="1DF7B4AE" w14:textId="77777777" w:rsidR="00D5651A" w:rsidRPr="001C0CC4" w:rsidRDefault="00D5651A" w:rsidP="00D5651A">
            <w:pPr>
              <w:pStyle w:val="TAC"/>
              <w:keepNext w:val="0"/>
              <w:rPr>
                <w:rFonts w:eastAsia="Yu Mincho"/>
              </w:rPr>
            </w:pPr>
          </w:p>
        </w:tc>
        <w:tc>
          <w:tcPr>
            <w:tcW w:w="0" w:type="auto"/>
            <w:vAlign w:val="center"/>
          </w:tcPr>
          <w:p w14:paraId="42DB3F71" w14:textId="77777777" w:rsidR="00D5651A" w:rsidRPr="001C0CC4" w:rsidRDefault="00D5651A" w:rsidP="00D5651A">
            <w:pPr>
              <w:pStyle w:val="TAC"/>
              <w:keepNext w:val="0"/>
              <w:rPr>
                <w:rFonts w:eastAsia="Yu Mincho"/>
              </w:rPr>
            </w:pPr>
          </w:p>
        </w:tc>
        <w:tc>
          <w:tcPr>
            <w:tcW w:w="0" w:type="auto"/>
            <w:vAlign w:val="center"/>
          </w:tcPr>
          <w:p w14:paraId="701DAFC9" w14:textId="77777777" w:rsidR="00D5651A" w:rsidRPr="001C0CC4" w:rsidRDefault="00D5651A" w:rsidP="00D5651A">
            <w:pPr>
              <w:pStyle w:val="TAC"/>
              <w:keepNext w:val="0"/>
              <w:rPr>
                <w:rFonts w:eastAsia="Yu Mincho"/>
              </w:rPr>
            </w:pPr>
          </w:p>
        </w:tc>
        <w:tc>
          <w:tcPr>
            <w:tcW w:w="0" w:type="auto"/>
          </w:tcPr>
          <w:p w14:paraId="3DED94C7" w14:textId="77777777" w:rsidR="00D5651A" w:rsidRPr="001C0CC4" w:rsidRDefault="00D5651A" w:rsidP="00D5651A">
            <w:pPr>
              <w:pStyle w:val="TAC"/>
              <w:keepNext w:val="0"/>
              <w:rPr>
                <w:rFonts w:eastAsia="Yu Mincho"/>
              </w:rPr>
            </w:pPr>
          </w:p>
        </w:tc>
        <w:tc>
          <w:tcPr>
            <w:tcW w:w="0" w:type="auto"/>
            <w:vAlign w:val="center"/>
          </w:tcPr>
          <w:p w14:paraId="5E71595A" w14:textId="77777777" w:rsidR="00D5651A" w:rsidRPr="001C0CC4" w:rsidRDefault="00D5651A" w:rsidP="00D5651A">
            <w:pPr>
              <w:pStyle w:val="TAC"/>
              <w:keepNext w:val="0"/>
              <w:rPr>
                <w:rFonts w:eastAsia="Yu Mincho"/>
              </w:rPr>
            </w:pPr>
          </w:p>
        </w:tc>
        <w:tc>
          <w:tcPr>
            <w:tcW w:w="0" w:type="auto"/>
          </w:tcPr>
          <w:p w14:paraId="3D7DC157" w14:textId="77777777" w:rsidR="00D5651A" w:rsidRPr="001C0CC4" w:rsidRDefault="00D5651A" w:rsidP="00D5651A">
            <w:pPr>
              <w:pStyle w:val="TAC"/>
              <w:keepNext w:val="0"/>
              <w:rPr>
                <w:rFonts w:eastAsia="Yu Mincho"/>
              </w:rPr>
            </w:pPr>
          </w:p>
        </w:tc>
        <w:tc>
          <w:tcPr>
            <w:tcW w:w="0" w:type="auto"/>
            <w:vAlign w:val="center"/>
          </w:tcPr>
          <w:p w14:paraId="1C6EF2CF" w14:textId="77777777" w:rsidR="00D5651A" w:rsidRPr="001C0CC4" w:rsidRDefault="00D5651A" w:rsidP="00D5651A">
            <w:pPr>
              <w:pStyle w:val="TAC"/>
              <w:keepNext w:val="0"/>
              <w:rPr>
                <w:rFonts w:eastAsia="Yu Mincho"/>
              </w:rPr>
            </w:pPr>
          </w:p>
        </w:tc>
      </w:tr>
      <w:tr w:rsidR="00D5651A" w:rsidRPr="001C0CC4" w14:paraId="7476EE5D" w14:textId="77777777" w:rsidTr="00D5651A">
        <w:trPr>
          <w:trHeight w:val="225"/>
          <w:jc w:val="center"/>
        </w:trPr>
        <w:tc>
          <w:tcPr>
            <w:tcW w:w="0" w:type="auto"/>
            <w:vMerge w:val="restart"/>
            <w:vAlign w:val="center"/>
          </w:tcPr>
          <w:p w14:paraId="454EC848" w14:textId="77777777" w:rsidR="00D5651A" w:rsidRPr="001C0CC4" w:rsidRDefault="00D5651A" w:rsidP="00D5651A">
            <w:pPr>
              <w:pStyle w:val="TAC"/>
              <w:keepNext w:val="0"/>
              <w:rPr>
                <w:rFonts w:eastAsia="Yu Mincho"/>
              </w:rPr>
            </w:pPr>
            <w:r w:rsidRPr="001C0CC4">
              <w:rPr>
                <w:rFonts w:eastAsia="Yu Mincho"/>
              </w:rPr>
              <w:t>n14</w:t>
            </w:r>
          </w:p>
        </w:tc>
        <w:tc>
          <w:tcPr>
            <w:tcW w:w="0" w:type="auto"/>
          </w:tcPr>
          <w:p w14:paraId="7A6648EC" w14:textId="77777777" w:rsidR="00D5651A" w:rsidRPr="001C0CC4" w:rsidRDefault="00D5651A" w:rsidP="00D5651A">
            <w:pPr>
              <w:pStyle w:val="TAC"/>
              <w:keepNext w:val="0"/>
              <w:rPr>
                <w:rFonts w:eastAsia="Yu Mincho"/>
              </w:rPr>
            </w:pPr>
            <w:r w:rsidRPr="001C0CC4">
              <w:t>15</w:t>
            </w:r>
          </w:p>
        </w:tc>
        <w:tc>
          <w:tcPr>
            <w:tcW w:w="0" w:type="auto"/>
            <w:gridSpan w:val="2"/>
          </w:tcPr>
          <w:p w14:paraId="41086C9C"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7B3B85A5"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3582F724" w14:textId="77777777" w:rsidR="00D5651A" w:rsidRPr="001C0CC4" w:rsidRDefault="00D5651A" w:rsidP="00D5651A">
            <w:pPr>
              <w:pStyle w:val="TAC"/>
              <w:keepNext w:val="0"/>
              <w:rPr>
                <w:rFonts w:eastAsia="Yu Mincho"/>
              </w:rPr>
            </w:pPr>
          </w:p>
        </w:tc>
        <w:tc>
          <w:tcPr>
            <w:tcW w:w="0" w:type="auto"/>
            <w:vAlign w:val="center"/>
          </w:tcPr>
          <w:p w14:paraId="7C4FDEA4" w14:textId="77777777" w:rsidR="00D5651A" w:rsidRPr="001C0CC4" w:rsidRDefault="00D5651A" w:rsidP="00D5651A">
            <w:pPr>
              <w:pStyle w:val="TAC"/>
              <w:keepNext w:val="0"/>
              <w:rPr>
                <w:rFonts w:eastAsia="Yu Mincho"/>
              </w:rPr>
            </w:pPr>
          </w:p>
        </w:tc>
        <w:tc>
          <w:tcPr>
            <w:tcW w:w="0" w:type="auto"/>
            <w:vAlign w:val="center"/>
          </w:tcPr>
          <w:p w14:paraId="1F1D2D1F" w14:textId="77777777" w:rsidR="00D5651A" w:rsidRPr="001C0CC4" w:rsidRDefault="00D5651A" w:rsidP="00D5651A">
            <w:pPr>
              <w:pStyle w:val="TAC"/>
              <w:keepNext w:val="0"/>
              <w:rPr>
                <w:rFonts w:eastAsia="Yu Mincho"/>
              </w:rPr>
            </w:pPr>
          </w:p>
        </w:tc>
        <w:tc>
          <w:tcPr>
            <w:tcW w:w="0" w:type="auto"/>
          </w:tcPr>
          <w:p w14:paraId="3D58B556" w14:textId="77777777" w:rsidR="00D5651A" w:rsidRPr="001C0CC4" w:rsidRDefault="00D5651A" w:rsidP="00D5651A">
            <w:pPr>
              <w:pStyle w:val="TAC"/>
              <w:keepNext w:val="0"/>
              <w:rPr>
                <w:rFonts w:eastAsia="Yu Mincho"/>
              </w:rPr>
            </w:pPr>
          </w:p>
        </w:tc>
        <w:tc>
          <w:tcPr>
            <w:tcW w:w="0" w:type="auto"/>
            <w:vAlign w:val="center"/>
          </w:tcPr>
          <w:p w14:paraId="0F316B21" w14:textId="77777777" w:rsidR="00D5651A" w:rsidRPr="001C0CC4" w:rsidRDefault="00D5651A" w:rsidP="00D5651A">
            <w:pPr>
              <w:pStyle w:val="TAC"/>
              <w:keepNext w:val="0"/>
              <w:rPr>
                <w:rFonts w:eastAsia="Yu Mincho"/>
              </w:rPr>
            </w:pPr>
          </w:p>
        </w:tc>
        <w:tc>
          <w:tcPr>
            <w:tcW w:w="0" w:type="auto"/>
            <w:vAlign w:val="center"/>
          </w:tcPr>
          <w:p w14:paraId="75E77E04" w14:textId="77777777" w:rsidR="00D5651A" w:rsidRPr="001C0CC4" w:rsidRDefault="00D5651A" w:rsidP="00D5651A">
            <w:pPr>
              <w:pStyle w:val="TAC"/>
              <w:keepNext w:val="0"/>
              <w:rPr>
                <w:rFonts w:eastAsia="Yu Mincho"/>
              </w:rPr>
            </w:pPr>
          </w:p>
        </w:tc>
        <w:tc>
          <w:tcPr>
            <w:tcW w:w="0" w:type="auto"/>
            <w:vAlign w:val="center"/>
          </w:tcPr>
          <w:p w14:paraId="4CDA6606" w14:textId="77777777" w:rsidR="00D5651A" w:rsidRPr="001C0CC4" w:rsidRDefault="00D5651A" w:rsidP="00D5651A">
            <w:pPr>
              <w:pStyle w:val="TAC"/>
              <w:keepNext w:val="0"/>
              <w:rPr>
                <w:rFonts w:eastAsia="Yu Mincho"/>
              </w:rPr>
            </w:pPr>
          </w:p>
        </w:tc>
        <w:tc>
          <w:tcPr>
            <w:tcW w:w="0" w:type="auto"/>
          </w:tcPr>
          <w:p w14:paraId="7188D6B5" w14:textId="77777777" w:rsidR="00D5651A" w:rsidRPr="001C0CC4" w:rsidRDefault="00D5651A" w:rsidP="00D5651A">
            <w:pPr>
              <w:pStyle w:val="TAC"/>
              <w:keepNext w:val="0"/>
              <w:rPr>
                <w:rFonts w:eastAsia="Yu Mincho"/>
              </w:rPr>
            </w:pPr>
          </w:p>
        </w:tc>
        <w:tc>
          <w:tcPr>
            <w:tcW w:w="0" w:type="auto"/>
            <w:vAlign w:val="center"/>
          </w:tcPr>
          <w:p w14:paraId="29A1D87D" w14:textId="77777777" w:rsidR="00D5651A" w:rsidRPr="001C0CC4" w:rsidRDefault="00D5651A" w:rsidP="00D5651A">
            <w:pPr>
              <w:pStyle w:val="TAC"/>
              <w:keepNext w:val="0"/>
              <w:rPr>
                <w:rFonts w:eastAsia="Yu Mincho"/>
              </w:rPr>
            </w:pPr>
          </w:p>
        </w:tc>
        <w:tc>
          <w:tcPr>
            <w:tcW w:w="0" w:type="auto"/>
          </w:tcPr>
          <w:p w14:paraId="40FAFB44" w14:textId="77777777" w:rsidR="00D5651A" w:rsidRPr="001C0CC4" w:rsidRDefault="00D5651A" w:rsidP="00D5651A">
            <w:pPr>
              <w:pStyle w:val="TAC"/>
              <w:keepNext w:val="0"/>
              <w:rPr>
                <w:rFonts w:eastAsia="Yu Mincho"/>
              </w:rPr>
            </w:pPr>
          </w:p>
        </w:tc>
        <w:tc>
          <w:tcPr>
            <w:tcW w:w="0" w:type="auto"/>
            <w:vAlign w:val="center"/>
          </w:tcPr>
          <w:p w14:paraId="778640F5" w14:textId="77777777" w:rsidR="00D5651A" w:rsidRPr="001C0CC4" w:rsidRDefault="00D5651A" w:rsidP="00D5651A">
            <w:pPr>
              <w:pStyle w:val="TAC"/>
              <w:keepNext w:val="0"/>
              <w:rPr>
                <w:rFonts w:eastAsia="Yu Mincho"/>
              </w:rPr>
            </w:pPr>
          </w:p>
        </w:tc>
      </w:tr>
      <w:tr w:rsidR="00D5651A" w:rsidRPr="001C0CC4" w14:paraId="19906346" w14:textId="77777777" w:rsidTr="00D5651A">
        <w:trPr>
          <w:trHeight w:val="225"/>
          <w:jc w:val="center"/>
        </w:trPr>
        <w:tc>
          <w:tcPr>
            <w:tcW w:w="0" w:type="auto"/>
            <w:vMerge/>
          </w:tcPr>
          <w:p w14:paraId="11A34D44" w14:textId="77777777" w:rsidR="00D5651A" w:rsidRPr="001C0CC4" w:rsidRDefault="00D5651A" w:rsidP="00D5651A">
            <w:pPr>
              <w:pStyle w:val="TAC"/>
              <w:keepNext w:val="0"/>
              <w:rPr>
                <w:rFonts w:eastAsia="Yu Mincho"/>
              </w:rPr>
            </w:pPr>
          </w:p>
        </w:tc>
        <w:tc>
          <w:tcPr>
            <w:tcW w:w="0" w:type="auto"/>
          </w:tcPr>
          <w:p w14:paraId="40D7D756" w14:textId="77777777" w:rsidR="00D5651A" w:rsidRPr="001C0CC4" w:rsidRDefault="00D5651A" w:rsidP="00D5651A">
            <w:pPr>
              <w:pStyle w:val="TAC"/>
              <w:keepNext w:val="0"/>
              <w:rPr>
                <w:rFonts w:eastAsia="Yu Mincho"/>
              </w:rPr>
            </w:pPr>
            <w:r w:rsidRPr="001C0CC4">
              <w:t>30</w:t>
            </w:r>
          </w:p>
        </w:tc>
        <w:tc>
          <w:tcPr>
            <w:tcW w:w="0" w:type="auto"/>
            <w:gridSpan w:val="2"/>
          </w:tcPr>
          <w:p w14:paraId="336CC979" w14:textId="77777777" w:rsidR="00D5651A" w:rsidRPr="001C0CC4" w:rsidRDefault="00D5651A" w:rsidP="00D5651A">
            <w:pPr>
              <w:pStyle w:val="TAC"/>
              <w:keepNext w:val="0"/>
              <w:rPr>
                <w:rFonts w:eastAsia="Yu Mincho"/>
              </w:rPr>
            </w:pPr>
          </w:p>
        </w:tc>
        <w:tc>
          <w:tcPr>
            <w:tcW w:w="0" w:type="auto"/>
          </w:tcPr>
          <w:p w14:paraId="6F79E884"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32DA0DAF" w14:textId="77777777" w:rsidR="00D5651A" w:rsidRPr="001C0CC4" w:rsidRDefault="00D5651A" w:rsidP="00D5651A">
            <w:pPr>
              <w:pStyle w:val="TAC"/>
              <w:keepNext w:val="0"/>
              <w:rPr>
                <w:rFonts w:eastAsia="Yu Mincho"/>
              </w:rPr>
            </w:pPr>
          </w:p>
        </w:tc>
        <w:tc>
          <w:tcPr>
            <w:tcW w:w="0" w:type="auto"/>
            <w:vAlign w:val="center"/>
          </w:tcPr>
          <w:p w14:paraId="724BC49E" w14:textId="77777777" w:rsidR="00D5651A" w:rsidRPr="001C0CC4" w:rsidRDefault="00D5651A" w:rsidP="00D5651A">
            <w:pPr>
              <w:pStyle w:val="TAC"/>
              <w:keepNext w:val="0"/>
              <w:rPr>
                <w:rFonts w:eastAsia="Yu Mincho"/>
              </w:rPr>
            </w:pPr>
          </w:p>
        </w:tc>
        <w:tc>
          <w:tcPr>
            <w:tcW w:w="0" w:type="auto"/>
            <w:vAlign w:val="center"/>
          </w:tcPr>
          <w:p w14:paraId="5FC2DDA1" w14:textId="77777777" w:rsidR="00D5651A" w:rsidRPr="001C0CC4" w:rsidRDefault="00D5651A" w:rsidP="00D5651A">
            <w:pPr>
              <w:pStyle w:val="TAC"/>
              <w:keepNext w:val="0"/>
              <w:rPr>
                <w:rFonts w:eastAsia="Yu Mincho"/>
              </w:rPr>
            </w:pPr>
          </w:p>
        </w:tc>
        <w:tc>
          <w:tcPr>
            <w:tcW w:w="0" w:type="auto"/>
          </w:tcPr>
          <w:p w14:paraId="51BD499F" w14:textId="77777777" w:rsidR="00D5651A" w:rsidRPr="001C0CC4" w:rsidRDefault="00D5651A" w:rsidP="00D5651A">
            <w:pPr>
              <w:pStyle w:val="TAC"/>
              <w:keepNext w:val="0"/>
              <w:rPr>
                <w:rFonts w:eastAsia="Yu Mincho"/>
              </w:rPr>
            </w:pPr>
          </w:p>
        </w:tc>
        <w:tc>
          <w:tcPr>
            <w:tcW w:w="0" w:type="auto"/>
            <w:vAlign w:val="center"/>
          </w:tcPr>
          <w:p w14:paraId="65BE3452" w14:textId="77777777" w:rsidR="00D5651A" w:rsidRPr="001C0CC4" w:rsidRDefault="00D5651A" w:rsidP="00D5651A">
            <w:pPr>
              <w:pStyle w:val="TAC"/>
              <w:keepNext w:val="0"/>
              <w:rPr>
                <w:rFonts w:eastAsia="Yu Mincho"/>
              </w:rPr>
            </w:pPr>
          </w:p>
        </w:tc>
        <w:tc>
          <w:tcPr>
            <w:tcW w:w="0" w:type="auto"/>
            <w:vAlign w:val="center"/>
          </w:tcPr>
          <w:p w14:paraId="4CEA2CA4" w14:textId="77777777" w:rsidR="00D5651A" w:rsidRPr="001C0CC4" w:rsidRDefault="00D5651A" w:rsidP="00D5651A">
            <w:pPr>
              <w:pStyle w:val="TAC"/>
              <w:keepNext w:val="0"/>
              <w:rPr>
                <w:rFonts w:eastAsia="Yu Mincho"/>
              </w:rPr>
            </w:pPr>
          </w:p>
        </w:tc>
        <w:tc>
          <w:tcPr>
            <w:tcW w:w="0" w:type="auto"/>
            <w:vAlign w:val="center"/>
          </w:tcPr>
          <w:p w14:paraId="4EBF7D46" w14:textId="77777777" w:rsidR="00D5651A" w:rsidRPr="001C0CC4" w:rsidRDefault="00D5651A" w:rsidP="00D5651A">
            <w:pPr>
              <w:pStyle w:val="TAC"/>
              <w:keepNext w:val="0"/>
              <w:rPr>
                <w:rFonts w:eastAsia="Yu Mincho"/>
              </w:rPr>
            </w:pPr>
          </w:p>
        </w:tc>
        <w:tc>
          <w:tcPr>
            <w:tcW w:w="0" w:type="auto"/>
          </w:tcPr>
          <w:p w14:paraId="2335BD46" w14:textId="77777777" w:rsidR="00D5651A" w:rsidRPr="001C0CC4" w:rsidRDefault="00D5651A" w:rsidP="00D5651A">
            <w:pPr>
              <w:pStyle w:val="TAC"/>
              <w:keepNext w:val="0"/>
              <w:rPr>
                <w:rFonts w:eastAsia="Yu Mincho"/>
              </w:rPr>
            </w:pPr>
          </w:p>
        </w:tc>
        <w:tc>
          <w:tcPr>
            <w:tcW w:w="0" w:type="auto"/>
            <w:vAlign w:val="center"/>
          </w:tcPr>
          <w:p w14:paraId="5FAAEDE9" w14:textId="77777777" w:rsidR="00D5651A" w:rsidRPr="001C0CC4" w:rsidRDefault="00D5651A" w:rsidP="00D5651A">
            <w:pPr>
              <w:pStyle w:val="TAC"/>
              <w:keepNext w:val="0"/>
              <w:rPr>
                <w:rFonts w:eastAsia="Yu Mincho"/>
              </w:rPr>
            </w:pPr>
          </w:p>
        </w:tc>
        <w:tc>
          <w:tcPr>
            <w:tcW w:w="0" w:type="auto"/>
          </w:tcPr>
          <w:p w14:paraId="3B75E86C" w14:textId="77777777" w:rsidR="00D5651A" w:rsidRPr="001C0CC4" w:rsidRDefault="00D5651A" w:rsidP="00D5651A">
            <w:pPr>
              <w:pStyle w:val="TAC"/>
              <w:keepNext w:val="0"/>
              <w:rPr>
                <w:rFonts w:eastAsia="Yu Mincho"/>
              </w:rPr>
            </w:pPr>
          </w:p>
        </w:tc>
        <w:tc>
          <w:tcPr>
            <w:tcW w:w="0" w:type="auto"/>
            <w:vAlign w:val="center"/>
          </w:tcPr>
          <w:p w14:paraId="35625CD7" w14:textId="77777777" w:rsidR="00D5651A" w:rsidRPr="001C0CC4" w:rsidRDefault="00D5651A" w:rsidP="00D5651A">
            <w:pPr>
              <w:pStyle w:val="TAC"/>
              <w:keepNext w:val="0"/>
              <w:rPr>
                <w:rFonts w:eastAsia="Yu Mincho"/>
              </w:rPr>
            </w:pPr>
          </w:p>
        </w:tc>
      </w:tr>
      <w:tr w:rsidR="00D5651A" w:rsidRPr="001C0CC4" w14:paraId="7616C467" w14:textId="77777777" w:rsidTr="00D5651A">
        <w:trPr>
          <w:trHeight w:val="225"/>
          <w:jc w:val="center"/>
        </w:trPr>
        <w:tc>
          <w:tcPr>
            <w:tcW w:w="0" w:type="auto"/>
            <w:vMerge/>
          </w:tcPr>
          <w:p w14:paraId="533D2CA0" w14:textId="77777777" w:rsidR="00D5651A" w:rsidRPr="001C0CC4" w:rsidRDefault="00D5651A" w:rsidP="00D5651A">
            <w:pPr>
              <w:pStyle w:val="TAC"/>
              <w:keepNext w:val="0"/>
              <w:rPr>
                <w:rFonts w:eastAsia="Yu Mincho"/>
              </w:rPr>
            </w:pPr>
          </w:p>
        </w:tc>
        <w:tc>
          <w:tcPr>
            <w:tcW w:w="0" w:type="auto"/>
          </w:tcPr>
          <w:p w14:paraId="6CE5D8CE" w14:textId="77777777" w:rsidR="00D5651A" w:rsidRPr="001C0CC4" w:rsidRDefault="00D5651A" w:rsidP="00D5651A">
            <w:pPr>
              <w:pStyle w:val="TAC"/>
              <w:keepNext w:val="0"/>
              <w:rPr>
                <w:rFonts w:eastAsia="Yu Mincho"/>
              </w:rPr>
            </w:pPr>
            <w:r w:rsidRPr="001C0CC4">
              <w:t>60</w:t>
            </w:r>
          </w:p>
        </w:tc>
        <w:tc>
          <w:tcPr>
            <w:tcW w:w="0" w:type="auto"/>
            <w:gridSpan w:val="2"/>
          </w:tcPr>
          <w:p w14:paraId="48BB3924" w14:textId="77777777" w:rsidR="00D5651A" w:rsidRPr="001C0CC4" w:rsidRDefault="00D5651A" w:rsidP="00D5651A">
            <w:pPr>
              <w:pStyle w:val="TAC"/>
              <w:keepNext w:val="0"/>
              <w:rPr>
                <w:rFonts w:eastAsia="Yu Mincho"/>
              </w:rPr>
            </w:pPr>
          </w:p>
        </w:tc>
        <w:tc>
          <w:tcPr>
            <w:tcW w:w="0" w:type="auto"/>
          </w:tcPr>
          <w:p w14:paraId="518BFFE8" w14:textId="77777777" w:rsidR="00D5651A" w:rsidRPr="001C0CC4" w:rsidRDefault="00D5651A" w:rsidP="00D5651A">
            <w:pPr>
              <w:pStyle w:val="TAC"/>
              <w:keepNext w:val="0"/>
              <w:rPr>
                <w:rFonts w:eastAsia="Yu Mincho"/>
              </w:rPr>
            </w:pPr>
          </w:p>
        </w:tc>
        <w:tc>
          <w:tcPr>
            <w:tcW w:w="0" w:type="auto"/>
          </w:tcPr>
          <w:p w14:paraId="02E53B5B" w14:textId="77777777" w:rsidR="00D5651A" w:rsidRPr="001C0CC4" w:rsidRDefault="00D5651A" w:rsidP="00D5651A">
            <w:pPr>
              <w:pStyle w:val="TAC"/>
              <w:keepNext w:val="0"/>
              <w:rPr>
                <w:rFonts w:eastAsia="Yu Mincho"/>
              </w:rPr>
            </w:pPr>
          </w:p>
        </w:tc>
        <w:tc>
          <w:tcPr>
            <w:tcW w:w="0" w:type="auto"/>
            <w:vAlign w:val="center"/>
          </w:tcPr>
          <w:p w14:paraId="2F22BDE5" w14:textId="77777777" w:rsidR="00D5651A" w:rsidRPr="001C0CC4" w:rsidRDefault="00D5651A" w:rsidP="00D5651A">
            <w:pPr>
              <w:pStyle w:val="TAC"/>
              <w:keepNext w:val="0"/>
              <w:rPr>
                <w:rFonts w:eastAsia="Yu Mincho"/>
              </w:rPr>
            </w:pPr>
          </w:p>
        </w:tc>
        <w:tc>
          <w:tcPr>
            <w:tcW w:w="0" w:type="auto"/>
            <w:vAlign w:val="center"/>
          </w:tcPr>
          <w:p w14:paraId="62DBB7A2" w14:textId="77777777" w:rsidR="00D5651A" w:rsidRPr="001C0CC4" w:rsidRDefault="00D5651A" w:rsidP="00D5651A">
            <w:pPr>
              <w:pStyle w:val="TAC"/>
              <w:keepNext w:val="0"/>
              <w:rPr>
                <w:rFonts w:eastAsia="Yu Mincho"/>
              </w:rPr>
            </w:pPr>
          </w:p>
        </w:tc>
        <w:tc>
          <w:tcPr>
            <w:tcW w:w="0" w:type="auto"/>
          </w:tcPr>
          <w:p w14:paraId="2220B099" w14:textId="77777777" w:rsidR="00D5651A" w:rsidRPr="001C0CC4" w:rsidRDefault="00D5651A" w:rsidP="00D5651A">
            <w:pPr>
              <w:pStyle w:val="TAC"/>
              <w:keepNext w:val="0"/>
              <w:rPr>
                <w:rFonts w:eastAsia="Yu Mincho"/>
              </w:rPr>
            </w:pPr>
          </w:p>
        </w:tc>
        <w:tc>
          <w:tcPr>
            <w:tcW w:w="0" w:type="auto"/>
            <w:vAlign w:val="center"/>
          </w:tcPr>
          <w:p w14:paraId="5B23A2E4" w14:textId="77777777" w:rsidR="00D5651A" w:rsidRPr="001C0CC4" w:rsidRDefault="00D5651A" w:rsidP="00D5651A">
            <w:pPr>
              <w:pStyle w:val="TAC"/>
              <w:keepNext w:val="0"/>
              <w:rPr>
                <w:rFonts w:eastAsia="Yu Mincho"/>
              </w:rPr>
            </w:pPr>
          </w:p>
        </w:tc>
        <w:tc>
          <w:tcPr>
            <w:tcW w:w="0" w:type="auto"/>
            <w:vAlign w:val="center"/>
          </w:tcPr>
          <w:p w14:paraId="012CDF58" w14:textId="77777777" w:rsidR="00D5651A" w:rsidRPr="001C0CC4" w:rsidRDefault="00D5651A" w:rsidP="00D5651A">
            <w:pPr>
              <w:pStyle w:val="TAC"/>
              <w:keepNext w:val="0"/>
              <w:rPr>
                <w:rFonts w:eastAsia="Yu Mincho"/>
              </w:rPr>
            </w:pPr>
          </w:p>
        </w:tc>
        <w:tc>
          <w:tcPr>
            <w:tcW w:w="0" w:type="auto"/>
            <w:vAlign w:val="center"/>
          </w:tcPr>
          <w:p w14:paraId="3180F6A1" w14:textId="77777777" w:rsidR="00D5651A" w:rsidRPr="001C0CC4" w:rsidRDefault="00D5651A" w:rsidP="00D5651A">
            <w:pPr>
              <w:pStyle w:val="TAC"/>
              <w:keepNext w:val="0"/>
              <w:rPr>
                <w:rFonts w:eastAsia="Yu Mincho"/>
              </w:rPr>
            </w:pPr>
          </w:p>
        </w:tc>
        <w:tc>
          <w:tcPr>
            <w:tcW w:w="0" w:type="auto"/>
          </w:tcPr>
          <w:p w14:paraId="3B825927" w14:textId="77777777" w:rsidR="00D5651A" w:rsidRPr="001C0CC4" w:rsidRDefault="00D5651A" w:rsidP="00D5651A">
            <w:pPr>
              <w:pStyle w:val="TAC"/>
              <w:keepNext w:val="0"/>
              <w:rPr>
                <w:rFonts w:eastAsia="Yu Mincho"/>
              </w:rPr>
            </w:pPr>
          </w:p>
        </w:tc>
        <w:tc>
          <w:tcPr>
            <w:tcW w:w="0" w:type="auto"/>
            <w:vAlign w:val="center"/>
          </w:tcPr>
          <w:p w14:paraId="12A30A45" w14:textId="77777777" w:rsidR="00D5651A" w:rsidRPr="001C0CC4" w:rsidRDefault="00D5651A" w:rsidP="00D5651A">
            <w:pPr>
              <w:pStyle w:val="TAC"/>
              <w:keepNext w:val="0"/>
              <w:rPr>
                <w:rFonts w:eastAsia="Yu Mincho"/>
              </w:rPr>
            </w:pPr>
          </w:p>
        </w:tc>
        <w:tc>
          <w:tcPr>
            <w:tcW w:w="0" w:type="auto"/>
          </w:tcPr>
          <w:p w14:paraId="13CDB3D0" w14:textId="77777777" w:rsidR="00D5651A" w:rsidRPr="001C0CC4" w:rsidRDefault="00D5651A" w:rsidP="00D5651A">
            <w:pPr>
              <w:pStyle w:val="TAC"/>
              <w:keepNext w:val="0"/>
              <w:rPr>
                <w:rFonts w:eastAsia="Yu Mincho"/>
              </w:rPr>
            </w:pPr>
          </w:p>
        </w:tc>
        <w:tc>
          <w:tcPr>
            <w:tcW w:w="0" w:type="auto"/>
            <w:vAlign w:val="center"/>
          </w:tcPr>
          <w:p w14:paraId="5577F59F" w14:textId="77777777" w:rsidR="00D5651A" w:rsidRPr="001C0CC4" w:rsidRDefault="00D5651A" w:rsidP="00D5651A">
            <w:pPr>
              <w:pStyle w:val="TAC"/>
              <w:keepNext w:val="0"/>
              <w:rPr>
                <w:rFonts w:eastAsia="Yu Mincho"/>
              </w:rPr>
            </w:pPr>
          </w:p>
        </w:tc>
      </w:tr>
      <w:tr w:rsidR="00D5651A" w:rsidRPr="001C0CC4" w14:paraId="6405DC9E" w14:textId="77777777" w:rsidTr="00D5651A">
        <w:trPr>
          <w:trHeight w:val="225"/>
          <w:jc w:val="center"/>
        </w:trPr>
        <w:tc>
          <w:tcPr>
            <w:tcW w:w="0" w:type="auto"/>
            <w:vMerge w:val="restart"/>
            <w:vAlign w:val="center"/>
          </w:tcPr>
          <w:p w14:paraId="627995FB" w14:textId="77777777" w:rsidR="00D5651A" w:rsidRPr="001C0CC4" w:rsidRDefault="00D5651A" w:rsidP="00D5651A">
            <w:pPr>
              <w:pStyle w:val="TAC"/>
              <w:keepNext w:val="0"/>
              <w:rPr>
                <w:rFonts w:eastAsia="Yu Mincho"/>
              </w:rPr>
            </w:pPr>
            <w:r w:rsidRPr="001C0CC4">
              <w:rPr>
                <w:rFonts w:eastAsia="Yu Mincho" w:hint="eastAsia"/>
                <w:lang w:val="en-US" w:eastAsia="ja-JP"/>
              </w:rPr>
              <w:t>n18</w:t>
            </w:r>
          </w:p>
        </w:tc>
        <w:tc>
          <w:tcPr>
            <w:tcW w:w="0" w:type="auto"/>
            <w:vAlign w:val="center"/>
          </w:tcPr>
          <w:p w14:paraId="6D7BB40B" w14:textId="77777777" w:rsidR="00D5651A" w:rsidRPr="001C0CC4" w:rsidRDefault="00D5651A" w:rsidP="00D5651A">
            <w:pPr>
              <w:pStyle w:val="TAC"/>
              <w:keepNext w:val="0"/>
              <w:rPr>
                <w:rFonts w:eastAsia="Yu Mincho"/>
              </w:rPr>
            </w:pPr>
            <w:r w:rsidRPr="001C0CC4">
              <w:rPr>
                <w:rFonts w:eastAsia="MS Mincho" w:hint="eastAsia"/>
                <w:lang w:val="en-US" w:eastAsia="ja-JP"/>
              </w:rPr>
              <w:t>15</w:t>
            </w:r>
          </w:p>
        </w:tc>
        <w:tc>
          <w:tcPr>
            <w:tcW w:w="0" w:type="auto"/>
            <w:gridSpan w:val="2"/>
            <w:vAlign w:val="center"/>
          </w:tcPr>
          <w:p w14:paraId="3DB6FF7C" w14:textId="77777777" w:rsidR="00D5651A" w:rsidRPr="001C0CC4" w:rsidRDefault="00D5651A" w:rsidP="00D5651A">
            <w:pPr>
              <w:pStyle w:val="TAC"/>
              <w:keepNext w:val="0"/>
              <w:rPr>
                <w:rFonts w:eastAsia="Yu Mincho"/>
              </w:rPr>
            </w:pPr>
            <w:r w:rsidRPr="001C0CC4">
              <w:rPr>
                <w:rFonts w:eastAsia="Yu Mincho" w:hint="eastAsia"/>
                <w:lang w:val="en-US" w:eastAsia="ja-JP"/>
              </w:rPr>
              <w:t>Yes</w:t>
            </w:r>
          </w:p>
        </w:tc>
        <w:tc>
          <w:tcPr>
            <w:tcW w:w="0" w:type="auto"/>
            <w:vAlign w:val="center"/>
          </w:tcPr>
          <w:p w14:paraId="30740AB2" w14:textId="77777777" w:rsidR="00D5651A" w:rsidRPr="001C0CC4" w:rsidRDefault="00D5651A" w:rsidP="00D5651A">
            <w:pPr>
              <w:pStyle w:val="TAC"/>
              <w:keepNext w:val="0"/>
              <w:rPr>
                <w:rFonts w:eastAsia="Yu Mincho"/>
              </w:rPr>
            </w:pPr>
            <w:r w:rsidRPr="001C0CC4">
              <w:rPr>
                <w:rFonts w:eastAsia="Yu Mincho" w:hint="eastAsia"/>
                <w:lang w:val="en-US" w:eastAsia="ja-JP"/>
              </w:rPr>
              <w:t>Yes</w:t>
            </w:r>
          </w:p>
        </w:tc>
        <w:tc>
          <w:tcPr>
            <w:tcW w:w="0" w:type="auto"/>
            <w:vAlign w:val="center"/>
          </w:tcPr>
          <w:p w14:paraId="6ECB0F8D" w14:textId="77777777" w:rsidR="00D5651A" w:rsidRPr="001C0CC4" w:rsidRDefault="00D5651A" w:rsidP="00D5651A">
            <w:pPr>
              <w:pStyle w:val="TAC"/>
              <w:keepNext w:val="0"/>
              <w:rPr>
                <w:rFonts w:eastAsia="Yu Mincho"/>
              </w:rPr>
            </w:pPr>
            <w:r w:rsidRPr="001C0CC4">
              <w:rPr>
                <w:rFonts w:eastAsia="Yu Mincho" w:hint="eastAsia"/>
                <w:lang w:val="en-US" w:eastAsia="ja-JP"/>
              </w:rPr>
              <w:t>Yes</w:t>
            </w:r>
          </w:p>
        </w:tc>
        <w:tc>
          <w:tcPr>
            <w:tcW w:w="0" w:type="auto"/>
            <w:vAlign w:val="center"/>
          </w:tcPr>
          <w:p w14:paraId="7F207999" w14:textId="77777777" w:rsidR="00D5651A" w:rsidRPr="001C0CC4" w:rsidRDefault="00D5651A" w:rsidP="00D5651A">
            <w:pPr>
              <w:pStyle w:val="TAC"/>
              <w:keepNext w:val="0"/>
              <w:rPr>
                <w:rFonts w:eastAsia="Yu Mincho"/>
              </w:rPr>
            </w:pPr>
          </w:p>
        </w:tc>
        <w:tc>
          <w:tcPr>
            <w:tcW w:w="0" w:type="auto"/>
            <w:vAlign w:val="center"/>
          </w:tcPr>
          <w:p w14:paraId="1BE5D9A5" w14:textId="77777777" w:rsidR="00D5651A" w:rsidRPr="001C0CC4" w:rsidRDefault="00D5651A" w:rsidP="00D5651A">
            <w:pPr>
              <w:pStyle w:val="TAC"/>
              <w:keepNext w:val="0"/>
              <w:rPr>
                <w:rFonts w:eastAsia="Yu Mincho"/>
              </w:rPr>
            </w:pPr>
          </w:p>
        </w:tc>
        <w:tc>
          <w:tcPr>
            <w:tcW w:w="0" w:type="auto"/>
            <w:vAlign w:val="center"/>
          </w:tcPr>
          <w:p w14:paraId="5BDB5A8B" w14:textId="77777777" w:rsidR="00D5651A" w:rsidRPr="001C0CC4" w:rsidRDefault="00D5651A" w:rsidP="00D5651A">
            <w:pPr>
              <w:pStyle w:val="TAC"/>
              <w:keepNext w:val="0"/>
              <w:rPr>
                <w:rFonts w:eastAsia="Yu Mincho"/>
              </w:rPr>
            </w:pPr>
          </w:p>
        </w:tc>
        <w:tc>
          <w:tcPr>
            <w:tcW w:w="0" w:type="auto"/>
            <w:vAlign w:val="center"/>
          </w:tcPr>
          <w:p w14:paraId="092D6AE7" w14:textId="77777777" w:rsidR="00D5651A" w:rsidRPr="001C0CC4" w:rsidRDefault="00D5651A" w:rsidP="00D5651A">
            <w:pPr>
              <w:pStyle w:val="TAC"/>
              <w:keepNext w:val="0"/>
              <w:rPr>
                <w:rFonts w:eastAsia="Yu Mincho"/>
              </w:rPr>
            </w:pPr>
          </w:p>
        </w:tc>
        <w:tc>
          <w:tcPr>
            <w:tcW w:w="0" w:type="auto"/>
            <w:vAlign w:val="center"/>
          </w:tcPr>
          <w:p w14:paraId="2E6AE2AE" w14:textId="77777777" w:rsidR="00D5651A" w:rsidRPr="001C0CC4" w:rsidRDefault="00D5651A" w:rsidP="00D5651A">
            <w:pPr>
              <w:pStyle w:val="TAC"/>
              <w:keepNext w:val="0"/>
              <w:rPr>
                <w:rFonts w:eastAsia="Yu Mincho"/>
              </w:rPr>
            </w:pPr>
          </w:p>
        </w:tc>
        <w:tc>
          <w:tcPr>
            <w:tcW w:w="0" w:type="auto"/>
            <w:vAlign w:val="center"/>
          </w:tcPr>
          <w:p w14:paraId="558700FB" w14:textId="77777777" w:rsidR="00D5651A" w:rsidRPr="001C0CC4" w:rsidRDefault="00D5651A" w:rsidP="00D5651A">
            <w:pPr>
              <w:pStyle w:val="TAC"/>
              <w:keepNext w:val="0"/>
              <w:rPr>
                <w:rFonts w:eastAsia="Yu Mincho"/>
              </w:rPr>
            </w:pPr>
          </w:p>
        </w:tc>
        <w:tc>
          <w:tcPr>
            <w:tcW w:w="0" w:type="auto"/>
          </w:tcPr>
          <w:p w14:paraId="373D79DF" w14:textId="77777777" w:rsidR="00D5651A" w:rsidRPr="001C0CC4" w:rsidRDefault="00D5651A" w:rsidP="00D5651A">
            <w:pPr>
              <w:pStyle w:val="TAC"/>
              <w:keepNext w:val="0"/>
              <w:rPr>
                <w:rFonts w:eastAsia="Yu Mincho"/>
              </w:rPr>
            </w:pPr>
          </w:p>
        </w:tc>
        <w:tc>
          <w:tcPr>
            <w:tcW w:w="0" w:type="auto"/>
            <w:vAlign w:val="center"/>
          </w:tcPr>
          <w:p w14:paraId="4C792DF0" w14:textId="77777777" w:rsidR="00D5651A" w:rsidRPr="001C0CC4" w:rsidRDefault="00D5651A" w:rsidP="00D5651A">
            <w:pPr>
              <w:pStyle w:val="TAC"/>
              <w:keepNext w:val="0"/>
              <w:rPr>
                <w:rFonts w:eastAsia="Yu Mincho"/>
              </w:rPr>
            </w:pPr>
          </w:p>
        </w:tc>
        <w:tc>
          <w:tcPr>
            <w:tcW w:w="0" w:type="auto"/>
            <w:vAlign w:val="center"/>
          </w:tcPr>
          <w:p w14:paraId="5FE4266E" w14:textId="77777777" w:rsidR="00D5651A" w:rsidRPr="001C0CC4" w:rsidRDefault="00D5651A" w:rsidP="00D5651A">
            <w:pPr>
              <w:pStyle w:val="TAC"/>
              <w:keepNext w:val="0"/>
              <w:rPr>
                <w:rFonts w:eastAsia="Yu Mincho"/>
              </w:rPr>
            </w:pPr>
          </w:p>
        </w:tc>
        <w:tc>
          <w:tcPr>
            <w:tcW w:w="0" w:type="auto"/>
            <w:vAlign w:val="center"/>
          </w:tcPr>
          <w:p w14:paraId="4EA3266C" w14:textId="77777777" w:rsidR="00D5651A" w:rsidRPr="001C0CC4" w:rsidRDefault="00D5651A" w:rsidP="00D5651A">
            <w:pPr>
              <w:pStyle w:val="TAC"/>
              <w:keepNext w:val="0"/>
              <w:rPr>
                <w:rFonts w:eastAsia="Yu Mincho"/>
              </w:rPr>
            </w:pPr>
          </w:p>
        </w:tc>
      </w:tr>
      <w:tr w:rsidR="00D5651A" w:rsidRPr="001C0CC4" w14:paraId="11BE94DB" w14:textId="77777777" w:rsidTr="00D5651A">
        <w:trPr>
          <w:trHeight w:val="225"/>
          <w:jc w:val="center"/>
        </w:trPr>
        <w:tc>
          <w:tcPr>
            <w:tcW w:w="0" w:type="auto"/>
            <w:vMerge/>
            <w:vAlign w:val="center"/>
          </w:tcPr>
          <w:p w14:paraId="4FED7C01" w14:textId="77777777" w:rsidR="00D5651A" w:rsidRPr="001C0CC4" w:rsidRDefault="00D5651A" w:rsidP="00D5651A">
            <w:pPr>
              <w:pStyle w:val="TAC"/>
              <w:keepNext w:val="0"/>
              <w:rPr>
                <w:rFonts w:eastAsia="Yu Mincho"/>
              </w:rPr>
            </w:pPr>
          </w:p>
        </w:tc>
        <w:tc>
          <w:tcPr>
            <w:tcW w:w="0" w:type="auto"/>
            <w:vAlign w:val="center"/>
          </w:tcPr>
          <w:p w14:paraId="64BB0DB3" w14:textId="77777777" w:rsidR="00D5651A" w:rsidRPr="001C0CC4" w:rsidRDefault="00D5651A" w:rsidP="00D5651A">
            <w:pPr>
              <w:pStyle w:val="TAC"/>
              <w:keepNext w:val="0"/>
              <w:rPr>
                <w:rFonts w:eastAsia="Yu Mincho"/>
              </w:rPr>
            </w:pPr>
            <w:r w:rsidRPr="001C0CC4">
              <w:rPr>
                <w:rFonts w:eastAsia="MS Mincho" w:hint="eastAsia"/>
                <w:lang w:val="en-US" w:eastAsia="ja-JP"/>
              </w:rPr>
              <w:t>30</w:t>
            </w:r>
          </w:p>
        </w:tc>
        <w:tc>
          <w:tcPr>
            <w:tcW w:w="0" w:type="auto"/>
            <w:gridSpan w:val="2"/>
            <w:vAlign w:val="center"/>
          </w:tcPr>
          <w:p w14:paraId="770975F9" w14:textId="77777777" w:rsidR="00D5651A" w:rsidRPr="001C0CC4" w:rsidRDefault="00D5651A" w:rsidP="00D5651A">
            <w:pPr>
              <w:pStyle w:val="TAC"/>
              <w:keepNext w:val="0"/>
              <w:rPr>
                <w:rFonts w:eastAsia="Yu Mincho"/>
              </w:rPr>
            </w:pPr>
          </w:p>
        </w:tc>
        <w:tc>
          <w:tcPr>
            <w:tcW w:w="0" w:type="auto"/>
            <w:vAlign w:val="center"/>
          </w:tcPr>
          <w:p w14:paraId="40FFCB84" w14:textId="77777777" w:rsidR="00D5651A" w:rsidRPr="001C0CC4" w:rsidRDefault="00D5651A" w:rsidP="00D5651A">
            <w:pPr>
              <w:pStyle w:val="TAC"/>
              <w:keepNext w:val="0"/>
              <w:rPr>
                <w:rFonts w:eastAsia="Yu Mincho"/>
              </w:rPr>
            </w:pPr>
            <w:r w:rsidRPr="001C0CC4">
              <w:rPr>
                <w:rFonts w:eastAsia="Yu Mincho" w:hint="eastAsia"/>
                <w:lang w:val="en-US" w:eastAsia="ja-JP"/>
              </w:rPr>
              <w:t>Yes</w:t>
            </w:r>
          </w:p>
        </w:tc>
        <w:tc>
          <w:tcPr>
            <w:tcW w:w="0" w:type="auto"/>
            <w:vAlign w:val="center"/>
          </w:tcPr>
          <w:p w14:paraId="302F5CBF" w14:textId="77777777" w:rsidR="00D5651A" w:rsidRPr="001C0CC4" w:rsidRDefault="00D5651A" w:rsidP="00D5651A">
            <w:pPr>
              <w:pStyle w:val="TAC"/>
              <w:keepNext w:val="0"/>
              <w:rPr>
                <w:rFonts w:eastAsia="Yu Mincho"/>
              </w:rPr>
            </w:pPr>
            <w:r w:rsidRPr="001C0CC4">
              <w:rPr>
                <w:rFonts w:eastAsia="Yu Mincho" w:hint="eastAsia"/>
                <w:lang w:val="en-US" w:eastAsia="ja-JP"/>
              </w:rPr>
              <w:t>Yes</w:t>
            </w:r>
          </w:p>
        </w:tc>
        <w:tc>
          <w:tcPr>
            <w:tcW w:w="0" w:type="auto"/>
            <w:vAlign w:val="center"/>
          </w:tcPr>
          <w:p w14:paraId="2405E467" w14:textId="77777777" w:rsidR="00D5651A" w:rsidRPr="001C0CC4" w:rsidRDefault="00D5651A" w:rsidP="00D5651A">
            <w:pPr>
              <w:pStyle w:val="TAC"/>
              <w:keepNext w:val="0"/>
              <w:rPr>
                <w:rFonts w:eastAsia="Yu Mincho"/>
              </w:rPr>
            </w:pPr>
          </w:p>
        </w:tc>
        <w:tc>
          <w:tcPr>
            <w:tcW w:w="0" w:type="auto"/>
            <w:vAlign w:val="center"/>
          </w:tcPr>
          <w:p w14:paraId="1118152B" w14:textId="77777777" w:rsidR="00D5651A" w:rsidRPr="001C0CC4" w:rsidRDefault="00D5651A" w:rsidP="00D5651A">
            <w:pPr>
              <w:pStyle w:val="TAC"/>
              <w:keepNext w:val="0"/>
              <w:rPr>
                <w:rFonts w:eastAsia="Yu Mincho"/>
              </w:rPr>
            </w:pPr>
          </w:p>
        </w:tc>
        <w:tc>
          <w:tcPr>
            <w:tcW w:w="0" w:type="auto"/>
            <w:vAlign w:val="center"/>
          </w:tcPr>
          <w:p w14:paraId="63F0CC9D" w14:textId="77777777" w:rsidR="00D5651A" w:rsidRPr="001C0CC4" w:rsidRDefault="00D5651A" w:rsidP="00D5651A">
            <w:pPr>
              <w:pStyle w:val="TAC"/>
              <w:keepNext w:val="0"/>
              <w:rPr>
                <w:rFonts w:eastAsia="Yu Mincho"/>
              </w:rPr>
            </w:pPr>
          </w:p>
        </w:tc>
        <w:tc>
          <w:tcPr>
            <w:tcW w:w="0" w:type="auto"/>
            <w:vAlign w:val="center"/>
          </w:tcPr>
          <w:p w14:paraId="27E69381" w14:textId="77777777" w:rsidR="00D5651A" w:rsidRPr="001C0CC4" w:rsidRDefault="00D5651A" w:rsidP="00D5651A">
            <w:pPr>
              <w:pStyle w:val="TAC"/>
              <w:keepNext w:val="0"/>
              <w:rPr>
                <w:rFonts w:eastAsia="Yu Mincho"/>
              </w:rPr>
            </w:pPr>
          </w:p>
        </w:tc>
        <w:tc>
          <w:tcPr>
            <w:tcW w:w="0" w:type="auto"/>
            <w:vAlign w:val="center"/>
          </w:tcPr>
          <w:p w14:paraId="53B587FD" w14:textId="77777777" w:rsidR="00D5651A" w:rsidRPr="001C0CC4" w:rsidRDefault="00D5651A" w:rsidP="00D5651A">
            <w:pPr>
              <w:pStyle w:val="TAC"/>
              <w:keepNext w:val="0"/>
              <w:rPr>
                <w:rFonts w:eastAsia="Yu Mincho"/>
              </w:rPr>
            </w:pPr>
          </w:p>
        </w:tc>
        <w:tc>
          <w:tcPr>
            <w:tcW w:w="0" w:type="auto"/>
            <w:vAlign w:val="center"/>
          </w:tcPr>
          <w:p w14:paraId="762EE3BA" w14:textId="77777777" w:rsidR="00D5651A" w:rsidRPr="001C0CC4" w:rsidRDefault="00D5651A" w:rsidP="00D5651A">
            <w:pPr>
              <w:pStyle w:val="TAC"/>
              <w:keepNext w:val="0"/>
              <w:rPr>
                <w:rFonts w:eastAsia="Yu Mincho"/>
              </w:rPr>
            </w:pPr>
          </w:p>
        </w:tc>
        <w:tc>
          <w:tcPr>
            <w:tcW w:w="0" w:type="auto"/>
          </w:tcPr>
          <w:p w14:paraId="7FE34935" w14:textId="77777777" w:rsidR="00D5651A" w:rsidRPr="001C0CC4" w:rsidRDefault="00D5651A" w:rsidP="00D5651A">
            <w:pPr>
              <w:pStyle w:val="TAC"/>
              <w:keepNext w:val="0"/>
              <w:rPr>
                <w:rFonts w:eastAsia="Yu Mincho"/>
              </w:rPr>
            </w:pPr>
          </w:p>
        </w:tc>
        <w:tc>
          <w:tcPr>
            <w:tcW w:w="0" w:type="auto"/>
            <w:vAlign w:val="center"/>
          </w:tcPr>
          <w:p w14:paraId="4D7C7329" w14:textId="77777777" w:rsidR="00D5651A" w:rsidRPr="001C0CC4" w:rsidRDefault="00D5651A" w:rsidP="00D5651A">
            <w:pPr>
              <w:pStyle w:val="TAC"/>
              <w:keepNext w:val="0"/>
              <w:rPr>
                <w:rFonts w:eastAsia="Yu Mincho"/>
              </w:rPr>
            </w:pPr>
          </w:p>
        </w:tc>
        <w:tc>
          <w:tcPr>
            <w:tcW w:w="0" w:type="auto"/>
            <w:vAlign w:val="center"/>
          </w:tcPr>
          <w:p w14:paraId="3A5ABDF1" w14:textId="77777777" w:rsidR="00D5651A" w:rsidRPr="001C0CC4" w:rsidRDefault="00D5651A" w:rsidP="00D5651A">
            <w:pPr>
              <w:pStyle w:val="TAC"/>
              <w:keepNext w:val="0"/>
              <w:rPr>
                <w:rFonts w:eastAsia="Yu Mincho"/>
              </w:rPr>
            </w:pPr>
          </w:p>
        </w:tc>
        <w:tc>
          <w:tcPr>
            <w:tcW w:w="0" w:type="auto"/>
            <w:vAlign w:val="center"/>
          </w:tcPr>
          <w:p w14:paraId="46359C6B" w14:textId="77777777" w:rsidR="00D5651A" w:rsidRPr="001C0CC4" w:rsidRDefault="00D5651A" w:rsidP="00D5651A">
            <w:pPr>
              <w:pStyle w:val="TAC"/>
              <w:keepNext w:val="0"/>
              <w:rPr>
                <w:rFonts w:eastAsia="Yu Mincho"/>
              </w:rPr>
            </w:pPr>
          </w:p>
        </w:tc>
      </w:tr>
      <w:tr w:rsidR="00D5651A" w:rsidRPr="001C0CC4" w14:paraId="111F9E1C" w14:textId="77777777" w:rsidTr="00D5651A">
        <w:trPr>
          <w:trHeight w:val="225"/>
          <w:jc w:val="center"/>
        </w:trPr>
        <w:tc>
          <w:tcPr>
            <w:tcW w:w="0" w:type="auto"/>
            <w:vMerge/>
            <w:vAlign w:val="center"/>
          </w:tcPr>
          <w:p w14:paraId="5761632F" w14:textId="77777777" w:rsidR="00D5651A" w:rsidRPr="001C0CC4" w:rsidRDefault="00D5651A" w:rsidP="00D5651A">
            <w:pPr>
              <w:pStyle w:val="TAC"/>
              <w:keepNext w:val="0"/>
              <w:rPr>
                <w:rFonts w:eastAsia="Yu Mincho"/>
              </w:rPr>
            </w:pPr>
          </w:p>
        </w:tc>
        <w:tc>
          <w:tcPr>
            <w:tcW w:w="0" w:type="auto"/>
            <w:vAlign w:val="center"/>
          </w:tcPr>
          <w:p w14:paraId="4E26E2CE" w14:textId="77777777" w:rsidR="00D5651A" w:rsidRPr="001C0CC4" w:rsidRDefault="00D5651A" w:rsidP="00D5651A">
            <w:pPr>
              <w:pStyle w:val="TAC"/>
              <w:keepNext w:val="0"/>
              <w:rPr>
                <w:rFonts w:eastAsia="Yu Mincho"/>
              </w:rPr>
            </w:pPr>
            <w:r w:rsidRPr="001C0CC4">
              <w:rPr>
                <w:rFonts w:eastAsia="MS Mincho" w:hint="eastAsia"/>
                <w:lang w:val="en-US" w:eastAsia="ja-JP"/>
              </w:rPr>
              <w:t>60</w:t>
            </w:r>
          </w:p>
        </w:tc>
        <w:tc>
          <w:tcPr>
            <w:tcW w:w="0" w:type="auto"/>
            <w:gridSpan w:val="2"/>
            <w:vAlign w:val="center"/>
          </w:tcPr>
          <w:p w14:paraId="44D7E5C8" w14:textId="77777777" w:rsidR="00D5651A" w:rsidRPr="001C0CC4" w:rsidRDefault="00D5651A" w:rsidP="00D5651A">
            <w:pPr>
              <w:pStyle w:val="TAC"/>
              <w:keepNext w:val="0"/>
              <w:rPr>
                <w:rFonts w:eastAsia="Yu Mincho"/>
              </w:rPr>
            </w:pPr>
          </w:p>
        </w:tc>
        <w:tc>
          <w:tcPr>
            <w:tcW w:w="0" w:type="auto"/>
            <w:vAlign w:val="center"/>
          </w:tcPr>
          <w:p w14:paraId="2997078B" w14:textId="77777777" w:rsidR="00D5651A" w:rsidRPr="001C0CC4" w:rsidRDefault="00D5651A" w:rsidP="00D5651A">
            <w:pPr>
              <w:pStyle w:val="TAC"/>
              <w:keepNext w:val="0"/>
              <w:rPr>
                <w:rFonts w:eastAsia="Yu Mincho"/>
              </w:rPr>
            </w:pPr>
          </w:p>
        </w:tc>
        <w:tc>
          <w:tcPr>
            <w:tcW w:w="0" w:type="auto"/>
            <w:vAlign w:val="center"/>
          </w:tcPr>
          <w:p w14:paraId="220929D4" w14:textId="77777777" w:rsidR="00D5651A" w:rsidRPr="001C0CC4" w:rsidRDefault="00D5651A" w:rsidP="00D5651A">
            <w:pPr>
              <w:pStyle w:val="TAC"/>
              <w:keepNext w:val="0"/>
              <w:rPr>
                <w:rFonts w:eastAsia="Yu Mincho"/>
              </w:rPr>
            </w:pPr>
          </w:p>
        </w:tc>
        <w:tc>
          <w:tcPr>
            <w:tcW w:w="0" w:type="auto"/>
            <w:vAlign w:val="center"/>
          </w:tcPr>
          <w:p w14:paraId="549664AF" w14:textId="77777777" w:rsidR="00D5651A" w:rsidRPr="001C0CC4" w:rsidRDefault="00D5651A" w:rsidP="00D5651A">
            <w:pPr>
              <w:pStyle w:val="TAC"/>
              <w:keepNext w:val="0"/>
              <w:rPr>
                <w:rFonts w:eastAsia="Yu Mincho"/>
              </w:rPr>
            </w:pPr>
          </w:p>
        </w:tc>
        <w:tc>
          <w:tcPr>
            <w:tcW w:w="0" w:type="auto"/>
            <w:vAlign w:val="center"/>
          </w:tcPr>
          <w:p w14:paraId="28A17008" w14:textId="77777777" w:rsidR="00D5651A" w:rsidRPr="001C0CC4" w:rsidRDefault="00D5651A" w:rsidP="00D5651A">
            <w:pPr>
              <w:pStyle w:val="TAC"/>
              <w:keepNext w:val="0"/>
              <w:rPr>
                <w:rFonts w:eastAsia="Yu Mincho"/>
              </w:rPr>
            </w:pPr>
          </w:p>
        </w:tc>
        <w:tc>
          <w:tcPr>
            <w:tcW w:w="0" w:type="auto"/>
            <w:vAlign w:val="center"/>
          </w:tcPr>
          <w:p w14:paraId="5453B04E" w14:textId="77777777" w:rsidR="00D5651A" w:rsidRPr="001C0CC4" w:rsidRDefault="00D5651A" w:rsidP="00D5651A">
            <w:pPr>
              <w:pStyle w:val="TAC"/>
              <w:keepNext w:val="0"/>
              <w:rPr>
                <w:rFonts w:eastAsia="Yu Mincho"/>
              </w:rPr>
            </w:pPr>
          </w:p>
        </w:tc>
        <w:tc>
          <w:tcPr>
            <w:tcW w:w="0" w:type="auto"/>
            <w:vAlign w:val="center"/>
          </w:tcPr>
          <w:p w14:paraId="299F9287" w14:textId="77777777" w:rsidR="00D5651A" w:rsidRPr="001C0CC4" w:rsidRDefault="00D5651A" w:rsidP="00D5651A">
            <w:pPr>
              <w:pStyle w:val="TAC"/>
              <w:keepNext w:val="0"/>
              <w:rPr>
                <w:rFonts w:eastAsia="Yu Mincho"/>
              </w:rPr>
            </w:pPr>
          </w:p>
        </w:tc>
        <w:tc>
          <w:tcPr>
            <w:tcW w:w="0" w:type="auto"/>
            <w:vAlign w:val="center"/>
          </w:tcPr>
          <w:p w14:paraId="69C517FD" w14:textId="77777777" w:rsidR="00D5651A" w:rsidRPr="001C0CC4" w:rsidRDefault="00D5651A" w:rsidP="00D5651A">
            <w:pPr>
              <w:pStyle w:val="TAC"/>
              <w:keepNext w:val="0"/>
              <w:rPr>
                <w:rFonts w:eastAsia="Yu Mincho"/>
              </w:rPr>
            </w:pPr>
          </w:p>
        </w:tc>
        <w:tc>
          <w:tcPr>
            <w:tcW w:w="0" w:type="auto"/>
            <w:vAlign w:val="center"/>
          </w:tcPr>
          <w:p w14:paraId="493621AC" w14:textId="77777777" w:rsidR="00D5651A" w:rsidRPr="001C0CC4" w:rsidRDefault="00D5651A" w:rsidP="00D5651A">
            <w:pPr>
              <w:pStyle w:val="TAC"/>
              <w:keepNext w:val="0"/>
              <w:rPr>
                <w:rFonts w:eastAsia="Yu Mincho"/>
              </w:rPr>
            </w:pPr>
          </w:p>
        </w:tc>
        <w:tc>
          <w:tcPr>
            <w:tcW w:w="0" w:type="auto"/>
          </w:tcPr>
          <w:p w14:paraId="3CB69861" w14:textId="77777777" w:rsidR="00D5651A" w:rsidRPr="001C0CC4" w:rsidRDefault="00D5651A" w:rsidP="00D5651A">
            <w:pPr>
              <w:pStyle w:val="TAC"/>
              <w:keepNext w:val="0"/>
              <w:rPr>
                <w:rFonts w:eastAsia="Yu Mincho"/>
              </w:rPr>
            </w:pPr>
          </w:p>
        </w:tc>
        <w:tc>
          <w:tcPr>
            <w:tcW w:w="0" w:type="auto"/>
            <w:vAlign w:val="center"/>
          </w:tcPr>
          <w:p w14:paraId="4400935C" w14:textId="77777777" w:rsidR="00D5651A" w:rsidRPr="001C0CC4" w:rsidRDefault="00D5651A" w:rsidP="00D5651A">
            <w:pPr>
              <w:pStyle w:val="TAC"/>
              <w:keepNext w:val="0"/>
              <w:rPr>
                <w:rFonts w:eastAsia="Yu Mincho"/>
              </w:rPr>
            </w:pPr>
          </w:p>
        </w:tc>
        <w:tc>
          <w:tcPr>
            <w:tcW w:w="0" w:type="auto"/>
            <w:vAlign w:val="center"/>
          </w:tcPr>
          <w:p w14:paraId="65220D42" w14:textId="77777777" w:rsidR="00D5651A" w:rsidRPr="001C0CC4" w:rsidRDefault="00D5651A" w:rsidP="00D5651A">
            <w:pPr>
              <w:pStyle w:val="TAC"/>
              <w:keepNext w:val="0"/>
              <w:rPr>
                <w:rFonts w:eastAsia="Yu Mincho"/>
              </w:rPr>
            </w:pPr>
          </w:p>
        </w:tc>
        <w:tc>
          <w:tcPr>
            <w:tcW w:w="0" w:type="auto"/>
            <w:vAlign w:val="center"/>
          </w:tcPr>
          <w:p w14:paraId="666378D6" w14:textId="77777777" w:rsidR="00D5651A" w:rsidRPr="001C0CC4" w:rsidRDefault="00D5651A" w:rsidP="00D5651A">
            <w:pPr>
              <w:pStyle w:val="TAC"/>
              <w:keepNext w:val="0"/>
              <w:rPr>
                <w:rFonts w:eastAsia="Yu Mincho"/>
              </w:rPr>
            </w:pPr>
          </w:p>
        </w:tc>
      </w:tr>
      <w:tr w:rsidR="00D5651A" w:rsidRPr="001C0CC4" w14:paraId="66B7BCEA" w14:textId="77777777" w:rsidTr="00D5651A">
        <w:trPr>
          <w:trHeight w:val="225"/>
          <w:jc w:val="center"/>
        </w:trPr>
        <w:tc>
          <w:tcPr>
            <w:tcW w:w="0" w:type="auto"/>
            <w:vMerge w:val="restart"/>
            <w:vAlign w:val="center"/>
            <w:hideMark/>
          </w:tcPr>
          <w:p w14:paraId="05014F06" w14:textId="77777777" w:rsidR="00D5651A" w:rsidRPr="001C0CC4" w:rsidRDefault="00D5651A" w:rsidP="00D5651A">
            <w:pPr>
              <w:pStyle w:val="TAC"/>
              <w:keepNext w:val="0"/>
              <w:rPr>
                <w:rFonts w:eastAsia="Yu Mincho"/>
              </w:rPr>
            </w:pPr>
            <w:r w:rsidRPr="001C0CC4">
              <w:rPr>
                <w:rFonts w:eastAsia="Yu Mincho"/>
              </w:rPr>
              <w:t>n20</w:t>
            </w:r>
          </w:p>
        </w:tc>
        <w:tc>
          <w:tcPr>
            <w:tcW w:w="0" w:type="auto"/>
            <w:vAlign w:val="center"/>
            <w:hideMark/>
          </w:tcPr>
          <w:p w14:paraId="1E414B29"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49ED1D4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8897EF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DD8B6D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DEAA87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E4E1268" w14:textId="77777777" w:rsidR="00D5651A" w:rsidRPr="001C0CC4" w:rsidRDefault="00D5651A" w:rsidP="00D5651A">
            <w:pPr>
              <w:pStyle w:val="TAC"/>
              <w:keepNext w:val="0"/>
              <w:rPr>
                <w:rFonts w:eastAsia="Yu Mincho"/>
              </w:rPr>
            </w:pPr>
          </w:p>
        </w:tc>
        <w:tc>
          <w:tcPr>
            <w:tcW w:w="0" w:type="auto"/>
          </w:tcPr>
          <w:p w14:paraId="44250190" w14:textId="77777777" w:rsidR="00D5651A" w:rsidRPr="001C0CC4" w:rsidRDefault="00D5651A" w:rsidP="00D5651A">
            <w:pPr>
              <w:pStyle w:val="TAC"/>
              <w:keepNext w:val="0"/>
              <w:rPr>
                <w:rFonts w:eastAsia="Yu Mincho"/>
              </w:rPr>
            </w:pPr>
          </w:p>
        </w:tc>
        <w:tc>
          <w:tcPr>
            <w:tcW w:w="0" w:type="auto"/>
            <w:vAlign w:val="center"/>
          </w:tcPr>
          <w:p w14:paraId="5AB9CCCC" w14:textId="77777777" w:rsidR="00D5651A" w:rsidRPr="001C0CC4" w:rsidRDefault="00D5651A" w:rsidP="00D5651A">
            <w:pPr>
              <w:pStyle w:val="TAC"/>
              <w:keepNext w:val="0"/>
              <w:rPr>
                <w:rFonts w:eastAsia="Yu Mincho"/>
              </w:rPr>
            </w:pPr>
          </w:p>
        </w:tc>
        <w:tc>
          <w:tcPr>
            <w:tcW w:w="0" w:type="auto"/>
            <w:vAlign w:val="center"/>
          </w:tcPr>
          <w:p w14:paraId="24F2A5FF" w14:textId="77777777" w:rsidR="00D5651A" w:rsidRPr="001C0CC4" w:rsidRDefault="00D5651A" w:rsidP="00D5651A">
            <w:pPr>
              <w:pStyle w:val="TAC"/>
              <w:keepNext w:val="0"/>
              <w:rPr>
                <w:rFonts w:eastAsia="Yu Mincho"/>
              </w:rPr>
            </w:pPr>
          </w:p>
        </w:tc>
        <w:tc>
          <w:tcPr>
            <w:tcW w:w="0" w:type="auto"/>
            <w:vAlign w:val="center"/>
          </w:tcPr>
          <w:p w14:paraId="0BD6F318" w14:textId="77777777" w:rsidR="00D5651A" w:rsidRPr="001C0CC4" w:rsidRDefault="00D5651A" w:rsidP="00D5651A">
            <w:pPr>
              <w:pStyle w:val="TAC"/>
              <w:keepNext w:val="0"/>
              <w:rPr>
                <w:rFonts w:eastAsia="Yu Mincho"/>
              </w:rPr>
            </w:pPr>
          </w:p>
        </w:tc>
        <w:tc>
          <w:tcPr>
            <w:tcW w:w="0" w:type="auto"/>
          </w:tcPr>
          <w:p w14:paraId="50388FD2" w14:textId="77777777" w:rsidR="00D5651A" w:rsidRPr="001C0CC4" w:rsidRDefault="00D5651A" w:rsidP="00D5651A">
            <w:pPr>
              <w:pStyle w:val="TAC"/>
              <w:keepNext w:val="0"/>
              <w:rPr>
                <w:rFonts w:eastAsia="Yu Mincho"/>
              </w:rPr>
            </w:pPr>
          </w:p>
        </w:tc>
        <w:tc>
          <w:tcPr>
            <w:tcW w:w="0" w:type="auto"/>
            <w:vAlign w:val="center"/>
          </w:tcPr>
          <w:p w14:paraId="24F25CA8" w14:textId="77777777" w:rsidR="00D5651A" w:rsidRPr="001C0CC4" w:rsidRDefault="00D5651A" w:rsidP="00D5651A">
            <w:pPr>
              <w:pStyle w:val="TAC"/>
              <w:keepNext w:val="0"/>
              <w:rPr>
                <w:rFonts w:eastAsia="Yu Mincho"/>
              </w:rPr>
            </w:pPr>
          </w:p>
        </w:tc>
        <w:tc>
          <w:tcPr>
            <w:tcW w:w="0" w:type="auto"/>
          </w:tcPr>
          <w:p w14:paraId="00D96C0E" w14:textId="77777777" w:rsidR="00D5651A" w:rsidRPr="001C0CC4" w:rsidRDefault="00D5651A" w:rsidP="00D5651A">
            <w:pPr>
              <w:pStyle w:val="TAC"/>
              <w:keepNext w:val="0"/>
              <w:rPr>
                <w:rFonts w:eastAsia="Yu Mincho"/>
              </w:rPr>
            </w:pPr>
          </w:p>
        </w:tc>
        <w:tc>
          <w:tcPr>
            <w:tcW w:w="0" w:type="auto"/>
            <w:vAlign w:val="center"/>
          </w:tcPr>
          <w:p w14:paraId="30131274" w14:textId="77777777" w:rsidR="00D5651A" w:rsidRPr="001C0CC4" w:rsidRDefault="00D5651A" w:rsidP="00D5651A">
            <w:pPr>
              <w:pStyle w:val="TAC"/>
              <w:keepNext w:val="0"/>
              <w:rPr>
                <w:rFonts w:eastAsia="Yu Mincho"/>
              </w:rPr>
            </w:pPr>
          </w:p>
        </w:tc>
      </w:tr>
      <w:tr w:rsidR="00D5651A" w:rsidRPr="001C0CC4" w14:paraId="4D85159A" w14:textId="77777777" w:rsidTr="00D5651A">
        <w:trPr>
          <w:trHeight w:val="225"/>
          <w:jc w:val="center"/>
        </w:trPr>
        <w:tc>
          <w:tcPr>
            <w:tcW w:w="0" w:type="auto"/>
            <w:vMerge/>
            <w:vAlign w:val="center"/>
            <w:hideMark/>
          </w:tcPr>
          <w:p w14:paraId="31D73B02" w14:textId="77777777" w:rsidR="00D5651A" w:rsidRPr="001C0CC4" w:rsidRDefault="00D5651A" w:rsidP="00D5651A">
            <w:pPr>
              <w:pStyle w:val="TAC"/>
              <w:keepNext w:val="0"/>
              <w:rPr>
                <w:rFonts w:eastAsia="Yu Mincho"/>
              </w:rPr>
            </w:pPr>
          </w:p>
        </w:tc>
        <w:tc>
          <w:tcPr>
            <w:tcW w:w="0" w:type="auto"/>
            <w:vAlign w:val="center"/>
            <w:hideMark/>
          </w:tcPr>
          <w:p w14:paraId="28FF7D5E"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6C79371E" w14:textId="77777777" w:rsidR="00D5651A" w:rsidRPr="001C0CC4" w:rsidRDefault="00D5651A" w:rsidP="00D5651A">
            <w:pPr>
              <w:pStyle w:val="TAC"/>
              <w:keepNext w:val="0"/>
              <w:rPr>
                <w:rFonts w:eastAsia="Yu Mincho"/>
              </w:rPr>
            </w:pPr>
          </w:p>
        </w:tc>
        <w:tc>
          <w:tcPr>
            <w:tcW w:w="0" w:type="auto"/>
            <w:hideMark/>
          </w:tcPr>
          <w:p w14:paraId="01446E0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93E3E1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3E0C4A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0E45CB6" w14:textId="77777777" w:rsidR="00D5651A" w:rsidRPr="001C0CC4" w:rsidRDefault="00D5651A" w:rsidP="00D5651A">
            <w:pPr>
              <w:pStyle w:val="TAC"/>
              <w:keepNext w:val="0"/>
              <w:rPr>
                <w:rFonts w:eastAsia="Yu Mincho"/>
              </w:rPr>
            </w:pPr>
          </w:p>
        </w:tc>
        <w:tc>
          <w:tcPr>
            <w:tcW w:w="0" w:type="auto"/>
          </w:tcPr>
          <w:p w14:paraId="53C56E22" w14:textId="77777777" w:rsidR="00D5651A" w:rsidRPr="001C0CC4" w:rsidRDefault="00D5651A" w:rsidP="00D5651A">
            <w:pPr>
              <w:pStyle w:val="TAC"/>
              <w:keepNext w:val="0"/>
              <w:rPr>
                <w:rFonts w:eastAsia="Yu Mincho"/>
              </w:rPr>
            </w:pPr>
          </w:p>
        </w:tc>
        <w:tc>
          <w:tcPr>
            <w:tcW w:w="0" w:type="auto"/>
            <w:vAlign w:val="center"/>
          </w:tcPr>
          <w:p w14:paraId="581EFB26" w14:textId="77777777" w:rsidR="00D5651A" w:rsidRPr="001C0CC4" w:rsidRDefault="00D5651A" w:rsidP="00D5651A">
            <w:pPr>
              <w:pStyle w:val="TAC"/>
              <w:keepNext w:val="0"/>
              <w:rPr>
                <w:rFonts w:eastAsia="Yu Mincho"/>
              </w:rPr>
            </w:pPr>
          </w:p>
        </w:tc>
        <w:tc>
          <w:tcPr>
            <w:tcW w:w="0" w:type="auto"/>
            <w:vAlign w:val="center"/>
          </w:tcPr>
          <w:p w14:paraId="3795BC38" w14:textId="77777777" w:rsidR="00D5651A" w:rsidRPr="001C0CC4" w:rsidRDefault="00D5651A" w:rsidP="00D5651A">
            <w:pPr>
              <w:pStyle w:val="TAC"/>
              <w:keepNext w:val="0"/>
              <w:rPr>
                <w:rFonts w:eastAsia="Yu Mincho"/>
              </w:rPr>
            </w:pPr>
          </w:p>
        </w:tc>
        <w:tc>
          <w:tcPr>
            <w:tcW w:w="0" w:type="auto"/>
            <w:vAlign w:val="center"/>
          </w:tcPr>
          <w:p w14:paraId="06627AE7" w14:textId="77777777" w:rsidR="00D5651A" w:rsidRPr="001C0CC4" w:rsidRDefault="00D5651A" w:rsidP="00D5651A">
            <w:pPr>
              <w:pStyle w:val="TAC"/>
              <w:keepNext w:val="0"/>
              <w:rPr>
                <w:rFonts w:eastAsia="Yu Mincho"/>
              </w:rPr>
            </w:pPr>
          </w:p>
        </w:tc>
        <w:tc>
          <w:tcPr>
            <w:tcW w:w="0" w:type="auto"/>
          </w:tcPr>
          <w:p w14:paraId="0B119922" w14:textId="77777777" w:rsidR="00D5651A" w:rsidRPr="001C0CC4" w:rsidRDefault="00D5651A" w:rsidP="00D5651A">
            <w:pPr>
              <w:pStyle w:val="TAC"/>
              <w:keepNext w:val="0"/>
              <w:rPr>
                <w:rFonts w:eastAsia="Yu Mincho"/>
              </w:rPr>
            </w:pPr>
          </w:p>
        </w:tc>
        <w:tc>
          <w:tcPr>
            <w:tcW w:w="0" w:type="auto"/>
            <w:vAlign w:val="center"/>
          </w:tcPr>
          <w:p w14:paraId="3D2C5D15" w14:textId="77777777" w:rsidR="00D5651A" w:rsidRPr="001C0CC4" w:rsidRDefault="00D5651A" w:rsidP="00D5651A">
            <w:pPr>
              <w:pStyle w:val="TAC"/>
              <w:keepNext w:val="0"/>
              <w:rPr>
                <w:rFonts w:eastAsia="Yu Mincho"/>
              </w:rPr>
            </w:pPr>
          </w:p>
        </w:tc>
        <w:tc>
          <w:tcPr>
            <w:tcW w:w="0" w:type="auto"/>
          </w:tcPr>
          <w:p w14:paraId="69FBBD27" w14:textId="77777777" w:rsidR="00D5651A" w:rsidRPr="001C0CC4" w:rsidRDefault="00D5651A" w:rsidP="00D5651A">
            <w:pPr>
              <w:pStyle w:val="TAC"/>
              <w:keepNext w:val="0"/>
              <w:rPr>
                <w:rFonts w:eastAsia="Yu Mincho"/>
              </w:rPr>
            </w:pPr>
          </w:p>
        </w:tc>
        <w:tc>
          <w:tcPr>
            <w:tcW w:w="0" w:type="auto"/>
            <w:vAlign w:val="center"/>
          </w:tcPr>
          <w:p w14:paraId="799468CA" w14:textId="77777777" w:rsidR="00D5651A" w:rsidRPr="001C0CC4" w:rsidRDefault="00D5651A" w:rsidP="00D5651A">
            <w:pPr>
              <w:pStyle w:val="TAC"/>
              <w:keepNext w:val="0"/>
              <w:rPr>
                <w:rFonts w:eastAsia="Yu Mincho"/>
              </w:rPr>
            </w:pPr>
          </w:p>
        </w:tc>
      </w:tr>
      <w:tr w:rsidR="00D5651A" w:rsidRPr="001C0CC4" w14:paraId="2B6DA7DB" w14:textId="77777777" w:rsidTr="00D5651A">
        <w:trPr>
          <w:trHeight w:val="225"/>
          <w:jc w:val="center"/>
        </w:trPr>
        <w:tc>
          <w:tcPr>
            <w:tcW w:w="0" w:type="auto"/>
            <w:vMerge/>
            <w:vAlign w:val="center"/>
            <w:hideMark/>
          </w:tcPr>
          <w:p w14:paraId="059A977B" w14:textId="77777777" w:rsidR="00D5651A" w:rsidRPr="001C0CC4" w:rsidRDefault="00D5651A" w:rsidP="00D5651A">
            <w:pPr>
              <w:pStyle w:val="TAC"/>
              <w:keepNext w:val="0"/>
              <w:rPr>
                <w:rFonts w:eastAsia="Yu Mincho"/>
              </w:rPr>
            </w:pPr>
          </w:p>
        </w:tc>
        <w:tc>
          <w:tcPr>
            <w:tcW w:w="0" w:type="auto"/>
            <w:vAlign w:val="center"/>
            <w:hideMark/>
          </w:tcPr>
          <w:p w14:paraId="16B1F7B1"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4780902" w14:textId="77777777" w:rsidR="00D5651A" w:rsidRPr="001C0CC4" w:rsidRDefault="00D5651A" w:rsidP="00D5651A">
            <w:pPr>
              <w:pStyle w:val="TAC"/>
              <w:keepNext w:val="0"/>
              <w:rPr>
                <w:rFonts w:eastAsia="Yu Mincho"/>
              </w:rPr>
            </w:pPr>
          </w:p>
        </w:tc>
        <w:tc>
          <w:tcPr>
            <w:tcW w:w="0" w:type="auto"/>
            <w:vAlign w:val="center"/>
          </w:tcPr>
          <w:p w14:paraId="4BFE650C" w14:textId="77777777" w:rsidR="00D5651A" w:rsidRPr="001C0CC4" w:rsidRDefault="00D5651A" w:rsidP="00D5651A">
            <w:pPr>
              <w:pStyle w:val="TAC"/>
              <w:keepNext w:val="0"/>
              <w:rPr>
                <w:rFonts w:eastAsia="Yu Mincho"/>
              </w:rPr>
            </w:pPr>
          </w:p>
        </w:tc>
        <w:tc>
          <w:tcPr>
            <w:tcW w:w="0" w:type="auto"/>
            <w:vAlign w:val="center"/>
          </w:tcPr>
          <w:p w14:paraId="79775699" w14:textId="77777777" w:rsidR="00D5651A" w:rsidRPr="001C0CC4" w:rsidRDefault="00D5651A" w:rsidP="00D5651A">
            <w:pPr>
              <w:pStyle w:val="TAC"/>
              <w:keepNext w:val="0"/>
              <w:rPr>
                <w:rFonts w:eastAsia="Yu Mincho"/>
              </w:rPr>
            </w:pPr>
          </w:p>
        </w:tc>
        <w:tc>
          <w:tcPr>
            <w:tcW w:w="0" w:type="auto"/>
            <w:vAlign w:val="center"/>
          </w:tcPr>
          <w:p w14:paraId="7242123B" w14:textId="77777777" w:rsidR="00D5651A" w:rsidRPr="001C0CC4" w:rsidRDefault="00D5651A" w:rsidP="00D5651A">
            <w:pPr>
              <w:pStyle w:val="TAC"/>
              <w:keepNext w:val="0"/>
              <w:rPr>
                <w:rFonts w:eastAsia="Yu Mincho"/>
              </w:rPr>
            </w:pPr>
          </w:p>
        </w:tc>
        <w:tc>
          <w:tcPr>
            <w:tcW w:w="0" w:type="auto"/>
            <w:vAlign w:val="center"/>
          </w:tcPr>
          <w:p w14:paraId="6BC25BF0" w14:textId="77777777" w:rsidR="00D5651A" w:rsidRPr="001C0CC4" w:rsidRDefault="00D5651A" w:rsidP="00D5651A">
            <w:pPr>
              <w:pStyle w:val="TAC"/>
              <w:keepNext w:val="0"/>
              <w:rPr>
                <w:rFonts w:eastAsia="Yu Mincho"/>
              </w:rPr>
            </w:pPr>
          </w:p>
        </w:tc>
        <w:tc>
          <w:tcPr>
            <w:tcW w:w="0" w:type="auto"/>
          </w:tcPr>
          <w:p w14:paraId="1A4E05CB" w14:textId="77777777" w:rsidR="00D5651A" w:rsidRPr="001C0CC4" w:rsidRDefault="00D5651A" w:rsidP="00D5651A">
            <w:pPr>
              <w:pStyle w:val="TAC"/>
              <w:keepNext w:val="0"/>
              <w:rPr>
                <w:rFonts w:eastAsia="Yu Mincho"/>
              </w:rPr>
            </w:pPr>
          </w:p>
        </w:tc>
        <w:tc>
          <w:tcPr>
            <w:tcW w:w="0" w:type="auto"/>
            <w:vAlign w:val="center"/>
          </w:tcPr>
          <w:p w14:paraId="3E40FD1C" w14:textId="77777777" w:rsidR="00D5651A" w:rsidRPr="001C0CC4" w:rsidRDefault="00D5651A" w:rsidP="00D5651A">
            <w:pPr>
              <w:pStyle w:val="TAC"/>
              <w:keepNext w:val="0"/>
              <w:rPr>
                <w:rFonts w:eastAsia="Yu Mincho"/>
              </w:rPr>
            </w:pPr>
          </w:p>
        </w:tc>
        <w:tc>
          <w:tcPr>
            <w:tcW w:w="0" w:type="auto"/>
            <w:vAlign w:val="center"/>
          </w:tcPr>
          <w:p w14:paraId="5E3AF622" w14:textId="77777777" w:rsidR="00D5651A" w:rsidRPr="001C0CC4" w:rsidRDefault="00D5651A" w:rsidP="00D5651A">
            <w:pPr>
              <w:pStyle w:val="TAC"/>
              <w:keepNext w:val="0"/>
              <w:rPr>
                <w:rFonts w:eastAsia="Yu Mincho"/>
              </w:rPr>
            </w:pPr>
          </w:p>
        </w:tc>
        <w:tc>
          <w:tcPr>
            <w:tcW w:w="0" w:type="auto"/>
            <w:vAlign w:val="center"/>
          </w:tcPr>
          <w:p w14:paraId="170163D3" w14:textId="77777777" w:rsidR="00D5651A" w:rsidRPr="001C0CC4" w:rsidRDefault="00D5651A" w:rsidP="00D5651A">
            <w:pPr>
              <w:pStyle w:val="TAC"/>
              <w:keepNext w:val="0"/>
              <w:rPr>
                <w:rFonts w:eastAsia="Yu Mincho"/>
              </w:rPr>
            </w:pPr>
          </w:p>
        </w:tc>
        <w:tc>
          <w:tcPr>
            <w:tcW w:w="0" w:type="auto"/>
          </w:tcPr>
          <w:p w14:paraId="2B5F5797" w14:textId="77777777" w:rsidR="00D5651A" w:rsidRPr="001C0CC4" w:rsidRDefault="00D5651A" w:rsidP="00D5651A">
            <w:pPr>
              <w:pStyle w:val="TAC"/>
              <w:keepNext w:val="0"/>
              <w:rPr>
                <w:rFonts w:eastAsia="Yu Mincho"/>
              </w:rPr>
            </w:pPr>
          </w:p>
        </w:tc>
        <w:tc>
          <w:tcPr>
            <w:tcW w:w="0" w:type="auto"/>
            <w:vAlign w:val="center"/>
          </w:tcPr>
          <w:p w14:paraId="03B00FB4" w14:textId="77777777" w:rsidR="00D5651A" w:rsidRPr="001C0CC4" w:rsidRDefault="00D5651A" w:rsidP="00D5651A">
            <w:pPr>
              <w:pStyle w:val="TAC"/>
              <w:keepNext w:val="0"/>
              <w:rPr>
                <w:rFonts w:eastAsia="Yu Mincho"/>
              </w:rPr>
            </w:pPr>
          </w:p>
        </w:tc>
        <w:tc>
          <w:tcPr>
            <w:tcW w:w="0" w:type="auto"/>
          </w:tcPr>
          <w:p w14:paraId="145729AF" w14:textId="77777777" w:rsidR="00D5651A" w:rsidRPr="001C0CC4" w:rsidRDefault="00D5651A" w:rsidP="00D5651A">
            <w:pPr>
              <w:pStyle w:val="TAC"/>
              <w:keepNext w:val="0"/>
              <w:rPr>
                <w:rFonts w:eastAsia="Yu Mincho"/>
              </w:rPr>
            </w:pPr>
          </w:p>
        </w:tc>
        <w:tc>
          <w:tcPr>
            <w:tcW w:w="0" w:type="auto"/>
            <w:vAlign w:val="center"/>
          </w:tcPr>
          <w:p w14:paraId="6EE6E860" w14:textId="77777777" w:rsidR="00D5651A" w:rsidRPr="001C0CC4" w:rsidRDefault="00D5651A" w:rsidP="00D5651A">
            <w:pPr>
              <w:pStyle w:val="TAC"/>
              <w:keepNext w:val="0"/>
              <w:rPr>
                <w:rFonts w:eastAsia="Yu Mincho"/>
              </w:rPr>
            </w:pPr>
          </w:p>
        </w:tc>
      </w:tr>
      <w:tr w:rsidR="00D5651A" w:rsidRPr="001C0CC4" w14:paraId="60C76E73" w14:textId="77777777" w:rsidTr="00D5651A">
        <w:trPr>
          <w:trHeight w:val="225"/>
          <w:jc w:val="center"/>
        </w:trPr>
        <w:tc>
          <w:tcPr>
            <w:tcW w:w="0" w:type="auto"/>
            <w:vMerge w:val="restart"/>
            <w:vAlign w:val="center"/>
          </w:tcPr>
          <w:p w14:paraId="28CD5580" w14:textId="77777777" w:rsidR="00D5651A" w:rsidRPr="001C0CC4" w:rsidRDefault="00D5651A" w:rsidP="00D5651A">
            <w:pPr>
              <w:pStyle w:val="TAC"/>
              <w:keepNext w:val="0"/>
              <w:rPr>
                <w:rFonts w:eastAsia="Yu Mincho"/>
              </w:rPr>
            </w:pPr>
            <w:r w:rsidRPr="001C0CC4">
              <w:rPr>
                <w:rFonts w:eastAsia="Yu Mincho"/>
              </w:rPr>
              <w:t>n25</w:t>
            </w:r>
          </w:p>
        </w:tc>
        <w:tc>
          <w:tcPr>
            <w:tcW w:w="0" w:type="auto"/>
          </w:tcPr>
          <w:p w14:paraId="6855DA47" w14:textId="77777777" w:rsidR="00D5651A" w:rsidRPr="001C0CC4" w:rsidRDefault="00D5651A" w:rsidP="00D5651A">
            <w:pPr>
              <w:pStyle w:val="TAC"/>
              <w:keepNext w:val="0"/>
              <w:rPr>
                <w:rFonts w:eastAsia="Yu Mincho"/>
              </w:rPr>
            </w:pPr>
            <w:r w:rsidRPr="001C0CC4">
              <w:t>15</w:t>
            </w:r>
          </w:p>
        </w:tc>
        <w:tc>
          <w:tcPr>
            <w:tcW w:w="0" w:type="auto"/>
            <w:gridSpan w:val="2"/>
          </w:tcPr>
          <w:p w14:paraId="40A3BA46" w14:textId="77777777" w:rsidR="00D5651A" w:rsidRPr="001C0CC4" w:rsidRDefault="00D5651A" w:rsidP="00D5651A">
            <w:pPr>
              <w:pStyle w:val="TAC"/>
              <w:keepNext w:val="0"/>
              <w:rPr>
                <w:rFonts w:eastAsia="Yu Mincho"/>
              </w:rPr>
            </w:pPr>
            <w:r w:rsidRPr="001C0CC4">
              <w:t>Yes</w:t>
            </w:r>
          </w:p>
        </w:tc>
        <w:tc>
          <w:tcPr>
            <w:tcW w:w="0" w:type="auto"/>
          </w:tcPr>
          <w:p w14:paraId="642DD928" w14:textId="77777777" w:rsidR="00D5651A" w:rsidRPr="001C0CC4" w:rsidRDefault="00D5651A" w:rsidP="00D5651A">
            <w:pPr>
              <w:pStyle w:val="TAC"/>
              <w:keepNext w:val="0"/>
              <w:rPr>
                <w:rFonts w:eastAsia="Yu Mincho"/>
              </w:rPr>
            </w:pPr>
            <w:r w:rsidRPr="001C0CC4">
              <w:t>Yes</w:t>
            </w:r>
          </w:p>
        </w:tc>
        <w:tc>
          <w:tcPr>
            <w:tcW w:w="0" w:type="auto"/>
          </w:tcPr>
          <w:p w14:paraId="4DF0C98B" w14:textId="77777777" w:rsidR="00D5651A" w:rsidRPr="001C0CC4" w:rsidRDefault="00D5651A" w:rsidP="00D5651A">
            <w:pPr>
              <w:pStyle w:val="TAC"/>
              <w:keepNext w:val="0"/>
              <w:rPr>
                <w:rFonts w:eastAsia="Yu Mincho"/>
              </w:rPr>
            </w:pPr>
            <w:r w:rsidRPr="001C0CC4">
              <w:t>Yes</w:t>
            </w:r>
          </w:p>
        </w:tc>
        <w:tc>
          <w:tcPr>
            <w:tcW w:w="0" w:type="auto"/>
          </w:tcPr>
          <w:p w14:paraId="2970B68F" w14:textId="77777777" w:rsidR="00D5651A" w:rsidRPr="001C0CC4" w:rsidRDefault="00D5651A" w:rsidP="00D5651A">
            <w:pPr>
              <w:pStyle w:val="TAC"/>
              <w:keepNext w:val="0"/>
              <w:rPr>
                <w:rFonts w:eastAsia="Yu Mincho"/>
              </w:rPr>
            </w:pPr>
            <w:r w:rsidRPr="001C0CC4">
              <w:t>Yes</w:t>
            </w:r>
          </w:p>
        </w:tc>
        <w:tc>
          <w:tcPr>
            <w:tcW w:w="0" w:type="auto"/>
          </w:tcPr>
          <w:p w14:paraId="6418565A" w14:textId="77777777" w:rsidR="00D5651A" w:rsidRPr="001C0CC4" w:rsidRDefault="00D5651A" w:rsidP="00D5651A">
            <w:pPr>
              <w:pStyle w:val="TAC"/>
              <w:keepNext w:val="0"/>
              <w:rPr>
                <w:rFonts w:eastAsia="Yu Mincho"/>
              </w:rPr>
            </w:pPr>
            <w:r w:rsidRPr="001C0CC4">
              <w:t>Yes</w:t>
            </w:r>
          </w:p>
        </w:tc>
        <w:tc>
          <w:tcPr>
            <w:tcW w:w="0" w:type="auto"/>
          </w:tcPr>
          <w:p w14:paraId="14B5A2B3" w14:textId="77777777" w:rsidR="00D5651A" w:rsidRPr="001C0CC4" w:rsidRDefault="00D5651A" w:rsidP="00D5651A">
            <w:pPr>
              <w:pStyle w:val="TAC"/>
              <w:keepNext w:val="0"/>
              <w:rPr>
                <w:rFonts w:eastAsia="Yu Mincho"/>
              </w:rPr>
            </w:pPr>
            <w:r w:rsidRPr="001C0CC4">
              <w:t>Yes</w:t>
            </w:r>
          </w:p>
        </w:tc>
        <w:tc>
          <w:tcPr>
            <w:tcW w:w="0" w:type="auto"/>
          </w:tcPr>
          <w:p w14:paraId="172F6500" w14:textId="77777777" w:rsidR="00D5651A" w:rsidRPr="001C0CC4" w:rsidRDefault="00D5651A" w:rsidP="00D5651A">
            <w:pPr>
              <w:pStyle w:val="TAC"/>
              <w:keepNext w:val="0"/>
              <w:rPr>
                <w:rFonts w:eastAsia="Yu Mincho"/>
              </w:rPr>
            </w:pPr>
            <w:r w:rsidRPr="001C0CC4">
              <w:t>Yes</w:t>
            </w:r>
          </w:p>
        </w:tc>
        <w:tc>
          <w:tcPr>
            <w:tcW w:w="0" w:type="auto"/>
            <w:vAlign w:val="center"/>
          </w:tcPr>
          <w:p w14:paraId="10427EC7" w14:textId="77777777" w:rsidR="00D5651A" w:rsidRPr="001C0CC4" w:rsidRDefault="00D5651A" w:rsidP="00D5651A">
            <w:pPr>
              <w:pStyle w:val="TAC"/>
              <w:keepNext w:val="0"/>
              <w:rPr>
                <w:rFonts w:eastAsia="Yu Mincho"/>
              </w:rPr>
            </w:pPr>
          </w:p>
        </w:tc>
        <w:tc>
          <w:tcPr>
            <w:tcW w:w="0" w:type="auto"/>
            <w:vAlign w:val="center"/>
          </w:tcPr>
          <w:p w14:paraId="62066099" w14:textId="77777777" w:rsidR="00D5651A" w:rsidRPr="001C0CC4" w:rsidRDefault="00D5651A" w:rsidP="00D5651A">
            <w:pPr>
              <w:pStyle w:val="TAC"/>
              <w:keepNext w:val="0"/>
              <w:rPr>
                <w:rFonts w:eastAsia="Yu Mincho"/>
              </w:rPr>
            </w:pPr>
          </w:p>
        </w:tc>
        <w:tc>
          <w:tcPr>
            <w:tcW w:w="0" w:type="auto"/>
          </w:tcPr>
          <w:p w14:paraId="29B4B24A" w14:textId="77777777" w:rsidR="00D5651A" w:rsidRPr="001C0CC4" w:rsidRDefault="00D5651A" w:rsidP="00D5651A">
            <w:pPr>
              <w:pStyle w:val="TAC"/>
              <w:keepNext w:val="0"/>
              <w:rPr>
                <w:rFonts w:eastAsia="Yu Mincho"/>
              </w:rPr>
            </w:pPr>
          </w:p>
        </w:tc>
        <w:tc>
          <w:tcPr>
            <w:tcW w:w="0" w:type="auto"/>
            <w:vAlign w:val="center"/>
          </w:tcPr>
          <w:p w14:paraId="14287928" w14:textId="77777777" w:rsidR="00D5651A" w:rsidRPr="001C0CC4" w:rsidRDefault="00D5651A" w:rsidP="00D5651A">
            <w:pPr>
              <w:pStyle w:val="TAC"/>
              <w:keepNext w:val="0"/>
              <w:rPr>
                <w:rFonts w:eastAsia="Yu Mincho"/>
              </w:rPr>
            </w:pPr>
          </w:p>
        </w:tc>
        <w:tc>
          <w:tcPr>
            <w:tcW w:w="0" w:type="auto"/>
          </w:tcPr>
          <w:p w14:paraId="6FBCB6D0" w14:textId="77777777" w:rsidR="00D5651A" w:rsidRPr="001C0CC4" w:rsidRDefault="00D5651A" w:rsidP="00D5651A">
            <w:pPr>
              <w:pStyle w:val="TAC"/>
              <w:keepNext w:val="0"/>
              <w:rPr>
                <w:rFonts w:eastAsia="Yu Mincho"/>
              </w:rPr>
            </w:pPr>
          </w:p>
        </w:tc>
        <w:tc>
          <w:tcPr>
            <w:tcW w:w="0" w:type="auto"/>
            <w:vAlign w:val="center"/>
          </w:tcPr>
          <w:p w14:paraId="35BE4E1D" w14:textId="77777777" w:rsidR="00D5651A" w:rsidRPr="001C0CC4" w:rsidRDefault="00D5651A" w:rsidP="00D5651A">
            <w:pPr>
              <w:pStyle w:val="TAC"/>
              <w:keepNext w:val="0"/>
              <w:rPr>
                <w:rFonts w:eastAsia="Yu Mincho"/>
              </w:rPr>
            </w:pPr>
          </w:p>
        </w:tc>
      </w:tr>
      <w:tr w:rsidR="00D5651A" w:rsidRPr="001C0CC4" w14:paraId="64730C1A" w14:textId="77777777" w:rsidTr="00D5651A">
        <w:trPr>
          <w:trHeight w:val="225"/>
          <w:jc w:val="center"/>
        </w:trPr>
        <w:tc>
          <w:tcPr>
            <w:tcW w:w="0" w:type="auto"/>
            <w:vMerge/>
            <w:vAlign w:val="center"/>
          </w:tcPr>
          <w:p w14:paraId="5DE5094B" w14:textId="77777777" w:rsidR="00D5651A" w:rsidRPr="001C0CC4" w:rsidRDefault="00D5651A" w:rsidP="00D5651A">
            <w:pPr>
              <w:pStyle w:val="TAC"/>
              <w:keepNext w:val="0"/>
              <w:rPr>
                <w:rFonts w:eastAsia="Yu Mincho"/>
              </w:rPr>
            </w:pPr>
          </w:p>
        </w:tc>
        <w:tc>
          <w:tcPr>
            <w:tcW w:w="0" w:type="auto"/>
          </w:tcPr>
          <w:p w14:paraId="36A26215" w14:textId="77777777" w:rsidR="00D5651A" w:rsidRPr="001C0CC4" w:rsidRDefault="00D5651A" w:rsidP="00D5651A">
            <w:pPr>
              <w:pStyle w:val="TAC"/>
              <w:keepNext w:val="0"/>
              <w:rPr>
                <w:rFonts w:eastAsia="Yu Mincho"/>
              </w:rPr>
            </w:pPr>
            <w:r w:rsidRPr="001C0CC4">
              <w:t>30</w:t>
            </w:r>
          </w:p>
        </w:tc>
        <w:tc>
          <w:tcPr>
            <w:tcW w:w="0" w:type="auto"/>
            <w:gridSpan w:val="2"/>
          </w:tcPr>
          <w:p w14:paraId="0E997F52" w14:textId="77777777" w:rsidR="00D5651A" w:rsidRPr="001C0CC4" w:rsidRDefault="00D5651A" w:rsidP="00D5651A">
            <w:pPr>
              <w:pStyle w:val="TAC"/>
              <w:keepNext w:val="0"/>
              <w:rPr>
                <w:rFonts w:eastAsia="Yu Mincho"/>
              </w:rPr>
            </w:pPr>
          </w:p>
        </w:tc>
        <w:tc>
          <w:tcPr>
            <w:tcW w:w="0" w:type="auto"/>
          </w:tcPr>
          <w:p w14:paraId="31B62F67" w14:textId="77777777" w:rsidR="00D5651A" w:rsidRPr="001C0CC4" w:rsidRDefault="00D5651A" w:rsidP="00D5651A">
            <w:pPr>
              <w:pStyle w:val="TAC"/>
              <w:keepNext w:val="0"/>
              <w:rPr>
                <w:rFonts w:eastAsia="Yu Mincho"/>
              </w:rPr>
            </w:pPr>
            <w:r w:rsidRPr="001C0CC4">
              <w:t>Yes</w:t>
            </w:r>
          </w:p>
        </w:tc>
        <w:tc>
          <w:tcPr>
            <w:tcW w:w="0" w:type="auto"/>
          </w:tcPr>
          <w:p w14:paraId="35454841" w14:textId="77777777" w:rsidR="00D5651A" w:rsidRPr="001C0CC4" w:rsidRDefault="00D5651A" w:rsidP="00D5651A">
            <w:pPr>
              <w:pStyle w:val="TAC"/>
              <w:keepNext w:val="0"/>
              <w:rPr>
                <w:rFonts w:eastAsia="Yu Mincho"/>
              </w:rPr>
            </w:pPr>
            <w:r w:rsidRPr="001C0CC4">
              <w:t>Yes</w:t>
            </w:r>
          </w:p>
        </w:tc>
        <w:tc>
          <w:tcPr>
            <w:tcW w:w="0" w:type="auto"/>
          </w:tcPr>
          <w:p w14:paraId="3DF1A42E" w14:textId="77777777" w:rsidR="00D5651A" w:rsidRPr="001C0CC4" w:rsidRDefault="00D5651A" w:rsidP="00D5651A">
            <w:pPr>
              <w:pStyle w:val="TAC"/>
              <w:keepNext w:val="0"/>
              <w:rPr>
                <w:rFonts w:eastAsia="Yu Mincho"/>
              </w:rPr>
            </w:pPr>
            <w:r w:rsidRPr="001C0CC4">
              <w:t>Yes</w:t>
            </w:r>
          </w:p>
        </w:tc>
        <w:tc>
          <w:tcPr>
            <w:tcW w:w="0" w:type="auto"/>
          </w:tcPr>
          <w:p w14:paraId="7A3445E2" w14:textId="77777777" w:rsidR="00D5651A" w:rsidRPr="001C0CC4" w:rsidRDefault="00D5651A" w:rsidP="00D5651A">
            <w:pPr>
              <w:pStyle w:val="TAC"/>
              <w:keepNext w:val="0"/>
              <w:rPr>
                <w:rFonts w:eastAsia="Yu Mincho"/>
              </w:rPr>
            </w:pPr>
            <w:r w:rsidRPr="001C0CC4">
              <w:t>Yes</w:t>
            </w:r>
          </w:p>
        </w:tc>
        <w:tc>
          <w:tcPr>
            <w:tcW w:w="0" w:type="auto"/>
          </w:tcPr>
          <w:p w14:paraId="4269F2C0" w14:textId="77777777" w:rsidR="00D5651A" w:rsidRPr="001C0CC4" w:rsidRDefault="00D5651A" w:rsidP="00D5651A">
            <w:pPr>
              <w:pStyle w:val="TAC"/>
              <w:keepNext w:val="0"/>
              <w:rPr>
                <w:rFonts w:eastAsia="Yu Mincho"/>
              </w:rPr>
            </w:pPr>
            <w:r w:rsidRPr="001C0CC4">
              <w:t>Yes</w:t>
            </w:r>
          </w:p>
        </w:tc>
        <w:tc>
          <w:tcPr>
            <w:tcW w:w="0" w:type="auto"/>
          </w:tcPr>
          <w:p w14:paraId="75928F21" w14:textId="77777777" w:rsidR="00D5651A" w:rsidRPr="001C0CC4" w:rsidRDefault="00D5651A" w:rsidP="00D5651A">
            <w:pPr>
              <w:pStyle w:val="TAC"/>
              <w:keepNext w:val="0"/>
              <w:rPr>
                <w:rFonts w:eastAsia="Yu Mincho"/>
              </w:rPr>
            </w:pPr>
            <w:r w:rsidRPr="001C0CC4">
              <w:t>Yes</w:t>
            </w:r>
          </w:p>
        </w:tc>
        <w:tc>
          <w:tcPr>
            <w:tcW w:w="0" w:type="auto"/>
            <w:vAlign w:val="center"/>
          </w:tcPr>
          <w:p w14:paraId="1289EDF6" w14:textId="77777777" w:rsidR="00D5651A" w:rsidRPr="001C0CC4" w:rsidRDefault="00D5651A" w:rsidP="00D5651A">
            <w:pPr>
              <w:pStyle w:val="TAC"/>
              <w:keepNext w:val="0"/>
              <w:rPr>
                <w:rFonts w:eastAsia="Yu Mincho"/>
              </w:rPr>
            </w:pPr>
          </w:p>
        </w:tc>
        <w:tc>
          <w:tcPr>
            <w:tcW w:w="0" w:type="auto"/>
            <w:vAlign w:val="center"/>
          </w:tcPr>
          <w:p w14:paraId="507AAB57" w14:textId="77777777" w:rsidR="00D5651A" w:rsidRPr="001C0CC4" w:rsidRDefault="00D5651A" w:rsidP="00D5651A">
            <w:pPr>
              <w:pStyle w:val="TAC"/>
              <w:keepNext w:val="0"/>
              <w:rPr>
                <w:rFonts w:eastAsia="Yu Mincho"/>
              </w:rPr>
            </w:pPr>
          </w:p>
        </w:tc>
        <w:tc>
          <w:tcPr>
            <w:tcW w:w="0" w:type="auto"/>
          </w:tcPr>
          <w:p w14:paraId="0D0C128F" w14:textId="77777777" w:rsidR="00D5651A" w:rsidRPr="001C0CC4" w:rsidRDefault="00D5651A" w:rsidP="00D5651A">
            <w:pPr>
              <w:pStyle w:val="TAC"/>
              <w:keepNext w:val="0"/>
              <w:rPr>
                <w:rFonts w:eastAsia="Yu Mincho"/>
              </w:rPr>
            </w:pPr>
          </w:p>
        </w:tc>
        <w:tc>
          <w:tcPr>
            <w:tcW w:w="0" w:type="auto"/>
            <w:vAlign w:val="center"/>
          </w:tcPr>
          <w:p w14:paraId="2330A548" w14:textId="77777777" w:rsidR="00D5651A" w:rsidRPr="001C0CC4" w:rsidRDefault="00D5651A" w:rsidP="00D5651A">
            <w:pPr>
              <w:pStyle w:val="TAC"/>
              <w:keepNext w:val="0"/>
              <w:rPr>
                <w:rFonts w:eastAsia="Yu Mincho"/>
              </w:rPr>
            </w:pPr>
          </w:p>
        </w:tc>
        <w:tc>
          <w:tcPr>
            <w:tcW w:w="0" w:type="auto"/>
          </w:tcPr>
          <w:p w14:paraId="1C4190E0" w14:textId="77777777" w:rsidR="00D5651A" w:rsidRPr="001C0CC4" w:rsidRDefault="00D5651A" w:rsidP="00D5651A">
            <w:pPr>
              <w:pStyle w:val="TAC"/>
              <w:keepNext w:val="0"/>
              <w:rPr>
                <w:rFonts w:eastAsia="Yu Mincho"/>
              </w:rPr>
            </w:pPr>
          </w:p>
        </w:tc>
        <w:tc>
          <w:tcPr>
            <w:tcW w:w="0" w:type="auto"/>
            <w:vAlign w:val="center"/>
          </w:tcPr>
          <w:p w14:paraId="1A5FB36D" w14:textId="77777777" w:rsidR="00D5651A" w:rsidRPr="001C0CC4" w:rsidRDefault="00D5651A" w:rsidP="00D5651A">
            <w:pPr>
              <w:pStyle w:val="TAC"/>
              <w:keepNext w:val="0"/>
              <w:rPr>
                <w:rFonts w:eastAsia="Yu Mincho"/>
              </w:rPr>
            </w:pPr>
          </w:p>
        </w:tc>
      </w:tr>
      <w:tr w:rsidR="00D5651A" w:rsidRPr="001C0CC4" w14:paraId="1CA11513" w14:textId="77777777" w:rsidTr="00D5651A">
        <w:trPr>
          <w:trHeight w:val="225"/>
          <w:jc w:val="center"/>
        </w:trPr>
        <w:tc>
          <w:tcPr>
            <w:tcW w:w="0" w:type="auto"/>
            <w:vMerge/>
            <w:vAlign w:val="center"/>
          </w:tcPr>
          <w:p w14:paraId="2CA4216E" w14:textId="77777777" w:rsidR="00D5651A" w:rsidRPr="001C0CC4" w:rsidRDefault="00D5651A" w:rsidP="00D5651A">
            <w:pPr>
              <w:pStyle w:val="TAC"/>
              <w:keepNext w:val="0"/>
              <w:rPr>
                <w:rFonts w:eastAsia="Yu Mincho"/>
              </w:rPr>
            </w:pPr>
          </w:p>
        </w:tc>
        <w:tc>
          <w:tcPr>
            <w:tcW w:w="0" w:type="auto"/>
          </w:tcPr>
          <w:p w14:paraId="2FA34697" w14:textId="77777777" w:rsidR="00D5651A" w:rsidRPr="001C0CC4" w:rsidRDefault="00D5651A" w:rsidP="00D5651A">
            <w:pPr>
              <w:pStyle w:val="TAC"/>
              <w:keepNext w:val="0"/>
              <w:rPr>
                <w:rFonts w:eastAsia="Yu Mincho"/>
              </w:rPr>
            </w:pPr>
            <w:r w:rsidRPr="001C0CC4">
              <w:t>60</w:t>
            </w:r>
          </w:p>
        </w:tc>
        <w:tc>
          <w:tcPr>
            <w:tcW w:w="0" w:type="auto"/>
            <w:gridSpan w:val="2"/>
          </w:tcPr>
          <w:p w14:paraId="25D7C93A" w14:textId="77777777" w:rsidR="00D5651A" w:rsidRPr="001C0CC4" w:rsidRDefault="00D5651A" w:rsidP="00D5651A">
            <w:pPr>
              <w:pStyle w:val="TAC"/>
              <w:keepNext w:val="0"/>
              <w:rPr>
                <w:rFonts w:eastAsia="Yu Mincho"/>
              </w:rPr>
            </w:pPr>
          </w:p>
        </w:tc>
        <w:tc>
          <w:tcPr>
            <w:tcW w:w="0" w:type="auto"/>
          </w:tcPr>
          <w:p w14:paraId="624F7CA7" w14:textId="77777777" w:rsidR="00D5651A" w:rsidRPr="001C0CC4" w:rsidRDefault="00D5651A" w:rsidP="00D5651A">
            <w:pPr>
              <w:pStyle w:val="TAC"/>
              <w:keepNext w:val="0"/>
              <w:rPr>
                <w:rFonts w:eastAsia="Yu Mincho"/>
              </w:rPr>
            </w:pPr>
            <w:r w:rsidRPr="001C0CC4">
              <w:t>Yes</w:t>
            </w:r>
          </w:p>
        </w:tc>
        <w:tc>
          <w:tcPr>
            <w:tcW w:w="0" w:type="auto"/>
          </w:tcPr>
          <w:p w14:paraId="1E6DF08E" w14:textId="77777777" w:rsidR="00D5651A" w:rsidRPr="001C0CC4" w:rsidRDefault="00D5651A" w:rsidP="00D5651A">
            <w:pPr>
              <w:pStyle w:val="TAC"/>
              <w:keepNext w:val="0"/>
              <w:rPr>
                <w:rFonts w:eastAsia="Yu Mincho"/>
              </w:rPr>
            </w:pPr>
            <w:r w:rsidRPr="001C0CC4">
              <w:t>Yes</w:t>
            </w:r>
          </w:p>
        </w:tc>
        <w:tc>
          <w:tcPr>
            <w:tcW w:w="0" w:type="auto"/>
          </w:tcPr>
          <w:p w14:paraId="7AB241E9" w14:textId="77777777" w:rsidR="00D5651A" w:rsidRPr="001C0CC4" w:rsidRDefault="00D5651A" w:rsidP="00D5651A">
            <w:pPr>
              <w:pStyle w:val="TAC"/>
              <w:keepNext w:val="0"/>
              <w:rPr>
                <w:rFonts w:eastAsia="Yu Mincho"/>
              </w:rPr>
            </w:pPr>
            <w:r w:rsidRPr="001C0CC4">
              <w:t>Yes</w:t>
            </w:r>
          </w:p>
        </w:tc>
        <w:tc>
          <w:tcPr>
            <w:tcW w:w="0" w:type="auto"/>
          </w:tcPr>
          <w:p w14:paraId="23978F0B" w14:textId="77777777" w:rsidR="00D5651A" w:rsidRPr="001C0CC4" w:rsidRDefault="00D5651A" w:rsidP="00D5651A">
            <w:pPr>
              <w:pStyle w:val="TAC"/>
              <w:keepNext w:val="0"/>
              <w:rPr>
                <w:rFonts w:eastAsia="Yu Mincho"/>
              </w:rPr>
            </w:pPr>
            <w:r w:rsidRPr="001C0CC4">
              <w:t>Yes</w:t>
            </w:r>
          </w:p>
        </w:tc>
        <w:tc>
          <w:tcPr>
            <w:tcW w:w="0" w:type="auto"/>
          </w:tcPr>
          <w:p w14:paraId="0857552B" w14:textId="77777777" w:rsidR="00D5651A" w:rsidRPr="001C0CC4" w:rsidRDefault="00D5651A" w:rsidP="00D5651A">
            <w:pPr>
              <w:pStyle w:val="TAC"/>
              <w:keepNext w:val="0"/>
              <w:rPr>
                <w:rFonts w:eastAsia="Yu Mincho"/>
              </w:rPr>
            </w:pPr>
            <w:r w:rsidRPr="001C0CC4">
              <w:t>Yes</w:t>
            </w:r>
          </w:p>
        </w:tc>
        <w:tc>
          <w:tcPr>
            <w:tcW w:w="0" w:type="auto"/>
          </w:tcPr>
          <w:p w14:paraId="196B00A1" w14:textId="77777777" w:rsidR="00D5651A" w:rsidRPr="001C0CC4" w:rsidRDefault="00D5651A" w:rsidP="00D5651A">
            <w:pPr>
              <w:pStyle w:val="TAC"/>
              <w:keepNext w:val="0"/>
              <w:rPr>
                <w:rFonts w:eastAsia="Yu Mincho"/>
              </w:rPr>
            </w:pPr>
            <w:r w:rsidRPr="001C0CC4">
              <w:t>Yes</w:t>
            </w:r>
          </w:p>
        </w:tc>
        <w:tc>
          <w:tcPr>
            <w:tcW w:w="0" w:type="auto"/>
            <w:vAlign w:val="center"/>
          </w:tcPr>
          <w:p w14:paraId="3903E832" w14:textId="77777777" w:rsidR="00D5651A" w:rsidRPr="001C0CC4" w:rsidRDefault="00D5651A" w:rsidP="00D5651A">
            <w:pPr>
              <w:pStyle w:val="TAC"/>
              <w:keepNext w:val="0"/>
              <w:rPr>
                <w:rFonts w:eastAsia="Yu Mincho"/>
              </w:rPr>
            </w:pPr>
          </w:p>
        </w:tc>
        <w:tc>
          <w:tcPr>
            <w:tcW w:w="0" w:type="auto"/>
            <w:vAlign w:val="center"/>
          </w:tcPr>
          <w:p w14:paraId="65EF997B" w14:textId="77777777" w:rsidR="00D5651A" w:rsidRPr="001C0CC4" w:rsidRDefault="00D5651A" w:rsidP="00D5651A">
            <w:pPr>
              <w:pStyle w:val="TAC"/>
              <w:keepNext w:val="0"/>
              <w:rPr>
                <w:rFonts w:eastAsia="Yu Mincho"/>
              </w:rPr>
            </w:pPr>
          </w:p>
        </w:tc>
        <w:tc>
          <w:tcPr>
            <w:tcW w:w="0" w:type="auto"/>
          </w:tcPr>
          <w:p w14:paraId="33E0034A" w14:textId="77777777" w:rsidR="00D5651A" w:rsidRPr="001C0CC4" w:rsidRDefault="00D5651A" w:rsidP="00D5651A">
            <w:pPr>
              <w:pStyle w:val="TAC"/>
              <w:keepNext w:val="0"/>
              <w:rPr>
                <w:rFonts w:eastAsia="Yu Mincho"/>
              </w:rPr>
            </w:pPr>
          </w:p>
        </w:tc>
        <w:tc>
          <w:tcPr>
            <w:tcW w:w="0" w:type="auto"/>
            <w:vAlign w:val="center"/>
          </w:tcPr>
          <w:p w14:paraId="33EAEE2C" w14:textId="77777777" w:rsidR="00D5651A" w:rsidRPr="001C0CC4" w:rsidRDefault="00D5651A" w:rsidP="00D5651A">
            <w:pPr>
              <w:pStyle w:val="TAC"/>
              <w:keepNext w:val="0"/>
              <w:rPr>
                <w:rFonts w:eastAsia="Yu Mincho"/>
              </w:rPr>
            </w:pPr>
          </w:p>
        </w:tc>
        <w:tc>
          <w:tcPr>
            <w:tcW w:w="0" w:type="auto"/>
          </w:tcPr>
          <w:p w14:paraId="56BFE1FA" w14:textId="77777777" w:rsidR="00D5651A" w:rsidRPr="001C0CC4" w:rsidRDefault="00D5651A" w:rsidP="00D5651A">
            <w:pPr>
              <w:pStyle w:val="TAC"/>
              <w:keepNext w:val="0"/>
              <w:rPr>
                <w:rFonts w:eastAsia="Yu Mincho"/>
              </w:rPr>
            </w:pPr>
          </w:p>
        </w:tc>
        <w:tc>
          <w:tcPr>
            <w:tcW w:w="0" w:type="auto"/>
            <w:vAlign w:val="center"/>
          </w:tcPr>
          <w:p w14:paraId="1A4D256A" w14:textId="77777777" w:rsidR="00D5651A" w:rsidRPr="001C0CC4" w:rsidRDefault="00D5651A" w:rsidP="00D5651A">
            <w:pPr>
              <w:pStyle w:val="TAC"/>
              <w:keepNext w:val="0"/>
              <w:rPr>
                <w:rFonts w:eastAsia="Yu Mincho"/>
              </w:rPr>
            </w:pPr>
          </w:p>
        </w:tc>
      </w:tr>
      <w:tr w:rsidR="007B1F74" w:rsidRPr="001C0CC4" w14:paraId="3E46C6BF" w14:textId="77777777" w:rsidTr="007B1F74">
        <w:trPr>
          <w:trHeight w:val="225"/>
          <w:jc w:val="center"/>
        </w:trPr>
        <w:tc>
          <w:tcPr>
            <w:tcW w:w="0" w:type="auto"/>
            <w:vMerge w:val="restart"/>
            <w:vAlign w:val="center"/>
            <w:hideMark/>
          </w:tcPr>
          <w:p w14:paraId="6AB22AE7" w14:textId="77777777" w:rsidR="007B1F74" w:rsidRPr="001C0CC4" w:rsidRDefault="007B1F74" w:rsidP="007B1F74">
            <w:pPr>
              <w:pStyle w:val="TAC"/>
              <w:keepNext w:val="0"/>
              <w:rPr>
                <w:rFonts w:eastAsia="Yu Mincho"/>
              </w:rPr>
            </w:pPr>
            <w:r w:rsidRPr="001C0CC4">
              <w:rPr>
                <w:rFonts w:eastAsia="Yu Mincho"/>
              </w:rPr>
              <w:t>n28</w:t>
            </w:r>
          </w:p>
        </w:tc>
        <w:tc>
          <w:tcPr>
            <w:tcW w:w="0" w:type="auto"/>
            <w:vAlign w:val="center"/>
            <w:hideMark/>
          </w:tcPr>
          <w:p w14:paraId="5024D82D" w14:textId="77777777" w:rsidR="007B1F74" w:rsidRPr="001C0CC4" w:rsidRDefault="007B1F74" w:rsidP="007B1F74">
            <w:pPr>
              <w:pStyle w:val="TAC"/>
              <w:keepNext w:val="0"/>
              <w:rPr>
                <w:rFonts w:eastAsia="Yu Mincho"/>
              </w:rPr>
            </w:pPr>
            <w:r w:rsidRPr="001C0CC4">
              <w:rPr>
                <w:rFonts w:eastAsia="Yu Mincho"/>
              </w:rPr>
              <w:t>15</w:t>
            </w:r>
          </w:p>
        </w:tc>
        <w:tc>
          <w:tcPr>
            <w:tcW w:w="0" w:type="auto"/>
            <w:gridSpan w:val="2"/>
            <w:hideMark/>
          </w:tcPr>
          <w:p w14:paraId="308624A5" w14:textId="77777777" w:rsidR="007B1F74" w:rsidRPr="001C0CC4" w:rsidRDefault="007B1F74" w:rsidP="007B1F74">
            <w:pPr>
              <w:pStyle w:val="TAC"/>
              <w:keepNext w:val="0"/>
              <w:rPr>
                <w:rFonts w:eastAsia="Yu Mincho"/>
              </w:rPr>
            </w:pPr>
            <w:r w:rsidRPr="001C0CC4">
              <w:rPr>
                <w:rFonts w:eastAsia="Yu Mincho"/>
              </w:rPr>
              <w:t>Yes</w:t>
            </w:r>
          </w:p>
        </w:tc>
        <w:tc>
          <w:tcPr>
            <w:tcW w:w="0" w:type="auto"/>
            <w:vAlign w:val="center"/>
            <w:hideMark/>
          </w:tcPr>
          <w:p w14:paraId="25388FCE" w14:textId="77777777" w:rsidR="007B1F74" w:rsidRPr="001C0CC4" w:rsidRDefault="007B1F74" w:rsidP="007B1F74">
            <w:pPr>
              <w:pStyle w:val="TAC"/>
              <w:keepNext w:val="0"/>
              <w:rPr>
                <w:rFonts w:eastAsia="Yu Mincho"/>
              </w:rPr>
            </w:pPr>
            <w:r w:rsidRPr="001C0CC4">
              <w:rPr>
                <w:rFonts w:eastAsia="Yu Mincho"/>
              </w:rPr>
              <w:t>Yes</w:t>
            </w:r>
          </w:p>
        </w:tc>
        <w:tc>
          <w:tcPr>
            <w:tcW w:w="0" w:type="auto"/>
            <w:vAlign w:val="center"/>
            <w:hideMark/>
          </w:tcPr>
          <w:p w14:paraId="05F19EB7" w14:textId="77777777" w:rsidR="007B1F74" w:rsidRPr="001C0CC4" w:rsidRDefault="007B1F74" w:rsidP="007B1F74">
            <w:pPr>
              <w:pStyle w:val="TAC"/>
              <w:keepNext w:val="0"/>
              <w:rPr>
                <w:rFonts w:eastAsia="Yu Mincho"/>
              </w:rPr>
            </w:pPr>
            <w:r w:rsidRPr="001C0CC4">
              <w:rPr>
                <w:rFonts w:eastAsia="Yu Mincho"/>
              </w:rPr>
              <w:t>Yes</w:t>
            </w:r>
          </w:p>
        </w:tc>
        <w:tc>
          <w:tcPr>
            <w:tcW w:w="0" w:type="auto"/>
            <w:vAlign w:val="center"/>
            <w:hideMark/>
          </w:tcPr>
          <w:p w14:paraId="216293E5" w14:textId="77777777" w:rsidR="007B1F74" w:rsidRPr="001C0CC4" w:rsidRDefault="007B1F74" w:rsidP="007B1F74">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14:paraId="5DD0819F" w14:textId="77777777" w:rsidR="007B1F74" w:rsidRPr="001C0CC4" w:rsidRDefault="007B1F74" w:rsidP="007B1F74">
            <w:pPr>
              <w:pStyle w:val="TAC"/>
              <w:keepNext w:val="0"/>
              <w:rPr>
                <w:rFonts w:eastAsia="Yu Mincho"/>
              </w:rPr>
            </w:pPr>
          </w:p>
        </w:tc>
        <w:tc>
          <w:tcPr>
            <w:tcW w:w="0" w:type="auto"/>
          </w:tcPr>
          <w:p w14:paraId="23098AE7" w14:textId="27B9DB77" w:rsidR="007B1F74" w:rsidRPr="001C0CC4" w:rsidRDefault="007B1F74" w:rsidP="007B1F74">
            <w:pPr>
              <w:pStyle w:val="TAC"/>
              <w:keepNext w:val="0"/>
              <w:rPr>
                <w:rFonts w:eastAsia="Yu Mincho"/>
              </w:rPr>
            </w:pPr>
            <w:ins w:id="10" w:author="Huawei" w:date="2020-01-16T15:52:00Z">
              <w:r w:rsidRPr="001C0CC4">
                <w:rPr>
                  <w:rFonts w:eastAsia="Yu Mincho"/>
                </w:rPr>
                <w:t>Yes</w:t>
              </w:r>
              <w:r w:rsidRPr="001C0CC4">
                <w:rPr>
                  <w:rFonts w:eastAsia="Yu Mincho"/>
                  <w:vertAlign w:val="superscript"/>
                </w:rPr>
                <w:t>7</w:t>
              </w:r>
            </w:ins>
          </w:p>
        </w:tc>
        <w:tc>
          <w:tcPr>
            <w:tcW w:w="0" w:type="auto"/>
            <w:vAlign w:val="center"/>
          </w:tcPr>
          <w:p w14:paraId="4022871A" w14:textId="77777777" w:rsidR="007B1F74" w:rsidRPr="001C0CC4" w:rsidRDefault="007B1F74" w:rsidP="007B1F74">
            <w:pPr>
              <w:pStyle w:val="TAC"/>
              <w:keepNext w:val="0"/>
              <w:rPr>
                <w:rFonts w:eastAsia="Yu Mincho"/>
              </w:rPr>
            </w:pPr>
          </w:p>
        </w:tc>
        <w:tc>
          <w:tcPr>
            <w:tcW w:w="0" w:type="auto"/>
            <w:vAlign w:val="center"/>
          </w:tcPr>
          <w:p w14:paraId="07A5B95B" w14:textId="77777777" w:rsidR="007B1F74" w:rsidRPr="001C0CC4" w:rsidRDefault="007B1F74" w:rsidP="007B1F74">
            <w:pPr>
              <w:pStyle w:val="TAC"/>
              <w:keepNext w:val="0"/>
              <w:rPr>
                <w:rFonts w:eastAsia="Yu Mincho"/>
              </w:rPr>
            </w:pPr>
          </w:p>
        </w:tc>
        <w:tc>
          <w:tcPr>
            <w:tcW w:w="0" w:type="auto"/>
            <w:vAlign w:val="center"/>
          </w:tcPr>
          <w:p w14:paraId="7BC4816A" w14:textId="77777777" w:rsidR="007B1F74" w:rsidRPr="001C0CC4" w:rsidRDefault="007B1F74" w:rsidP="007B1F74">
            <w:pPr>
              <w:pStyle w:val="TAC"/>
              <w:keepNext w:val="0"/>
              <w:rPr>
                <w:rFonts w:eastAsia="Yu Mincho"/>
              </w:rPr>
            </w:pPr>
          </w:p>
        </w:tc>
        <w:tc>
          <w:tcPr>
            <w:tcW w:w="0" w:type="auto"/>
          </w:tcPr>
          <w:p w14:paraId="3CA5C9E7" w14:textId="77777777" w:rsidR="007B1F74" w:rsidRPr="001C0CC4" w:rsidRDefault="007B1F74" w:rsidP="007B1F74">
            <w:pPr>
              <w:pStyle w:val="TAC"/>
              <w:keepNext w:val="0"/>
              <w:rPr>
                <w:rFonts w:eastAsia="Yu Mincho"/>
              </w:rPr>
            </w:pPr>
          </w:p>
        </w:tc>
        <w:tc>
          <w:tcPr>
            <w:tcW w:w="0" w:type="auto"/>
            <w:vAlign w:val="center"/>
          </w:tcPr>
          <w:p w14:paraId="3F3F6947" w14:textId="77777777" w:rsidR="007B1F74" w:rsidRPr="001C0CC4" w:rsidRDefault="007B1F74" w:rsidP="007B1F74">
            <w:pPr>
              <w:pStyle w:val="TAC"/>
              <w:keepNext w:val="0"/>
              <w:rPr>
                <w:rFonts w:eastAsia="Yu Mincho"/>
              </w:rPr>
            </w:pPr>
          </w:p>
        </w:tc>
        <w:tc>
          <w:tcPr>
            <w:tcW w:w="0" w:type="auto"/>
          </w:tcPr>
          <w:p w14:paraId="7EB691C5" w14:textId="77777777" w:rsidR="007B1F74" w:rsidRPr="001C0CC4" w:rsidRDefault="007B1F74" w:rsidP="007B1F74">
            <w:pPr>
              <w:pStyle w:val="TAC"/>
              <w:keepNext w:val="0"/>
              <w:rPr>
                <w:rFonts w:eastAsia="Yu Mincho"/>
              </w:rPr>
            </w:pPr>
          </w:p>
        </w:tc>
        <w:tc>
          <w:tcPr>
            <w:tcW w:w="0" w:type="auto"/>
            <w:vAlign w:val="center"/>
          </w:tcPr>
          <w:p w14:paraId="3D032F9F" w14:textId="77777777" w:rsidR="007B1F74" w:rsidRPr="001C0CC4" w:rsidRDefault="007B1F74" w:rsidP="007B1F74">
            <w:pPr>
              <w:pStyle w:val="TAC"/>
              <w:keepNext w:val="0"/>
              <w:rPr>
                <w:rFonts w:eastAsia="Yu Mincho"/>
              </w:rPr>
            </w:pPr>
          </w:p>
        </w:tc>
      </w:tr>
      <w:tr w:rsidR="007B1F74" w:rsidRPr="001C0CC4" w14:paraId="4E4668E0" w14:textId="77777777" w:rsidTr="007B1F74">
        <w:trPr>
          <w:trHeight w:val="225"/>
          <w:jc w:val="center"/>
        </w:trPr>
        <w:tc>
          <w:tcPr>
            <w:tcW w:w="0" w:type="auto"/>
            <w:vMerge/>
            <w:vAlign w:val="center"/>
            <w:hideMark/>
          </w:tcPr>
          <w:p w14:paraId="3C435B03" w14:textId="77777777" w:rsidR="007B1F74" w:rsidRPr="001C0CC4" w:rsidRDefault="007B1F74" w:rsidP="007B1F74">
            <w:pPr>
              <w:pStyle w:val="TAC"/>
              <w:keepNext w:val="0"/>
              <w:rPr>
                <w:rFonts w:eastAsia="Yu Mincho"/>
              </w:rPr>
            </w:pPr>
          </w:p>
        </w:tc>
        <w:tc>
          <w:tcPr>
            <w:tcW w:w="0" w:type="auto"/>
            <w:vAlign w:val="center"/>
            <w:hideMark/>
          </w:tcPr>
          <w:p w14:paraId="7F0762D2" w14:textId="77777777" w:rsidR="007B1F74" w:rsidRPr="001C0CC4" w:rsidRDefault="007B1F74" w:rsidP="007B1F74">
            <w:pPr>
              <w:pStyle w:val="TAC"/>
              <w:keepNext w:val="0"/>
              <w:rPr>
                <w:rFonts w:eastAsia="Yu Mincho"/>
              </w:rPr>
            </w:pPr>
            <w:r w:rsidRPr="001C0CC4">
              <w:rPr>
                <w:rFonts w:eastAsia="Yu Mincho"/>
              </w:rPr>
              <w:t>30</w:t>
            </w:r>
          </w:p>
        </w:tc>
        <w:tc>
          <w:tcPr>
            <w:tcW w:w="0" w:type="auto"/>
            <w:gridSpan w:val="2"/>
          </w:tcPr>
          <w:p w14:paraId="5966FF3C" w14:textId="77777777" w:rsidR="007B1F74" w:rsidRPr="001C0CC4" w:rsidRDefault="007B1F74" w:rsidP="007B1F74">
            <w:pPr>
              <w:pStyle w:val="TAC"/>
              <w:keepNext w:val="0"/>
              <w:rPr>
                <w:rFonts w:eastAsia="Yu Mincho"/>
              </w:rPr>
            </w:pPr>
          </w:p>
        </w:tc>
        <w:tc>
          <w:tcPr>
            <w:tcW w:w="0" w:type="auto"/>
            <w:hideMark/>
          </w:tcPr>
          <w:p w14:paraId="5F5A7ED5" w14:textId="77777777" w:rsidR="007B1F74" w:rsidRPr="001C0CC4" w:rsidRDefault="007B1F74" w:rsidP="007B1F74">
            <w:pPr>
              <w:pStyle w:val="TAC"/>
              <w:keepNext w:val="0"/>
              <w:rPr>
                <w:rFonts w:eastAsia="Yu Mincho"/>
              </w:rPr>
            </w:pPr>
            <w:r w:rsidRPr="001C0CC4">
              <w:rPr>
                <w:rFonts w:eastAsia="Yu Mincho"/>
              </w:rPr>
              <w:t>Yes</w:t>
            </w:r>
          </w:p>
        </w:tc>
        <w:tc>
          <w:tcPr>
            <w:tcW w:w="0" w:type="auto"/>
            <w:vAlign w:val="center"/>
            <w:hideMark/>
          </w:tcPr>
          <w:p w14:paraId="2DC089A5" w14:textId="77777777" w:rsidR="007B1F74" w:rsidRPr="001C0CC4" w:rsidRDefault="007B1F74" w:rsidP="007B1F74">
            <w:pPr>
              <w:pStyle w:val="TAC"/>
              <w:keepNext w:val="0"/>
              <w:rPr>
                <w:rFonts w:eastAsia="Yu Mincho"/>
              </w:rPr>
            </w:pPr>
            <w:r w:rsidRPr="001C0CC4">
              <w:rPr>
                <w:rFonts w:eastAsia="Yu Mincho"/>
              </w:rPr>
              <w:t>Yes</w:t>
            </w:r>
          </w:p>
        </w:tc>
        <w:tc>
          <w:tcPr>
            <w:tcW w:w="0" w:type="auto"/>
            <w:vAlign w:val="center"/>
            <w:hideMark/>
          </w:tcPr>
          <w:p w14:paraId="4E6D57BB" w14:textId="77777777" w:rsidR="007B1F74" w:rsidRPr="001C0CC4" w:rsidRDefault="007B1F74" w:rsidP="007B1F74">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14:paraId="53CB8423" w14:textId="77777777" w:rsidR="007B1F74" w:rsidRPr="001C0CC4" w:rsidRDefault="007B1F74" w:rsidP="007B1F74">
            <w:pPr>
              <w:pStyle w:val="TAC"/>
              <w:keepNext w:val="0"/>
              <w:rPr>
                <w:rFonts w:eastAsia="Yu Mincho"/>
              </w:rPr>
            </w:pPr>
          </w:p>
        </w:tc>
        <w:tc>
          <w:tcPr>
            <w:tcW w:w="0" w:type="auto"/>
          </w:tcPr>
          <w:p w14:paraId="41991F70" w14:textId="2025312F" w:rsidR="007B1F74" w:rsidRPr="001C0CC4" w:rsidRDefault="007B1F74" w:rsidP="007B1F74">
            <w:pPr>
              <w:pStyle w:val="TAC"/>
              <w:keepNext w:val="0"/>
              <w:rPr>
                <w:rFonts w:eastAsia="Yu Mincho"/>
              </w:rPr>
            </w:pPr>
            <w:ins w:id="11" w:author="Huawei" w:date="2020-01-16T15:52:00Z">
              <w:r w:rsidRPr="001C0CC4">
                <w:rPr>
                  <w:rFonts w:eastAsia="Yu Mincho"/>
                </w:rPr>
                <w:t>Yes</w:t>
              </w:r>
              <w:r w:rsidRPr="001C0CC4">
                <w:rPr>
                  <w:rFonts w:eastAsia="Yu Mincho"/>
                  <w:vertAlign w:val="superscript"/>
                </w:rPr>
                <w:t>7</w:t>
              </w:r>
            </w:ins>
          </w:p>
        </w:tc>
        <w:tc>
          <w:tcPr>
            <w:tcW w:w="0" w:type="auto"/>
            <w:vAlign w:val="center"/>
          </w:tcPr>
          <w:p w14:paraId="2A57D4AB" w14:textId="77777777" w:rsidR="007B1F74" w:rsidRPr="001C0CC4" w:rsidRDefault="007B1F74" w:rsidP="007B1F74">
            <w:pPr>
              <w:pStyle w:val="TAC"/>
              <w:keepNext w:val="0"/>
              <w:rPr>
                <w:rFonts w:eastAsia="Yu Mincho"/>
              </w:rPr>
            </w:pPr>
          </w:p>
        </w:tc>
        <w:tc>
          <w:tcPr>
            <w:tcW w:w="0" w:type="auto"/>
            <w:vAlign w:val="center"/>
          </w:tcPr>
          <w:p w14:paraId="06867AD1" w14:textId="77777777" w:rsidR="007B1F74" w:rsidRPr="001C0CC4" w:rsidRDefault="007B1F74" w:rsidP="007B1F74">
            <w:pPr>
              <w:pStyle w:val="TAC"/>
              <w:keepNext w:val="0"/>
              <w:rPr>
                <w:rFonts w:eastAsia="Yu Mincho"/>
              </w:rPr>
            </w:pPr>
          </w:p>
        </w:tc>
        <w:tc>
          <w:tcPr>
            <w:tcW w:w="0" w:type="auto"/>
            <w:vAlign w:val="center"/>
          </w:tcPr>
          <w:p w14:paraId="70225D78" w14:textId="77777777" w:rsidR="007B1F74" w:rsidRPr="001C0CC4" w:rsidRDefault="007B1F74" w:rsidP="007B1F74">
            <w:pPr>
              <w:pStyle w:val="TAC"/>
              <w:keepNext w:val="0"/>
              <w:rPr>
                <w:rFonts w:eastAsia="Yu Mincho"/>
              </w:rPr>
            </w:pPr>
          </w:p>
        </w:tc>
        <w:tc>
          <w:tcPr>
            <w:tcW w:w="0" w:type="auto"/>
          </w:tcPr>
          <w:p w14:paraId="7168B19D" w14:textId="77777777" w:rsidR="007B1F74" w:rsidRPr="001C0CC4" w:rsidRDefault="007B1F74" w:rsidP="007B1F74">
            <w:pPr>
              <w:pStyle w:val="TAC"/>
              <w:keepNext w:val="0"/>
              <w:rPr>
                <w:rFonts w:eastAsia="Yu Mincho"/>
              </w:rPr>
            </w:pPr>
          </w:p>
        </w:tc>
        <w:tc>
          <w:tcPr>
            <w:tcW w:w="0" w:type="auto"/>
            <w:vAlign w:val="center"/>
          </w:tcPr>
          <w:p w14:paraId="5872B8F6" w14:textId="77777777" w:rsidR="007B1F74" w:rsidRPr="001C0CC4" w:rsidRDefault="007B1F74" w:rsidP="007B1F74">
            <w:pPr>
              <w:pStyle w:val="TAC"/>
              <w:keepNext w:val="0"/>
              <w:rPr>
                <w:rFonts w:eastAsia="Yu Mincho"/>
              </w:rPr>
            </w:pPr>
          </w:p>
        </w:tc>
        <w:tc>
          <w:tcPr>
            <w:tcW w:w="0" w:type="auto"/>
          </w:tcPr>
          <w:p w14:paraId="442EA8FB" w14:textId="77777777" w:rsidR="007B1F74" w:rsidRPr="001C0CC4" w:rsidRDefault="007B1F74" w:rsidP="007B1F74">
            <w:pPr>
              <w:pStyle w:val="TAC"/>
              <w:keepNext w:val="0"/>
              <w:rPr>
                <w:rFonts w:eastAsia="Yu Mincho"/>
              </w:rPr>
            </w:pPr>
          </w:p>
        </w:tc>
        <w:tc>
          <w:tcPr>
            <w:tcW w:w="0" w:type="auto"/>
            <w:vAlign w:val="center"/>
          </w:tcPr>
          <w:p w14:paraId="4D158970" w14:textId="77777777" w:rsidR="007B1F74" w:rsidRPr="001C0CC4" w:rsidRDefault="007B1F74" w:rsidP="007B1F74">
            <w:pPr>
              <w:pStyle w:val="TAC"/>
              <w:keepNext w:val="0"/>
              <w:rPr>
                <w:rFonts w:eastAsia="Yu Mincho"/>
              </w:rPr>
            </w:pPr>
          </w:p>
        </w:tc>
      </w:tr>
      <w:tr w:rsidR="00D5651A" w:rsidRPr="001C0CC4" w14:paraId="29A9D3A1" w14:textId="77777777" w:rsidTr="00D5651A">
        <w:trPr>
          <w:trHeight w:val="225"/>
          <w:jc w:val="center"/>
        </w:trPr>
        <w:tc>
          <w:tcPr>
            <w:tcW w:w="0" w:type="auto"/>
            <w:vMerge/>
            <w:vAlign w:val="center"/>
            <w:hideMark/>
          </w:tcPr>
          <w:p w14:paraId="7E323562" w14:textId="77777777" w:rsidR="00D5651A" w:rsidRPr="001C0CC4" w:rsidRDefault="00D5651A" w:rsidP="00D5651A">
            <w:pPr>
              <w:pStyle w:val="TAC"/>
              <w:keepNext w:val="0"/>
              <w:rPr>
                <w:rFonts w:eastAsia="Yu Mincho"/>
              </w:rPr>
            </w:pPr>
          </w:p>
        </w:tc>
        <w:tc>
          <w:tcPr>
            <w:tcW w:w="0" w:type="auto"/>
            <w:vAlign w:val="center"/>
            <w:hideMark/>
          </w:tcPr>
          <w:p w14:paraId="6736F2E6"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2115CF6" w14:textId="77777777" w:rsidR="00D5651A" w:rsidRPr="001C0CC4" w:rsidRDefault="00D5651A" w:rsidP="00D5651A">
            <w:pPr>
              <w:pStyle w:val="TAC"/>
              <w:keepNext w:val="0"/>
              <w:rPr>
                <w:rFonts w:eastAsia="Yu Mincho"/>
              </w:rPr>
            </w:pPr>
          </w:p>
        </w:tc>
        <w:tc>
          <w:tcPr>
            <w:tcW w:w="0" w:type="auto"/>
            <w:vAlign w:val="center"/>
          </w:tcPr>
          <w:p w14:paraId="2F28296D" w14:textId="77777777" w:rsidR="00D5651A" w:rsidRPr="001C0CC4" w:rsidRDefault="00D5651A" w:rsidP="00D5651A">
            <w:pPr>
              <w:pStyle w:val="TAC"/>
              <w:keepNext w:val="0"/>
              <w:rPr>
                <w:rFonts w:eastAsia="Yu Mincho"/>
              </w:rPr>
            </w:pPr>
          </w:p>
        </w:tc>
        <w:tc>
          <w:tcPr>
            <w:tcW w:w="0" w:type="auto"/>
            <w:vAlign w:val="center"/>
          </w:tcPr>
          <w:p w14:paraId="32CA0F31" w14:textId="77777777" w:rsidR="00D5651A" w:rsidRPr="001C0CC4" w:rsidRDefault="00D5651A" w:rsidP="00D5651A">
            <w:pPr>
              <w:pStyle w:val="TAC"/>
              <w:keepNext w:val="0"/>
              <w:rPr>
                <w:rFonts w:eastAsia="Yu Mincho"/>
              </w:rPr>
            </w:pPr>
          </w:p>
        </w:tc>
        <w:tc>
          <w:tcPr>
            <w:tcW w:w="0" w:type="auto"/>
            <w:vAlign w:val="center"/>
          </w:tcPr>
          <w:p w14:paraId="0CB5A76A" w14:textId="77777777" w:rsidR="00D5651A" w:rsidRPr="001C0CC4" w:rsidRDefault="00D5651A" w:rsidP="00D5651A">
            <w:pPr>
              <w:pStyle w:val="TAC"/>
              <w:keepNext w:val="0"/>
              <w:rPr>
                <w:rFonts w:eastAsia="Yu Mincho"/>
              </w:rPr>
            </w:pPr>
          </w:p>
        </w:tc>
        <w:tc>
          <w:tcPr>
            <w:tcW w:w="0" w:type="auto"/>
            <w:vAlign w:val="center"/>
          </w:tcPr>
          <w:p w14:paraId="2FE45477" w14:textId="77777777" w:rsidR="00D5651A" w:rsidRPr="001C0CC4" w:rsidRDefault="00D5651A" w:rsidP="00D5651A">
            <w:pPr>
              <w:pStyle w:val="TAC"/>
              <w:keepNext w:val="0"/>
              <w:rPr>
                <w:rFonts w:eastAsia="Yu Mincho"/>
              </w:rPr>
            </w:pPr>
          </w:p>
        </w:tc>
        <w:tc>
          <w:tcPr>
            <w:tcW w:w="0" w:type="auto"/>
          </w:tcPr>
          <w:p w14:paraId="65893398" w14:textId="77777777" w:rsidR="00D5651A" w:rsidRPr="001C0CC4" w:rsidRDefault="00D5651A" w:rsidP="00D5651A">
            <w:pPr>
              <w:pStyle w:val="TAC"/>
              <w:keepNext w:val="0"/>
              <w:rPr>
                <w:rFonts w:eastAsia="Yu Mincho"/>
              </w:rPr>
            </w:pPr>
          </w:p>
        </w:tc>
        <w:tc>
          <w:tcPr>
            <w:tcW w:w="0" w:type="auto"/>
            <w:vAlign w:val="center"/>
          </w:tcPr>
          <w:p w14:paraId="5B8D2A4E" w14:textId="77777777" w:rsidR="00D5651A" w:rsidRPr="001C0CC4" w:rsidRDefault="00D5651A" w:rsidP="00D5651A">
            <w:pPr>
              <w:pStyle w:val="TAC"/>
              <w:keepNext w:val="0"/>
              <w:rPr>
                <w:rFonts w:eastAsia="Yu Mincho"/>
              </w:rPr>
            </w:pPr>
          </w:p>
        </w:tc>
        <w:tc>
          <w:tcPr>
            <w:tcW w:w="0" w:type="auto"/>
            <w:vAlign w:val="center"/>
          </w:tcPr>
          <w:p w14:paraId="519CD53E" w14:textId="77777777" w:rsidR="00D5651A" w:rsidRPr="001C0CC4" w:rsidRDefault="00D5651A" w:rsidP="00D5651A">
            <w:pPr>
              <w:pStyle w:val="TAC"/>
              <w:keepNext w:val="0"/>
              <w:rPr>
                <w:rFonts w:eastAsia="Yu Mincho"/>
              </w:rPr>
            </w:pPr>
          </w:p>
        </w:tc>
        <w:tc>
          <w:tcPr>
            <w:tcW w:w="0" w:type="auto"/>
            <w:vAlign w:val="center"/>
          </w:tcPr>
          <w:p w14:paraId="08AD7C60" w14:textId="77777777" w:rsidR="00D5651A" w:rsidRPr="001C0CC4" w:rsidRDefault="00D5651A" w:rsidP="00D5651A">
            <w:pPr>
              <w:pStyle w:val="TAC"/>
              <w:keepNext w:val="0"/>
              <w:rPr>
                <w:rFonts w:eastAsia="Yu Mincho"/>
              </w:rPr>
            </w:pPr>
          </w:p>
        </w:tc>
        <w:tc>
          <w:tcPr>
            <w:tcW w:w="0" w:type="auto"/>
          </w:tcPr>
          <w:p w14:paraId="028921FB" w14:textId="77777777" w:rsidR="00D5651A" w:rsidRPr="001C0CC4" w:rsidRDefault="00D5651A" w:rsidP="00D5651A">
            <w:pPr>
              <w:pStyle w:val="TAC"/>
              <w:keepNext w:val="0"/>
              <w:rPr>
                <w:rFonts w:eastAsia="Yu Mincho"/>
              </w:rPr>
            </w:pPr>
          </w:p>
        </w:tc>
        <w:tc>
          <w:tcPr>
            <w:tcW w:w="0" w:type="auto"/>
            <w:vAlign w:val="center"/>
          </w:tcPr>
          <w:p w14:paraId="61E94903" w14:textId="77777777" w:rsidR="00D5651A" w:rsidRPr="001C0CC4" w:rsidRDefault="00D5651A" w:rsidP="00D5651A">
            <w:pPr>
              <w:pStyle w:val="TAC"/>
              <w:keepNext w:val="0"/>
              <w:rPr>
                <w:rFonts w:eastAsia="Yu Mincho"/>
              </w:rPr>
            </w:pPr>
          </w:p>
        </w:tc>
        <w:tc>
          <w:tcPr>
            <w:tcW w:w="0" w:type="auto"/>
          </w:tcPr>
          <w:p w14:paraId="4DA2E616" w14:textId="77777777" w:rsidR="00D5651A" w:rsidRPr="001C0CC4" w:rsidRDefault="00D5651A" w:rsidP="00D5651A">
            <w:pPr>
              <w:pStyle w:val="TAC"/>
              <w:keepNext w:val="0"/>
              <w:rPr>
                <w:rFonts w:eastAsia="Yu Mincho"/>
              </w:rPr>
            </w:pPr>
          </w:p>
        </w:tc>
        <w:tc>
          <w:tcPr>
            <w:tcW w:w="0" w:type="auto"/>
            <w:vAlign w:val="center"/>
          </w:tcPr>
          <w:p w14:paraId="7D61BD58" w14:textId="77777777" w:rsidR="00D5651A" w:rsidRPr="001C0CC4" w:rsidRDefault="00D5651A" w:rsidP="00D5651A">
            <w:pPr>
              <w:pStyle w:val="TAC"/>
              <w:keepNext w:val="0"/>
              <w:rPr>
                <w:rFonts w:eastAsia="Yu Mincho"/>
              </w:rPr>
            </w:pPr>
          </w:p>
        </w:tc>
      </w:tr>
      <w:tr w:rsidR="00D5651A" w:rsidRPr="001C0CC4" w14:paraId="1289C557" w14:textId="77777777" w:rsidTr="00D5651A">
        <w:trPr>
          <w:trHeight w:val="225"/>
          <w:jc w:val="center"/>
        </w:trPr>
        <w:tc>
          <w:tcPr>
            <w:tcW w:w="0" w:type="auto"/>
            <w:vMerge w:val="restart"/>
            <w:vAlign w:val="center"/>
          </w:tcPr>
          <w:p w14:paraId="7328884C" w14:textId="77777777" w:rsidR="00D5651A" w:rsidRPr="001C0CC4" w:rsidRDefault="00D5651A" w:rsidP="00D5651A">
            <w:pPr>
              <w:pStyle w:val="TAC"/>
              <w:keepNext w:val="0"/>
              <w:rPr>
                <w:rFonts w:eastAsia="Yu Mincho"/>
              </w:rPr>
            </w:pPr>
            <w:r w:rsidRPr="001C0CC4">
              <w:rPr>
                <w:rFonts w:eastAsia="Yu Mincho"/>
              </w:rPr>
              <w:t>n29</w:t>
            </w:r>
          </w:p>
        </w:tc>
        <w:tc>
          <w:tcPr>
            <w:tcW w:w="0" w:type="auto"/>
          </w:tcPr>
          <w:p w14:paraId="7501D061" w14:textId="77777777" w:rsidR="00D5651A" w:rsidRPr="001C0CC4" w:rsidRDefault="00D5651A" w:rsidP="00D5651A">
            <w:pPr>
              <w:pStyle w:val="TAC"/>
              <w:keepNext w:val="0"/>
              <w:rPr>
                <w:rFonts w:eastAsia="Yu Mincho"/>
              </w:rPr>
            </w:pPr>
            <w:r w:rsidRPr="001C0CC4">
              <w:t>15</w:t>
            </w:r>
          </w:p>
        </w:tc>
        <w:tc>
          <w:tcPr>
            <w:tcW w:w="0" w:type="auto"/>
            <w:gridSpan w:val="2"/>
          </w:tcPr>
          <w:p w14:paraId="61A41458" w14:textId="77777777" w:rsidR="00D5651A" w:rsidRPr="001C0CC4" w:rsidRDefault="00D5651A" w:rsidP="00D5651A">
            <w:pPr>
              <w:pStyle w:val="TAC"/>
              <w:keepNext w:val="0"/>
              <w:rPr>
                <w:rFonts w:eastAsia="Yu Mincho"/>
              </w:rPr>
            </w:pPr>
            <w:r w:rsidRPr="001C0CC4">
              <w:t>Yes</w:t>
            </w:r>
          </w:p>
        </w:tc>
        <w:tc>
          <w:tcPr>
            <w:tcW w:w="0" w:type="auto"/>
          </w:tcPr>
          <w:p w14:paraId="6EAD5E97" w14:textId="77777777" w:rsidR="00D5651A" w:rsidRPr="001C0CC4" w:rsidRDefault="00D5651A" w:rsidP="00D5651A">
            <w:pPr>
              <w:pStyle w:val="TAC"/>
              <w:keepNext w:val="0"/>
              <w:rPr>
                <w:rFonts w:eastAsia="Yu Mincho"/>
              </w:rPr>
            </w:pPr>
            <w:r w:rsidRPr="001C0CC4">
              <w:t>Yes</w:t>
            </w:r>
          </w:p>
        </w:tc>
        <w:tc>
          <w:tcPr>
            <w:tcW w:w="0" w:type="auto"/>
            <w:vAlign w:val="center"/>
          </w:tcPr>
          <w:p w14:paraId="0C12B2E8" w14:textId="77777777" w:rsidR="00D5651A" w:rsidRPr="001C0CC4" w:rsidRDefault="00D5651A" w:rsidP="00D5651A">
            <w:pPr>
              <w:pStyle w:val="TAC"/>
              <w:keepNext w:val="0"/>
              <w:rPr>
                <w:rFonts w:eastAsia="Yu Mincho"/>
              </w:rPr>
            </w:pPr>
          </w:p>
        </w:tc>
        <w:tc>
          <w:tcPr>
            <w:tcW w:w="0" w:type="auto"/>
            <w:vAlign w:val="center"/>
          </w:tcPr>
          <w:p w14:paraId="44661F0F" w14:textId="77777777" w:rsidR="00D5651A" w:rsidRPr="001C0CC4" w:rsidRDefault="00D5651A" w:rsidP="00D5651A">
            <w:pPr>
              <w:pStyle w:val="TAC"/>
              <w:keepNext w:val="0"/>
              <w:rPr>
                <w:rFonts w:eastAsia="Yu Mincho"/>
              </w:rPr>
            </w:pPr>
          </w:p>
        </w:tc>
        <w:tc>
          <w:tcPr>
            <w:tcW w:w="0" w:type="auto"/>
            <w:vAlign w:val="center"/>
          </w:tcPr>
          <w:p w14:paraId="1CC265CE" w14:textId="77777777" w:rsidR="00D5651A" w:rsidRPr="001C0CC4" w:rsidRDefault="00D5651A" w:rsidP="00D5651A">
            <w:pPr>
              <w:pStyle w:val="TAC"/>
              <w:keepNext w:val="0"/>
              <w:rPr>
                <w:rFonts w:eastAsia="Yu Mincho"/>
              </w:rPr>
            </w:pPr>
          </w:p>
        </w:tc>
        <w:tc>
          <w:tcPr>
            <w:tcW w:w="0" w:type="auto"/>
          </w:tcPr>
          <w:p w14:paraId="68C86421" w14:textId="77777777" w:rsidR="00D5651A" w:rsidRPr="001C0CC4" w:rsidRDefault="00D5651A" w:rsidP="00D5651A">
            <w:pPr>
              <w:pStyle w:val="TAC"/>
              <w:keepNext w:val="0"/>
              <w:rPr>
                <w:rFonts w:eastAsia="Yu Mincho"/>
              </w:rPr>
            </w:pPr>
          </w:p>
        </w:tc>
        <w:tc>
          <w:tcPr>
            <w:tcW w:w="0" w:type="auto"/>
            <w:vAlign w:val="center"/>
          </w:tcPr>
          <w:p w14:paraId="6AB62D16" w14:textId="77777777" w:rsidR="00D5651A" w:rsidRPr="001C0CC4" w:rsidRDefault="00D5651A" w:rsidP="00D5651A">
            <w:pPr>
              <w:pStyle w:val="TAC"/>
              <w:keepNext w:val="0"/>
              <w:rPr>
                <w:rFonts w:eastAsia="Yu Mincho"/>
              </w:rPr>
            </w:pPr>
          </w:p>
        </w:tc>
        <w:tc>
          <w:tcPr>
            <w:tcW w:w="0" w:type="auto"/>
            <w:vAlign w:val="center"/>
          </w:tcPr>
          <w:p w14:paraId="69ECA2CB" w14:textId="77777777" w:rsidR="00D5651A" w:rsidRPr="001C0CC4" w:rsidRDefault="00D5651A" w:rsidP="00D5651A">
            <w:pPr>
              <w:pStyle w:val="TAC"/>
              <w:keepNext w:val="0"/>
              <w:rPr>
                <w:rFonts w:eastAsia="Yu Mincho"/>
              </w:rPr>
            </w:pPr>
          </w:p>
        </w:tc>
        <w:tc>
          <w:tcPr>
            <w:tcW w:w="0" w:type="auto"/>
            <w:vAlign w:val="center"/>
          </w:tcPr>
          <w:p w14:paraId="362E44FA" w14:textId="77777777" w:rsidR="00D5651A" w:rsidRPr="001C0CC4" w:rsidRDefault="00D5651A" w:rsidP="00D5651A">
            <w:pPr>
              <w:pStyle w:val="TAC"/>
              <w:keepNext w:val="0"/>
              <w:rPr>
                <w:rFonts w:eastAsia="Yu Mincho"/>
              </w:rPr>
            </w:pPr>
          </w:p>
        </w:tc>
        <w:tc>
          <w:tcPr>
            <w:tcW w:w="0" w:type="auto"/>
          </w:tcPr>
          <w:p w14:paraId="2818EEA2" w14:textId="77777777" w:rsidR="00D5651A" w:rsidRPr="001C0CC4" w:rsidRDefault="00D5651A" w:rsidP="00D5651A">
            <w:pPr>
              <w:pStyle w:val="TAC"/>
              <w:keepNext w:val="0"/>
              <w:rPr>
                <w:rFonts w:eastAsia="Yu Mincho"/>
              </w:rPr>
            </w:pPr>
          </w:p>
        </w:tc>
        <w:tc>
          <w:tcPr>
            <w:tcW w:w="0" w:type="auto"/>
            <w:vAlign w:val="center"/>
          </w:tcPr>
          <w:p w14:paraId="5F877F16" w14:textId="77777777" w:rsidR="00D5651A" w:rsidRPr="001C0CC4" w:rsidRDefault="00D5651A" w:rsidP="00D5651A">
            <w:pPr>
              <w:pStyle w:val="TAC"/>
              <w:keepNext w:val="0"/>
              <w:rPr>
                <w:rFonts w:eastAsia="Yu Mincho"/>
              </w:rPr>
            </w:pPr>
          </w:p>
        </w:tc>
        <w:tc>
          <w:tcPr>
            <w:tcW w:w="0" w:type="auto"/>
          </w:tcPr>
          <w:p w14:paraId="6C235EB5" w14:textId="77777777" w:rsidR="00D5651A" w:rsidRPr="001C0CC4" w:rsidRDefault="00D5651A" w:rsidP="00D5651A">
            <w:pPr>
              <w:pStyle w:val="TAC"/>
              <w:keepNext w:val="0"/>
              <w:rPr>
                <w:rFonts w:eastAsia="Yu Mincho"/>
              </w:rPr>
            </w:pPr>
          </w:p>
        </w:tc>
        <w:tc>
          <w:tcPr>
            <w:tcW w:w="0" w:type="auto"/>
            <w:vAlign w:val="center"/>
          </w:tcPr>
          <w:p w14:paraId="23F53F4A" w14:textId="77777777" w:rsidR="00D5651A" w:rsidRPr="001C0CC4" w:rsidRDefault="00D5651A" w:rsidP="00D5651A">
            <w:pPr>
              <w:pStyle w:val="TAC"/>
              <w:keepNext w:val="0"/>
              <w:rPr>
                <w:rFonts w:eastAsia="Yu Mincho"/>
              </w:rPr>
            </w:pPr>
          </w:p>
        </w:tc>
      </w:tr>
      <w:tr w:rsidR="00D5651A" w:rsidRPr="001C0CC4" w14:paraId="430D3F3C" w14:textId="77777777" w:rsidTr="00D5651A">
        <w:trPr>
          <w:trHeight w:val="225"/>
          <w:jc w:val="center"/>
        </w:trPr>
        <w:tc>
          <w:tcPr>
            <w:tcW w:w="0" w:type="auto"/>
            <w:vMerge/>
            <w:vAlign w:val="center"/>
          </w:tcPr>
          <w:p w14:paraId="4A644AB6" w14:textId="77777777" w:rsidR="00D5651A" w:rsidRPr="001C0CC4" w:rsidRDefault="00D5651A" w:rsidP="00D5651A">
            <w:pPr>
              <w:pStyle w:val="TAC"/>
              <w:keepNext w:val="0"/>
              <w:rPr>
                <w:rFonts w:eastAsia="Yu Mincho"/>
              </w:rPr>
            </w:pPr>
          </w:p>
        </w:tc>
        <w:tc>
          <w:tcPr>
            <w:tcW w:w="0" w:type="auto"/>
          </w:tcPr>
          <w:p w14:paraId="0492F320" w14:textId="77777777" w:rsidR="00D5651A" w:rsidRPr="001C0CC4" w:rsidRDefault="00D5651A" w:rsidP="00D5651A">
            <w:pPr>
              <w:pStyle w:val="TAC"/>
              <w:keepNext w:val="0"/>
              <w:rPr>
                <w:rFonts w:eastAsia="Yu Mincho"/>
              </w:rPr>
            </w:pPr>
            <w:r w:rsidRPr="001C0CC4">
              <w:t>30</w:t>
            </w:r>
          </w:p>
        </w:tc>
        <w:tc>
          <w:tcPr>
            <w:tcW w:w="0" w:type="auto"/>
            <w:gridSpan w:val="2"/>
          </w:tcPr>
          <w:p w14:paraId="1485BF49" w14:textId="77777777" w:rsidR="00D5651A" w:rsidRPr="001C0CC4" w:rsidRDefault="00D5651A" w:rsidP="00D5651A">
            <w:pPr>
              <w:pStyle w:val="TAC"/>
              <w:keepNext w:val="0"/>
              <w:rPr>
                <w:rFonts w:eastAsia="Yu Mincho"/>
              </w:rPr>
            </w:pPr>
          </w:p>
        </w:tc>
        <w:tc>
          <w:tcPr>
            <w:tcW w:w="0" w:type="auto"/>
          </w:tcPr>
          <w:p w14:paraId="6A0810E2" w14:textId="77777777" w:rsidR="00D5651A" w:rsidRPr="001C0CC4" w:rsidRDefault="00D5651A" w:rsidP="00D5651A">
            <w:pPr>
              <w:pStyle w:val="TAC"/>
              <w:keepNext w:val="0"/>
              <w:rPr>
                <w:rFonts w:eastAsia="Yu Mincho"/>
              </w:rPr>
            </w:pPr>
            <w:r w:rsidRPr="001C0CC4">
              <w:t>Yes</w:t>
            </w:r>
          </w:p>
        </w:tc>
        <w:tc>
          <w:tcPr>
            <w:tcW w:w="0" w:type="auto"/>
            <w:vAlign w:val="center"/>
          </w:tcPr>
          <w:p w14:paraId="527CA53D" w14:textId="77777777" w:rsidR="00D5651A" w:rsidRPr="001C0CC4" w:rsidRDefault="00D5651A" w:rsidP="00D5651A">
            <w:pPr>
              <w:pStyle w:val="TAC"/>
              <w:keepNext w:val="0"/>
              <w:rPr>
                <w:rFonts w:eastAsia="Yu Mincho"/>
              </w:rPr>
            </w:pPr>
          </w:p>
        </w:tc>
        <w:tc>
          <w:tcPr>
            <w:tcW w:w="0" w:type="auto"/>
            <w:vAlign w:val="center"/>
          </w:tcPr>
          <w:p w14:paraId="12DBE7A9" w14:textId="77777777" w:rsidR="00D5651A" w:rsidRPr="001C0CC4" w:rsidRDefault="00D5651A" w:rsidP="00D5651A">
            <w:pPr>
              <w:pStyle w:val="TAC"/>
              <w:keepNext w:val="0"/>
              <w:rPr>
                <w:rFonts w:eastAsia="Yu Mincho"/>
              </w:rPr>
            </w:pPr>
          </w:p>
        </w:tc>
        <w:tc>
          <w:tcPr>
            <w:tcW w:w="0" w:type="auto"/>
            <w:vAlign w:val="center"/>
          </w:tcPr>
          <w:p w14:paraId="1952F159" w14:textId="77777777" w:rsidR="00D5651A" w:rsidRPr="001C0CC4" w:rsidRDefault="00D5651A" w:rsidP="00D5651A">
            <w:pPr>
              <w:pStyle w:val="TAC"/>
              <w:keepNext w:val="0"/>
              <w:rPr>
                <w:rFonts w:eastAsia="Yu Mincho"/>
              </w:rPr>
            </w:pPr>
          </w:p>
        </w:tc>
        <w:tc>
          <w:tcPr>
            <w:tcW w:w="0" w:type="auto"/>
          </w:tcPr>
          <w:p w14:paraId="1E01AA97" w14:textId="77777777" w:rsidR="00D5651A" w:rsidRPr="001C0CC4" w:rsidRDefault="00D5651A" w:rsidP="00D5651A">
            <w:pPr>
              <w:pStyle w:val="TAC"/>
              <w:keepNext w:val="0"/>
              <w:rPr>
                <w:rFonts w:eastAsia="Yu Mincho"/>
              </w:rPr>
            </w:pPr>
          </w:p>
        </w:tc>
        <w:tc>
          <w:tcPr>
            <w:tcW w:w="0" w:type="auto"/>
            <w:vAlign w:val="center"/>
          </w:tcPr>
          <w:p w14:paraId="40FA32BB" w14:textId="77777777" w:rsidR="00D5651A" w:rsidRPr="001C0CC4" w:rsidRDefault="00D5651A" w:rsidP="00D5651A">
            <w:pPr>
              <w:pStyle w:val="TAC"/>
              <w:keepNext w:val="0"/>
              <w:rPr>
                <w:rFonts w:eastAsia="Yu Mincho"/>
              </w:rPr>
            </w:pPr>
          </w:p>
        </w:tc>
        <w:tc>
          <w:tcPr>
            <w:tcW w:w="0" w:type="auto"/>
            <w:vAlign w:val="center"/>
          </w:tcPr>
          <w:p w14:paraId="5978FB89" w14:textId="77777777" w:rsidR="00D5651A" w:rsidRPr="001C0CC4" w:rsidRDefault="00D5651A" w:rsidP="00D5651A">
            <w:pPr>
              <w:pStyle w:val="TAC"/>
              <w:keepNext w:val="0"/>
              <w:rPr>
                <w:rFonts w:eastAsia="Yu Mincho"/>
              </w:rPr>
            </w:pPr>
          </w:p>
        </w:tc>
        <w:tc>
          <w:tcPr>
            <w:tcW w:w="0" w:type="auto"/>
            <w:vAlign w:val="center"/>
          </w:tcPr>
          <w:p w14:paraId="11569B2D" w14:textId="77777777" w:rsidR="00D5651A" w:rsidRPr="001C0CC4" w:rsidRDefault="00D5651A" w:rsidP="00D5651A">
            <w:pPr>
              <w:pStyle w:val="TAC"/>
              <w:keepNext w:val="0"/>
              <w:rPr>
                <w:rFonts w:eastAsia="Yu Mincho"/>
              </w:rPr>
            </w:pPr>
          </w:p>
        </w:tc>
        <w:tc>
          <w:tcPr>
            <w:tcW w:w="0" w:type="auto"/>
          </w:tcPr>
          <w:p w14:paraId="428BD01C" w14:textId="77777777" w:rsidR="00D5651A" w:rsidRPr="001C0CC4" w:rsidRDefault="00D5651A" w:rsidP="00D5651A">
            <w:pPr>
              <w:pStyle w:val="TAC"/>
              <w:keepNext w:val="0"/>
              <w:rPr>
                <w:rFonts w:eastAsia="Yu Mincho"/>
              </w:rPr>
            </w:pPr>
          </w:p>
        </w:tc>
        <w:tc>
          <w:tcPr>
            <w:tcW w:w="0" w:type="auto"/>
            <w:vAlign w:val="center"/>
          </w:tcPr>
          <w:p w14:paraId="08BB95F2" w14:textId="77777777" w:rsidR="00D5651A" w:rsidRPr="001C0CC4" w:rsidRDefault="00D5651A" w:rsidP="00D5651A">
            <w:pPr>
              <w:pStyle w:val="TAC"/>
              <w:keepNext w:val="0"/>
              <w:rPr>
                <w:rFonts w:eastAsia="Yu Mincho"/>
              </w:rPr>
            </w:pPr>
          </w:p>
        </w:tc>
        <w:tc>
          <w:tcPr>
            <w:tcW w:w="0" w:type="auto"/>
          </w:tcPr>
          <w:p w14:paraId="1F741B3D" w14:textId="77777777" w:rsidR="00D5651A" w:rsidRPr="001C0CC4" w:rsidRDefault="00D5651A" w:rsidP="00D5651A">
            <w:pPr>
              <w:pStyle w:val="TAC"/>
              <w:keepNext w:val="0"/>
              <w:rPr>
                <w:rFonts w:eastAsia="Yu Mincho"/>
              </w:rPr>
            </w:pPr>
          </w:p>
        </w:tc>
        <w:tc>
          <w:tcPr>
            <w:tcW w:w="0" w:type="auto"/>
            <w:vAlign w:val="center"/>
          </w:tcPr>
          <w:p w14:paraId="4445C116" w14:textId="77777777" w:rsidR="00D5651A" w:rsidRPr="001C0CC4" w:rsidRDefault="00D5651A" w:rsidP="00D5651A">
            <w:pPr>
              <w:pStyle w:val="TAC"/>
              <w:keepNext w:val="0"/>
              <w:rPr>
                <w:rFonts w:eastAsia="Yu Mincho"/>
              </w:rPr>
            </w:pPr>
          </w:p>
        </w:tc>
      </w:tr>
      <w:tr w:rsidR="00D5651A" w:rsidRPr="001C0CC4" w14:paraId="7ECDA0BF" w14:textId="77777777" w:rsidTr="00D5651A">
        <w:trPr>
          <w:trHeight w:val="225"/>
          <w:jc w:val="center"/>
        </w:trPr>
        <w:tc>
          <w:tcPr>
            <w:tcW w:w="0" w:type="auto"/>
            <w:vMerge/>
            <w:vAlign w:val="center"/>
          </w:tcPr>
          <w:p w14:paraId="6E3FBD42" w14:textId="77777777" w:rsidR="00D5651A" w:rsidRPr="001C0CC4" w:rsidRDefault="00D5651A" w:rsidP="00D5651A">
            <w:pPr>
              <w:pStyle w:val="TAC"/>
              <w:keepNext w:val="0"/>
              <w:rPr>
                <w:rFonts w:eastAsia="Yu Mincho"/>
              </w:rPr>
            </w:pPr>
          </w:p>
        </w:tc>
        <w:tc>
          <w:tcPr>
            <w:tcW w:w="0" w:type="auto"/>
          </w:tcPr>
          <w:p w14:paraId="1E4C6C5D" w14:textId="77777777" w:rsidR="00D5651A" w:rsidRPr="001C0CC4" w:rsidRDefault="00D5651A" w:rsidP="00D5651A">
            <w:pPr>
              <w:pStyle w:val="TAC"/>
              <w:keepNext w:val="0"/>
              <w:rPr>
                <w:rFonts w:eastAsia="Yu Mincho"/>
              </w:rPr>
            </w:pPr>
            <w:r w:rsidRPr="001C0CC4">
              <w:t>60</w:t>
            </w:r>
          </w:p>
        </w:tc>
        <w:tc>
          <w:tcPr>
            <w:tcW w:w="0" w:type="auto"/>
            <w:gridSpan w:val="2"/>
          </w:tcPr>
          <w:p w14:paraId="74E5E819" w14:textId="77777777" w:rsidR="00D5651A" w:rsidRPr="001C0CC4" w:rsidRDefault="00D5651A" w:rsidP="00D5651A">
            <w:pPr>
              <w:pStyle w:val="TAC"/>
              <w:keepNext w:val="0"/>
              <w:rPr>
                <w:rFonts w:eastAsia="Yu Mincho"/>
              </w:rPr>
            </w:pPr>
          </w:p>
        </w:tc>
        <w:tc>
          <w:tcPr>
            <w:tcW w:w="0" w:type="auto"/>
          </w:tcPr>
          <w:p w14:paraId="33060FC1" w14:textId="77777777" w:rsidR="00D5651A" w:rsidRPr="001C0CC4" w:rsidRDefault="00D5651A" w:rsidP="00D5651A">
            <w:pPr>
              <w:pStyle w:val="TAC"/>
              <w:keepNext w:val="0"/>
              <w:rPr>
                <w:rFonts w:eastAsia="Yu Mincho"/>
              </w:rPr>
            </w:pPr>
          </w:p>
        </w:tc>
        <w:tc>
          <w:tcPr>
            <w:tcW w:w="0" w:type="auto"/>
            <w:vAlign w:val="center"/>
          </w:tcPr>
          <w:p w14:paraId="0A971E95" w14:textId="77777777" w:rsidR="00D5651A" w:rsidRPr="001C0CC4" w:rsidRDefault="00D5651A" w:rsidP="00D5651A">
            <w:pPr>
              <w:pStyle w:val="TAC"/>
              <w:keepNext w:val="0"/>
              <w:rPr>
                <w:rFonts w:eastAsia="Yu Mincho"/>
              </w:rPr>
            </w:pPr>
          </w:p>
        </w:tc>
        <w:tc>
          <w:tcPr>
            <w:tcW w:w="0" w:type="auto"/>
            <w:vAlign w:val="center"/>
          </w:tcPr>
          <w:p w14:paraId="627CE7D5" w14:textId="77777777" w:rsidR="00D5651A" w:rsidRPr="001C0CC4" w:rsidRDefault="00D5651A" w:rsidP="00D5651A">
            <w:pPr>
              <w:pStyle w:val="TAC"/>
              <w:keepNext w:val="0"/>
              <w:rPr>
                <w:rFonts w:eastAsia="Yu Mincho"/>
              </w:rPr>
            </w:pPr>
          </w:p>
        </w:tc>
        <w:tc>
          <w:tcPr>
            <w:tcW w:w="0" w:type="auto"/>
            <w:vAlign w:val="center"/>
          </w:tcPr>
          <w:p w14:paraId="6CD6CEF0" w14:textId="77777777" w:rsidR="00D5651A" w:rsidRPr="001C0CC4" w:rsidRDefault="00D5651A" w:rsidP="00D5651A">
            <w:pPr>
              <w:pStyle w:val="TAC"/>
              <w:keepNext w:val="0"/>
              <w:rPr>
                <w:rFonts w:eastAsia="Yu Mincho"/>
              </w:rPr>
            </w:pPr>
          </w:p>
        </w:tc>
        <w:tc>
          <w:tcPr>
            <w:tcW w:w="0" w:type="auto"/>
          </w:tcPr>
          <w:p w14:paraId="07CDB0FF" w14:textId="77777777" w:rsidR="00D5651A" w:rsidRPr="001C0CC4" w:rsidRDefault="00D5651A" w:rsidP="00D5651A">
            <w:pPr>
              <w:pStyle w:val="TAC"/>
              <w:keepNext w:val="0"/>
              <w:rPr>
                <w:rFonts w:eastAsia="Yu Mincho"/>
              </w:rPr>
            </w:pPr>
          </w:p>
        </w:tc>
        <w:tc>
          <w:tcPr>
            <w:tcW w:w="0" w:type="auto"/>
            <w:vAlign w:val="center"/>
          </w:tcPr>
          <w:p w14:paraId="790BD803" w14:textId="77777777" w:rsidR="00D5651A" w:rsidRPr="001C0CC4" w:rsidRDefault="00D5651A" w:rsidP="00D5651A">
            <w:pPr>
              <w:pStyle w:val="TAC"/>
              <w:keepNext w:val="0"/>
              <w:rPr>
                <w:rFonts w:eastAsia="Yu Mincho"/>
              </w:rPr>
            </w:pPr>
          </w:p>
        </w:tc>
        <w:tc>
          <w:tcPr>
            <w:tcW w:w="0" w:type="auto"/>
            <w:vAlign w:val="center"/>
          </w:tcPr>
          <w:p w14:paraId="566ADFD4" w14:textId="77777777" w:rsidR="00D5651A" w:rsidRPr="001C0CC4" w:rsidRDefault="00D5651A" w:rsidP="00D5651A">
            <w:pPr>
              <w:pStyle w:val="TAC"/>
              <w:keepNext w:val="0"/>
              <w:rPr>
                <w:rFonts w:eastAsia="Yu Mincho"/>
              </w:rPr>
            </w:pPr>
          </w:p>
        </w:tc>
        <w:tc>
          <w:tcPr>
            <w:tcW w:w="0" w:type="auto"/>
            <w:vAlign w:val="center"/>
          </w:tcPr>
          <w:p w14:paraId="5D19A1DA" w14:textId="77777777" w:rsidR="00D5651A" w:rsidRPr="001C0CC4" w:rsidRDefault="00D5651A" w:rsidP="00D5651A">
            <w:pPr>
              <w:pStyle w:val="TAC"/>
              <w:keepNext w:val="0"/>
              <w:rPr>
                <w:rFonts w:eastAsia="Yu Mincho"/>
              </w:rPr>
            </w:pPr>
          </w:p>
        </w:tc>
        <w:tc>
          <w:tcPr>
            <w:tcW w:w="0" w:type="auto"/>
          </w:tcPr>
          <w:p w14:paraId="3B63203B" w14:textId="77777777" w:rsidR="00D5651A" w:rsidRPr="001C0CC4" w:rsidRDefault="00D5651A" w:rsidP="00D5651A">
            <w:pPr>
              <w:pStyle w:val="TAC"/>
              <w:keepNext w:val="0"/>
              <w:rPr>
                <w:rFonts w:eastAsia="Yu Mincho"/>
              </w:rPr>
            </w:pPr>
          </w:p>
        </w:tc>
        <w:tc>
          <w:tcPr>
            <w:tcW w:w="0" w:type="auto"/>
            <w:vAlign w:val="center"/>
          </w:tcPr>
          <w:p w14:paraId="64D850D2" w14:textId="77777777" w:rsidR="00D5651A" w:rsidRPr="001C0CC4" w:rsidRDefault="00D5651A" w:rsidP="00D5651A">
            <w:pPr>
              <w:pStyle w:val="TAC"/>
              <w:keepNext w:val="0"/>
              <w:rPr>
                <w:rFonts w:eastAsia="Yu Mincho"/>
              </w:rPr>
            </w:pPr>
          </w:p>
        </w:tc>
        <w:tc>
          <w:tcPr>
            <w:tcW w:w="0" w:type="auto"/>
          </w:tcPr>
          <w:p w14:paraId="59A17CE0" w14:textId="77777777" w:rsidR="00D5651A" w:rsidRPr="001C0CC4" w:rsidRDefault="00D5651A" w:rsidP="00D5651A">
            <w:pPr>
              <w:pStyle w:val="TAC"/>
              <w:keepNext w:val="0"/>
              <w:rPr>
                <w:rFonts w:eastAsia="Yu Mincho"/>
              </w:rPr>
            </w:pPr>
          </w:p>
        </w:tc>
        <w:tc>
          <w:tcPr>
            <w:tcW w:w="0" w:type="auto"/>
            <w:vAlign w:val="center"/>
          </w:tcPr>
          <w:p w14:paraId="23408F7E" w14:textId="77777777" w:rsidR="00D5651A" w:rsidRPr="001C0CC4" w:rsidRDefault="00D5651A" w:rsidP="00D5651A">
            <w:pPr>
              <w:pStyle w:val="TAC"/>
              <w:keepNext w:val="0"/>
              <w:rPr>
                <w:rFonts w:eastAsia="Yu Mincho"/>
              </w:rPr>
            </w:pPr>
          </w:p>
        </w:tc>
      </w:tr>
      <w:tr w:rsidR="00D5651A" w:rsidRPr="001C0CC4" w14:paraId="40F3F426" w14:textId="77777777" w:rsidTr="00D5651A">
        <w:trPr>
          <w:trHeight w:val="225"/>
          <w:jc w:val="center"/>
        </w:trPr>
        <w:tc>
          <w:tcPr>
            <w:tcW w:w="0" w:type="auto"/>
            <w:vMerge w:val="restart"/>
            <w:vAlign w:val="center"/>
          </w:tcPr>
          <w:p w14:paraId="319CC6A2" w14:textId="77777777" w:rsidR="00D5651A" w:rsidRPr="001C0CC4" w:rsidRDefault="00D5651A" w:rsidP="00D5651A">
            <w:pPr>
              <w:pStyle w:val="TAC"/>
              <w:keepNext w:val="0"/>
              <w:rPr>
                <w:rFonts w:eastAsia="Yu Mincho"/>
              </w:rPr>
            </w:pPr>
            <w:r w:rsidRPr="001C0CC4">
              <w:rPr>
                <w:rFonts w:eastAsia="Yu Mincho"/>
              </w:rPr>
              <w:t>n30</w:t>
            </w:r>
          </w:p>
        </w:tc>
        <w:tc>
          <w:tcPr>
            <w:tcW w:w="0" w:type="auto"/>
          </w:tcPr>
          <w:p w14:paraId="667D0972" w14:textId="77777777" w:rsidR="00D5651A" w:rsidRPr="001C0CC4" w:rsidRDefault="00D5651A" w:rsidP="00D5651A">
            <w:pPr>
              <w:pStyle w:val="TAC"/>
              <w:keepNext w:val="0"/>
              <w:rPr>
                <w:rFonts w:eastAsia="Yu Mincho"/>
              </w:rPr>
            </w:pPr>
            <w:r w:rsidRPr="001C0CC4">
              <w:t>15</w:t>
            </w:r>
          </w:p>
        </w:tc>
        <w:tc>
          <w:tcPr>
            <w:tcW w:w="0" w:type="auto"/>
            <w:gridSpan w:val="2"/>
          </w:tcPr>
          <w:p w14:paraId="65E03706" w14:textId="77777777" w:rsidR="00D5651A" w:rsidRPr="001C0CC4" w:rsidRDefault="00D5651A" w:rsidP="00D5651A">
            <w:pPr>
              <w:pStyle w:val="TAC"/>
              <w:keepNext w:val="0"/>
              <w:rPr>
                <w:rFonts w:eastAsia="Yu Mincho"/>
              </w:rPr>
            </w:pPr>
            <w:r w:rsidRPr="001C0CC4">
              <w:t>Yes</w:t>
            </w:r>
          </w:p>
        </w:tc>
        <w:tc>
          <w:tcPr>
            <w:tcW w:w="0" w:type="auto"/>
          </w:tcPr>
          <w:p w14:paraId="65ABCE80" w14:textId="77777777" w:rsidR="00D5651A" w:rsidRPr="001C0CC4" w:rsidRDefault="00D5651A" w:rsidP="00D5651A">
            <w:pPr>
              <w:pStyle w:val="TAC"/>
              <w:keepNext w:val="0"/>
              <w:rPr>
                <w:rFonts w:eastAsia="Yu Mincho"/>
              </w:rPr>
            </w:pPr>
            <w:r w:rsidRPr="001C0CC4">
              <w:t>Yes</w:t>
            </w:r>
          </w:p>
        </w:tc>
        <w:tc>
          <w:tcPr>
            <w:tcW w:w="0" w:type="auto"/>
            <w:vAlign w:val="center"/>
          </w:tcPr>
          <w:p w14:paraId="0B1DDEDE" w14:textId="77777777" w:rsidR="00D5651A" w:rsidRPr="001C0CC4" w:rsidRDefault="00D5651A" w:rsidP="00D5651A">
            <w:pPr>
              <w:pStyle w:val="TAC"/>
              <w:keepNext w:val="0"/>
              <w:rPr>
                <w:rFonts w:eastAsia="Yu Mincho"/>
              </w:rPr>
            </w:pPr>
          </w:p>
        </w:tc>
        <w:tc>
          <w:tcPr>
            <w:tcW w:w="0" w:type="auto"/>
            <w:vAlign w:val="center"/>
          </w:tcPr>
          <w:p w14:paraId="13FBA060" w14:textId="77777777" w:rsidR="00D5651A" w:rsidRPr="001C0CC4" w:rsidRDefault="00D5651A" w:rsidP="00D5651A">
            <w:pPr>
              <w:pStyle w:val="TAC"/>
              <w:keepNext w:val="0"/>
              <w:rPr>
                <w:rFonts w:eastAsia="Yu Mincho"/>
              </w:rPr>
            </w:pPr>
          </w:p>
        </w:tc>
        <w:tc>
          <w:tcPr>
            <w:tcW w:w="0" w:type="auto"/>
            <w:vAlign w:val="center"/>
          </w:tcPr>
          <w:p w14:paraId="37443F6B" w14:textId="77777777" w:rsidR="00D5651A" w:rsidRPr="001C0CC4" w:rsidRDefault="00D5651A" w:rsidP="00D5651A">
            <w:pPr>
              <w:pStyle w:val="TAC"/>
              <w:keepNext w:val="0"/>
              <w:rPr>
                <w:rFonts w:eastAsia="Yu Mincho"/>
              </w:rPr>
            </w:pPr>
          </w:p>
        </w:tc>
        <w:tc>
          <w:tcPr>
            <w:tcW w:w="0" w:type="auto"/>
          </w:tcPr>
          <w:p w14:paraId="5041BCB8" w14:textId="77777777" w:rsidR="00D5651A" w:rsidRPr="001C0CC4" w:rsidRDefault="00D5651A" w:rsidP="00D5651A">
            <w:pPr>
              <w:pStyle w:val="TAC"/>
              <w:keepNext w:val="0"/>
              <w:rPr>
                <w:rFonts w:eastAsia="Yu Mincho"/>
              </w:rPr>
            </w:pPr>
          </w:p>
        </w:tc>
        <w:tc>
          <w:tcPr>
            <w:tcW w:w="0" w:type="auto"/>
            <w:vAlign w:val="center"/>
          </w:tcPr>
          <w:p w14:paraId="04F1B850" w14:textId="77777777" w:rsidR="00D5651A" w:rsidRPr="001C0CC4" w:rsidRDefault="00D5651A" w:rsidP="00D5651A">
            <w:pPr>
              <w:pStyle w:val="TAC"/>
              <w:keepNext w:val="0"/>
              <w:rPr>
                <w:rFonts w:eastAsia="Yu Mincho"/>
              </w:rPr>
            </w:pPr>
          </w:p>
        </w:tc>
        <w:tc>
          <w:tcPr>
            <w:tcW w:w="0" w:type="auto"/>
            <w:vAlign w:val="center"/>
          </w:tcPr>
          <w:p w14:paraId="483883E4" w14:textId="77777777" w:rsidR="00D5651A" w:rsidRPr="001C0CC4" w:rsidRDefault="00D5651A" w:rsidP="00D5651A">
            <w:pPr>
              <w:pStyle w:val="TAC"/>
              <w:keepNext w:val="0"/>
              <w:rPr>
                <w:rFonts w:eastAsia="Yu Mincho"/>
              </w:rPr>
            </w:pPr>
          </w:p>
        </w:tc>
        <w:tc>
          <w:tcPr>
            <w:tcW w:w="0" w:type="auto"/>
            <w:vAlign w:val="center"/>
          </w:tcPr>
          <w:p w14:paraId="3B28AFD3" w14:textId="77777777" w:rsidR="00D5651A" w:rsidRPr="001C0CC4" w:rsidRDefault="00D5651A" w:rsidP="00D5651A">
            <w:pPr>
              <w:pStyle w:val="TAC"/>
              <w:keepNext w:val="0"/>
              <w:rPr>
                <w:rFonts w:eastAsia="Yu Mincho"/>
              </w:rPr>
            </w:pPr>
          </w:p>
        </w:tc>
        <w:tc>
          <w:tcPr>
            <w:tcW w:w="0" w:type="auto"/>
          </w:tcPr>
          <w:p w14:paraId="22EDFE02" w14:textId="77777777" w:rsidR="00D5651A" w:rsidRPr="001C0CC4" w:rsidRDefault="00D5651A" w:rsidP="00D5651A">
            <w:pPr>
              <w:pStyle w:val="TAC"/>
              <w:keepNext w:val="0"/>
              <w:rPr>
                <w:rFonts w:eastAsia="Yu Mincho"/>
              </w:rPr>
            </w:pPr>
          </w:p>
        </w:tc>
        <w:tc>
          <w:tcPr>
            <w:tcW w:w="0" w:type="auto"/>
            <w:vAlign w:val="center"/>
          </w:tcPr>
          <w:p w14:paraId="1F3649BA" w14:textId="77777777" w:rsidR="00D5651A" w:rsidRPr="001C0CC4" w:rsidRDefault="00D5651A" w:rsidP="00D5651A">
            <w:pPr>
              <w:pStyle w:val="TAC"/>
              <w:keepNext w:val="0"/>
              <w:rPr>
                <w:rFonts w:eastAsia="Yu Mincho"/>
              </w:rPr>
            </w:pPr>
          </w:p>
        </w:tc>
        <w:tc>
          <w:tcPr>
            <w:tcW w:w="0" w:type="auto"/>
          </w:tcPr>
          <w:p w14:paraId="00B7247D" w14:textId="77777777" w:rsidR="00D5651A" w:rsidRPr="001C0CC4" w:rsidRDefault="00D5651A" w:rsidP="00D5651A">
            <w:pPr>
              <w:pStyle w:val="TAC"/>
              <w:keepNext w:val="0"/>
              <w:rPr>
                <w:rFonts w:eastAsia="Yu Mincho"/>
              </w:rPr>
            </w:pPr>
          </w:p>
        </w:tc>
        <w:tc>
          <w:tcPr>
            <w:tcW w:w="0" w:type="auto"/>
            <w:vAlign w:val="center"/>
          </w:tcPr>
          <w:p w14:paraId="0CFF8091" w14:textId="77777777" w:rsidR="00D5651A" w:rsidRPr="001C0CC4" w:rsidRDefault="00D5651A" w:rsidP="00D5651A">
            <w:pPr>
              <w:pStyle w:val="TAC"/>
              <w:keepNext w:val="0"/>
              <w:rPr>
                <w:rFonts w:eastAsia="Yu Mincho"/>
              </w:rPr>
            </w:pPr>
          </w:p>
        </w:tc>
      </w:tr>
      <w:tr w:rsidR="00D5651A" w:rsidRPr="001C0CC4" w14:paraId="2C0C39E6" w14:textId="77777777" w:rsidTr="00D5651A">
        <w:trPr>
          <w:trHeight w:val="225"/>
          <w:jc w:val="center"/>
        </w:trPr>
        <w:tc>
          <w:tcPr>
            <w:tcW w:w="0" w:type="auto"/>
            <w:vMerge/>
          </w:tcPr>
          <w:p w14:paraId="69EA20FE" w14:textId="77777777" w:rsidR="00D5651A" w:rsidRPr="001C0CC4" w:rsidRDefault="00D5651A" w:rsidP="00D5651A">
            <w:pPr>
              <w:pStyle w:val="TAC"/>
              <w:keepNext w:val="0"/>
              <w:rPr>
                <w:rFonts w:eastAsia="Yu Mincho"/>
              </w:rPr>
            </w:pPr>
          </w:p>
        </w:tc>
        <w:tc>
          <w:tcPr>
            <w:tcW w:w="0" w:type="auto"/>
          </w:tcPr>
          <w:p w14:paraId="5600A7DC" w14:textId="77777777" w:rsidR="00D5651A" w:rsidRPr="001C0CC4" w:rsidRDefault="00D5651A" w:rsidP="00D5651A">
            <w:pPr>
              <w:pStyle w:val="TAC"/>
              <w:keepNext w:val="0"/>
              <w:rPr>
                <w:rFonts w:eastAsia="Yu Mincho"/>
              </w:rPr>
            </w:pPr>
            <w:r w:rsidRPr="001C0CC4">
              <w:t>30</w:t>
            </w:r>
          </w:p>
        </w:tc>
        <w:tc>
          <w:tcPr>
            <w:tcW w:w="0" w:type="auto"/>
            <w:gridSpan w:val="2"/>
          </w:tcPr>
          <w:p w14:paraId="723478DD" w14:textId="77777777" w:rsidR="00D5651A" w:rsidRPr="001C0CC4" w:rsidRDefault="00D5651A" w:rsidP="00D5651A">
            <w:pPr>
              <w:pStyle w:val="TAC"/>
              <w:keepNext w:val="0"/>
              <w:rPr>
                <w:rFonts w:eastAsia="Yu Mincho"/>
              </w:rPr>
            </w:pPr>
          </w:p>
        </w:tc>
        <w:tc>
          <w:tcPr>
            <w:tcW w:w="0" w:type="auto"/>
          </w:tcPr>
          <w:p w14:paraId="620D9D3C" w14:textId="77777777" w:rsidR="00D5651A" w:rsidRPr="001C0CC4" w:rsidRDefault="00D5651A" w:rsidP="00D5651A">
            <w:pPr>
              <w:pStyle w:val="TAC"/>
              <w:keepNext w:val="0"/>
              <w:rPr>
                <w:rFonts w:eastAsia="Yu Mincho"/>
              </w:rPr>
            </w:pPr>
            <w:r w:rsidRPr="001C0CC4">
              <w:t>Yes</w:t>
            </w:r>
          </w:p>
        </w:tc>
        <w:tc>
          <w:tcPr>
            <w:tcW w:w="0" w:type="auto"/>
            <w:vAlign w:val="center"/>
          </w:tcPr>
          <w:p w14:paraId="3F55F6D1" w14:textId="77777777" w:rsidR="00D5651A" w:rsidRPr="001C0CC4" w:rsidRDefault="00D5651A" w:rsidP="00D5651A">
            <w:pPr>
              <w:pStyle w:val="TAC"/>
              <w:keepNext w:val="0"/>
              <w:rPr>
                <w:rFonts w:eastAsia="Yu Mincho"/>
              </w:rPr>
            </w:pPr>
          </w:p>
        </w:tc>
        <w:tc>
          <w:tcPr>
            <w:tcW w:w="0" w:type="auto"/>
            <w:vAlign w:val="center"/>
          </w:tcPr>
          <w:p w14:paraId="5FEA789B" w14:textId="77777777" w:rsidR="00D5651A" w:rsidRPr="001C0CC4" w:rsidRDefault="00D5651A" w:rsidP="00D5651A">
            <w:pPr>
              <w:pStyle w:val="TAC"/>
              <w:keepNext w:val="0"/>
              <w:rPr>
                <w:rFonts w:eastAsia="Yu Mincho"/>
              </w:rPr>
            </w:pPr>
          </w:p>
        </w:tc>
        <w:tc>
          <w:tcPr>
            <w:tcW w:w="0" w:type="auto"/>
            <w:vAlign w:val="center"/>
          </w:tcPr>
          <w:p w14:paraId="4121B37E" w14:textId="77777777" w:rsidR="00D5651A" w:rsidRPr="001C0CC4" w:rsidRDefault="00D5651A" w:rsidP="00D5651A">
            <w:pPr>
              <w:pStyle w:val="TAC"/>
              <w:keepNext w:val="0"/>
              <w:rPr>
                <w:rFonts w:eastAsia="Yu Mincho"/>
              </w:rPr>
            </w:pPr>
          </w:p>
        </w:tc>
        <w:tc>
          <w:tcPr>
            <w:tcW w:w="0" w:type="auto"/>
          </w:tcPr>
          <w:p w14:paraId="44EFB2CD" w14:textId="77777777" w:rsidR="00D5651A" w:rsidRPr="001C0CC4" w:rsidRDefault="00D5651A" w:rsidP="00D5651A">
            <w:pPr>
              <w:pStyle w:val="TAC"/>
              <w:keepNext w:val="0"/>
              <w:rPr>
                <w:rFonts w:eastAsia="Yu Mincho"/>
              </w:rPr>
            </w:pPr>
          </w:p>
        </w:tc>
        <w:tc>
          <w:tcPr>
            <w:tcW w:w="0" w:type="auto"/>
            <w:vAlign w:val="center"/>
          </w:tcPr>
          <w:p w14:paraId="3AAB4DFF" w14:textId="77777777" w:rsidR="00D5651A" w:rsidRPr="001C0CC4" w:rsidRDefault="00D5651A" w:rsidP="00D5651A">
            <w:pPr>
              <w:pStyle w:val="TAC"/>
              <w:keepNext w:val="0"/>
              <w:rPr>
                <w:rFonts w:eastAsia="Yu Mincho"/>
              </w:rPr>
            </w:pPr>
          </w:p>
        </w:tc>
        <w:tc>
          <w:tcPr>
            <w:tcW w:w="0" w:type="auto"/>
            <w:vAlign w:val="center"/>
          </w:tcPr>
          <w:p w14:paraId="58DBFC36" w14:textId="77777777" w:rsidR="00D5651A" w:rsidRPr="001C0CC4" w:rsidRDefault="00D5651A" w:rsidP="00D5651A">
            <w:pPr>
              <w:pStyle w:val="TAC"/>
              <w:keepNext w:val="0"/>
              <w:rPr>
                <w:rFonts w:eastAsia="Yu Mincho"/>
              </w:rPr>
            </w:pPr>
          </w:p>
        </w:tc>
        <w:tc>
          <w:tcPr>
            <w:tcW w:w="0" w:type="auto"/>
            <w:vAlign w:val="center"/>
          </w:tcPr>
          <w:p w14:paraId="0A6795E3" w14:textId="77777777" w:rsidR="00D5651A" w:rsidRPr="001C0CC4" w:rsidRDefault="00D5651A" w:rsidP="00D5651A">
            <w:pPr>
              <w:pStyle w:val="TAC"/>
              <w:keepNext w:val="0"/>
              <w:rPr>
                <w:rFonts w:eastAsia="Yu Mincho"/>
              </w:rPr>
            </w:pPr>
          </w:p>
        </w:tc>
        <w:tc>
          <w:tcPr>
            <w:tcW w:w="0" w:type="auto"/>
          </w:tcPr>
          <w:p w14:paraId="42EDD904" w14:textId="77777777" w:rsidR="00D5651A" w:rsidRPr="001C0CC4" w:rsidRDefault="00D5651A" w:rsidP="00D5651A">
            <w:pPr>
              <w:pStyle w:val="TAC"/>
              <w:keepNext w:val="0"/>
              <w:rPr>
                <w:rFonts w:eastAsia="Yu Mincho"/>
              </w:rPr>
            </w:pPr>
          </w:p>
        </w:tc>
        <w:tc>
          <w:tcPr>
            <w:tcW w:w="0" w:type="auto"/>
            <w:vAlign w:val="center"/>
          </w:tcPr>
          <w:p w14:paraId="39AB4718" w14:textId="77777777" w:rsidR="00D5651A" w:rsidRPr="001C0CC4" w:rsidRDefault="00D5651A" w:rsidP="00D5651A">
            <w:pPr>
              <w:pStyle w:val="TAC"/>
              <w:keepNext w:val="0"/>
              <w:rPr>
                <w:rFonts w:eastAsia="Yu Mincho"/>
              </w:rPr>
            </w:pPr>
          </w:p>
        </w:tc>
        <w:tc>
          <w:tcPr>
            <w:tcW w:w="0" w:type="auto"/>
          </w:tcPr>
          <w:p w14:paraId="7AD338FC" w14:textId="77777777" w:rsidR="00D5651A" w:rsidRPr="001C0CC4" w:rsidRDefault="00D5651A" w:rsidP="00D5651A">
            <w:pPr>
              <w:pStyle w:val="TAC"/>
              <w:keepNext w:val="0"/>
              <w:rPr>
                <w:rFonts w:eastAsia="Yu Mincho"/>
              </w:rPr>
            </w:pPr>
          </w:p>
        </w:tc>
        <w:tc>
          <w:tcPr>
            <w:tcW w:w="0" w:type="auto"/>
            <w:vAlign w:val="center"/>
          </w:tcPr>
          <w:p w14:paraId="143E1083" w14:textId="77777777" w:rsidR="00D5651A" w:rsidRPr="001C0CC4" w:rsidRDefault="00D5651A" w:rsidP="00D5651A">
            <w:pPr>
              <w:pStyle w:val="TAC"/>
              <w:keepNext w:val="0"/>
              <w:rPr>
                <w:rFonts w:eastAsia="Yu Mincho"/>
              </w:rPr>
            </w:pPr>
          </w:p>
        </w:tc>
      </w:tr>
      <w:tr w:rsidR="00D5651A" w:rsidRPr="001C0CC4" w14:paraId="501EBAF7" w14:textId="77777777" w:rsidTr="00D5651A">
        <w:trPr>
          <w:trHeight w:val="225"/>
          <w:jc w:val="center"/>
        </w:trPr>
        <w:tc>
          <w:tcPr>
            <w:tcW w:w="0" w:type="auto"/>
            <w:vMerge/>
          </w:tcPr>
          <w:p w14:paraId="6C15EAE5" w14:textId="77777777" w:rsidR="00D5651A" w:rsidRPr="001C0CC4" w:rsidRDefault="00D5651A" w:rsidP="00D5651A">
            <w:pPr>
              <w:pStyle w:val="TAC"/>
              <w:keepNext w:val="0"/>
              <w:rPr>
                <w:rFonts w:eastAsia="Yu Mincho"/>
              </w:rPr>
            </w:pPr>
          </w:p>
        </w:tc>
        <w:tc>
          <w:tcPr>
            <w:tcW w:w="0" w:type="auto"/>
          </w:tcPr>
          <w:p w14:paraId="1FE131D4" w14:textId="77777777" w:rsidR="00D5651A" w:rsidRPr="001C0CC4" w:rsidRDefault="00D5651A" w:rsidP="00D5651A">
            <w:pPr>
              <w:pStyle w:val="TAC"/>
              <w:keepNext w:val="0"/>
              <w:rPr>
                <w:rFonts w:eastAsia="Yu Mincho"/>
              </w:rPr>
            </w:pPr>
            <w:r w:rsidRPr="001C0CC4">
              <w:t>60</w:t>
            </w:r>
          </w:p>
        </w:tc>
        <w:tc>
          <w:tcPr>
            <w:tcW w:w="0" w:type="auto"/>
            <w:gridSpan w:val="2"/>
          </w:tcPr>
          <w:p w14:paraId="1D415561" w14:textId="77777777" w:rsidR="00D5651A" w:rsidRPr="001C0CC4" w:rsidRDefault="00D5651A" w:rsidP="00D5651A">
            <w:pPr>
              <w:pStyle w:val="TAC"/>
              <w:keepNext w:val="0"/>
              <w:rPr>
                <w:rFonts w:eastAsia="Yu Mincho"/>
              </w:rPr>
            </w:pPr>
          </w:p>
        </w:tc>
        <w:tc>
          <w:tcPr>
            <w:tcW w:w="0" w:type="auto"/>
          </w:tcPr>
          <w:p w14:paraId="6E752907" w14:textId="77777777" w:rsidR="00D5651A" w:rsidRPr="001C0CC4" w:rsidRDefault="00D5651A" w:rsidP="00D5651A">
            <w:pPr>
              <w:pStyle w:val="TAC"/>
              <w:keepNext w:val="0"/>
              <w:rPr>
                <w:rFonts w:eastAsia="Yu Mincho"/>
              </w:rPr>
            </w:pPr>
          </w:p>
        </w:tc>
        <w:tc>
          <w:tcPr>
            <w:tcW w:w="0" w:type="auto"/>
            <w:vAlign w:val="center"/>
          </w:tcPr>
          <w:p w14:paraId="1FB3D3A0" w14:textId="77777777" w:rsidR="00D5651A" w:rsidRPr="001C0CC4" w:rsidRDefault="00D5651A" w:rsidP="00D5651A">
            <w:pPr>
              <w:pStyle w:val="TAC"/>
              <w:keepNext w:val="0"/>
              <w:rPr>
                <w:rFonts w:eastAsia="Yu Mincho"/>
              </w:rPr>
            </w:pPr>
          </w:p>
        </w:tc>
        <w:tc>
          <w:tcPr>
            <w:tcW w:w="0" w:type="auto"/>
            <w:vAlign w:val="center"/>
          </w:tcPr>
          <w:p w14:paraId="50CA721F" w14:textId="77777777" w:rsidR="00D5651A" w:rsidRPr="001C0CC4" w:rsidRDefault="00D5651A" w:rsidP="00D5651A">
            <w:pPr>
              <w:pStyle w:val="TAC"/>
              <w:keepNext w:val="0"/>
              <w:rPr>
                <w:rFonts w:eastAsia="Yu Mincho"/>
              </w:rPr>
            </w:pPr>
          </w:p>
        </w:tc>
        <w:tc>
          <w:tcPr>
            <w:tcW w:w="0" w:type="auto"/>
            <w:vAlign w:val="center"/>
          </w:tcPr>
          <w:p w14:paraId="0188F6AB" w14:textId="77777777" w:rsidR="00D5651A" w:rsidRPr="001C0CC4" w:rsidRDefault="00D5651A" w:rsidP="00D5651A">
            <w:pPr>
              <w:pStyle w:val="TAC"/>
              <w:keepNext w:val="0"/>
              <w:rPr>
                <w:rFonts w:eastAsia="Yu Mincho"/>
              </w:rPr>
            </w:pPr>
          </w:p>
        </w:tc>
        <w:tc>
          <w:tcPr>
            <w:tcW w:w="0" w:type="auto"/>
          </w:tcPr>
          <w:p w14:paraId="7E6BA4B5" w14:textId="77777777" w:rsidR="00D5651A" w:rsidRPr="001C0CC4" w:rsidRDefault="00D5651A" w:rsidP="00D5651A">
            <w:pPr>
              <w:pStyle w:val="TAC"/>
              <w:keepNext w:val="0"/>
              <w:rPr>
                <w:rFonts w:eastAsia="Yu Mincho"/>
              </w:rPr>
            </w:pPr>
          </w:p>
        </w:tc>
        <w:tc>
          <w:tcPr>
            <w:tcW w:w="0" w:type="auto"/>
            <w:vAlign w:val="center"/>
          </w:tcPr>
          <w:p w14:paraId="029AA281" w14:textId="77777777" w:rsidR="00D5651A" w:rsidRPr="001C0CC4" w:rsidRDefault="00D5651A" w:rsidP="00D5651A">
            <w:pPr>
              <w:pStyle w:val="TAC"/>
              <w:keepNext w:val="0"/>
              <w:rPr>
                <w:rFonts w:eastAsia="Yu Mincho"/>
              </w:rPr>
            </w:pPr>
          </w:p>
        </w:tc>
        <w:tc>
          <w:tcPr>
            <w:tcW w:w="0" w:type="auto"/>
            <w:vAlign w:val="center"/>
          </w:tcPr>
          <w:p w14:paraId="0158D95A" w14:textId="77777777" w:rsidR="00D5651A" w:rsidRPr="001C0CC4" w:rsidRDefault="00D5651A" w:rsidP="00D5651A">
            <w:pPr>
              <w:pStyle w:val="TAC"/>
              <w:keepNext w:val="0"/>
              <w:rPr>
                <w:rFonts w:eastAsia="Yu Mincho"/>
              </w:rPr>
            </w:pPr>
          </w:p>
        </w:tc>
        <w:tc>
          <w:tcPr>
            <w:tcW w:w="0" w:type="auto"/>
            <w:vAlign w:val="center"/>
          </w:tcPr>
          <w:p w14:paraId="489704CC" w14:textId="77777777" w:rsidR="00D5651A" w:rsidRPr="001C0CC4" w:rsidRDefault="00D5651A" w:rsidP="00D5651A">
            <w:pPr>
              <w:pStyle w:val="TAC"/>
              <w:keepNext w:val="0"/>
              <w:rPr>
                <w:rFonts w:eastAsia="Yu Mincho"/>
              </w:rPr>
            </w:pPr>
          </w:p>
        </w:tc>
        <w:tc>
          <w:tcPr>
            <w:tcW w:w="0" w:type="auto"/>
          </w:tcPr>
          <w:p w14:paraId="649FF24C" w14:textId="77777777" w:rsidR="00D5651A" w:rsidRPr="001C0CC4" w:rsidRDefault="00D5651A" w:rsidP="00D5651A">
            <w:pPr>
              <w:pStyle w:val="TAC"/>
              <w:keepNext w:val="0"/>
              <w:rPr>
                <w:rFonts w:eastAsia="Yu Mincho"/>
              </w:rPr>
            </w:pPr>
          </w:p>
        </w:tc>
        <w:tc>
          <w:tcPr>
            <w:tcW w:w="0" w:type="auto"/>
            <w:vAlign w:val="center"/>
          </w:tcPr>
          <w:p w14:paraId="671F45CB" w14:textId="77777777" w:rsidR="00D5651A" w:rsidRPr="001C0CC4" w:rsidRDefault="00D5651A" w:rsidP="00D5651A">
            <w:pPr>
              <w:pStyle w:val="TAC"/>
              <w:keepNext w:val="0"/>
              <w:rPr>
                <w:rFonts w:eastAsia="Yu Mincho"/>
              </w:rPr>
            </w:pPr>
          </w:p>
        </w:tc>
        <w:tc>
          <w:tcPr>
            <w:tcW w:w="0" w:type="auto"/>
          </w:tcPr>
          <w:p w14:paraId="35C56413" w14:textId="77777777" w:rsidR="00D5651A" w:rsidRPr="001C0CC4" w:rsidRDefault="00D5651A" w:rsidP="00D5651A">
            <w:pPr>
              <w:pStyle w:val="TAC"/>
              <w:keepNext w:val="0"/>
              <w:rPr>
                <w:rFonts w:eastAsia="Yu Mincho"/>
              </w:rPr>
            </w:pPr>
          </w:p>
        </w:tc>
        <w:tc>
          <w:tcPr>
            <w:tcW w:w="0" w:type="auto"/>
            <w:vAlign w:val="center"/>
          </w:tcPr>
          <w:p w14:paraId="709CF2E2" w14:textId="77777777" w:rsidR="00D5651A" w:rsidRPr="001C0CC4" w:rsidRDefault="00D5651A" w:rsidP="00D5651A">
            <w:pPr>
              <w:pStyle w:val="TAC"/>
              <w:keepNext w:val="0"/>
              <w:rPr>
                <w:rFonts w:eastAsia="Yu Mincho"/>
              </w:rPr>
            </w:pPr>
          </w:p>
        </w:tc>
      </w:tr>
      <w:tr w:rsidR="00D5651A" w:rsidRPr="001C0CC4" w14:paraId="2AE154C5" w14:textId="77777777" w:rsidTr="00D5651A">
        <w:trPr>
          <w:trHeight w:val="225"/>
          <w:jc w:val="center"/>
        </w:trPr>
        <w:tc>
          <w:tcPr>
            <w:tcW w:w="0" w:type="auto"/>
            <w:vMerge w:val="restart"/>
            <w:vAlign w:val="center"/>
          </w:tcPr>
          <w:p w14:paraId="45F7811A" w14:textId="77777777" w:rsidR="00D5651A" w:rsidRPr="001C0CC4" w:rsidRDefault="00D5651A" w:rsidP="00D5651A">
            <w:pPr>
              <w:pStyle w:val="TAC"/>
              <w:keepNext w:val="0"/>
              <w:rPr>
                <w:rFonts w:eastAsia="Yu Mincho"/>
              </w:rPr>
            </w:pPr>
            <w:r w:rsidRPr="001C0CC4">
              <w:rPr>
                <w:rFonts w:eastAsia="Yu Mincho"/>
              </w:rPr>
              <w:t>n34</w:t>
            </w:r>
          </w:p>
        </w:tc>
        <w:tc>
          <w:tcPr>
            <w:tcW w:w="0" w:type="auto"/>
          </w:tcPr>
          <w:p w14:paraId="4320A773" w14:textId="77777777" w:rsidR="00D5651A" w:rsidRPr="001C0CC4" w:rsidRDefault="00D5651A" w:rsidP="00D5651A">
            <w:pPr>
              <w:pStyle w:val="TAC"/>
              <w:keepNext w:val="0"/>
              <w:rPr>
                <w:rFonts w:eastAsia="Yu Mincho"/>
              </w:rPr>
            </w:pPr>
            <w:r w:rsidRPr="001C0CC4">
              <w:t>15</w:t>
            </w:r>
          </w:p>
        </w:tc>
        <w:tc>
          <w:tcPr>
            <w:tcW w:w="0" w:type="auto"/>
            <w:gridSpan w:val="2"/>
          </w:tcPr>
          <w:p w14:paraId="56C4BAEC" w14:textId="77777777" w:rsidR="00D5651A" w:rsidRPr="001C0CC4" w:rsidRDefault="00D5651A" w:rsidP="00D5651A">
            <w:pPr>
              <w:pStyle w:val="TAC"/>
              <w:keepNext w:val="0"/>
              <w:rPr>
                <w:rFonts w:eastAsia="Yu Mincho"/>
              </w:rPr>
            </w:pPr>
            <w:r w:rsidRPr="001C0CC4">
              <w:t>Yes</w:t>
            </w:r>
          </w:p>
        </w:tc>
        <w:tc>
          <w:tcPr>
            <w:tcW w:w="0" w:type="auto"/>
          </w:tcPr>
          <w:p w14:paraId="5443C8E6" w14:textId="77777777" w:rsidR="00D5651A" w:rsidRPr="001C0CC4" w:rsidRDefault="00D5651A" w:rsidP="00D5651A">
            <w:pPr>
              <w:pStyle w:val="TAC"/>
              <w:keepNext w:val="0"/>
              <w:rPr>
                <w:rFonts w:eastAsia="Yu Mincho"/>
              </w:rPr>
            </w:pPr>
            <w:r w:rsidRPr="001C0CC4">
              <w:t>Yes</w:t>
            </w:r>
          </w:p>
        </w:tc>
        <w:tc>
          <w:tcPr>
            <w:tcW w:w="0" w:type="auto"/>
          </w:tcPr>
          <w:p w14:paraId="477EFF3D" w14:textId="77777777" w:rsidR="00D5651A" w:rsidRPr="001C0CC4" w:rsidRDefault="00D5651A" w:rsidP="00D5651A">
            <w:pPr>
              <w:pStyle w:val="TAC"/>
              <w:keepNext w:val="0"/>
              <w:rPr>
                <w:rFonts w:eastAsia="Yu Mincho"/>
              </w:rPr>
            </w:pPr>
            <w:r w:rsidRPr="001C0CC4">
              <w:t>Yes</w:t>
            </w:r>
          </w:p>
        </w:tc>
        <w:tc>
          <w:tcPr>
            <w:tcW w:w="0" w:type="auto"/>
            <w:vAlign w:val="center"/>
          </w:tcPr>
          <w:p w14:paraId="6E129F46" w14:textId="77777777" w:rsidR="00D5651A" w:rsidRPr="001C0CC4" w:rsidRDefault="00D5651A" w:rsidP="00D5651A">
            <w:pPr>
              <w:pStyle w:val="TAC"/>
              <w:keepNext w:val="0"/>
              <w:rPr>
                <w:rFonts w:eastAsia="Yu Mincho"/>
              </w:rPr>
            </w:pPr>
          </w:p>
        </w:tc>
        <w:tc>
          <w:tcPr>
            <w:tcW w:w="0" w:type="auto"/>
            <w:vAlign w:val="center"/>
          </w:tcPr>
          <w:p w14:paraId="5B7531A5" w14:textId="77777777" w:rsidR="00D5651A" w:rsidRPr="001C0CC4" w:rsidRDefault="00D5651A" w:rsidP="00D5651A">
            <w:pPr>
              <w:pStyle w:val="TAC"/>
              <w:keepNext w:val="0"/>
              <w:rPr>
                <w:rFonts w:eastAsia="Yu Mincho"/>
              </w:rPr>
            </w:pPr>
          </w:p>
        </w:tc>
        <w:tc>
          <w:tcPr>
            <w:tcW w:w="0" w:type="auto"/>
          </w:tcPr>
          <w:p w14:paraId="39FE7277" w14:textId="77777777" w:rsidR="00D5651A" w:rsidRPr="001C0CC4" w:rsidRDefault="00D5651A" w:rsidP="00D5651A">
            <w:pPr>
              <w:pStyle w:val="TAC"/>
              <w:keepNext w:val="0"/>
              <w:rPr>
                <w:rFonts w:eastAsia="Yu Mincho"/>
              </w:rPr>
            </w:pPr>
          </w:p>
        </w:tc>
        <w:tc>
          <w:tcPr>
            <w:tcW w:w="0" w:type="auto"/>
            <w:vAlign w:val="center"/>
          </w:tcPr>
          <w:p w14:paraId="717A0BCE" w14:textId="77777777" w:rsidR="00D5651A" w:rsidRPr="001C0CC4" w:rsidRDefault="00D5651A" w:rsidP="00D5651A">
            <w:pPr>
              <w:pStyle w:val="TAC"/>
              <w:keepNext w:val="0"/>
              <w:rPr>
                <w:rFonts w:eastAsia="Yu Mincho"/>
              </w:rPr>
            </w:pPr>
          </w:p>
        </w:tc>
        <w:tc>
          <w:tcPr>
            <w:tcW w:w="0" w:type="auto"/>
            <w:vAlign w:val="center"/>
          </w:tcPr>
          <w:p w14:paraId="7223D019" w14:textId="77777777" w:rsidR="00D5651A" w:rsidRPr="001C0CC4" w:rsidRDefault="00D5651A" w:rsidP="00D5651A">
            <w:pPr>
              <w:pStyle w:val="TAC"/>
              <w:keepNext w:val="0"/>
              <w:rPr>
                <w:rFonts w:eastAsia="Yu Mincho"/>
              </w:rPr>
            </w:pPr>
          </w:p>
        </w:tc>
        <w:tc>
          <w:tcPr>
            <w:tcW w:w="0" w:type="auto"/>
            <w:vAlign w:val="center"/>
          </w:tcPr>
          <w:p w14:paraId="62F34F6F" w14:textId="77777777" w:rsidR="00D5651A" w:rsidRPr="001C0CC4" w:rsidRDefault="00D5651A" w:rsidP="00D5651A">
            <w:pPr>
              <w:pStyle w:val="TAC"/>
              <w:keepNext w:val="0"/>
              <w:rPr>
                <w:rFonts w:eastAsia="Yu Mincho"/>
              </w:rPr>
            </w:pPr>
          </w:p>
        </w:tc>
        <w:tc>
          <w:tcPr>
            <w:tcW w:w="0" w:type="auto"/>
          </w:tcPr>
          <w:p w14:paraId="2B3B3502" w14:textId="77777777" w:rsidR="00D5651A" w:rsidRPr="001C0CC4" w:rsidRDefault="00D5651A" w:rsidP="00D5651A">
            <w:pPr>
              <w:pStyle w:val="TAC"/>
              <w:keepNext w:val="0"/>
              <w:rPr>
                <w:rFonts w:eastAsia="Yu Mincho"/>
              </w:rPr>
            </w:pPr>
          </w:p>
        </w:tc>
        <w:tc>
          <w:tcPr>
            <w:tcW w:w="0" w:type="auto"/>
            <w:vAlign w:val="center"/>
          </w:tcPr>
          <w:p w14:paraId="196D65D8" w14:textId="77777777" w:rsidR="00D5651A" w:rsidRPr="001C0CC4" w:rsidRDefault="00D5651A" w:rsidP="00D5651A">
            <w:pPr>
              <w:pStyle w:val="TAC"/>
              <w:keepNext w:val="0"/>
              <w:rPr>
                <w:rFonts w:eastAsia="Yu Mincho"/>
              </w:rPr>
            </w:pPr>
          </w:p>
        </w:tc>
        <w:tc>
          <w:tcPr>
            <w:tcW w:w="0" w:type="auto"/>
          </w:tcPr>
          <w:p w14:paraId="14E8DA53" w14:textId="77777777" w:rsidR="00D5651A" w:rsidRPr="001C0CC4" w:rsidRDefault="00D5651A" w:rsidP="00D5651A">
            <w:pPr>
              <w:pStyle w:val="TAC"/>
              <w:keepNext w:val="0"/>
              <w:rPr>
                <w:rFonts w:eastAsia="Yu Mincho"/>
              </w:rPr>
            </w:pPr>
          </w:p>
        </w:tc>
        <w:tc>
          <w:tcPr>
            <w:tcW w:w="0" w:type="auto"/>
            <w:vAlign w:val="center"/>
          </w:tcPr>
          <w:p w14:paraId="440C673C" w14:textId="77777777" w:rsidR="00D5651A" w:rsidRPr="001C0CC4" w:rsidRDefault="00D5651A" w:rsidP="00D5651A">
            <w:pPr>
              <w:pStyle w:val="TAC"/>
              <w:keepNext w:val="0"/>
              <w:rPr>
                <w:rFonts w:eastAsia="Yu Mincho"/>
              </w:rPr>
            </w:pPr>
          </w:p>
        </w:tc>
      </w:tr>
      <w:tr w:rsidR="00D5651A" w:rsidRPr="001C0CC4" w14:paraId="0E0E1118" w14:textId="77777777" w:rsidTr="00D5651A">
        <w:trPr>
          <w:trHeight w:val="225"/>
          <w:jc w:val="center"/>
        </w:trPr>
        <w:tc>
          <w:tcPr>
            <w:tcW w:w="0" w:type="auto"/>
            <w:vMerge/>
            <w:vAlign w:val="center"/>
          </w:tcPr>
          <w:p w14:paraId="217DD998" w14:textId="77777777" w:rsidR="00D5651A" w:rsidRPr="001C0CC4" w:rsidRDefault="00D5651A" w:rsidP="00D5651A">
            <w:pPr>
              <w:pStyle w:val="TAC"/>
              <w:keepNext w:val="0"/>
              <w:rPr>
                <w:rFonts w:eastAsia="Yu Mincho"/>
              </w:rPr>
            </w:pPr>
          </w:p>
        </w:tc>
        <w:tc>
          <w:tcPr>
            <w:tcW w:w="0" w:type="auto"/>
          </w:tcPr>
          <w:p w14:paraId="74114F64" w14:textId="77777777" w:rsidR="00D5651A" w:rsidRPr="001C0CC4" w:rsidRDefault="00D5651A" w:rsidP="00D5651A">
            <w:pPr>
              <w:pStyle w:val="TAC"/>
              <w:keepNext w:val="0"/>
              <w:rPr>
                <w:rFonts w:eastAsia="Yu Mincho"/>
              </w:rPr>
            </w:pPr>
            <w:r w:rsidRPr="001C0CC4">
              <w:t>30</w:t>
            </w:r>
          </w:p>
        </w:tc>
        <w:tc>
          <w:tcPr>
            <w:tcW w:w="0" w:type="auto"/>
            <w:gridSpan w:val="2"/>
          </w:tcPr>
          <w:p w14:paraId="571FB1DA" w14:textId="77777777" w:rsidR="00D5651A" w:rsidRPr="001C0CC4" w:rsidRDefault="00D5651A" w:rsidP="00D5651A">
            <w:pPr>
              <w:pStyle w:val="TAC"/>
              <w:keepNext w:val="0"/>
              <w:rPr>
                <w:rFonts w:eastAsia="Yu Mincho"/>
              </w:rPr>
            </w:pPr>
          </w:p>
        </w:tc>
        <w:tc>
          <w:tcPr>
            <w:tcW w:w="0" w:type="auto"/>
          </w:tcPr>
          <w:p w14:paraId="75F6E237" w14:textId="77777777" w:rsidR="00D5651A" w:rsidRPr="001C0CC4" w:rsidRDefault="00D5651A" w:rsidP="00D5651A">
            <w:pPr>
              <w:pStyle w:val="TAC"/>
              <w:keepNext w:val="0"/>
              <w:rPr>
                <w:rFonts w:eastAsia="Yu Mincho"/>
              </w:rPr>
            </w:pPr>
            <w:r w:rsidRPr="001C0CC4">
              <w:t>Yes</w:t>
            </w:r>
          </w:p>
        </w:tc>
        <w:tc>
          <w:tcPr>
            <w:tcW w:w="0" w:type="auto"/>
          </w:tcPr>
          <w:p w14:paraId="1B515902" w14:textId="77777777" w:rsidR="00D5651A" w:rsidRPr="001C0CC4" w:rsidRDefault="00D5651A" w:rsidP="00D5651A">
            <w:pPr>
              <w:pStyle w:val="TAC"/>
              <w:keepNext w:val="0"/>
              <w:rPr>
                <w:rFonts w:eastAsia="Yu Mincho"/>
              </w:rPr>
            </w:pPr>
            <w:r w:rsidRPr="001C0CC4">
              <w:t>Yes</w:t>
            </w:r>
          </w:p>
        </w:tc>
        <w:tc>
          <w:tcPr>
            <w:tcW w:w="0" w:type="auto"/>
            <w:vAlign w:val="center"/>
          </w:tcPr>
          <w:p w14:paraId="1AD0737A" w14:textId="77777777" w:rsidR="00D5651A" w:rsidRPr="001C0CC4" w:rsidRDefault="00D5651A" w:rsidP="00D5651A">
            <w:pPr>
              <w:pStyle w:val="TAC"/>
              <w:keepNext w:val="0"/>
              <w:rPr>
                <w:rFonts w:eastAsia="Yu Mincho"/>
              </w:rPr>
            </w:pPr>
          </w:p>
        </w:tc>
        <w:tc>
          <w:tcPr>
            <w:tcW w:w="0" w:type="auto"/>
            <w:vAlign w:val="center"/>
          </w:tcPr>
          <w:p w14:paraId="49EAC951" w14:textId="77777777" w:rsidR="00D5651A" w:rsidRPr="001C0CC4" w:rsidRDefault="00D5651A" w:rsidP="00D5651A">
            <w:pPr>
              <w:pStyle w:val="TAC"/>
              <w:keepNext w:val="0"/>
              <w:rPr>
                <w:rFonts w:eastAsia="Yu Mincho"/>
              </w:rPr>
            </w:pPr>
          </w:p>
        </w:tc>
        <w:tc>
          <w:tcPr>
            <w:tcW w:w="0" w:type="auto"/>
          </w:tcPr>
          <w:p w14:paraId="4F39F287" w14:textId="77777777" w:rsidR="00D5651A" w:rsidRPr="001C0CC4" w:rsidRDefault="00D5651A" w:rsidP="00D5651A">
            <w:pPr>
              <w:pStyle w:val="TAC"/>
              <w:keepNext w:val="0"/>
              <w:rPr>
                <w:rFonts w:eastAsia="Yu Mincho"/>
              </w:rPr>
            </w:pPr>
          </w:p>
        </w:tc>
        <w:tc>
          <w:tcPr>
            <w:tcW w:w="0" w:type="auto"/>
            <w:vAlign w:val="center"/>
          </w:tcPr>
          <w:p w14:paraId="7D1A1788" w14:textId="77777777" w:rsidR="00D5651A" w:rsidRPr="001C0CC4" w:rsidRDefault="00D5651A" w:rsidP="00D5651A">
            <w:pPr>
              <w:pStyle w:val="TAC"/>
              <w:keepNext w:val="0"/>
              <w:rPr>
                <w:rFonts w:eastAsia="Yu Mincho"/>
              </w:rPr>
            </w:pPr>
          </w:p>
        </w:tc>
        <w:tc>
          <w:tcPr>
            <w:tcW w:w="0" w:type="auto"/>
            <w:vAlign w:val="center"/>
          </w:tcPr>
          <w:p w14:paraId="6D05AB39" w14:textId="77777777" w:rsidR="00D5651A" w:rsidRPr="001C0CC4" w:rsidRDefault="00D5651A" w:rsidP="00D5651A">
            <w:pPr>
              <w:pStyle w:val="TAC"/>
              <w:keepNext w:val="0"/>
              <w:rPr>
                <w:rFonts w:eastAsia="Yu Mincho"/>
              </w:rPr>
            </w:pPr>
          </w:p>
        </w:tc>
        <w:tc>
          <w:tcPr>
            <w:tcW w:w="0" w:type="auto"/>
            <w:vAlign w:val="center"/>
          </w:tcPr>
          <w:p w14:paraId="0D869C6D" w14:textId="77777777" w:rsidR="00D5651A" w:rsidRPr="001C0CC4" w:rsidRDefault="00D5651A" w:rsidP="00D5651A">
            <w:pPr>
              <w:pStyle w:val="TAC"/>
              <w:keepNext w:val="0"/>
              <w:rPr>
                <w:rFonts w:eastAsia="Yu Mincho"/>
              </w:rPr>
            </w:pPr>
          </w:p>
        </w:tc>
        <w:tc>
          <w:tcPr>
            <w:tcW w:w="0" w:type="auto"/>
          </w:tcPr>
          <w:p w14:paraId="002BB8AD" w14:textId="77777777" w:rsidR="00D5651A" w:rsidRPr="001C0CC4" w:rsidRDefault="00D5651A" w:rsidP="00D5651A">
            <w:pPr>
              <w:pStyle w:val="TAC"/>
              <w:keepNext w:val="0"/>
              <w:rPr>
                <w:rFonts w:eastAsia="Yu Mincho"/>
              </w:rPr>
            </w:pPr>
          </w:p>
        </w:tc>
        <w:tc>
          <w:tcPr>
            <w:tcW w:w="0" w:type="auto"/>
            <w:vAlign w:val="center"/>
          </w:tcPr>
          <w:p w14:paraId="2858655E" w14:textId="77777777" w:rsidR="00D5651A" w:rsidRPr="001C0CC4" w:rsidRDefault="00D5651A" w:rsidP="00D5651A">
            <w:pPr>
              <w:pStyle w:val="TAC"/>
              <w:keepNext w:val="0"/>
              <w:rPr>
                <w:rFonts w:eastAsia="Yu Mincho"/>
              </w:rPr>
            </w:pPr>
          </w:p>
        </w:tc>
        <w:tc>
          <w:tcPr>
            <w:tcW w:w="0" w:type="auto"/>
          </w:tcPr>
          <w:p w14:paraId="62359A8B" w14:textId="77777777" w:rsidR="00D5651A" w:rsidRPr="001C0CC4" w:rsidRDefault="00D5651A" w:rsidP="00D5651A">
            <w:pPr>
              <w:pStyle w:val="TAC"/>
              <w:keepNext w:val="0"/>
              <w:rPr>
                <w:rFonts w:eastAsia="Yu Mincho"/>
              </w:rPr>
            </w:pPr>
          </w:p>
        </w:tc>
        <w:tc>
          <w:tcPr>
            <w:tcW w:w="0" w:type="auto"/>
            <w:vAlign w:val="center"/>
          </w:tcPr>
          <w:p w14:paraId="3D76B517" w14:textId="77777777" w:rsidR="00D5651A" w:rsidRPr="001C0CC4" w:rsidRDefault="00D5651A" w:rsidP="00D5651A">
            <w:pPr>
              <w:pStyle w:val="TAC"/>
              <w:keepNext w:val="0"/>
              <w:rPr>
                <w:rFonts w:eastAsia="Yu Mincho"/>
              </w:rPr>
            </w:pPr>
          </w:p>
        </w:tc>
      </w:tr>
      <w:tr w:rsidR="00D5651A" w:rsidRPr="001C0CC4" w14:paraId="54CA0C5D" w14:textId="77777777" w:rsidTr="00D5651A">
        <w:trPr>
          <w:trHeight w:val="225"/>
          <w:jc w:val="center"/>
        </w:trPr>
        <w:tc>
          <w:tcPr>
            <w:tcW w:w="0" w:type="auto"/>
            <w:vMerge/>
            <w:vAlign w:val="center"/>
          </w:tcPr>
          <w:p w14:paraId="4CB2821C" w14:textId="77777777" w:rsidR="00D5651A" w:rsidRPr="001C0CC4" w:rsidRDefault="00D5651A" w:rsidP="00D5651A">
            <w:pPr>
              <w:pStyle w:val="TAC"/>
              <w:keepNext w:val="0"/>
              <w:rPr>
                <w:rFonts w:eastAsia="Yu Mincho"/>
              </w:rPr>
            </w:pPr>
          </w:p>
        </w:tc>
        <w:tc>
          <w:tcPr>
            <w:tcW w:w="0" w:type="auto"/>
          </w:tcPr>
          <w:p w14:paraId="77365571" w14:textId="77777777" w:rsidR="00D5651A" w:rsidRPr="001C0CC4" w:rsidRDefault="00D5651A" w:rsidP="00D5651A">
            <w:pPr>
              <w:pStyle w:val="TAC"/>
              <w:keepNext w:val="0"/>
              <w:rPr>
                <w:rFonts w:eastAsia="Yu Mincho"/>
              </w:rPr>
            </w:pPr>
            <w:r w:rsidRPr="001C0CC4">
              <w:t>60</w:t>
            </w:r>
          </w:p>
        </w:tc>
        <w:tc>
          <w:tcPr>
            <w:tcW w:w="0" w:type="auto"/>
            <w:gridSpan w:val="2"/>
          </w:tcPr>
          <w:p w14:paraId="7A78D81E" w14:textId="77777777" w:rsidR="00D5651A" w:rsidRPr="001C0CC4" w:rsidRDefault="00D5651A" w:rsidP="00D5651A">
            <w:pPr>
              <w:pStyle w:val="TAC"/>
              <w:keepNext w:val="0"/>
              <w:rPr>
                <w:rFonts w:eastAsia="Yu Mincho"/>
              </w:rPr>
            </w:pPr>
          </w:p>
        </w:tc>
        <w:tc>
          <w:tcPr>
            <w:tcW w:w="0" w:type="auto"/>
          </w:tcPr>
          <w:p w14:paraId="0907F1B6" w14:textId="77777777" w:rsidR="00D5651A" w:rsidRPr="001C0CC4" w:rsidRDefault="00D5651A" w:rsidP="00D5651A">
            <w:pPr>
              <w:pStyle w:val="TAC"/>
              <w:keepNext w:val="0"/>
              <w:rPr>
                <w:rFonts w:eastAsia="Yu Mincho"/>
              </w:rPr>
            </w:pPr>
            <w:r w:rsidRPr="001C0CC4">
              <w:t>Yes</w:t>
            </w:r>
          </w:p>
        </w:tc>
        <w:tc>
          <w:tcPr>
            <w:tcW w:w="0" w:type="auto"/>
          </w:tcPr>
          <w:p w14:paraId="10D07B82" w14:textId="77777777" w:rsidR="00D5651A" w:rsidRPr="001C0CC4" w:rsidRDefault="00D5651A" w:rsidP="00D5651A">
            <w:pPr>
              <w:pStyle w:val="TAC"/>
              <w:keepNext w:val="0"/>
              <w:rPr>
                <w:rFonts w:eastAsia="Yu Mincho"/>
              </w:rPr>
            </w:pPr>
            <w:r w:rsidRPr="001C0CC4">
              <w:t>Yes</w:t>
            </w:r>
          </w:p>
        </w:tc>
        <w:tc>
          <w:tcPr>
            <w:tcW w:w="0" w:type="auto"/>
            <w:vAlign w:val="center"/>
          </w:tcPr>
          <w:p w14:paraId="291EDA08" w14:textId="77777777" w:rsidR="00D5651A" w:rsidRPr="001C0CC4" w:rsidRDefault="00D5651A" w:rsidP="00D5651A">
            <w:pPr>
              <w:pStyle w:val="TAC"/>
              <w:keepNext w:val="0"/>
              <w:rPr>
                <w:rFonts w:eastAsia="Yu Mincho"/>
              </w:rPr>
            </w:pPr>
          </w:p>
        </w:tc>
        <w:tc>
          <w:tcPr>
            <w:tcW w:w="0" w:type="auto"/>
            <w:vAlign w:val="center"/>
          </w:tcPr>
          <w:p w14:paraId="1F9F3A67" w14:textId="77777777" w:rsidR="00D5651A" w:rsidRPr="001C0CC4" w:rsidRDefault="00D5651A" w:rsidP="00D5651A">
            <w:pPr>
              <w:pStyle w:val="TAC"/>
              <w:keepNext w:val="0"/>
              <w:rPr>
                <w:rFonts w:eastAsia="Yu Mincho"/>
              </w:rPr>
            </w:pPr>
          </w:p>
        </w:tc>
        <w:tc>
          <w:tcPr>
            <w:tcW w:w="0" w:type="auto"/>
          </w:tcPr>
          <w:p w14:paraId="3A903E8F" w14:textId="77777777" w:rsidR="00D5651A" w:rsidRPr="001C0CC4" w:rsidRDefault="00D5651A" w:rsidP="00D5651A">
            <w:pPr>
              <w:pStyle w:val="TAC"/>
              <w:keepNext w:val="0"/>
              <w:rPr>
                <w:rFonts w:eastAsia="Yu Mincho"/>
              </w:rPr>
            </w:pPr>
          </w:p>
        </w:tc>
        <w:tc>
          <w:tcPr>
            <w:tcW w:w="0" w:type="auto"/>
            <w:vAlign w:val="center"/>
          </w:tcPr>
          <w:p w14:paraId="4ABCD62E" w14:textId="77777777" w:rsidR="00D5651A" w:rsidRPr="001C0CC4" w:rsidRDefault="00D5651A" w:rsidP="00D5651A">
            <w:pPr>
              <w:pStyle w:val="TAC"/>
              <w:keepNext w:val="0"/>
              <w:rPr>
                <w:rFonts w:eastAsia="Yu Mincho"/>
              </w:rPr>
            </w:pPr>
          </w:p>
        </w:tc>
        <w:tc>
          <w:tcPr>
            <w:tcW w:w="0" w:type="auto"/>
            <w:vAlign w:val="center"/>
          </w:tcPr>
          <w:p w14:paraId="49718192" w14:textId="77777777" w:rsidR="00D5651A" w:rsidRPr="001C0CC4" w:rsidRDefault="00D5651A" w:rsidP="00D5651A">
            <w:pPr>
              <w:pStyle w:val="TAC"/>
              <w:keepNext w:val="0"/>
              <w:rPr>
                <w:rFonts w:eastAsia="Yu Mincho"/>
              </w:rPr>
            </w:pPr>
          </w:p>
        </w:tc>
        <w:tc>
          <w:tcPr>
            <w:tcW w:w="0" w:type="auto"/>
            <w:vAlign w:val="center"/>
          </w:tcPr>
          <w:p w14:paraId="2284963B" w14:textId="77777777" w:rsidR="00D5651A" w:rsidRPr="001C0CC4" w:rsidRDefault="00D5651A" w:rsidP="00D5651A">
            <w:pPr>
              <w:pStyle w:val="TAC"/>
              <w:keepNext w:val="0"/>
              <w:rPr>
                <w:rFonts w:eastAsia="Yu Mincho"/>
              </w:rPr>
            </w:pPr>
          </w:p>
        </w:tc>
        <w:tc>
          <w:tcPr>
            <w:tcW w:w="0" w:type="auto"/>
          </w:tcPr>
          <w:p w14:paraId="53842741" w14:textId="77777777" w:rsidR="00D5651A" w:rsidRPr="001C0CC4" w:rsidRDefault="00D5651A" w:rsidP="00D5651A">
            <w:pPr>
              <w:pStyle w:val="TAC"/>
              <w:keepNext w:val="0"/>
              <w:rPr>
                <w:rFonts w:eastAsia="Yu Mincho"/>
              </w:rPr>
            </w:pPr>
          </w:p>
        </w:tc>
        <w:tc>
          <w:tcPr>
            <w:tcW w:w="0" w:type="auto"/>
            <w:vAlign w:val="center"/>
          </w:tcPr>
          <w:p w14:paraId="0FE2CFF1" w14:textId="77777777" w:rsidR="00D5651A" w:rsidRPr="001C0CC4" w:rsidRDefault="00D5651A" w:rsidP="00D5651A">
            <w:pPr>
              <w:pStyle w:val="TAC"/>
              <w:keepNext w:val="0"/>
              <w:rPr>
                <w:rFonts w:eastAsia="Yu Mincho"/>
              </w:rPr>
            </w:pPr>
          </w:p>
        </w:tc>
        <w:tc>
          <w:tcPr>
            <w:tcW w:w="0" w:type="auto"/>
          </w:tcPr>
          <w:p w14:paraId="0B50168A" w14:textId="77777777" w:rsidR="00D5651A" w:rsidRPr="001C0CC4" w:rsidRDefault="00D5651A" w:rsidP="00D5651A">
            <w:pPr>
              <w:pStyle w:val="TAC"/>
              <w:keepNext w:val="0"/>
              <w:rPr>
                <w:rFonts w:eastAsia="Yu Mincho"/>
              </w:rPr>
            </w:pPr>
          </w:p>
        </w:tc>
        <w:tc>
          <w:tcPr>
            <w:tcW w:w="0" w:type="auto"/>
            <w:vAlign w:val="center"/>
          </w:tcPr>
          <w:p w14:paraId="1A7D5246" w14:textId="77777777" w:rsidR="00D5651A" w:rsidRPr="001C0CC4" w:rsidRDefault="00D5651A" w:rsidP="00D5651A">
            <w:pPr>
              <w:pStyle w:val="TAC"/>
              <w:keepNext w:val="0"/>
              <w:rPr>
                <w:rFonts w:eastAsia="Yu Mincho"/>
              </w:rPr>
            </w:pPr>
          </w:p>
        </w:tc>
      </w:tr>
      <w:tr w:rsidR="00D5651A" w:rsidRPr="001C0CC4" w14:paraId="4A5823F2" w14:textId="77777777" w:rsidTr="00D5651A">
        <w:trPr>
          <w:trHeight w:val="225"/>
          <w:jc w:val="center"/>
        </w:trPr>
        <w:tc>
          <w:tcPr>
            <w:tcW w:w="0" w:type="auto"/>
            <w:vMerge w:val="restart"/>
            <w:vAlign w:val="center"/>
            <w:hideMark/>
          </w:tcPr>
          <w:p w14:paraId="664929D1" w14:textId="77777777" w:rsidR="00D5651A" w:rsidRPr="001C0CC4" w:rsidRDefault="00D5651A" w:rsidP="00D5651A">
            <w:pPr>
              <w:pStyle w:val="TAC"/>
              <w:keepNext w:val="0"/>
              <w:rPr>
                <w:rFonts w:eastAsia="Yu Mincho"/>
              </w:rPr>
            </w:pPr>
            <w:r w:rsidRPr="001C0CC4">
              <w:rPr>
                <w:rFonts w:eastAsia="Yu Mincho"/>
              </w:rPr>
              <w:lastRenderedPageBreak/>
              <w:t>n38</w:t>
            </w:r>
          </w:p>
        </w:tc>
        <w:tc>
          <w:tcPr>
            <w:tcW w:w="0" w:type="auto"/>
            <w:vAlign w:val="center"/>
            <w:hideMark/>
          </w:tcPr>
          <w:p w14:paraId="1FD6358F"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77D1615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691831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75E82F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FD3ECE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033BD86" w14:textId="77777777" w:rsidR="00D5651A" w:rsidRPr="001C0CC4" w:rsidRDefault="00D5651A" w:rsidP="00D5651A">
            <w:pPr>
              <w:pStyle w:val="TAC"/>
              <w:keepNext w:val="0"/>
              <w:rPr>
                <w:rFonts w:eastAsia="Yu Mincho"/>
              </w:rPr>
            </w:pPr>
          </w:p>
        </w:tc>
        <w:tc>
          <w:tcPr>
            <w:tcW w:w="0" w:type="auto"/>
          </w:tcPr>
          <w:p w14:paraId="2BFA773A" w14:textId="77777777" w:rsidR="00D5651A" w:rsidRPr="001C0CC4" w:rsidRDefault="00D5651A" w:rsidP="00D5651A">
            <w:pPr>
              <w:pStyle w:val="TAC"/>
              <w:keepNext w:val="0"/>
              <w:rPr>
                <w:rFonts w:eastAsia="Yu Mincho"/>
              </w:rPr>
            </w:pPr>
          </w:p>
        </w:tc>
        <w:tc>
          <w:tcPr>
            <w:tcW w:w="0" w:type="auto"/>
            <w:vAlign w:val="center"/>
          </w:tcPr>
          <w:p w14:paraId="42BCB2BA" w14:textId="77777777" w:rsidR="00D5651A" w:rsidRPr="001C0CC4" w:rsidRDefault="00D5651A" w:rsidP="00D5651A">
            <w:pPr>
              <w:pStyle w:val="TAC"/>
              <w:keepNext w:val="0"/>
              <w:rPr>
                <w:rFonts w:eastAsia="Yu Mincho"/>
              </w:rPr>
            </w:pPr>
            <w:r w:rsidRPr="00414DAE">
              <w:t>Yes</w:t>
            </w:r>
          </w:p>
        </w:tc>
        <w:tc>
          <w:tcPr>
            <w:tcW w:w="0" w:type="auto"/>
            <w:vAlign w:val="center"/>
          </w:tcPr>
          <w:p w14:paraId="5C216E6C" w14:textId="77777777" w:rsidR="00D5651A" w:rsidRPr="001C0CC4" w:rsidRDefault="00D5651A" w:rsidP="00D5651A">
            <w:pPr>
              <w:pStyle w:val="TAC"/>
              <w:keepNext w:val="0"/>
              <w:rPr>
                <w:rFonts w:eastAsia="Yu Mincho"/>
              </w:rPr>
            </w:pPr>
          </w:p>
        </w:tc>
        <w:tc>
          <w:tcPr>
            <w:tcW w:w="0" w:type="auto"/>
            <w:vAlign w:val="center"/>
          </w:tcPr>
          <w:p w14:paraId="099611CF" w14:textId="77777777" w:rsidR="00D5651A" w:rsidRPr="001C0CC4" w:rsidRDefault="00D5651A" w:rsidP="00D5651A">
            <w:pPr>
              <w:pStyle w:val="TAC"/>
              <w:keepNext w:val="0"/>
              <w:rPr>
                <w:rFonts w:eastAsia="Yu Mincho"/>
              </w:rPr>
            </w:pPr>
          </w:p>
        </w:tc>
        <w:tc>
          <w:tcPr>
            <w:tcW w:w="0" w:type="auto"/>
          </w:tcPr>
          <w:p w14:paraId="5D35ED3E" w14:textId="77777777" w:rsidR="00D5651A" w:rsidRPr="001C0CC4" w:rsidRDefault="00D5651A" w:rsidP="00D5651A">
            <w:pPr>
              <w:pStyle w:val="TAC"/>
              <w:keepNext w:val="0"/>
              <w:rPr>
                <w:rFonts w:eastAsia="Yu Mincho"/>
              </w:rPr>
            </w:pPr>
          </w:p>
        </w:tc>
        <w:tc>
          <w:tcPr>
            <w:tcW w:w="0" w:type="auto"/>
            <w:vAlign w:val="center"/>
          </w:tcPr>
          <w:p w14:paraId="78DB4274" w14:textId="77777777" w:rsidR="00D5651A" w:rsidRPr="001C0CC4" w:rsidRDefault="00D5651A" w:rsidP="00D5651A">
            <w:pPr>
              <w:pStyle w:val="TAC"/>
              <w:keepNext w:val="0"/>
              <w:rPr>
                <w:rFonts w:eastAsia="Yu Mincho"/>
              </w:rPr>
            </w:pPr>
          </w:p>
        </w:tc>
        <w:tc>
          <w:tcPr>
            <w:tcW w:w="0" w:type="auto"/>
          </w:tcPr>
          <w:p w14:paraId="0E9161AB" w14:textId="77777777" w:rsidR="00D5651A" w:rsidRPr="001C0CC4" w:rsidRDefault="00D5651A" w:rsidP="00D5651A">
            <w:pPr>
              <w:pStyle w:val="TAC"/>
              <w:keepNext w:val="0"/>
              <w:rPr>
                <w:rFonts w:eastAsia="Yu Mincho"/>
              </w:rPr>
            </w:pPr>
          </w:p>
        </w:tc>
        <w:tc>
          <w:tcPr>
            <w:tcW w:w="0" w:type="auto"/>
            <w:vAlign w:val="center"/>
          </w:tcPr>
          <w:p w14:paraId="7A5C849B" w14:textId="77777777" w:rsidR="00D5651A" w:rsidRPr="001C0CC4" w:rsidRDefault="00D5651A" w:rsidP="00D5651A">
            <w:pPr>
              <w:pStyle w:val="TAC"/>
              <w:keepNext w:val="0"/>
              <w:rPr>
                <w:rFonts w:eastAsia="Yu Mincho"/>
              </w:rPr>
            </w:pPr>
          </w:p>
        </w:tc>
      </w:tr>
      <w:tr w:rsidR="00D5651A" w:rsidRPr="001C0CC4" w14:paraId="2A6A98B7" w14:textId="77777777" w:rsidTr="00D5651A">
        <w:trPr>
          <w:trHeight w:val="225"/>
          <w:jc w:val="center"/>
        </w:trPr>
        <w:tc>
          <w:tcPr>
            <w:tcW w:w="0" w:type="auto"/>
            <w:vMerge/>
            <w:vAlign w:val="center"/>
            <w:hideMark/>
          </w:tcPr>
          <w:p w14:paraId="3267DBA6" w14:textId="77777777" w:rsidR="00D5651A" w:rsidRPr="001C0CC4" w:rsidRDefault="00D5651A" w:rsidP="00D5651A">
            <w:pPr>
              <w:pStyle w:val="TAC"/>
              <w:keepNext w:val="0"/>
              <w:rPr>
                <w:rFonts w:eastAsia="Yu Mincho"/>
              </w:rPr>
            </w:pPr>
          </w:p>
        </w:tc>
        <w:tc>
          <w:tcPr>
            <w:tcW w:w="0" w:type="auto"/>
            <w:vAlign w:val="center"/>
            <w:hideMark/>
          </w:tcPr>
          <w:p w14:paraId="556235E3"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33BA235A" w14:textId="77777777" w:rsidR="00D5651A" w:rsidRPr="001C0CC4" w:rsidRDefault="00D5651A" w:rsidP="00D5651A">
            <w:pPr>
              <w:pStyle w:val="TAC"/>
              <w:keepNext w:val="0"/>
              <w:rPr>
                <w:rFonts w:eastAsia="Yu Mincho"/>
              </w:rPr>
            </w:pPr>
          </w:p>
        </w:tc>
        <w:tc>
          <w:tcPr>
            <w:tcW w:w="0" w:type="auto"/>
            <w:hideMark/>
          </w:tcPr>
          <w:p w14:paraId="06EAFE0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0200D3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8A7B31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48DAD4F" w14:textId="77777777" w:rsidR="00D5651A" w:rsidRPr="001C0CC4" w:rsidRDefault="00D5651A" w:rsidP="00D5651A">
            <w:pPr>
              <w:pStyle w:val="TAC"/>
              <w:keepNext w:val="0"/>
              <w:rPr>
                <w:rFonts w:eastAsia="Yu Mincho"/>
              </w:rPr>
            </w:pPr>
          </w:p>
        </w:tc>
        <w:tc>
          <w:tcPr>
            <w:tcW w:w="0" w:type="auto"/>
          </w:tcPr>
          <w:p w14:paraId="4A3E638D" w14:textId="77777777" w:rsidR="00D5651A" w:rsidRPr="001C0CC4" w:rsidRDefault="00D5651A" w:rsidP="00D5651A">
            <w:pPr>
              <w:pStyle w:val="TAC"/>
              <w:keepNext w:val="0"/>
              <w:rPr>
                <w:rFonts w:eastAsia="Yu Mincho"/>
              </w:rPr>
            </w:pPr>
          </w:p>
        </w:tc>
        <w:tc>
          <w:tcPr>
            <w:tcW w:w="0" w:type="auto"/>
            <w:vAlign w:val="center"/>
          </w:tcPr>
          <w:p w14:paraId="567DE65F" w14:textId="77777777" w:rsidR="00D5651A" w:rsidRPr="001C0CC4" w:rsidRDefault="00D5651A" w:rsidP="00D5651A">
            <w:pPr>
              <w:pStyle w:val="TAC"/>
              <w:keepNext w:val="0"/>
              <w:rPr>
                <w:rFonts w:eastAsia="Yu Mincho"/>
              </w:rPr>
            </w:pPr>
            <w:r w:rsidRPr="00414DAE">
              <w:t>Yes</w:t>
            </w:r>
          </w:p>
        </w:tc>
        <w:tc>
          <w:tcPr>
            <w:tcW w:w="0" w:type="auto"/>
            <w:vAlign w:val="center"/>
          </w:tcPr>
          <w:p w14:paraId="36FBB5A9" w14:textId="77777777" w:rsidR="00D5651A" w:rsidRPr="001C0CC4" w:rsidRDefault="00D5651A" w:rsidP="00D5651A">
            <w:pPr>
              <w:pStyle w:val="TAC"/>
              <w:keepNext w:val="0"/>
              <w:rPr>
                <w:rFonts w:eastAsia="Yu Mincho"/>
              </w:rPr>
            </w:pPr>
          </w:p>
        </w:tc>
        <w:tc>
          <w:tcPr>
            <w:tcW w:w="0" w:type="auto"/>
            <w:vAlign w:val="center"/>
          </w:tcPr>
          <w:p w14:paraId="7174E47D" w14:textId="77777777" w:rsidR="00D5651A" w:rsidRPr="001C0CC4" w:rsidRDefault="00D5651A" w:rsidP="00D5651A">
            <w:pPr>
              <w:pStyle w:val="TAC"/>
              <w:keepNext w:val="0"/>
              <w:rPr>
                <w:rFonts w:eastAsia="Yu Mincho"/>
              </w:rPr>
            </w:pPr>
          </w:p>
        </w:tc>
        <w:tc>
          <w:tcPr>
            <w:tcW w:w="0" w:type="auto"/>
          </w:tcPr>
          <w:p w14:paraId="2C6E9648" w14:textId="77777777" w:rsidR="00D5651A" w:rsidRPr="001C0CC4" w:rsidRDefault="00D5651A" w:rsidP="00D5651A">
            <w:pPr>
              <w:pStyle w:val="TAC"/>
              <w:keepNext w:val="0"/>
              <w:rPr>
                <w:rFonts w:eastAsia="Yu Mincho"/>
              </w:rPr>
            </w:pPr>
          </w:p>
        </w:tc>
        <w:tc>
          <w:tcPr>
            <w:tcW w:w="0" w:type="auto"/>
            <w:vAlign w:val="center"/>
          </w:tcPr>
          <w:p w14:paraId="29882033" w14:textId="77777777" w:rsidR="00D5651A" w:rsidRPr="001C0CC4" w:rsidRDefault="00D5651A" w:rsidP="00D5651A">
            <w:pPr>
              <w:pStyle w:val="TAC"/>
              <w:keepNext w:val="0"/>
              <w:rPr>
                <w:rFonts w:eastAsia="Yu Mincho"/>
              </w:rPr>
            </w:pPr>
          </w:p>
        </w:tc>
        <w:tc>
          <w:tcPr>
            <w:tcW w:w="0" w:type="auto"/>
          </w:tcPr>
          <w:p w14:paraId="66480869" w14:textId="77777777" w:rsidR="00D5651A" w:rsidRPr="001C0CC4" w:rsidRDefault="00D5651A" w:rsidP="00D5651A">
            <w:pPr>
              <w:pStyle w:val="TAC"/>
              <w:keepNext w:val="0"/>
              <w:rPr>
                <w:rFonts w:eastAsia="Yu Mincho"/>
              </w:rPr>
            </w:pPr>
          </w:p>
        </w:tc>
        <w:tc>
          <w:tcPr>
            <w:tcW w:w="0" w:type="auto"/>
            <w:vAlign w:val="center"/>
          </w:tcPr>
          <w:p w14:paraId="747793B6" w14:textId="77777777" w:rsidR="00D5651A" w:rsidRPr="001C0CC4" w:rsidRDefault="00D5651A" w:rsidP="00D5651A">
            <w:pPr>
              <w:pStyle w:val="TAC"/>
              <w:keepNext w:val="0"/>
              <w:rPr>
                <w:rFonts w:eastAsia="Yu Mincho"/>
              </w:rPr>
            </w:pPr>
          </w:p>
        </w:tc>
      </w:tr>
      <w:tr w:rsidR="00D5651A" w:rsidRPr="001C0CC4" w14:paraId="721E2E9C" w14:textId="77777777" w:rsidTr="00D5651A">
        <w:trPr>
          <w:trHeight w:val="225"/>
          <w:jc w:val="center"/>
        </w:trPr>
        <w:tc>
          <w:tcPr>
            <w:tcW w:w="0" w:type="auto"/>
            <w:vMerge/>
            <w:vAlign w:val="center"/>
            <w:hideMark/>
          </w:tcPr>
          <w:p w14:paraId="56717806" w14:textId="77777777" w:rsidR="00D5651A" w:rsidRPr="001C0CC4" w:rsidRDefault="00D5651A" w:rsidP="00D5651A">
            <w:pPr>
              <w:pStyle w:val="TAC"/>
              <w:keepNext w:val="0"/>
              <w:rPr>
                <w:rFonts w:eastAsia="Yu Mincho"/>
              </w:rPr>
            </w:pPr>
          </w:p>
        </w:tc>
        <w:tc>
          <w:tcPr>
            <w:tcW w:w="0" w:type="auto"/>
            <w:vAlign w:val="center"/>
            <w:hideMark/>
          </w:tcPr>
          <w:p w14:paraId="5A166C53"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29468671" w14:textId="77777777" w:rsidR="00D5651A" w:rsidRPr="001C0CC4" w:rsidRDefault="00D5651A" w:rsidP="00D5651A">
            <w:pPr>
              <w:pStyle w:val="TAC"/>
              <w:keepNext w:val="0"/>
              <w:rPr>
                <w:rFonts w:eastAsia="Yu Mincho"/>
              </w:rPr>
            </w:pPr>
          </w:p>
        </w:tc>
        <w:tc>
          <w:tcPr>
            <w:tcW w:w="0" w:type="auto"/>
            <w:vAlign w:val="center"/>
            <w:hideMark/>
          </w:tcPr>
          <w:p w14:paraId="11A0722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348C2A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9602AC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955F147" w14:textId="77777777" w:rsidR="00D5651A" w:rsidRPr="001C0CC4" w:rsidRDefault="00D5651A" w:rsidP="00D5651A">
            <w:pPr>
              <w:pStyle w:val="TAC"/>
              <w:keepNext w:val="0"/>
              <w:rPr>
                <w:rFonts w:eastAsia="Yu Mincho"/>
              </w:rPr>
            </w:pPr>
          </w:p>
        </w:tc>
        <w:tc>
          <w:tcPr>
            <w:tcW w:w="0" w:type="auto"/>
          </w:tcPr>
          <w:p w14:paraId="21161A98" w14:textId="77777777" w:rsidR="00D5651A" w:rsidRPr="001C0CC4" w:rsidRDefault="00D5651A" w:rsidP="00D5651A">
            <w:pPr>
              <w:pStyle w:val="TAC"/>
              <w:keepNext w:val="0"/>
              <w:rPr>
                <w:rFonts w:eastAsia="Yu Mincho"/>
              </w:rPr>
            </w:pPr>
          </w:p>
        </w:tc>
        <w:tc>
          <w:tcPr>
            <w:tcW w:w="0" w:type="auto"/>
            <w:vAlign w:val="center"/>
          </w:tcPr>
          <w:p w14:paraId="6806FEFA" w14:textId="77777777" w:rsidR="00D5651A" w:rsidRPr="001C0CC4" w:rsidRDefault="00D5651A" w:rsidP="00D5651A">
            <w:pPr>
              <w:pStyle w:val="TAC"/>
              <w:keepNext w:val="0"/>
              <w:rPr>
                <w:rFonts w:eastAsia="Yu Mincho"/>
              </w:rPr>
            </w:pPr>
            <w:r w:rsidRPr="00414DAE">
              <w:t>Yes</w:t>
            </w:r>
          </w:p>
        </w:tc>
        <w:tc>
          <w:tcPr>
            <w:tcW w:w="0" w:type="auto"/>
            <w:vAlign w:val="center"/>
          </w:tcPr>
          <w:p w14:paraId="6F709AC7" w14:textId="77777777" w:rsidR="00D5651A" w:rsidRPr="001C0CC4" w:rsidRDefault="00D5651A" w:rsidP="00D5651A">
            <w:pPr>
              <w:pStyle w:val="TAC"/>
              <w:keepNext w:val="0"/>
              <w:rPr>
                <w:rFonts w:eastAsia="Yu Mincho"/>
              </w:rPr>
            </w:pPr>
          </w:p>
        </w:tc>
        <w:tc>
          <w:tcPr>
            <w:tcW w:w="0" w:type="auto"/>
            <w:vAlign w:val="center"/>
          </w:tcPr>
          <w:p w14:paraId="4DEEBBF4" w14:textId="77777777" w:rsidR="00D5651A" w:rsidRPr="001C0CC4" w:rsidRDefault="00D5651A" w:rsidP="00D5651A">
            <w:pPr>
              <w:pStyle w:val="TAC"/>
              <w:keepNext w:val="0"/>
              <w:rPr>
                <w:rFonts w:eastAsia="Yu Mincho"/>
              </w:rPr>
            </w:pPr>
          </w:p>
        </w:tc>
        <w:tc>
          <w:tcPr>
            <w:tcW w:w="0" w:type="auto"/>
          </w:tcPr>
          <w:p w14:paraId="5AAD5CA0" w14:textId="77777777" w:rsidR="00D5651A" w:rsidRPr="001C0CC4" w:rsidRDefault="00D5651A" w:rsidP="00D5651A">
            <w:pPr>
              <w:pStyle w:val="TAC"/>
              <w:keepNext w:val="0"/>
              <w:rPr>
                <w:rFonts w:eastAsia="Yu Mincho"/>
              </w:rPr>
            </w:pPr>
          </w:p>
        </w:tc>
        <w:tc>
          <w:tcPr>
            <w:tcW w:w="0" w:type="auto"/>
            <w:vAlign w:val="center"/>
          </w:tcPr>
          <w:p w14:paraId="47C74FEC" w14:textId="77777777" w:rsidR="00D5651A" w:rsidRPr="001C0CC4" w:rsidRDefault="00D5651A" w:rsidP="00D5651A">
            <w:pPr>
              <w:pStyle w:val="TAC"/>
              <w:keepNext w:val="0"/>
              <w:rPr>
                <w:rFonts w:eastAsia="Yu Mincho"/>
              </w:rPr>
            </w:pPr>
          </w:p>
        </w:tc>
        <w:tc>
          <w:tcPr>
            <w:tcW w:w="0" w:type="auto"/>
          </w:tcPr>
          <w:p w14:paraId="4451FCDB" w14:textId="77777777" w:rsidR="00D5651A" w:rsidRPr="001C0CC4" w:rsidRDefault="00D5651A" w:rsidP="00D5651A">
            <w:pPr>
              <w:pStyle w:val="TAC"/>
              <w:keepNext w:val="0"/>
              <w:rPr>
                <w:rFonts w:eastAsia="Yu Mincho"/>
              </w:rPr>
            </w:pPr>
          </w:p>
        </w:tc>
        <w:tc>
          <w:tcPr>
            <w:tcW w:w="0" w:type="auto"/>
            <w:vAlign w:val="center"/>
          </w:tcPr>
          <w:p w14:paraId="185E3B85" w14:textId="77777777" w:rsidR="00D5651A" w:rsidRPr="001C0CC4" w:rsidRDefault="00D5651A" w:rsidP="00D5651A">
            <w:pPr>
              <w:pStyle w:val="TAC"/>
              <w:keepNext w:val="0"/>
              <w:rPr>
                <w:rFonts w:eastAsia="Yu Mincho"/>
              </w:rPr>
            </w:pPr>
          </w:p>
        </w:tc>
      </w:tr>
      <w:tr w:rsidR="00D5651A" w:rsidRPr="001C0CC4" w14:paraId="32FEE6D5" w14:textId="77777777" w:rsidTr="00D5651A">
        <w:trPr>
          <w:trHeight w:val="225"/>
          <w:jc w:val="center"/>
        </w:trPr>
        <w:tc>
          <w:tcPr>
            <w:tcW w:w="0" w:type="auto"/>
            <w:vMerge w:val="restart"/>
            <w:vAlign w:val="center"/>
          </w:tcPr>
          <w:p w14:paraId="0AEF19F3" w14:textId="77777777" w:rsidR="00D5651A" w:rsidRPr="001C0CC4" w:rsidRDefault="00D5651A" w:rsidP="00D5651A">
            <w:pPr>
              <w:pStyle w:val="TAC"/>
              <w:keepNext w:val="0"/>
              <w:rPr>
                <w:rFonts w:eastAsia="Yu Mincho"/>
              </w:rPr>
            </w:pPr>
            <w:r w:rsidRPr="001C0CC4">
              <w:rPr>
                <w:rFonts w:eastAsia="Yu Mincho"/>
              </w:rPr>
              <w:t>n39</w:t>
            </w:r>
          </w:p>
        </w:tc>
        <w:tc>
          <w:tcPr>
            <w:tcW w:w="0" w:type="auto"/>
          </w:tcPr>
          <w:p w14:paraId="11C33BBF" w14:textId="77777777" w:rsidR="00D5651A" w:rsidRPr="001C0CC4" w:rsidRDefault="00D5651A" w:rsidP="00D5651A">
            <w:pPr>
              <w:pStyle w:val="TAC"/>
              <w:keepNext w:val="0"/>
              <w:rPr>
                <w:rFonts w:eastAsia="Yu Mincho"/>
              </w:rPr>
            </w:pPr>
            <w:r w:rsidRPr="001C0CC4">
              <w:t>15</w:t>
            </w:r>
          </w:p>
        </w:tc>
        <w:tc>
          <w:tcPr>
            <w:tcW w:w="0" w:type="auto"/>
            <w:gridSpan w:val="2"/>
          </w:tcPr>
          <w:p w14:paraId="09D7D845" w14:textId="77777777" w:rsidR="00D5651A" w:rsidRPr="001C0CC4" w:rsidRDefault="00D5651A" w:rsidP="00D5651A">
            <w:pPr>
              <w:pStyle w:val="TAC"/>
              <w:keepNext w:val="0"/>
              <w:rPr>
                <w:rFonts w:eastAsia="Yu Mincho"/>
              </w:rPr>
            </w:pPr>
            <w:r w:rsidRPr="001C0CC4">
              <w:t>Yes</w:t>
            </w:r>
          </w:p>
        </w:tc>
        <w:tc>
          <w:tcPr>
            <w:tcW w:w="0" w:type="auto"/>
          </w:tcPr>
          <w:p w14:paraId="3890864A" w14:textId="77777777" w:rsidR="00D5651A" w:rsidRPr="001C0CC4" w:rsidRDefault="00D5651A" w:rsidP="00D5651A">
            <w:pPr>
              <w:pStyle w:val="TAC"/>
              <w:keepNext w:val="0"/>
              <w:rPr>
                <w:rFonts w:eastAsia="Yu Mincho"/>
              </w:rPr>
            </w:pPr>
            <w:r w:rsidRPr="001C0CC4">
              <w:t>Yes</w:t>
            </w:r>
          </w:p>
        </w:tc>
        <w:tc>
          <w:tcPr>
            <w:tcW w:w="0" w:type="auto"/>
          </w:tcPr>
          <w:p w14:paraId="1B7C99B4" w14:textId="77777777" w:rsidR="00D5651A" w:rsidRPr="001C0CC4" w:rsidRDefault="00D5651A" w:rsidP="00D5651A">
            <w:pPr>
              <w:pStyle w:val="TAC"/>
              <w:keepNext w:val="0"/>
              <w:rPr>
                <w:rFonts w:eastAsia="Yu Mincho"/>
              </w:rPr>
            </w:pPr>
            <w:r w:rsidRPr="001C0CC4">
              <w:t>Yes</w:t>
            </w:r>
          </w:p>
        </w:tc>
        <w:tc>
          <w:tcPr>
            <w:tcW w:w="0" w:type="auto"/>
          </w:tcPr>
          <w:p w14:paraId="1621598C" w14:textId="77777777" w:rsidR="00D5651A" w:rsidRPr="001C0CC4" w:rsidRDefault="00D5651A" w:rsidP="00D5651A">
            <w:pPr>
              <w:pStyle w:val="TAC"/>
              <w:keepNext w:val="0"/>
              <w:rPr>
                <w:rFonts w:eastAsia="Yu Mincho"/>
              </w:rPr>
            </w:pPr>
            <w:r w:rsidRPr="001C0CC4">
              <w:t>Yes</w:t>
            </w:r>
          </w:p>
        </w:tc>
        <w:tc>
          <w:tcPr>
            <w:tcW w:w="0" w:type="auto"/>
          </w:tcPr>
          <w:p w14:paraId="18750A75" w14:textId="77777777" w:rsidR="00D5651A" w:rsidRPr="001C0CC4" w:rsidRDefault="00D5651A" w:rsidP="00D5651A">
            <w:pPr>
              <w:pStyle w:val="TAC"/>
              <w:keepNext w:val="0"/>
              <w:rPr>
                <w:rFonts w:eastAsia="Yu Mincho"/>
              </w:rPr>
            </w:pPr>
            <w:r w:rsidRPr="001C0CC4">
              <w:t>Yes</w:t>
            </w:r>
          </w:p>
        </w:tc>
        <w:tc>
          <w:tcPr>
            <w:tcW w:w="0" w:type="auto"/>
          </w:tcPr>
          <w:p w14:paraId="5D1EDFA0" w14:textId="77777777" w:rsidR="00D5651A" w:rsidRPr="001C0CC4" w:rsidRDefault="00D5651A" w:rsidP="00D5651A">
            <w:pPr>
              <w:pStyle w:val="TAC"/>
              <w:keepNext w:val="0"/>
              <w:rPr>
                <w:rFonts w:eastAsia="Yu Mincho"/>
              </w:rPr>
            </w:pPr>
            <w:r w:rsidRPr="001C0CC4">
              <w:t>Yes</w:t>
            </w:r>
          </w:p>
        </w:tc>
        <w:tc>
          <w:tcPr>
            <w:tcW w:w="0" w:type="auto"/>
          </w:tcPr>
          <w:p w14:paraId="0475F504" w14:textId="77777777" w:rsidR="00D5651A" w:rsidRPr="001C0CC4" w:rsidRDefault="00D5651A" w:rsidP="00D5651A">
            <w:pPr>
              <w:pStyle w:val="TAC"/>
              <w:keepNext w:val="0"/>
              <w:rPr>
                <w:rFonts w:eastAsia="Yu Mincho"/>
              </w:rPr>
            </w:pPr>
            <w:r w:rsidRPr="001C0CC4">
              <w:t>Yes</w:t>
            </w:r>
          </w:p>
        </w:tc>
        <w:tc>
          <w:tcPr>
            <w:tcW w:w="0" w:type="auto"/>
            <w:vAlign w:val="center"/>
          </w:tcPr>
          <w:p w14:paraId="3C453F8B" w14:textId="77777777" w:rsidR="00D5651A" w:rsidRPr="001C0CC4" w:rsidRDefault="00D5651A" w:rsidP="00D5651A">
            <w:pPr>
              <w:pStyle w:val="TAC"/>
              <w:keepNext w:val="0"/>
              <w:rPr>
                <w:rFonts w:eastAsia="Yu Mincho"/>
              </w:rPr>
            </w:pPr>
          </w:p>
        </w:tc>
        <w:tc>
          <w:tcPr>
            <w:tcW w:w="0" w:type="auto"/>
            <w:vAlign w:val="center"/>
          </w:tcPr>
          <w:p w14:paraId="47A38DF7" w14:textId="77777777" w:rsidR="00D5651A" w:rsidRPr="001C0CC4" w:rsidRDefault="00D5651A" w:rsidP="00D5651A">
            <w:pPr>
              <w:pStyle w:val="TAC"/>
              <w:keepNext w:val="0"/>
              <w:rPr>
                <w:rFonts w:eastAsia="Yu Mincho"/>
              </w:rPr>
            </w:pPr>
          </w:p>
        </w:tc>
        <w:tc>
          <w:tcPr>
            <w:tcW w:w="0" w:type="auto"/>
          </w:tcPr>
          <w:p w14:paraId="688A07BB" w14:textId="77777777" w:rsidR="00D5651A" w:rsidRPr="001C0CC4" w:rsidRDefault="00D5651A" w:rsidP="00D5651A">
            <w:pPr>
              <w:pStyle w:val="TAC"/>
              <w:keepNext w:val="0"/>
              <w:rPr>
                <w:rFonts w:eastAsia="Yu Mincho"/>
              </w:rPr>
            </w:pPr>
          </w:p>
        </w:tc>
        <w:tc>
          <w:tcPr>
            <w:tcW w:w="0" w:type="auto"/>
            <w:vAlign w:val="center"/>
          </w:tcPr>
          <w:p w14:paraId="12578A52" w14:textId="77777777" w:rsidR="00D5651A" w:rsidRPr="001C0CC4" w:rsidRDefault="00D5651A" w:rsidP="00D5651A">
            <w:pPr>
              <w:pStyle w:val="TAC"/>
              <w:keepNext w:val="0"/>
              <w:rPr>
                <w:rFonts w:eastAsia="Yu Mincho"/>
              </w:rPr>
            </w:pPr>
          </w:p>
        </w:tc>
        <w:tc>
          <w:tcPr>
            <w:tcW w:w="0" w:type="auto"/>
          </w:tcPr>
          <w:p w14:paraId="43622928" w14:textId="77777777" w:rsidR="00D5651A" w:rsidRPr="001C0CC4" w:rsidRDefault="00D5651A" w:rsidP="00D5651A">
            <w:pPr>
              <w:pStyle w:val="TAC"/>
              <w:keepNext w:val="0"/>
              <w:rPr>
                <w:rFonts w:eastAsia="Yu Mincho"/>
              </w:rPr>
            </w:pPr>
          </w:p>
        </w:tc>
        <w:tc>
          <w:tcPr>
            <w:tcW w:w="0" w:type="auto"/>
            <w:vAlign w:val="center"/>
          </w:tcPr>
          <w:p w14:paraId="27D1B44E" w14:textId="77777777" w:rsidR="00D5651A" w:rsidRPr="001C0CC4" w:rsidRDefault="00D5651A" w:rsidP="00D5651A">
            <w:pPr>
              <w:pStyle w:val="TAC"/>
              <w:keepNext w:val="0"/>
              <w:rPr>
                <w:rFonts w:eastAsia="Yu Mincho"/>
              </w:rPr>
            </w:pPr>
          </w:p>
        </w:tc>
      </w:tr>
      <w:tr w:rsidR="00D5651A" w:rsidRPr="001C0CC4" w14:paraId="1E2C76DE" w14:textId="77777777" w:rsidTr="00D5651A">
        <w:trPr>
          <w:trHeight w:val="225"/>
          <w:jc w:val="center"/>
        </w:trPr>
        <w:tc>
          <w:tcPr>
            <w:tcW w:w="0" w:type="auto"/>
            <w:vMerge/>
            <w:vAlign w:val="center"/>
          </w:tcPr>
          <w:p w14:paraId="77EA52B1" w14:textId="77777777" w:rsidR="00D5651A" w:rsidRPr="001C0CC4" w:rsidRDefault="00D5651A" w:rsidP="00D5651A">
            <w:pPr>
              <w:pStyle w:val="TAC"/>
              <w:keepNext w:val="0"/>
              <w:rPr>
                <w:rFonts w:eastAsia="Yu Mincho"/>
              </w:rPr>
            </w:pPr>
          </w:p>
        </w:tc>
        <w:tc>
          <w:tcPr>
            <w:tcW w:w="0" w:type="auto"/>
          </w:tcPr>
          <w:p w14:paraId="73733DEB" w14:textId="77777777" w:rsidR="00D5651A" w:rsidRPr="001C0CC4" w:rsidRDefault="00D5651A" w:rsidP="00D5651A">
            <w:pPr>
              <w:pStyle w:val="TAC"/>
              <w:keepNext w:val="0"/>
              <w:rPr>
                <w:rFonts w:eastAsia="Yu Mincho"/>
              </w:rPr>
            </w:pPr>
            <w:r w:rsidRPr="001C0CC4">
              <w:t>30</w:t>
            </w:r>
          </w:p>
        </w:tc>
        <w:tc>
          <w:tcPr>
            <w:tcW w:w="0" w:type="auto"/>
            <w:gridSpan w:val="2"/>
          </w:tcPr>
          <w:p w14:paraId="271B56AF" w14:textId="77777777" w:rsidR="00D5651A" w:rsidRPr="001C0CC4" w:rsidRDefault="00D5651A" w:rsidP="00D5651A">
            <w:pPr>
              <w:pStyle w:val="TAC"/>
              <w:keepNext w:val="0"/>
              <w:rPr>
                <w:rFonts w:eastAsia="Yu Mincho"/>
              </w:rPr>
            </w:pPr>
          </w:p>
        </w:tc>
        <w:tc>
          <w:tcPr>
            <w:tcW w:w="0" w:type="auto"/>
          </w:tcPr>
          <w:p w14:paraId="5ED94A38" w14:textId="77777777" w:rsidR="00D5651A" w:rsidRPr="001C0CC4" w:rsidRDefault="00D5651A" w:rsidP="00D5651A">
            <w:pPr>
              <w:pStyle w:val="TAC"/>
              <w:keepNext w:val="0"/>
              <w:rPr>
                <w:rFonts w:eastAsia="Yu Mincho"/>
              </w:rPr>
            </w:pPr>
            <w:r w:rsidRPr="001C0CC4">
              <w:t>Yes</w:t>
            </w:r>
          </w:p>
        </w:tc>
        <w:tc>
          <w:tcPr>
            <w:tcW w:w="0" w:type="auto"/>
          </w:tcPr>
          <w:p w14:paraId="51012D98" w14:textId="77777777" w:rsidR="00D5651A" w:rsidRPr="001C0CC4" w:rsidRDefault="00D5651A" w:rsidP="00D5651A">
            <w:pPr>
              <w:pStyle w:val="TAC"/>
              <w:keepNext w:val="0"/>
              <w:rPr>
                <w:rFonts w:eastAsia="Yu Mincho"/>
              </w:rPr>
            </w:pPr>
            <w:r w:rsidRPr="001C0CC4">
              <w:t>Yes</w:t>
            </w:r>
          </w:p>
        </w:tc>
        <w:tc>
          <w:tcPr>
            <w:tcW w:w="0" w:type="auto"/>
          </w:tcPr>
          <w:p w14:paraId="353F0599" w14:textId="77777777" w:rsidR="00D5651A" w:rsidRPr="001C0CC4" w:rsidRDefault="00D5651A" w:rsidP="00D5651A">
            <w:pPr>
              <w:pStyle w:val="TAC"/>
              <w:keepNext w:val="0"/>
              <w:rPr>
                <w:rFonts w:eastAsia="Yu Mincho"/>
              </w:rPr>
            </w:pPr>
            <w:r w:rsidRPr="001C0CC4">
              <w:t>Yes</w:t>
            </w:r>
          </w:p>
        </w:tc>
        <w:tc>
          <w:tcPr>
            <w:tcW w:w="0" w:type="auto"/>
          </w:tcPr>
          <w:p w14:paraId="4DC68F34" w14:textId="77777777" w:rsidR="00D5651A" w:rsidRPr="001C0CC4" w:rsidRDefault="00D5651A" w:rsidP="00D5651A">
            <w:pPr>
              <w:pStyle w:val="TAC"/>
              <w:keepNext w:val="0"/>
              <w:rPr>
                <w:rFonts w:eastAsia="Yu Mincho"/>
              </w:rPr>
            </w:pPr>
            <w:r w:rsidRPr="001C0CC4">
              <w:t>Yes</w:t>
            </w:r>
          </w:p>
        </w:tc>
        <w:tc>
          <w:tcPr>
            <w:tcW w:w="0" w:type="auto"/>
          </w:tcPr>
          <w:p w14:paraId="5570A8D0" w14:textId="77777777" w:rsidR="00D5651A" w:rsidRPr="001C0CC4" w:rsidRDefault="00D5651A" w:rsidP="00D5651A">
            <w:pPr>
              <w:pStyle w:val="TAC"/>
              <w:keepNext w:val="0"/>
              <w:rPr>
                <w:rFonts w:eastAsia="Yu Mincho"/>
              </w:rPr>
            </w:pPr>
            <w:r w:rsidRPr="001C0CC4">
              <w:t>Yes</w:t>
            </w:r>
          </w:p>
        </w:tc>
        <w:tc>
          <w:tcPr>
            <w:tcW w:w="0" w:type="auto"/>
          </w:tcPr>
          <w:p w14:paraId="5E09151E" w14:textId="77777777" w:rsidR="00D5651A" w:rsidRPr="001C0CC4" w:rsidRDefault="00D5651A" w:rsidP="00D5651A">
            <w:pPr>
              <w:pStyle w:val="TAC"/>
              <w:keepNext w:val="0"/>
              <w:rPr>
                <w:rFonts w:eastAsia="Yu Mincho"/>
              </w:rPr>
            </w:pPr>
            <w:r w:rsidRPr="001C0CC4">
              <w:t>Yes</w:t>
            </w:r>
          </w:p>
        </w:tc>
        <w:tc>
          <w:tcPr>
            <w:tcW w:w="0" w:type="auto"/>
            <w:vAlign w:val="center"/>
          </w:tcPr>
          <w:p w14:paraId="1D7C0CC6" w14:textId="77777777" w:rsidR="00D5651A" w:rsidRPr="001C0CC4" w:rsidRDefault="00D5651A" w:rsidP="00D5651A">
            <w:pPr>
              <w:pStyle w:val="TAC"/>
              <w:keepNext w:val="0"/>
              <w:rPr>
                <w:rFonts w:eastAsia="Yu Mincho"/>
              </w:rPr>
            </w:pPr>
          </w:p>
        </w:tc>
        <w:tc>
          <w:tcPr>
            <w:tcW w:w="0" w:type="auto"/>
            <w:vAlign w:val="center"/>
          </w:tcPr>
          <w:p w14:paraId="3B02B87C" w14:textId="77777777" w:rsidR="00D5651A" w:rsidRPr="001C0CC4" w:rsidRDefault="00D5651A" w:rsidP="00D5651A">
            <w:pPr>
              <w:pStyle w:val="TAC"/>
              <w:keepNext w:val="0"/>
              <w:rPr>
                <w:rFonts w:eastAsia="Yu Mincho"/>
              </w:rPr>
            </w:pPr>
          </w:p>
        </w:tc>
        <w:tc>
          <w:tcPr>
            <w:tcW w:w="0" w:type="auto"/>
          </w:tcPr>
          <w:p w14:paraId="726C3B7E" w14:textId="77777777" w:rsidR="00D5651A" w:rsidRPr="001C0CC4" w:rsidRDefault="00D5651A" w:rsidP="00D5651A">
            <w:pPr>
              <w:pStyle w:val="TAC"/>
              <w:keepNext w:val="0"/>
              <w:rPr>
                <w:rFonts w:eastAsia="Yu Mincho"/>
              </w:rPr>
            </w:pPr>
          </w:p>
        </w:tc>
        <w:tc>
          <w:tcPr>
            <w:tcW w:w="0" w:type="auto"/>
            <w:vAlign w:val="center"/>
          </w:tcPr>
          <w:p w14:paraId="3D3357CB" w14:textId="77777777" w:rsidR="00D5651A" w:rsidRPr="001C0CC4" w:rsidRDefault="00D5651A" w:rsidP="00D5651A">
            <w:pPr>
              <w:pStyle w:val="TAC"/>
              <w:keepNext w:val="0"/>
              <w:rPr>
                <w:rFonts w:eastAsia="Yu Mincho"/>
              </w:rPr>
            </w:pPr>
          </w:p>
        </w:tc>
        <w:tc>
          <w:tcPr>
            <w:tcW w:w="0" w:type="auto"/>
          </w:tcPr>
          <w:p w14:paraId="75BBECDF" w14:textId="77777777" w:rsidR="00D5651A" w:rsidRPr="001C0CC4" w:rsidRDefault="00D5651A" w:rsidP="00D5651A">
            <w:pPr>
              <w:pStyle w:val="TAC"/>
              <w:keepNext w:val="0"/>
              <w:rPr>
                <w:rFonts w:eastAsia="Yu Mincho"/>
              </w:rPr>
            </w:pPr>
          </w:p>
        </w:tc>
        <w:tc>
          <w:tcPr>
            <w:tcW w:w="0" w:type="auto"/>
            <w:vAlign w:val="center"/>
          </w:tcPr>
          <w:p w14:paraId="457B16F4" w14:textId="77777777" w:rsidR="00D5651A" w:rsidRPr="001C0CC4" w:rsidRDefault="00D5651A" w:rsidP="00D5651A">
            <w:pPr>
              <w:pStyle w:val="TAC"/>
              <w:keepNext w:val="0"/>
              <w:rPr>
                <w:rFonts w:eastAsia="Yu Mincho"/>
              </w:rPr>
            </w:pPr>
          </w:p>
        </w:tc>
      </w:tr>
      <w:tr w:rsidR="00D5651A" w:rsidRPr="001C0CC4" w14:paraId="56370C66" w14:textId="77777777" w:rsidTr="00D5651A">
        <w:trPr>
          <w:trHeight w:val="225"/>
          <w:jc w:val="center"/>
        </w:trPr>
        <w:tc>
          <w:tcPr>
            <w:tcW w:w="0" w:type="auto"/>
            <w:vMerge/>
            <w:vAlign w:val="center"/>
          </w:tcPr>
          <w:p w14:paraId="2AD8EF87" w14:textId="77777777" w:rsidR="00D5651A" w:rsidRPr="001C0CC4" w:rsidRDefault="00D5651A" w:rsidP="00D5651A">
            <w:pPr>
              <w:pStyle w:val="TAC"/>
              <w:keepNext w:val="0"/>
              <w:rPr>
                <w:rFonts w:eastAsia="Yu Mincho"/>
              </w:rPr>
            </w:pPr>
          </w:p>
        </w:tc>
        <w:tc>
          <w:tcPr>
            <w:tcW w:w="0" w:type="auto"/>
          </w:tcPr>
          <w:p w14:paraId="5F69CF74" w14:textId="77777777" w:rsidR="00D5651A" w:rsidRPr="001C0CC4" w:rsidRDefault="00D5651A" w:rsidP="00D5651A">
            <w:pPr>
              <w:pStyle w:val="TAC"/>
              <w:keepNext w:val="0"/>
              <w:rPr>
                <w:rFonts w:eastAsia="Yu Mincho"/>
              </w:rPr>
            </w:pPr>
            <w:r w:rsidRPr="001C0CC4">
              <w:t>60</w:t>
            </w:r>
          </w:p>
        </w:tc>
        <w:tc>
          <w:tcPr>
            <w:tcW w:w="0" w:type="auto"/>
            <w:gridSpan w:val="2"/>
          </w:tcPr>
          <w:p w14:paraId="794884EE" w14:textId="77777777" w:rsidR="00D5651A" w:rsidRPr="001C0CC4" w:rsidRDefault="00D5651A" w:rsidP="00D5651A">
            <w:pPr>
              <w:pStyle w:val="TAC"/>
              <w:keepNext w:val="0"/>
              <w:rPr>
                <w:rFonts w:eastAsia="Yu Mincho"/>
              </w:rPr>
            </w:pPr>
          </w:p>
        </w:tc>
        <w:tc>
          <w:tcPr>
            <w:tcW w:w="0" w:type="auto"/>
          </w:tcPr>
          <w:p w14:paraId="6E209EF6" w14:textId="77777777" w:rsidR="00D5651A" w:rsidRPr="001C0CC4" w:rsidRDefault="00D5651A" w:rsidP="00D5651A">
            <w:pPr>
              <w:pStyle w:val="TAC"/>
              <w:keepNext w:val="0"/>
              <w:rPr>
                <w:rFonts w:eastAsia="Yu Mincho"/>
              </w:rPr>
            </w:pPr>
            <w:r w:rsidRPr="001C0CC4">
              <w:t>Yes</w:t>
            </w:r>
          </w:p>
        </w:tc>
        <w:tc>
          <w:tcPr>
            <w:tcW w:w="0" w:type="auto"/>
          </w:tcPr>
          <w:p w14:paraId="747F30FC" w14:textId="77777777" w:rsidR="00D5651A" w:rsidRPr="001C0CC4" w:rsidRDefault="00D5651A" w:rsidP="00D5651A">
            <w:pPr>
              <w:pStyle w:val="TAC"/>
              <w:keepNext w:val="0"/>
              <w:rPr>
                <w:rFonts w:eastAsia="Yu Mincho"/>
              </w:rPr>
            </w:pPr>
            <w:r w:rsidRPr="001C0CC4">
              <w:t>Yes</w:t>
            </w:r>
          </w:p>
        </w:tc>
        <w:tc>
          <w:tcPr>
            <w:tcW w:w="0" w:type="auto"/>
          </w:tcPr>
          <w:p w14:paraId="4E8729DC" w14:textId="77777777" w:rsidR="00D5651A" w:rsidRPr="001C0CC4" w:rsidRDefault="00D5651A" w:rsidP="00D5651A">
            <w:pPr>
              <w:pStyle w:val="TAC"/>
              <w:keepNext w:val="0"/>
              <w:rPr>
                <w:rFonts w:eastAsia="Yu Mincho"/>
              </w:rPr>
            </w:pPr>
            <w:r w:rsidRPr="001C0CC4">
              <w:t>Yes</w:t>
            </w:r>
          </w:p>
        </w:tc>
        <w:tc>
          <w:tcPr>
            <w:tcW w:w="0" w:type="auto"/>
          </w:tcPr>
          <w:p w14:paraId="325DAF92" w14:textId="77777777" w:rsidR="00D5651A" w:rsidRPr="001C0CC4" w:rsidRDefault="00D5651A" w:rsidP="00D5651A">
            <w:pPr>
              <w:pStyle w:val="TAC"/>
              <w:keepNext w:val="0"/>
              <w:rPr>
                <w:rFonts w:eastAsia="Yu Mincho"/>
              </w:rPr>
            </w:pPr>
            <w:r w:rsidRPr="001C0CC4">
              <w:t>Yes</w:t>
            </w:r>
          </w:p>
        </w:tc>
        <w:tc>
          <w:tcPr>
            <w:tcW w:w="0" w:type="auto"/>
          </w:tcPr>
          <w:p w14:paraId="4F2534ED" w14:textId="77777777" w:rsidR="00D5651A" w:rsidRPr="001C0CC4" w:rsidRDefault="00D5651A" w:rsidP="00D5651A">
            <w:pPr>
              <w:pStyle w:val="TAC"/>
              <w:keepNext w:val="0"/>
              <w:rPr>
                <w:rFonts w:eastAsia="Yu Mincho"/>
              </w:rPr>
            </w:pPr>
            <w:r w:rsidRPr="001C0CC4">
              <w:t>Yes</w:t>
            </w:r>
          </w:p>
        </w:tc>
        <w:tc>
          <w:tcPr>
            <w:tcW w:w="0" w:type="auto"/>
          </w:tcPr>
          <w:p w14:paraId="616C4D79" w14:textId="77777777" w:rsidR="00D5651A" w:rsidRPr="001C0CC4" w:rsidRDefault="00D5651A" w:rsidP="00D5651A">
            <w:pPr>
              <w:pStyle w:val="TAC"/>
              <w:keepNext w:val="0"/>
              <w:rPr>
                <w:rFonts w:eastAsia="Yu Mincho"/>
              </w:rPr>
            </w:pPr>
            <w:r w:rsidRPr="001C0CC4">
              <w:t>Yes</w:t>
            </w:r>
          </w:p>
        </w:tc>
        <w:tc>
          <w:tcPr>
            <w:tcW w:w="0" w:type="auto"/>
            <w:vAlign w:val="center"/>
          </w:tcPr>
          <w:p w14:paraId="12E511F2" w14:textId="77777777" w:rsidR="00D5651A" w:rsidRPr="001C0CC4" w:rsidRDefault="00D5651A" w:rsidP="00D5651A">
            <w:pPr>
              <w:pStyle w:val="TAC"/>
              <w:keepNext w:val="0"/>
              <w:rPr>
                <w:rFonts w:eastAsia="Yu Mincho"/>
              </w:rPr>
            </w:pPr>
          </w:p>
        </w:tc>
        <w:tc>
          <w:tcPr>
            <w:tcW w:w="0" w:type="auto"/>
            <w:vAlign w:val="center"/>
          </w:tcPr>
          <w:p w14:paraId="78EE3578" w14:textId="77777777" w:rsidR="00D5651A" w:rsidRPr="001C0CC4" w:rsidRDefault="00D5651A" w:rsidP="00D5651A">
            <w:pPr>
              <w:pStyle w:val="TAC"/>
              <w:keepNext w:val="0"/>
              <w:rPr>
                <w:rFonts w:eastAsia="Yu Mincho"/>
              </w:rPr>
            </w:pPr>
          </w:p>
        </w:tc>
        <w:tc>
          <w:tcPr>
            <w:tcW w:w="0" w:type="auto"/>
          </w:tcPr>
          <w:p w14:paraId="65864483" w14:textId="77777777" w:rsidR="00D5651A" w:rsidRPr="001C0CC4" w:rsidRDefault="00D5651A" w:rsidP="00D5651A">
            <w:pPr>
              <w:pStyle w:val="TAC"/>
              <w:keepNext w:val="0"/>
              <w:rPr>
                <w:rFonts w:eastAsia="Yu Mincho"/>
              </w:rPr>
            </w:pPr>
          </w:p>
        </w:tc>
        <w:tc>
          <w:tcPr>
            <w:tcW w:w="0" w:type="auto"/>
            <w:vAlign w:val="center"/>
          </w:tcPr>
          <w:p w14:paraId="6AFF429C" w14:textId="77777777" w:rsidR="00D5651A" w:rsidRPr="001C0CC4" w:rsidRDefault="00D5651A" w:rsidP="00D5651A">
            <w:pPr>
              <w:pStyle w:val="TAC"/>
              <w:keepNext w:val="0"/>
              <w:rPr>
                <w:rFonts w:eastAsia="Yu Mincho"/>
              </w:rPr>
            </w:pPr>
          </w:p>
        </w:tc>
        <w:tc>
          <w:tcPr>
            <w:tcW w:w="0" w:type="auto"/>
          </w:tcPr>
          <w:p w14:paraId="5DAB3F86" w14:textId="77777777" w:rsidR="00D5651A" w:rsidRPr="001C0CC4" w:rsidRDefault="00D5651A" w:rsidP="00D5651A">
            <w:pPr>
              <w:pStyle w:val="TAC"/>
              <w:keepNext w:val="0"/>
              <w:rPr>
                <w:rFonts w:eastAsia="Yu Mincho"/>
              </w:rPr>
            </w:pPr>
          </w:p>
        </w:tc>
        <w:tc>
          <w:tcPr>
            <w:tcW w:w="0" w:type="auto"/>
            <w:vAlign w:val="center"/>
          </w:tcPr>
          <w:p w14:paraId="0DB0E467" w14:textId="77777777" w:rsidR="00D5651A" w:rsidRPr="001C0CC4" w:rsidRDefault="00D5651A" w:rsidP="00D5651A">
            <w:pPr>
              <w:pStyle w:val="TAC"/>
              <w:keepNext w:val="0"/>
              <w:rPr>
                <w:rFonts w:eastAsia="Yu Mincho"/>
              </w:rPr>
            </w:pPr>
          </w:p>
        </w:tc>
      </w:tr>
      <w:tr w:rsidR="00D5651A" w:rsidRPr="001C0CC4" w14:paraId="645D6338" w14:textId="77777777" w:rsidTr="00D5651A">
        <w:trPr>
          <w:trHeight w:val="225"/>
          <w:jc w:val="center"/>
        </w:trPr>
        <w:tc>
          <w:tcPr>
            <w:tcW w:w="0" w:type="auto"/>
            <w:vMerge w:val="restart"/>
            <w:vAlign w:val="center"/>
          </w:tcPr>
          <w:p w14:paraId="18E37BC0" w14:textId="77777777" w:rsidR="00D5651A" w:rsidRPr="001C0CC4" w:rsidRDefault="00D5651A" w:rsidP="00D5651A">
            <w:pPr>
              <w:pStyle w:val="TAC"/>
              <w:keepNext w:val="0"/>
              <w:rPr>
                <w:rFonts w:eastAsia="Yu Mincho"/>
              </w:rPr>
            </w:pPr>
            <w:r w:rsidRPr="001C0CC4">
              <w:rPr>
                <w:rFonts w:eastAsia="Yu Mincho"/>
              </w:rPr>
              <w:t>n40</w:t>
            </w:r>
          </w:p>
        </w:tc>
        <w:tc>
          <w:tcPr>
            <w:tcW w:w="0" w:type="auto"/>
          </w:tcPr>
          <w:p w14:paraId="6A0F2E4B" w14:textId="77777777" w:rsidR="00D5651A" w:rsidRPr="001C0CC4" w:rsidRDefault="00D5651A" w:rsidP="00D5651A">
            <w:pPr>
              <w:pStyle w:val="TAC"/>
              <w:keepNext w:val="0"/>
              <w:rPr>
                <w:rFonts w:eastAsia="Yu Mincho"/>
              </w:rPr>
            </w:pPr>
            <w:r w:rsidRPr="001C0CC4">
              <w:t>15</w:t>
            </w:r>
          </w:p>
        </w:tc>
        <w:tc>
          <w:tcPr>
            <w:tcW w:w="0" w:type="auto"/>
            <w:gridSpan w:val="2"/>
          </w:tcPr>
          <w:p w14:paraId="636FE044" w14:textId="77777777" w:rsidR="00D5651A" w:rsidRPr="001C0CC4" w:rsidRDefault="00D5651A" w:rsidP="00D5651A">
            <w:pPr>
              <w:pStyle w:val="TAC"/>
              <w:keepNext w:val="0"/>
              <w:rPr>
                <w:rFonts w:eastAsia="Yu Mincho"/>
              </w:rPr>
            </w:pPr>
            <w:r w:rsidRPr="001C0CC4">
              <w:t>Yes</w:t>
            </w:r>
          </w:p>
        </w:tc>
        <w:tc>
          <w:tcPr>
            <w:tcW w:w="0" w:type="auto"/>
          </w:tcPr>
          <w:p w14:paraId="55FB758E" w14:textId="77777777" w:rsidR="00D5651A" w:rsidRPr="001C0CC4" w:rsidRDefault="00D5651A" w:rsidP="00D5651A">
            <w:pPr>
              <w:pStyle w:val="TAC"/>
              <w:keepNext w:val="0"/>
              <w:rPr>
                <w:rFonts w:eastAsia="Yu Mincho"/>
              </w:rPr>
            </w:pPr>
            <w:r w:rsidRPr="001C0CC4">
              <w:t>Yes</w:t>
            </w:r>
          </w:p>
        </w:tc>
        <w:tc>
          <w:tcPr>
            <w:tcW w:w="0" w:type="auto"/>
          </w:tcPr>
          <w:p w14:paraId="2AD9B529" w14:textId="77777777" w:rsidR="00D5651A" w:rsidRPr="001C0CC4" w:rsidRDefault="00D5651A" w:rsidP="00D5651A">
            <w:pPr>
              <w:pStyle w:val="TAC"/>
              <w:keepNext w:val="0"/>
              <w:rPr>
                <w:rFonts w:eastAsia="Yu Mincho"/>
              </w:rPr>
            </w:pPr>
            <w:r w:rsidRPr="001C0CC4">
              <w:t>Yes</w:t>
            </w:r>
          </w:p>
        </w:tc>
        <w:tc>
          <w:tcPr>
            <w:tcW w:w="0" w:type="auto"/>
          </w:tcPr>
          <w:p w14:paraId="7D07A0EF" w14:textId="77777777" w:rsidR="00D5651A" w:rsidRPr="001C0CC4" w:rsidRDefault="00D5651A" w:rsidP="00D5651A">
            <w:pPr>
              <w:pStyle w:val="TAC"/>
              <w:keepNext w:val="0"/>
              <w:rPr>
                <w:rFonts w:eastAsia="Yu Mincho"/>
              </w:rPr>
            </w:pPr>
            <w:r w:rsidRPr="001C0CC4">
              <w:t>Yes</w:t>
            </w:r>
          </w:p>
        </w:tc>
        <w:tc>
          <w:tcPr>
            <w:tcW w:w="0" w:type="auto"/>
          </w:tcPr>
          <w:p w14:paraId="28B5F620" w14:textId="77777777" w:rsidR="00D5651A" w:rsidRPr="001C0CC4" w:rsidRDefault="00D5651A" w:rsidP="00D5651A">
            <w:pPr>
              <w:pStyle w:val="TAC"/>
              <w:keepNext w:val="0"/>
              <w:rPr>
                <w:rFonts w:eastAsia="Yu Mincho"/>
              </w:rPr>
            </w:pPr>
            <w:r w:rsidRPr="001C0CC4">
              <w:t>Yes</w:t>
            </w:r>
          </w:p>
        </w:tc>
        <w:tc>
          <w:tcPr>
            <w:tcW w:w="0" w:type="auto"/>
          </w:tcPr>
          <w:p w14:paraId="67AFE27E" w14:textId="77777777" w:rsidR="00D5651A" w:rsidRPr="001C0CC4" w:rsidRDefault="00D5651A" w:rsidP="00D5651A">
            <w:pPr>
              <w:pStyle w:val="TAC"/>
              <w:keepNext w:val="0"/>
              <w:rPr>
                <w:rFonts w:eastAsia="Yu Mincho"/>
              </w:rPr>
            </w:pPr>
            <w:r w:rsidRPr="001C0CC4">
              <w:t>Yes</w:t>
            </w:r>
          </w:p>
        </w:tc>
        <w:tc>
          <w:tcPr>
            <w:tcW w:w="0" w:type="auto"/>
          </w:tcPr>
          <w:p w14:paraId="6190F6CE" w14:textId="77777777" w:rsidR="00D5651A" w:rsidRPr="001C0CC4" w:rsidRDefault="00D5651A" w:rsidP="00D5651A">
            <w:pPr>
              <w:pStyle w:val="TAC"/>
              <w:keepNext w:val="0"/>
              <w:rPr>
                <w:rFonts w:eastAsia="Yu Mincho"/>
              </w:rPr>
            </w:pPr>
            <w:r w:rsidRPr="001C0CC4">
              <w:t>Yes</w:t>
            </w:r>
          </w:p>
        </w:tc>
        <w:tc>
          <w:tcPr>
            <w:tcW w:w="0" w:type="auto"/>
          </w:tcPr>
          <w:p w14:paraId="1159206B" w14:textId="77777777" w:rsidR="00D5651A" w:rsidRPr="001C0CC4" w:rsidRDefault="00D5651A" w:rsidP="00D5651A">
            <w:pPr>
              <w:pStyle w:val="TAC"/>
              <w:keepNext w:val="0"/>
              <w:rPr>
                <w:rFonts w:eastAsia="Yu Mincho"/>
              </w:rPr>
            </w:pPr>
            <w:r w:rsidRPr="001C0CC4">
              <w:t>Yes</w:t>
            </w:r>
          </w:p>
        </w:tc>
        <w:tc>
          <w:tcPr>
            <w:tcW w:w="0" w:type="auto"/>
          </w:tcPr>
          <w:p w14:paraId="233D6BB6" w14:textId="77777777" w:rsidR="00D5651A" w:rsidRPr="001C0CC4" w:rsidRDefault="00D5651A" w:rsidP="00D5651A">
            <w:pPr>
              <w:pStyle w:val="TAC"/>
              <w:keepNext w:val="0"/>
              <w:rPr>
                <w:rFonts w:eastAsia="Yu Mincho"/>
              </w:rPr>
            </w:pPr>
          </w:p>
        </w:tc>
        <w:tc>
          <w:tcPr>
            <w:tcW w:w="0" w:type="auto"/>
          </w:tcPr>
          <w:p w14:paraId="0659D97F" w14:textId="77777777" w:rsidR="00D5651A" w:rsidRPr="001C0CC4" w:rsidRDefault="00D5651A" w:rsidP="00D5651A">
            <w:pPr>
              <w:pStyle w:val="TAC"/>
              <w:keepNext w:val="0"/>
              <w:rPr>
                <w:rFonts w:eastAsia="Yu Mincho"/>
              </w:rPr>
            </w:pPr>
          </w:p>
        </w:tc>
        <w:tc>
          <w:tcPr>
            <w:tcW w:w="0" w:type="auto"/>
          </w:tcPr>
          <w:p w14:paraId="3FF98F57" w14:textId="77777777" w:rsidR="00D5651A" w:rsidRPr="001C0CC4" w:rsidRDefault="00D5651A" w:rsidP="00D5651A">
            <w:pPr>
              <w:pStyle w:val="TAC"/>
              <w:keepNext w:val="0"/>
              <w:rPr>
                <w:rFonts w:eastAsia="Yu Mincho"/>
              </w:rPr>
            </w:pPr>
          </w:p>
        </w:tc>
        <w:tc>
          <w:tcPr>
            <w:tcW w:w="0" w:type="auto"/>
          </w:tcPr>
          <w:p w14:paraId="63FCCAE7" w14:textId="77777777" w:rsidR="00D5651A" w:rsidRPr="001C0CC4" w:rsidRDefault="00D5651A" w:rsidP="00D5651A">
            <w:pPr>
              <w:pStyle w:val="TAC"/>
              <w:keepNext w:val="0"/>
              <w:rPr>
                <w:rFonts w:eastAsia="Yu Mincho"/>
              </w:rPr>
            </w:pPr>
          </w:p>
        </w:tc>
        <w:tc>
          <w:tcPr>
            <w:tcW w:w="0" w:type="auto"/>
            <w:vAlign w:val="center"/>
          </w:tcPr>
          <w:p w14:paraId="7400F900" w14:textId="77777777" w:rsidR="00D5651A" w:rsidRPr="001C0CC4" w:rsidRDefault="00D5651A" w:rsidP="00D5651A">
            <w:pPr>
              <w:pStyle w:val="TAC"/>
              <w:keepNext w:val="0"/>
              <w:rPr>
                <w:rFonts w:eastAsia="Yu Mincho"/>
              </w:rPr>
            </w:pPr>
          </w:p>
        </w:tc>
      </w:tr>
      <w:tr w:rsidR="00D5651A" w:rsidRPr="001C0CC4" w14:paraId="24A144C3" w14:textId="77777777" w:rsidTr="00D5651A">
        <w:trPr>
          <w:trHeight w:val="225"/>
          <w:jc w:val="center"/>
        </w:trPr>
        <w:tc>
          <w:tcPr>
            <w:tcW w:w="0" w:type="auto"/>
            <w:vMerge/>
            <w:vAlign w:val="center"/>
          </w:tcPr>
          <w:p w14:paraId="6DB43CAC" w14:textId="77777777" w:rsidR="00D5651A" w:rsidRPr="001C0CC4" w:rsidRDefault="00D5651A" w:rsidP="00D5651A">
            <w:pPr>
              <w:pStyle w:val="TAC"/>
              <w:keepNext w:val="0"/>
              <w:rPr>
                <w:rFonts w:eastAsia="Yu Mincho"/>
              </w:rPr>
            </w:pPr>
          </w:p>
        </w:tc>
        <w:tc>
          <w:tcPr>
            <w:tcW w:w="0" w:type="auto"/>
          </w:tcPr>
          <w:p w14:paraId="368890D0" w14:textId="77777777" w:rsidR="00D5651A" w:rsidRPr="001C0CC4" w:rsidRDefault="00D5651A" w:rsidP="00D5651A">
            <w:pPr>
              <w:pStyle w:val="TAC"/>
              <w:keepNext w:val="0"/>
              <w:rPr>
                <w:rFonts w:eastAsia="Yu Mincho"/>
              </w:rPr>
            </w:pPr>
            <w:r w:rsidRPr="001C0CC4">
              <w:t>30</w:t>
            </w:r>
          </w:p>
        </w:tc>
        <w:tc>
          <w:tcPr>
            <w:tcW w:w="0" w:type="auto"/>
            <w:gridSpan w:val="2"/>
          </w:tcPr>
          <w:p w14:paraId="30285EFE" w14:textId="77777777" w:rsidR="00D5651A" w:rsidRPr="001C0CC4" w:rsidRDefault="00D5651A" w:rsidP="00D5651A">
            <w:pPr>
              <w:pStyle w:val="TAC"/>
              <w:keepNext w:val="0"/>
              <w:rPr>
                <w:rFonts w:eastAsia="Yu Mincho"/>
              </w:rPr>
            </w:pPr>
          </w:p>
        </w:tc>
        <w:tc>
          <w:tcPr>
            <w:tcW w:w="0" w:type="auto"/>
          </w:tcPr>
          <w:p w14:paraId="17D1118A" w14:textId="77777777" w:rsidR="00D5651A" w:rsidRPr="001C0CC4" w:rsidRDefault="00D5651A" w:rsidP="00D5651A">
            <w:pPr>
              <w:pStyle w:val="TAC"/>
              <w:keepNext w:val="0"/>
              <w:rPr>
                <w:rFonts w:eastAsia="Yu Mincho"/>
              </w:rPr>
            </w:pPr>
            <w:r w:rsidRPr="001C0CC4">
              <w:t>Yes</w:t>
            </w:r>
          </w:p>
        </w:tc>
        <w:tc>
          <w:tcPr>
            <w:tcW w:w="0" w:type="auto"/>
          </w:tcPr>
          <w:p w14:paraId="4A9A97C0" w14:textId="77777777" w:rsidR="00D5651A" w:rsidRPr="001C0CC4" w:rsidRDefault="00D5651A" w:rsidP="00D5651A">
            <w:pPr>
              <w:pStyle w:val="TAC"/>
              <w:keepNext w:val="0"/>
              <w:rPr>
                <w:rFonts w:eastAsia="Yu Mincho"/>
              </w:rPr>
            </w:pPr>
            <w:r w:rsidRPr="001C0CC4">
              <w:t>Yes</w:t>
            </w:r>
          </w:p>
        </w:tc>
        <w:tc>
          <w:tcPr>
            <w:tcW w:w="0" w:type="auto"/>
          </w:tcPr>
          <w:p w14:paraId="27BC7891" w14:textId="77777777" w:rsidR="00D5651A" w:rsidRPr="001C0CC4" w:rsidRDefault="00D5651A" w:rsidP="00D5651A">
            <w:pPr>
              <w:pStyle w:val="TAC"/>
              <w:keepNext w:val="0"/>
              <w:rPr>
                <w:rFonts w:eastAsia="Yu Mincho"/>
              </w:rPr>
            </w:pPr>
            <w:r w:rsidRPr="001C0CC4">
              <w:t>Yes</w:t>
            </w:r>
          </w:p>
        </w:tc>
        <w:tc>
          <w:tcPr>
            <w:tcW w:w="0" w:type="auto"/>
          </w:tcPr>
          <w:p w14:paraId="046A2806" w14:textId="77777777" w:rsidR="00D5651A" w:rsidRPr="001C0CC4" w:rsidRDefault="00D5651A" w:rsidP="00D5651A">
            <w:pPr>
              <w:pStyle w:val="TAC"/>
              <w:keepNext w:val="0"/>
              <w:rPr>
                <w:rFonts w:eastAsia="Yu Mincho"/>
              </w:rPr>
            </w:pPr>
            <w:r w:rsidRPr="001C0CC4">
              <w:t>Yes</w:t>
            </w:r>
          </w:p>
        </w:tc>
        <w:tc>
          <w:tcPr>
            <w:tcW w:w="0" w:type="auto"/>
          </w:tcPr>
          <w:p w14:paraId="778E1D62" w14:textId="77777777" w:rsidR="00D5651A" w:rsidRPr="001C0CC4" w:rsidRDefault="00D5651A" w:rsidP="00D5651A">
            <w:pPr>
              <w:pStyle w:val="TAC"/>
              <w:keepNext w:val="0"/>
              <w:rPr>
                <w:rFonts w:eastAsia="Yu Mincho"/>
              </w:rPr>
            </w:pPr>
            <w:r w:rsidRPr="001C0CC4">
              <w:t>Yes</w:t>
            </w:r>
          </w:p>
        </w:tc>
        <w:tc>
          <w:tcPr>
            <w:tcW w:w="0" w:type="auto"/>
          </w:tcPr>
          <w:p w14:paraId="220A2314" w14:textId="77777777" w:rsidR="00D5651A" w:rsidRPr="001C0CC4" w:rsidRDefault="00D5651A" w:rsidP="00D5651A">
            <w:pPr>
              <w:pStyle w:val="TAC"/>
              <w:keepNext w:val="0"/>
              <w:rPr>
                <w:rFonts w:eastAsia="Yu Mincho"/>
              </w:rPr>
            </w:pPr>
            <w:r w:rsidRPr="001C0CC4">
              <w:t>Yes</w:t>
            </w:r>
          </w:p>
        </w:tc>
        <w:tc>
          <w:tcPr>
            <w:tcW w:w="0" w:type="auto"/>
          </w:tcPr>
          <w:p w14:paraId="79F06E16" w14:textId="77777777" w:rsidR="00D5651A" w:rsidRPr="001C0CC4" w:rsidRDefault="00D5651A" w:rsidP="00D5651A">
            <w:pPr>
              <w:pStyle w:val="TAC"/>
              <w:keepNext w:val="0"/>
              <w:rPr>
                <w:rFonts w:eastAsia="Yu Mincho"/>
              </w:rPr>
            </w:pPr>
            <w:r w:rsidRPr="001C0CC4">
              <w:t>Yes</w:t>
            </w:r>
          </w:p>
        </w:tc>
        <w:tc>
          <w:tcPr>
            <w:tcW w:w="0" w:type="auto"/>
          </w:tcPr>
          <w:p w14:paraId="17BC2832" w14:textId="77777777" w:rsidR="00D5651A" w:rsidRPr="001C0CC4" w:rsidRDefault="00D5651A" w:rsidP="00D5651A">
            <w:pPr>
              <w:pStyle w:val="TAC"/>
              <w:keepNext w:val="0"/>
              <w:rPr>
                <w:rFonts w:eastAsia="Yu Mincho"/>
              </w:rPr>
            </w:pPr>
            <w:r w:rsidRPr="001C0CC4">
              <w:t>Yes</w:t>
            </w:r>
          </w:p>
        </w:tc>
        <w:tc>
          <w:tcPr>
            <w:tcW w:w="0" w:type="auto"/>
          </w:tcPr>
          <w:p w14:paraId="285ED6B7" w14:textId="77777777" w:rsidR="00D5651A" w:rsidRPr="001C0CC4" w:rsidRDefault="00D5651A" w:rsidP="00D5651A">
            <w:pPr>
              <w:pStyle w:val="TAC"/>
              <w:keepNext w:val="0"/>
              <w:rPr>
                <w:rFonts w:eastAsia="Yu Mincho"/>
              </w:rPr>
            </w:pPr>
          </w:p>
        </w:tc>
        <w:tc>
          <w:tcPr>
            <w:tcW w:w="0" w:type="auto"/>
          </w:tcPr>
          <w:p w14:paraId="595FE812" w14:textId="77777777" w:rsidR="00D5651A" w:rsidRPr="001C0CC4" w:rsidRDefault="00D5651A" w:rsidP="00D5651A">
            <w:pPr>
              <w:pStyle w:val="TAC"/>
              <w:keepNext w:val="0"/>
              <w:rPr>
                <w:rFonts w:eastAsia="Yu Mincho"/>
              </w:rPr>
            </w:pPr>
            <w:r w:rsidRPr="001C0CC4">
              <w:t>Yes</w:t>
            </w:r>
          </w:p>
        </w:tc>
        <w:tc>
          <w:tcPr>
            <w:tcW w:w="0" w:type="auto"/>
          </w:tcPr>
          <w:p w14:paraId="4F56E037" w14:textId="77777777" w:rsidR="00D5651A" w:rsidRPr="001C0CC4" w:rsidRDefault="00D5651A" w:rsidP="00D5651A">
            <w:pPr>
              <w:pStyle w:val="TAC"/>
              <w:keepNext w:val="0"/>
              <w:rPr>
                <w:rFonts w:eastAsia="Yu Mincho"/>
              </w:rPr>
            </w:pPr>
          </w:p>
        </w:tc>
        <w:tc>
          <w:tcPr>
            <w:tcW w:w="0" w:type="auto"/>
            <w:vAlign w:val="center"/>
          </w:tcPr>
          <w:p w14:paraId="52E48A7A" w14:textId="77777777" w:rsidR="00D5651A" w:rsidRPr="001C0CC4" w:rsidRDefault="00D5651A" w:rsidP="00D5651A">
            <w:pPr>
              <w:pStyle w:val="TAC"/>
              <w:keepNext w:val="0"/>
              <w:rPr>
                <w:rFonts w:eastAsia="Yu Mincho"/>
              </w:rPr>
            </w:pPr>
          </w:p>
        </w:tc>
      </w:tr>
      <w:tr w:rsidR="00D5651A" w:rsidRPr="001C0CC4" w14:paraId="39B553AE" w14:textId="77777777" w:rsidTr="00D5651A">
        <w:trPr>
          <w:trHeight w:val="225"/>
          <w:jc w:val="center"/>
        </w:trPr>
        <w:tc>
          <w:tcPr>
            <w:tcW w:w="0" w:type="auto"/>
            <w:vMerge/>
            <w:vAlign w:val="center"/>
          </w:tcPr>
          <w:p w14:paraId="59D7A988" w14:textId="77777777" w:rsidR="00D5651A" w:rsidRPr="001C0CC4" w:rsidRDefault="00D5651A" w:rsidP="00D5651A">
            <w:pPr>
              <w:pStyle w:val="TAC"/>
              <w:keepNext w:val="0"/>
              <w:rPr>
                <w:rFonts w:eastAsia="Yu Mincho"/>
              </w:rPr>
            </w:pPr>
          </w:p>
        </w:tc>
        <w:tc>
          <w:tcPr>
            <w:tcW w:w="0" w:type="auto"/>
          </w:tcPr>
          <w:p w14:paraId="418FA531" w14:textId="77777777" w:rsidR="00D5651A" w:rsidRPr="001C0CC4" w:rsidRDefault="00D5651A" w:rsidP="00D5651A">
            <w:pPr>
              <w:pStyle w:val="TAC"/>
              <w:keepNext w:val="0"/>
              <w:rPr>
                <w:rFonts w:eastAsia="Yu Mincho"/>
              </w:rPr>
            </w:pPr>
            <w:r w:rsidRPr="001C0CC4">
              <w:t>60</w:t>
            </w:r>
          </w:p>
        </w:tc>
        <w:tc>
          <w:tcPr>
            <w:tcW w:w="0" w:type="auto"/>
            <w:gridSpan w:val="2"/>
          </w:tcPr>
          <w:p w14:paraId="3EC11A06" w14:textId="77777777" w:rsidR="00D5651A" w:rsidRPr="001C0CC4" w:rsidRDefault="00D5651A" w:rsidP="00D5651A">
            <w:pPr>
              <w:pStyle w:val="TAC"/>
              <w:keepNext w:val="0"/>
              <w:rPr>
                <w:rFonts w:eastAsia="Yu Mincho"/>
              </w:rPr>
            </w:pPr>
          </w:p>
        </w:tc>
        <w:tc>
          <w:tcPr>
            <w:tcW w:w="0" w:type="auto"/>
          </w:tcPr>
          <w:p w14:paraId="11102E20" w14:textId="77777777" w:rsidR="00D5651A" w:rsidRPr="001C0CC4" w:rsidRDefault="00D5651A" w:rsidP="00D5651A">
            <w:pPr>
              <w:pStyle w:val="TAC"/>
              <w:keepNext w:val="0"/>
              <w:rPr>
                <w:rFonts w:eastAsia="Yu Mincho"/>
              </w:rPr>
            </w:pPr>
            <w:r w:rsidRPr="001C0CC4">
              <w:t>Yes</w:t>
            </w:r>
          </w:p>
        </w:tc>
        <w:tc>
          <w:tcPr>
            <w:tcW w:w="0" w:type="auto"/>
          </w:tcPr>
          <w:p w14:paraId="34C64237" w14:textId="77777777" w:rsidR="00D5651A" w:rsidRPr="001C0CC4" w:rsidRDefault="00D5651A" w:rsidP="00D5651A">
            <w:pPr>
              <w:pStyle w:val="TAC"/>
              <w:keepNext w:val="0"/>
              <w:rPr>
                <w:rFonts w:eastAsia="Yu Mincho"/>
              </w:rPr>
            </w:pPr>
            <w:r w:rsidRPr="001C0CC4">
              <w:t>Yes</w:t>
            </w:r>
          </w:p>
        </w:tc>
        <w:tc>
          <w:tcPr>
            <w:tcW w:w="0" w:type="auto"/>
          </w:tcPr>
          <w:p w14:paraId="34E7017C" w14:textId="77777777" w:rsidR="00D5651A" w:rsidRPr="001C0CC4" w:rsidRDefault="00D5651A" w:rsidP="00D5651A">
            <w:pPr>
              <w:pStyle w:val="TAC"/>
              <w:keepNext w:val="0"/>
              <w:rPr>
                <w:rFonts w:eastAsia="Yu Mincho"/>
              </w:rPr>
            </w:pPr>
            <w:r w:rsidRPr="001C0CC4">
              <w:t>Yes</w:t>
            </w:r>
          </w:p>
        </w:tc>
        <w:tc>
          <w:tcPr>
            <w:tcW w:w="0" w:type="auto"/>
          </w:tcPr>
          <w:p w14:paraId="1D30D328" w14:textId="77777777" w:rsidR="00D5651A" w:rsidRPr="001C0CC4" w:rsidRDefault="00D5651A" w:rsidP="00D5651A">
            <w:pPr>
              <w:pStyle w:val="TAC"/>
              <w:keepNext w:val="0"/>
              <w:rPr>
                <w:rFonts w:eastAsia="Yu Mincho"/>
              </w:rPr>
            </w:pPr>
            <w:r w:rsidRPr="001C0CC4">
              <w:t>Yes</w:t>
            </w:r>
          </w:p>
        </w:tc>
        <w:tc>
          <w:tcPr>
            <w:tcW w:w="0" w:type="auto"/>
          </w:tcPr>
          <w:p w14:paraId="75216897" w14:textId="77777777" w:rsidR="00D5651A" w:rsidRPr="001C0CC4" w:rsidRDefault="00D5651A" w:rsidP="00D5651A">
            <w:pPr>
              <w:pStyle w:val="TAC"/>
              <w:keepNext w:val="0"/>
              <w:rPr>
                <w:rFonts w:eastAsia="Yu Mincho"/>
              </w:rPr>
            </w:pPr>
            <w:r w:rsidRPr="001C0CC4">
              <w:t>Yes</w:t>
            </w:r>
          </w:p>
        </w:tc>
        <w:tc>
          <w:tcPr>
            <w:tcW w:w="0" w:type="auto"/>
          </w:tcPr>
          <w:p w14:paraId="1DB65880" w14:textId="77777777" w:rsidR="00D5651A" w:rsidRPr="001C0CC4" w:rsidRDefault="00D5651A" w:rsidP="00D5651A">
            <w:pPr>
              <w:pStyle w:val="TAC"/>
              <w:keepNext w:val="0"/>
              <w:rPr>
                <w:rFonts w:eastAsia="Yu Mincho"/>
              </w:rPr>
            </w:pPr>
            <w:r w:rsidRPr="001C0CC4">
              <w:t>Yes</w:t>
            </w:r>
          </w:p>
        </w:tc>
        <w:tc>
          <w:tcPr>
            <w:tcW w:w="0" w:type="auto"/>
          </w:tcPr>
          <w:p w14:paraId="776DF2D9" w14:textId="77777777" w:rsidR="00D5651A" w:rsidRPr="001C0CC4" w:rsidRDefault="00D5651A" w:rsidP="00D5651A">
            <w:pPr>
              <w:pStyle w:val="TAC"/>
              <w:keepNext w:val="0"/>
              <w:rPr>
                <w:rFonts w:eastAsia="Yu Mincho"/>
              </w:rPr>
            </w:pPr>
            <w:r w:rsidRPr="001C0CC4">
              <w:t>Yes</w:t>
            </w:r>
          </w:p>
        </w:tc>
        <w:tc>
          <w:tcPr>
            <w:tcW w:w="0" w:type="auto"/>
          </w:tcPr>
          <w:p w14:paraId="500A728E" w14:textId="77777777" w:rsidR="00D5651A" w:rsidRPr="001C0CC4" w:rsidRDefault="00D5651A" w:rsidP="00D5651A">
            <w:pPr>
              <w:pStyle w:val="TAC"/>
              <w:keepNext w:val="0"/>
              <w:rPr>
                <w:rFonts w:eastAsia="Yu Mincho"/>
              </w:rPr>
            </w:pPr>
            <w:r w:rsidRPr="001C0CC4">
              <w:t>Yes</w:t>
            </w:r>
          </w:p>
        </w:tc>
        <w:tc>
          <w:tcPr>
            <w:tcW w:w="0" w:type="auto"/>
          </w:tcPr>
          <w:p w14:paraId="3BD99803" w14:textId="77777777" w:rsidR="00D5651A" w:rsidRPr="001C0CC4" w:rsidRDefault="00D5651A" w:rsidP="00D5651A">
            <w:pPr>
              <w:pStyle w:val="TAC"/>
              <w:keepNext w:val="0"/>
              <w:rPr>
                <w:rFonts w:eastAsia="Yu Mincho"/>
              </w:rPr>
            </w:pPr>
          </w:p>
        </w:tc>
        <w:tc>
          <w:tcPr>
            <w:tcW w:w="0" w:type="auto"/>
          </w:tcPr>
          <w:p w14:paraId="25A9908B" w14:textId="77777777" w:rsidR="00D5651A" w:rsidRPr="001C0CC4" w:rsidRDefault="00D5651A" w:rsidP="00D5651A">
            <w:pPr>
              <w:pStyle w:val="TAC"/>
              <w:keepNext w:val="0"/>
              <w:rPr>
                <w:rFonts w:eastAsia="Yu Mincho"/>
              </w:rPr>
            </w:pPr>
            <w:r w:rsidRPr="001C0CC4">
              <w:t>Yes</w:t>
            </w:r>
          </w:p>
        </w:tc>
        <w:tc>
          <w:tcPr>
            <w:tcW w:w="0" w:type="auto"/>
          </w:tcPr>
          <w:p w14:paraId="751AFC16" w14:textId="77777777" w:rsidR="00D5651A" w:rsidRPr="001C0CC4" w:rsidRDefault="00D5651A" w:rsidP="00D5651A">
            <w:pPr>
              <w:pStyle w:val="TAC"/>
              <w:keepNext w:val="0"/>
              <w:rPr>
                <w:rFonts w:eastAsia="Yu Mincho"/>
              </w:rPr>
            </w:pPr>
          </w:p>
        </w:tc>
        <w:tc>
          <w:tcPr>
            <w:tcW w:w="0" w:type="auto"/>
            <w:vAlign w:val="center"/>
          </w:tcPr>
          <w:p w14:paraId="2745BECC" w14:textId="77777777" w:rsidR="00D5651A" w:rsidRPr="001C0CC4" w:rsidRDefault="00D5651A" w:rsidP="00D5651A">
            <w:pPr>
              <w:pStyle w:val="TAC"/>
              <w:keepNext w:val="0"/>
              <w:rPr>
                <w:rFonts w:eastAsia="Yu Mincho"/>
              </w:rPr>
            </w:pPr>
          </w:p>
        </w:tc>
      </w:tr>
      <w:tr w:rsidR="00D5651A" w:rsidRPr="001C0CC4" w14:paraId="41EE4995" w14:textId="77777777" w:rsidTr="00D5651A">
        <w:trPr>
          <w:trHeight w:val="225"/>
          <w:jc w:val="center"/>
        </w:trPr>
        <w:tc>
          <w:tcPr>
            <w:tcW w:w="0" w:type="auto"/>
            <w:vMerge w:val="restart"/>
            <w:vAlign w:val="center"/>
            <w:hideMark/>
          </w:tcPr>
          <w:p w14:paraId="7C57FD32" w14:textId="77777777" w:rsidR="00D5651A" w:rsidRPr="001C0CC4" w:rsidRDefault="00D5651A" w:rsidP="00D5651A">
            <w:pPr>
              <w:pStyle w:val="TAC"/>
              <w:keepNext w:val="0"/>
              <w:rPr>
                <w:rFonts w:eastAsia="Yu Mincho"/>
              </w:rPr>
            </w:pPr>
            <w:r w:rsidRPr="001C0CC4">
              <w:rPr>
                <w:rFonts w:eastAsia="Yu Mincho"/>
              </w:rPr>
              <w:t>n41</w:t>
            </w:r>
          </w:p>
        </w:tc>
        <w:tc>
          <w:tcPr>
            <w:tcW w:w="0" w:type="auto"/>
            <w:vAlign w:val="center"/>
            <w:hideMark/>
          </w:tcPr>
          <w:p w14:paraId="56994FD6"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5298BB81" w14:textId="77777777" w:rsidR="00D5651A" w:rsidRPr="001C0CC4" w:rsidRDefault="00D5651A" w:rsidP="00D5651A">
            <w:pPr>
              <w:pStyle w:val="TAC"/>
              <w:keepNext w:val="0"/>
              <w:rPr>
                <w:rFonts w:eastAsia="Yu Mincho"/>
              </w:rPr>
            </w:pPr>
          </w:p>
        </w:tc>
        <w:tc>
          <w:tcPr>
            <w:tcW w:w="0" w:type="auto"/>
            <w:vAlign w:val="center"/>
            <w:hideMark/>
          </w:tcPr>
          <w:p w14:paraId="485E19E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D13BAA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8ECAAC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A6075C7" w14:textId="77777777" w:rsidR="00D5651A" w:rsidRPr="001C0CC4" w:rsidRDefault="00D5651A" w:rsidP="00D5651A">
            <w:pPr>
              <w:pStyle w:val="TAC"/>
              <w:keepNext w:val="0"/>
              <w:rPr>
                <w:rFonts w:eastAsia="Yu Mincho"/>
              </w:rPr>
            </w:pPr>
          </w:p>
        </w:tc>
        <w:tc>
          <w:tcPr>
            <w:tcW w:w="0" w:type="auto"/>
          </w:tcPr>
          <w:p w14:paraId="319312D5" w14:textId="77777777" w:rsidR="00D5651A" w:rsidRPr="001C0CC4" w:rsidRDefault="00D5651A" w:rsidP="00D5651A">
            <w:pPr>
              <w:pStyle w:val="TAC"/>
              <w:keepNext w:val="0"/>
              <w:rPr>
                <w:rFonts w:eastAsia="Yu Mincho"/>
              </w:rPr>
            </w:pPr>
            <w:r w:rsidRPr="001C0CC4">
              <w:t>Yes</w:t>
            </w:r>
          </w:p>
        </w:tc>
        <w:tc>
          <w:tcPr>
            <w:tcW w:w="0" w:type="auto"/>
            <w:vAlign w:val="center"/>
            <w:hideMark/>
          </w:tcPr>
          <w:p w14:paraId="7246506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E87E6F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EB3B63F" w14:textId="77777777" w:rsidR="00D5651A" w:rsidRPr="001C0CC4" w:rsidRDefault="00D5651A" w:rsidP="00D5651A">
            <w:pPr>
              <w:pStyle w:val="TAC"/>
              <w:keepNext w:val="0"/>
              <w:rPr>
                <w:rFonts w:eastAsia="Yu Mincho"/>
              </w:rPr>
            </w:pPr>
          </w:p>
        </w:tc>
        <w:tc>
          <w:tcPr>
            <w:tcW w:w="0" w:type="auto"/>
          </w:tcPr>
          <w:p w14:paraId="1F634AAF" w14:textId="77777777" w:rsidR="00D5651A" w:rsidRPr="001C0CC4" w:rsidRDefault="00D5651A" w:rsidP="00D5651A">
            <w:pPr>
              <w:pStyle w:val="TAC"/>
              <w:keepNext w:val="0"/>
              <w:rPr>
                <w:rFonts w:eastAsia="Yu Mincho"/>
              </w:rPr>
            </w:pPr>
          </w:p>
        </w:tc>
        <w:tc>
          <w:tcPr>
            <w:tcW w:w="0" w:type="auto"/>
            <w:vAlign w:val="center"/>
          </w:tcPr>
          <w:p w14:paraId="3F34CD1A" w14:textId="77777777" w:rsidR="00D5651A" w:rsidRPr="001C0CC4" w:rsidRDefault="00D5651A" w:rsidP="00D5651A">
            <w:pPr>
              <w:pStyle w:val="TAC"/>
              <w:keepNext w:val="0"/>
              <w:rPr>
                <w:rFonts w:eastAsia="Yu Mincho"/>
              </w:rPr>
            </w:pPr>
          </w:p>
        </w:tc>
        <w:tc>
          <w:tcPr>
            <w:tcW w:w="0" w:type="auto"/>
          </w:tcPr>
          <w:p w14:paraId="67AD3AC1" w14:textId="77777777" w:rsidR="00D5651A" w:rsidRPr="001C0CC4" w:rsidRDefault="00D5651A" w:rsidP="00D5651A">
            <w:pPr>
              <w:pStyle w:val="TAC"/>
              <w:keepNext w:val="0"/>
              <w:rPr>
                <w:rFonts w:eastAsia="Yu Mincho"/>
              </w:rPr>
            </w:pPr>
          </w:p>
        </w:tc>
        <w:tc>
          <w:tcPr>
            <w:tcW w:w="0" w:type="auto"/>
            <w:vAlign w:val="center"/>
          </w:tcPr>
          <w:p w14:paraId="7BB3F5EC" w14:textId="77777777" w:rsidR="00D5651A" w:rsidRPr="001C0CC4" w:rsidRDefault="00D5651A" w:rsidP="00D5651A">
            <w:pPr>
              <w:pStyle w:val="TAC"/>
              <w:keepNext w:val="0"/>
              <w:rPr>
                <w:rFonts w:eastAsia="Yu Mincho"/>
              </w:rPr>
            </w:pPr>
          </w:p>
        </w:tc>
      </w:tr>
      <w:tr w:rsidR="00D5651A" w:rsidRPr="001C0CC4" w14:paraId="38EC2D5D" w14:textId="77777777" w:rsidTr="00D5651A">
        <w:trPr>
          <w:trHeight w:val="225"/>
          <w:jc w:val="center"/>
        </w:trPr>
        <w:tc>
          <w:tcPr>
            <w:tcW w:w="0" w:type="auto"/>
            <w:vMerge/>
            <w:vAlign w:val="center"/>
            <w:hideMark/>
          </w:tcPr>
          <w:p w14:paraId="6D89B3DD" w14:textId="77777777" w:rsidR="00D5651A" w:rsidRPr="001C0CC4" w:rsidRDefault="00D5651A" w:rsidP="00D5651A">
            <w:pPr>
              <w:pStyle w:val="TAC"/>
              <w:keepNext w:val="0"/>
              <w:rPr>
                <w:rFonts w:eastAsia="Yu Mincho"/>
              </w:rPr>
            </w:pPr>
          </w:p>
        </w:tc>
        <w:tc>
          <w:tcPr>
            <w:tcW w:w="0" w:type="auto"/>
            <w:vAlign w:val="center"/>
            <w:hideMark/>
          </w:tcPr>
          <w:p w14:paraId="56C62436"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0A68206F" w14:textId="77777777" w:rsidR="00D5651A" w:rsidRPr="001C0CC4" w:rsidRDefault="00D5651A" w:rsidP="00D5651A">
            <w:pPr>
              <w:pStyle w:val="TAC"/>
              <w:keepNext w:val="0"/>
              <w:rPr>
                <w:rFonts w:eastAsia="Yu Mincho"/>
              </w:rPr>
            </w:pPr>
          </w:p>
        </w:tc>
        <w:tc>
          <w:tcPr>
            <w:tcW w:w="0" w:type="auto"/>
            <w:hideMark/>
          </w:tcPr>
          <w:p w14:paraId="57B0FC9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BD81F6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D3887E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CC1B30F" w14:textId="77777777" w:rsidR="00D5651A" w:rsidRPr="001C0CC4" w:rsidRDefault="00D5651A" w:rsidP="00D5651A">
            <w:pPr>
              <w:pStyle w:val="TAC"/>
              <w:keepNext w:val="0"/>
              <w:rPr>
                <w:rFonts w:eastAsia="Yu Mincho"/>
              </w:rPr>
            </w:pPr>
          </w:p>
        </w:tc>
        <w:tc>
          <w:tcPr>
            <w:tcW w:w="0" w:type="auto"/>
          </w:tcPr>
          <w:p w14:paraId="1DFF04B8" w14:textId="77777777" w:rsidR="00D5651A" w:rsidRPr="001C0CC4" w:rsidRDefault="00D5651A" w:rsidP="00D5651A">
            <w:pPr>
              <w:pStyle w:val="TAC"/>
              <w:keepNext w:val="0"/>
              <w:rPr>
                <w:rFonts w:eastAsia="Yu Mincho"/>
              </w:rPr>
            </w:pPr>
            <w:r w:rsidRPr="001C0CC4">
              <w:t>Yes</w:t>
            </w:r>
          </w:p>
        </w:tc>
        <w:tc>
          <w:tcPr>
            <w:tcW w:w="0" w:type="auto"/>
            <w:vAlign w:val="center"/>
            <w:hideMark/>
          </w:tcPr>
          <w:p w14:paraId="5B64B82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1F9513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4AD626E" w14:textId="77777777" w:rsidR="00D5651A" w:rsidRPr="001C0CC4" w:rsidRDefault="00D5651A" w:rsidP="00D5651A">
            <w:pPr>
              <w:pStyle w:val="TAC"/>
              <w:keepNext w:val="0"/>
              <w:rPr>
                <w:rFonts w:eastAsia="Yu Mincho"/>
              </w:rPr>
            </w:pPr>
            <w:r w:rsidRPr="001C0CC4">
              <w:rPr>
                <w:rFonts w:eastAsia="Yu Mincho"/>
              </w:rPr>
              <w:t>Yes</w:t>
            </w:r>
          </w:p>
        </w:tc>
        <w:tc>
          <w:tcPr>
            <w:tcW w:w="0" w:type="auto"/>
            <w:hideMark/>
          </w:tcPr>
          <w:p w14:paraId="5AA5D952" w14:textId="77777777" w:rsidR="00D5651A" w:rsidRPr="001C0CC4" w:rsidRDefault="00D5651A" w:rsidP="00D5651A">
            <w:pPr>
              <w:pStyle w:val="TAC"/>
              <w:keepNext w:val="0"/>
              <w:rPr>
                <w:rFonts w:eastAsia="Yu Mincho"/>
              </w:rPr>
            </w:pPr>
          </w:p>
        </w:tc>
        <w:tc>
          <w:tcPr>
            <w:tcW w:w="0" w:type="auto"/>
            <w:vAlign w:val="center"/>
          </w:tcPr>
          <w:p w14:paraId="278F03F2"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349716A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34C15C7"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2162FC90" w14:textId="77777777" w:rsidTr="00D5651A">
        <w:trPr>
          <w:trHeight w:val="225"/>
          <w:jc w:val="center"/>
        </w:trPr>
        <w:tc>
          <w:tcPr>
            <w:tcW w:w="0" w:type="auto"/>
            <w:vMerge/>
            <w:vAlign w:val="center"/>
            <w:hideMark/>
          </w:tcPr>
          <w:p w14:paraId="579519DB" w14:textId="77777777" w:rsidR="00D5651A" w:rsidRPr="001C0CC4" w:rsidRDefault="00D5651A" w:rsidP="00D5651A">
            <w:pPr>
              <w:pStyle w:val="TAC"/>
              <w:keepNext w:val="0"/>
              <w:rPr>
                <w:rFonts w:eastAsia="Yu Mincho"/>
              </w:rPr>
            </w:pPr>
          </w:p>
        </w:tc>
        <w:tc>
          <w:tcPr>
            <w:tcW w:w="0" w:type="auto"/>
            <w:vAlign w:val="center"/>
            <w:hideMark/>
          </w:tcPr>
          <w:p w14:paraId="0E0DD4EE"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3AE774B" w14:textId="77777777" w:rsidR="00D5651A" w:rsidRPr="001C0CC4" w:rsidRDefault="00D5651A" w:rsidP="00D5651A">
            <w:pPr>
              <w:pStyle w:val="TAC"/>
              <w:keepNext w:val="0"/>
              <w:rPr>
                <w:rFonts w:eastAsia="Yu Mincho"/>
              </w:rPr>
            </w:pPr>
          </w:p>
        </w:tc>
        <w:tc>
          <w:tcPr>
            <w:tcW w:w="0" w:type="auto"/>
            <w:vAlign w:val="center"/>
            <w:hideMark/>
          </w:tcPr>
          <w:p w14:paraId="1723410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E81852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9DDEF1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22997CD" w14:textId="77777777" w:rsidR="00D5651A" w:rsidRPr="001C0CC4" w:rsidRDefault="00D5651A" w:rsidP="00D5651A">
            <w:pPr>
              <w:pStyle w:val="TAC"/>
              <w:keepNext w:val="0"/>
              <w:rPr>
                <w:rFonts w:eastAsia="Yu Mincho"/>
              </w:rPr>
            </w:pPr>
          </w:p>
        </w:tc>
        <w:tc>
          <w:tcPr>
            <w:tcW w:w="0" w:type="auto"/>
          </w:tcPr>
          <w:p w14:paraId="30B15C87" w14:textId="77777777" w:rsidR="00D5651A" w:rsidRPr="001C0CC4" w:rsidRDefault="00D5651A" w:rsidP="00D5651A">
            <w:pPr>
              <w:pStyle w:val="TAC"/>
              <w:keepNext w:val="0"/>
              <w:rPr>
                <w:rFonts w:eastAsia="Yu Mincho"/>
              </w:rPr>
            </w:pPr>
            <w:r w:rsidRPr="001C0CC4">
              <w:t>Yes</w:t>
            </w:r>
          </w:p>
        </w:tc>
        <w:tc>
          <w:tcPr>
            <w:tcW w:w="0" w:type="auto"/>
            <w:vAlign w:val="center"/>
            <w:hideMark/>
          </w:tcPr>
          <w:p w14:paraId="1F3784B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FEAC92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D34B0BE" w14:textId="77777777" w:rsidR="00D5651A" w:rsidRPr="001C0CC4" w:rsidRDefault="00D5651A" w:rsidP="00D5651A">
            <w:pPr>
              <w:pStyle w:val="TAC"/>
              <w:keepNext w:val="0"/>
              <w:rPr>
                <w:rFonts w:eastAsia="Yu Mincho"/>
              </w:rPr>
            </w:pPr>
            <w:r w:rsidRPr="001C0CC4">
              <w:rPr>
                <w:rFonts w:eastAsia="Yu Mincho"/>
              </w:rPr>
              <w:t>Yes</w:t>
            </w:r>
          </w:p>
        </w:tc>
        <w:tc>
          <w:tcPr>
            <w:tcW w:w="0" w:type="auto"/>
            <w:hideMark/>
          </w:tcPr>
          <w:p w14:paraId="496D4A5B" w14:textId="77777777" w:rsidR="00D5651A" w:rsidRPr="001C0CC4" w:rsidRDefault="00D5651A" w:rsidP="00D5651A">
            <w:pPr>
              <w:pStyle w:val="TAC"/>
              <w:keepNext w:val="0"/>
              <w:rPr>
                <w:rFonts w:eastAsia="Yu Mincho"/>
              </w:rPr>
            </w:pPr>
          </w:p>
        </w:tc>
        <w:tc>
          <w:tcPr>
            <w:tcW w:w="0" w:type="auto"/>
            <w:vAlign w:val="center"/>
          </w:tcPr>
          <w:p w14:paraId="00CA5D07"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6E5F927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3828631"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550AC7CB" w14:textId="77777777" w:rsidTr="00D5651A">
        <w:trPr>
          <w:trHeight w:val="225"/>
          <w:jc w:val="center"/>
        </w:trPr>
        <w:tc>
          <w:tcPr>
            <w:tcW w:w="0" w:type="auto"/>
            <w:vMerge w:val="restart"/>
            <w:vAlign w:val="center"/>
          </w:tcPr>
          <w:p w14:paraId="6D7FF654" w14:textId="77777777" w:rsidR="00D5651A" w:rsidRPr="001C0CC4" w:rsidRDefault="00D5651A" w:rsidP="00D5651A">
            <w:pPr>
              <w:pStyle w:val="TAC"/>
              <w:keepNext w:val="0"/>
              <w:rPr>
                <w:rFonts w:eastAsia="Yu Mincho"/>
              </w:rPr>
            </w:pPr>
            <w:r w:rsidRPr="001C0CC4">
              <w:rPr>
                <w:rFonts w:eastAsia="Yu Mincho"/>
              </w:rPr>
              <w:t>n48</w:t>
            </w:r>
          </w:p>
        </w:tc>
        <w:tc>
          <w:tcPr>
            <w:tcW w:w="0" w:type="auto"/>
            <w:vAlign w:val="center"/>
          </w:tcPr>
          <w:p w14:paraId="6119E26F"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3910A826"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5</w:t>
            </w:r>
          </w:p>
        </w:tc>
        <w:tc>
          <w:tcPr>
            <w:tcW w:w="0" w:type="auto"/>
            <w:vAlign w:val="center"/>
          </w:tcPr>
          <w:p w14:paraId="4F0F7BE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010BB9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CFA2B1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453B58B" w14:textId="77777777" w:rsidR="00D5651A" w:rsidRPr="001C0CC4" w:rsidRDefault="00D5651A" w:rsidP="00D5651A">
            <w:pPr>
              <w:pStyle w:val="TAC"/>
              <w:keepNext w:val="0"/>
              <w:rPr>
                <w:rFonts w:eastAsia="Yu Mincho"/>
              </w:rPr>
            </w:pPr>
          </w:p>
        </w:tc>
        <w:tc>
          <w:tcPr>
            <w:tcW w:w="0" w:type="auto"/>
            <w:vAlign w:val="center"/>
          </w:tcPr>
          <w:p w14:paraId="7A688B6E" w14:textId="77777777" w:rsidR="00D5651A" w:rsidRPr="001C0CC4" w:rsidRDefault="00D5651A" w:rsidP="00D5651A">
            <w:pPr>
              <w:pStyle w:val="TAC"/>
              <w:keepNext w:val="0"/>
              <w:rPr>
                <w:rFonts w:eastAsia="Yu Mincho"/>
              </w:rPr>
            </w:pPr>
          </w:p>
        </w:tc>
        <w:tc>
          <w:tcPr>
            <w:tcW w:w="0" w:type="auto"/>
            <w:vAlign w:val="center"/>
          </w:tcPr>
          <w:p w14:paraId="17B9F76B"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54559278"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vAlign w:val="center"/>
          </w:tcPr>
          <w:p w14:paraId="71E0F42F" w14:textId="77777777" w:rsidR="00D5651A" w:rsidRPr="001C0CC4" w:rsidRDefault="00D5651A" w:rsidP="00D5651A">
            <w:pPr>
              <w:pStyle w:val="TAC"/>
              <w:keepNext w:val="0"/>
              <w:rPr>
                <w:rFonts w:eastAsia="Yu Mincho"/>
              </w:rPr>
            </w:pPr>
          </w:p>
        </w:tc>
        <w:tc>
          <w:tcPr>
            <w:tcW w:w="0" w:type="auto"/>
          </w:tcPr>
          <w:p w14:paraId="5E04B32C" w14:textId="77777777" w:rsidR="00D5651A" w:rsidRPr="001C0CC4" w:rsidRDefault="00D5651A" w:rsidP="00D5651A">
            <w:pPr>
              <w:pStyle w:val="TAC"/>
              <w:keepNext w:val="0"/>
              <w:rPr>
                <w:rFonts w:eastAsia="Yu Mincho"/>
              </w:rPr>
            </w:pPr>
          </w:p>
        </w:tc>
        <w:tc>
          <w:tcPr>
            <w:tcW w:w="0" w:type="auto"/>
            <w:vAlign w:val="center"/>
          </w:tcPr>
          <w:p w14:paraId="755A81D0" w14:textId="77777777" w:rsidR="00D5651A" w:rsidRPr="001C0CC4" w:rsidRDefault="00D5651A" w:rsidP="00D5651A">
            <w:pPr>
              <w:pStyle w:val="TAC"/>
              <w:keepNext w:val="0"/>
              <w:rPr>
                <w:rFonts w:eastAsia="Yu Mincho"/>
              </w:rPr>
            </w:pPr>
          </w:p>
        </w:tc>
        <w:tc>
          <w:tcPr>
            <w:tcW w:w="0" w:type="auto"/>
          </w:tcPr>
          <w:p w14:paraId="2C32F8CE" w14:textId="77777777" w:rsidR="00D5651A" w:rsidRPr="001C0CC4" w:rsidRDefault="00D5651A" w:rsidP="00D5651A">
            <w:pPr>
              <w:pStyle w:val="TAC"/>
              <w:keepNext w:val="0"/>
              <w:rPr>
                <w:rFonts w:eastAsia="Yu Mincho"/>
              </w:rPr>
            </w:pPr>
          </w:p>
        </w:tc>
        <w:tc>
          <w:tcPr>
            <w:tcW w:w="0" w:type="auto"/>
            <w:vAlign w:val="center"/>
          </w:tcPr>
          <w:p w14:paraId="3A7FD492" w14:textId="77777777" w:rsidR="00D5651A" w:rsidRPr="001C0CC4" w:rsidRDefault="00D5651A" w:rsidP="00D5651A">
            <w:pPr>
              <w:pStyle w:val="TAC"/>
              <w:keepNext w:val="0"/>
              <w:rPr>
                <w:rFonts w:eastAsia="Yu Mincho"/>
              </w:rPr>
            </w:pPr>
          </w:p>
        </w:tc>
      </w:tr>
      <w:tr w:rsidR="00D5651A" w:rsidRPr="001C0CC4" w14:paraId="05C260B7" w14:textId="77777777" w:rsidTr="00D5651A">
        <w:trPr>
          <w:trHeight w:val="225"/>
          <w:jc w:val="center"/>
        </w:trPr>
        <w:tc>
          <w:tcPr>
            <w:tcW w:w="0" w:type="auto"/>
            <w:vMerge/>
            <w:vAlign w:val="center"/>
          </w:tcPr>
          <w:p w14:paraId="199FA006" w14:textId="77777777" w:rsidR="00D5651A" w:rsidRPr="001C0CC4" w:rsidRDefault="00D5651A" w:rsidP="00D5651A">
            <w:pPr>
              <w:pStyle w:val="TAC"/>
              <w:keepNext w:val="0"/>
              <w:rPr>
                <w:rFonts w:eastAsia="Yu Mincho"/>
              </w:rPr>
            </w:pPr>
          </w:p>
        </w:tc>
        <w:tc>
          <w:tcPr>
            <w:tcW w:w="0" w:type="auto"/>
            <w:vAlign w:val="center"/>
          </w:tcPr>
          <w:p w14:paraId="1BCAC187"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4C6F0620" w14:textId="77777777" w:rsidR="00D5651A" w:rsidRPr="001C0CC4" w:rsidRDefault="00D5651A" w:rsidP="00D5651A">
            <w:pPr>
              <w:pStyle w:val="TAC"/>
              <w:keepNext w:val="0"/>
              <w:rPr>
                <w:rFonts w:eastAsia="Yu Mincho"/>
              </w:rPr>
            </w:pPr>
          </w:p>
        </w:tc>
        <w:tc>
          <w:tcPr>
            <w:tcW w:w="0" w:type="auto"/>
            <w:vAlign w:val="center"/>
          </w:tcPr>
          <w:p w14:paraId="5A4AC84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1F3012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280CE9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282A6B8" w14:textId="77777777" w:rsidR="00D5651A" w:rsidRPr="001C0CC4" w:rsidRDefault="00D5651A" w:rsidP="00D5651A">
            <w:pPr>
              <w:pStyle w:val="TAC"/>
              <w:keepNext w:val="0"/>
              <w:rPr>
                <w:rFonts w:eastAsia="Yu Mincho"/>
              </w:rPr>
            </w:pPr>
          </w:p>
        </w:tc>
        <w:tc>
          <w:tcPr>
            <w:tcW w:w="0" w:type="auto"/>
            <w:vAlign w:val="center"/>
          </w:tcPr>
          <w:p w14:paraId="694290DF" w14:textId="77777777" w:rsidR="00D5651A" w:rsidRPr="001C0CC4" w:rsidRDefault="00D5651A" w:rsidP="00D5651A">
            <w:pPr>
              <w:pStyle w:val="TAC"/>
              <w:keepNext w:val="0"/>
              <w:rPr>
                <w:rFonts w:eastAsia="Yu Mincho"/>
              </w:rPr>
            </w:pPr>
          </w:p>
        </w:tc>
        <w:tc>
          <w:tcPr>
            <w:tcW w:w="0" w:type="auto"/>
            <w:vAlign w:val="center"/>
          </w:tcPr>
          <w:p w14:paraId="39BCA56A"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15229B4B"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6BAC402B"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4A26AD1A" w14:textId="77777777" w:rsidR="00D5651A" w:rsidRPr="001C0CC4" w:rsidRDefault="00D5651A" w:rsidP="00D5651A">
            <w:pPr>
              <w:pStyle w:val="TAC"/>
              <w:keepNext w:val="0"/>
              <w:rPr>
                <w:rFonts w:eastAsia="Yu Mincho"/>
              </w:rPr>
            </w:pPr>
          </w:p>
        </w:tc>
        <w:tc>
          <w:tcPr>
            <w:tcW w:w="0" w:type="auto"/>
          </w:tcPr>
          <w:p w14:paraId="48CBA579" w14:textId="77777777" w:rsidR="00D5651A" w:rsidRPr="00414DAE"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4797E36E" w14:textId="77777777" w:rsidR="00D5651A" w:rsidRPr="001C0CC4" w:rsidRDefault="00D5651A" w:rsidP="00D5651A">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14:paraId="28FCCFF3" w14:textId="77777777" w:rsidR="00D5651A" w:rsidRPr="001C0CC4" w:rsidRDefault="00D5651A" w:rsidP="00D5651A">
            <w:pPr>
              <w:pStyle w:val="TAC"/>
              <w:keepNext w:val="0"/>
              <w:rPr>
                <w:rFonts w:eastAsia="Yu Mincho"/>
              </w:rPr>
            </w:pPr>
            <w:r w:rsidRPr="00414DAE">
              <w:rPr>
                <w:rFonts w:eastAsia="Yu Mincho"/>
              </w:rPr>
              <w:t>Yes</w:t>
            </w:r>
            <w:r w:rsidRPr="00414DAE">
              <w:rPr>
                <w:rFonts w:eastAsia="Yu Mincho"/>
                <w:vertAlign w:val="superscript"/>
              </w:rPr>
              <w:t>6</w:t>
            </w:r>
          </w:p>
        </w:tc>
      </w:tr>
      <w:tr w:rsidR="00D5651A" w:rsidRPr="001C0CC4" w14:paraId="4D8B5F9B" w14:textId="77777777" w:rsidTr="00D5651A">
        <w:trPr>
          <w:trHeight w:val="225"/>
          <w:jc w:val="center"/>
        </w:trPr>
        <w:tc>
          <w:tcPr>
            <w:tcW w:w="0" w:type="auto"/>
            <w:vMerge/>
            <w:vAlign w:val="center"/>
          </w:tcPr>
          <w:p w14:paraId="0D05123E" w14:textId="77777777" w:rsidR="00D5651A" w:rsidRPr="001C0CC4" w:rsidRDefault="00D5651A" w:rsidP="00D5651A">
            <w:pPr>
              <w:pStyle w:val="TAC"/>
              <w:keepNext w:val="0"/>
              <w:rPr>
                <w:rFonts w:eastAsia="Yu Mincho"/>
              </w:rPr>
            </w:pPr>
          </w:p>
        </w:tc>
        <w:tc>
          <w:tcPr>
            <w:tcW w:w="0" w:type="auto"/>
            <w:vAlign w:val="center"/>
          </w:tcPr>
          <w:p w14:paraId="16998C20"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1BA15290" w14:textId="77777777" w:rsidR="00D5651A" w:rsidRPr="001C0CC4" w:rsidRDefault="00D5651A" w:rsidP="00D5651A">
            <w:pPr>
              <w:pStyle w:val="TAC"/>
              <w:keepNext w:val="0"/>
              <w:rPr>
                <w:rFonts w:eastAsia="Yu Mincho"/>
              </w:rPr>
            </w:pPr>
          </w:p>
        </w:tc>
        <w:tc>
          <w:tcPr>
            <w:tcW w:w="0" w:type="auto"/>
            <w:vAlign w:val="center"/>
          </w:tcPr>
          <w:p w14:paraId="16E914D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6D21EC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5F29BF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7573CDD" w14:textId="77777777" w:rsidR="00D5651A" w:rsidRPr="001C0CC4" w:rsidRDefault="00D5651A" w:rsidP="00D5651A">
            <w:pPr>
              <w:pStyle w:val="TAC"/>
              <w:keepNext w:val="0"/>
              <w:rPr>
                <w:rFonts w:eastAsia="Yu Mincho"/>
              </w:rPr>
            </w:pPr>
          </w:p>
        </w:tc>
        <w:tc>
          <w:tcPr>
            <w:tcW w:w="0" w:type="auto"/>
            <w:vAlign w:val="center"/>
          </w:tcPr>
          <w:p w14:paraId="38C698BE" w14:textId="77777777" w:rsidR="00D5651A" w:rsidRPr="001C0CC4" w:rsidRDefault="00D5651A" w:rsidP="00D5651A">
            <w:pPr>
              <w:pStyle w:val="TAC"/>
              <w:keepNext w:val="0"/>
              <w:rPr>
                <w:rFonts w:eastAsia="Yu Mincho"/>
              </w:rPr>
            </w:pPr>
          </w:p>
        </w:tc>
        <w:tc>
          <w:tcPr>
            <w:tcW w:w="0" w:type="auto"/>
            <w:vAlign w:val="center"/>
          </w:tcPr>
          <w:p w14:paraId="35DE7C2D"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334EAB4E"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6C0EAAD2"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09BC322E" w14:textId="77777777" w:rsidR="00D5651A" w:rsidRPr="001C0CC4" w:rsidRDefault="00D5651A" w:rsidP="00D5651A">
            <w:pPr>
              <w:pStyle w:val="TAC"/>
              <w:keepNext w:val="0"/>
              <w:rPr>
                <w:rFonts w:eastAsia="Yu Mincho"/>
              </w:rPr>
            </w:pPr>
          </w:p>
        </w:tc>
        <w:tc>
          <w:tcPr>
            <w:tcW w:w="0" w:type="auto"/>
          </w:tcPr>
          <w:p w14:paraId="13DDB3CE" w14:textId="77777777" w:rsidR="00D5651A" w:rsidRPr="00414DAE" w:rsidRDefault="00D5651A" w:rsidP="00D5651A">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14:paraId="3B4795F1" w14:textId="77777777" w:rsidR="00D5651A" w:rsidRPr="001C0CC4" w:rsidRDefault="00D5651A" w:rsidP="00D5651A">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14:paraId="4450098E" w14:textId="77777777" w:rsidR="00D5651A" w:rsidRPr="001C0CC4" w:rsidRDefault="00D5651A" w:rsidP="00D5651A">
            <w:pPr>
              <w:pStyle w:val="TAC"/>
              <w:keepNext w:val="0"/>
              <w:rPr>
                <w:rFonts w:eastAsia="Yu Mincho"/>
              </w:rPr>
            </w:pPr>
            <w:r w:rsidRPr="00414DAE">
              <w:rPr>
                <w:rFonts w:eastAsia="Yu Mincho"/>
              </w:rPr>
              <w:t>Yes</w:t>
            </w:r>
            <w:r w:rsidRPr="00414DAE">
              <w:rPr>
                <w:rFonts w:eastAsia="Yu Mincho"/>
                <w:vertAlign w:val="superscript"/>
              </w:rPr>
              <w:t>6</w:t>
            </w:r>
          </w:p>
        </w:tc>
      </w:tr>
      <w:tr w:rsidR="00D5651A" w:rsidRPr="001C0CC4" w14:paraId="0DB37F71" w14:textId="77777777" w:rsidTr="00D5651A">
        <w:trPr>
          <w:trHeight w:val="225"/>
          <w:jc w:val="center"/>
        </w:trPr>
        <w:tc>
          <w:tcPr>
            <w:tcW w:w="0" w:type="auto"/>
            <w:vMerge w:val="restart"/>
            <w:vAlign w:val="center"/>
          </w:tcPr>
          <w:p w14:paraId="76DFA109" w14:textId="77777777" w:rsidR="00D5651A" w:rsidRPr="001C0CC4" w:rsidRDefault="00D5651A" w:rsidP="00D5651A">
            <w:pPr>
              <w:pStyle w:val="TAC"/>
              <w:keepNext w:val="0"/>
              <w:rPr>
                <w:rFonts w:eastAsia="Yu Mincho"/>
              </w:rPr>
            </w:pPr>
            <w:r w:rsidRPr="001C0CC4">
              <w:rPr>
                <w:rFonts w:eastAsia="Yu Mincho"/>
              </w:rPr>
              <w:t>n50</w:t>
            </w:r>
          </w:p>
        </w:tc>
        <w:tc>
          <w:tcPr>
            <w:tcW w:w="0" w:type="auto"/>
            <w:vAlign w:val="center"/>
          </w:tcPr>
          <w:p w14:paraId="7C31CD67"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1DA1E16E" w14:textId="77777777" w:rsidR="00D5651A" w:rsidRPr="001C0CC4" w:rsidRDefault="00D5651A" w:rsidP="00D5651A">
            <w:pPr>
              <w:pStyle w:val="TAC"/>
              <w:keepNext w:val="0"/>
              <w:rPr>
                <w:rFonts w:eastAsia="Yu Mincho"/>
              </w:rPr>
            </w:pPr>
            <w:r w:rsidRPr="001C0CC4">
              <w:t>Yes</w:t>
            </w:r>
          </w:p>
        </w:tc>
        <w:tc>
          <w:tcPr>
            <w:tcW w:w="0" w:type="auto"/>
            <w:vAlign w:val="center"/>
          </w:tcPr>
          <w:p w14:paraId="6651F9E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1EDBF1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8C8552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876BE5C" w14:textId="77777777" w:rsidR="00D5651A" w:rsidRPr="001C0CC4" w:rsidRDefault="00D5651A" w:rsidP="00D5651A">
            <w:pPr>
              <w:pStyle w:val="TAC"/>
              <w:keepNext w:val="0"/>
              <w:rPr>
                <w:rFonts w:eastAsia="Yu Mincho"/>
              </w:rPr>
            </w:pPr>
          </w:p>
        </w:tc>
        <w:tc>
          <w:tcPr>
            <w:tcW w:w="0" w:type="auto"/>
            <w:vAlign w:val="center"/>
          </w:tcPr>
          <w:p w14:paraId="0E71B46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B238DB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E018B3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C45901E" w14:textId="77777777" w:rsidR="00D5651A" w:rsidRPr="001C0CC4" w:rsidRDefault="00D5651A" w:rsidP="00D5651A">
            <w:pPr>
              <w:pStyle w:val="TAC"/>
              <w:keepNext w:val="0"/>
              <w:rPr>
                <w:rFonts w:eastAsia="Yu Mincho"/>
              </w:rPr>
            </w:pPr>
          </w:p>
        </w:tc>
        <w:tc>
          <w:tcPr>
            <w:tcW w:w="0" w:type="auto"/>
          </w:tcPr>
          <w:p w14:paraId="13B6CD61" w14:textId="77777777" w:rsidR="00D5651A" w:rsidRPr="001C0CC4" w:rsidRDefault="00D5651A" w:rsidP="00D5651A">
            <w:pPr>
              <w:pStyle w:val="TAC"/>
              <w:keepNext w:val="0"/>
              <w:rPr>
                <w:rFonts w:eastAsia="Yu Mincho"/>
              </w:rPr>
            </w:pPr>
          </w:p>
        </w:tc>
        <w:tc>
          <w:tcPr>
            <w:tcW w:w="0" w:type="auto"/>
            <w:vAlign w:val="center"/>
          </w:tcPr>
          <w:p w14:paraId="66F1CD17" w14:textId="77777777" w:rsidR="00D5651A" w:rsidRPr="001C0CC4" w:rsidRDefault="00D5651A" w:rsidP="00D5651A">
            <w:pPr>
              <w:pStyle w:val="TAC"/>
              <w:keepNext w:val="0"/>
              <w:rPr>
                <w:rFonts w:eastAsia="Yu Mincho"/>
              </w:rPr>
            </w:pPr>
          </w:p>
        </w:tc>
        <w:tc>
          <w:tcPr>
            <w:tcW w:w="0" w:type="auto"/>
          </w:tcPr>
          <w:p w14:paraId="6555D6CD" w14:textId="77777777" w:rsidR="00D5651A" w:rsidRPr="001C0CC4" w:rsidRDefault="00D5651A" w:rsidP="00D5651A">
            <w:pPr>
              <w:pStyle w:val="TAC"/>
              <w:keepNext w:val="0"/>
              <w:rPr>
                <w:rFonts w:eastAsia="Yu Mincho"/>
              </w:rPr>
            </w:pPr>
          </w:p>
        </w:tc>
        <w:tc>
          <w:tcPr>
            <w:tcW w:w="0" w:type="auto"/>
            <w:vAlign w:val="center"/>
          </w:tcPr>
          <w:p w14:paraId="291E6272" w14:textId="77777777" w:rsidR="00D5651A" w:rsidRPr="001C0CC4" w:rsidRDefault="00D5651A" w:rsidP="00D5651A">
            <w:pPr>
              <w:pStyle w:val="TAC"/>
              <w:keepNext w:val="0"/>
              <w:rPr>
                <w:rFonts w:eastAsia="Yu Mincho"/>
              </w:rPr>
            </w:pPr>
          </w:p>
        </w:tc>
      </w:tr>
      <w:tr w:rsidR="00D5651A" w:rsidRPr="001C0CC4" w14:paraId="7DC70F6D" w14:textId="77777777" w:rsidTr="00D5651A">
        <w:trPr>
          <w:trHeight w:val="225"/>
          <w:jc w:val="center"/>
        </w:trPr>
        <w:tc>
          <w:tcPr>
            <w:tcW w:w="0" w:type="auto"/>
            <w:vMerge/>
            <w:vAlign w:val="center"/>
          </w:tcPr>
          <w:p w14:paraId="3A2CC53A" w14:textId="77777777" w:rsidR="00D5651A" w:rsidRPr="001C0CC4" w:rsidRDefault="00D5651A" w:rsidP="00D5651A">
            <w:pPr>
              <w:pStyle w:val="TAC"/>
              <w:keepNext w:val="0"/>
              <w:rPr>
                <w:rFonts w:eastAsia="Yu Mincho"/>
              </w:rPr>
            </w:pPr>
          </w:p>
        </w:tc>
        <w:tc>
          <w:tcPr>
            <w:tcW w:w="0" w:type="auto"/>
            <w:vAlign w:val="center"/>
          </w:tcPr>
          <w:p w14:paraId="62971E3B"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5A6FA74E" w14:textId="77777777" w:rsidR="00D5651A" w:rsidRPr="001C0CC4" w:rsidRDefault="00D5651A" w:rsidP="00D5651A">
            <w:pPr>
              <w:pStyle w:val="TAC"/>
              <w:keepNext w:val="0"/>
              <w:rPr>
                <w:rFonts w:eastAsia="Yu Mincho"/>
              </w:rPr>
            </w:pPr>
          </w:p>
        </w:tc>
        <w:tc>
          <w:tcPr>
            <w:tcW w:w="0" w:type="auto"/>
          </w:tcPr>
          <w:p w14:paraId="08724E6E"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24378570"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0106EB5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18001D1" w14:textId="77777777" w:rsidR="00D5651A" w:rsidRPr="001C0CC4" w:rsidRDefault="00D5651A" w:rsidP="00D5651A">
            <w:pPr>
              <w:pStyle w:val="TAC"/>
              <w:keepNext w:val="0"/>
              <w:rPr>
                <w:rFonts w:eastAsia="Yu Mincho"/>
              </w:rPr>
            </w:pPr>
          </w:p>
        </w:tc>
        <w:tc>
          <w:tcPr>
            <w:tcW w:w="0" w:type="auto"/>
          </w:tcPr>
          <w:p w14:paraId="26D256CA"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6E585AA2"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4E99E2D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0A01638"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18811A18" w14:textId="77777777" w:rsidR="00D5651A" w:rsidRPr="001C0CC4" w:rsidRDefault="00D5651A" w:rsidP="00D5651A">
            <w:pPr>
              <w:pStyle w:val="TAC"/>
              <w:keepNext w:val="0"/>
              <w:rPr>
                <w:rFonts w:eastAsia="Yu Mincho"/>
              </w:rPr>
            </w:pPr>
          </w:p>
        </w:tc>
        <w:tc>
          <w:tcPr>
            <w:tcW w:w="0" w:type="auto"/>
            <w:vAlign w:val="center"/>
          </w:tcPr>
          <w:p w14:paraId="2BD2C398"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4FA65806" w14:textId="77777777" w:rsidR="00D5651A" w:rsidRPr="001C0CC4" w:rsidRDefault="00D5651A" w:rsidP="00D5651A">
            <w:pPr>
              <w:pStyle w:val="TAC"/>
              <w:keepNext w:val="0"/>
              <w:rPr>
                <w:rFonts w:eastAsia="Yu Mincho"/>
              </w:rPr>
            </w:pPr>
          </w:p>
        </w:tc>
        <w:tc>
          <w:tcPr>
            <w:tcW w:w="0" w:type="auto"/>
            <w:vAlign w:val="center"/>
          </w:tcPr>
          <w:p w14:paraId="3B8BD069" w14:textId="77777777" w:rsidR="00D5651A" w:rsidRPr="001C0CC4" w:rsidRDefault="00D5651A" w:rsidP="00D5651A">
            <w:pPr>
              <w:pStyle w:val="TAC"/>
              <w:keepNext w:val="0"/>
              <w:rPr>
                <w:rFonts w:eastAsia="Yu Mincho"/>
              </w:rPr>
            </w:pPr>
          </w:p>
        </w:tc>
      </w:tr>
      <w:tr w:rsidR="00D5651A" w:rsidRPr="001C0CC4" w14:paraId="101CF8A2" w14:textId="77777777" w:rsidTr="00D5651A">
        <w:trPr>
          <w:trHeight w:val="225"/>
          <w:jc w:val="center"/>
        </w:trPr>
        <w:tc>
          <w:tcPr>
            <w:tcW w:w="0" w:type="auto"/>
            <w:vMerge/>
            <w:vAlign w:val="center"/>
          </w:tcPr>
          <w:p w14:paraId="58A7CD25" w14:textId="77777777" w:rsidR="00D5651A" w:rsidRPr="001C0CC4" w:rsidRDefault="00D5651A" w:rsidP="00D5651A">
            <w:pPr>
              <w:pStyle w:val="TAC"/>
              <w:keepNext w:val="0"/>
              <w:rPr>
                <w:rFonts w:eastAsia="Yu Mincho"/>
              </w:rPr>
            </w:pPr>
          </w:p>
        </w:tc>
        <w:tc>
          <w:tcPr>
            <w:tcW w:w="0" w:type="auto"/>
            <w:vAlign w:val="center"/>
          </w:tcPr>
          <w:p w14:paraId="3875EAB8"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1EBA6C5D" w14:textId="77777777" w:rsidR="00D5651A" w:rsidRPr="001C0CC4" w:rsidRDefault="00D5651A" w:rsidP="00D5651A">
            <w:pPr>
              <w:pStyle w:val="TAC"/>
              <w:keepNext w:val="0"/>
              <w:rPr>
                <w:rFonts w:eastAsia="Yu Mincho"/>
              </w:rPr>
            </w:pPr>
          </w:p>
        </w:tc>
        <w:tc>
          <w:tcPr>
            <w:tcW w:w="0" w:type="auto"/>
            <w:vAlign w:val="center"/>
          </w:tcPr>
          <w:p w14:paraId="70DBE54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EF6D4A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E4966E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0FCBFE0" w14:textId="77777777" w:rsidR="00D5651A" w:rsidRPr="001C0CC4" w:rsidRDefault="00D5651A" w:rsidP="00D5651A">
            <w:pPr>
              <w:pStyle w:val="TAC"/>
              <w:keepNext w:val="0"/>
              <w:rPr>
                <w:rFonts w:eastAsia="Yu Mincho"/>
              </w:rPr>
            </w:pPr>
          </w:p>
        </w:tc>
        <w:tc>
          <w:tcPr>
            <w:tcW w:w="0" w:type="auto"/>
            <w:vAlign w:val="center"/>
          </w:tcPr>
          <w:p w14:paraId="7B59AAB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9F662F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C3F0C6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9CC66A5"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118AB8DD" w14:textId="77777777" w:rsidR="00D5651A" w:rsidRPr="001C0CC4" w:rsidRDefault="00D5651A" w:rsidP="00D5651A">
            <w:pPr>
              <w:pStyle w:val="TAC"/>
              <w:keepNext w:val="0"/>
              <w:rPr>
                <w:rFonts w:eastAsia="Yu Mincho"/>
              </w:rPr>
            </w:pPr>
          </w:p>
        </w:tc>
        <w:tc>
          <w:tcPr>
            <w:tcW w:w="0" w:type="auto"/>
            <w:vAlign w:val="center"/>
          </w:tcPr>
          <w:p w14:paraId="11E29F80"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3E0DA13B" w14:textId="77777777" w:rsidR="00D5651A" w:rsidRPr="001C0CC4" w:rsidRDefault="00D5651A" w:rsidP="00D5651A">
            <w:pPr>
              <w:pStyle w:val="TAC"/>
              <w:keepNext w:val="0"/>
              <w:rPr>
                <w:rFonts w:eastAsia="Yu Mincho"/>
              </w:rPr>
            </w:pPr>
          </w:p>
        </w:tc>
        <w:tc>
          <w:tcPr>
            <w:tcW w:w="0" w:type="auto"/>
            <w:vAlign w:val="center"/>
          </w:tcPr>
          <w:p w14:paraId="2BEF22F6" w14:textId="77777777" w:rsidR="00D5651A" w:rsidRPr="001C0CC4" w:rsidRDefault="00D5651A" w:rsidP="00D5651A">
            <w:pPr>
              <w:pStyle w:val="TAC"/>
              <w:keepNext w:val="0"/>
              <w:rPr>
                <w:rFonts w:eastAsia="Yu Mincho"/>
              </w:rPr>
            </w:pPr>
          </w:p>
        </w:tc>
      </w:tr>
      <w:tr w:rsidR="00D5651A" w:rsidRPr="001C0CC4" w14:paraId="36480A97" w14:textId="77777777" w:rsidTr="00D5651A">
        <w:trPr>
          <w:trHeight w:val="225"/>
          <w:jc w:val="center"/>
        </w:trPr>
        <w:tc>
          <w:tcPr>
            <w:tcW w:w="0" w:type="auto"/>
            <w:vMerge w:val="restart"/>
            <w:vAlign w:val="center"/>
            <w:hideMark/>
          </w:tcPr>
          <w:p w14:paraId="427B1A58" w14:textId="77777777" w:rsidR="00D5651A" w:rsidRPr="001C0CC4" w:rsidRDefault="00D5651A" w:rsidP="00D5651A">
            <w:pPr>
              <w:pStyle w:val="TAC"/>
              <w:keepNext w:val="0"/>
              <w:rPr>
                <w:rFonts w:eastAsia="Yu Mincho"/>
              </w:rPr>
            </w:pPr>
            <w:r w:rsidRPr="001C0CC4">
              <w:rPr>
                <w:rFonts w:eastAsia="Yu Mincho"/>
              </w:rPr>
              <w:t>n51</w:t>
            </w:r>
          </w:p>
        </w:tc>
        <w:tc>
          <w:tcPr>
            <w:tcW w:w="0" w:type="auto"/>
            <w:vAlign w:val="center"/>
            <w:hideMark/>
          </w:tcPr>
          <w:p w14:paraId="07AE845A"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4D18372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507BCF0" w14:textId="77777777" w:rsidR="00D5651A" w:rsidRPr="001C0CC4" w:rsidRDefault="00D5651A" w:rsidP="00D5651A">
            <w:pPr>
              <w:pStyle w:val="TAC"/>
              <w:keepNext w:val="0"/>
              <w:rPr>
                <w:rFonts w:eastAsia="Yu Mincho"/>
              </w:rPr>
            </w:pPr>
          </w:p>
        </w:tc>
        <w:tc>
          <w:tcPr>
            <w:tcW w:w="0" w:type="auto"/>
            <w:vAlign w:val="center"/>
          </w:tcPr>
          <w:p w14:paraId="04E815C3" w14:textId="77777777" w:rsidR="00D5651A" w:rsidRPr="001C0CC4" w:rsidRDefault="00D5651A" w:rsidP="00D5651A">
            <w:pPr>
              <w:pStyle w:val="TAC"/>
              <w:keepNext w:val="0"/>
              <w:rPr>
                <w:rFonts w:eastAsia="Yu Mincho"/>
              </w:rPr>
            </w:pPr>
          </w:p>
        </w:tc>
        <w:tc>
          <w:tcPr>
            <w:tcW w:w="0" w:type="auto"/>
            <w:vAlign w:val="center"/>
          </w:tcPr>
          <w:p w14:paraId="569793C2" w14:textId="77777777" w:rsidR="00D5651A" w:rsidRPr="001C0CC4" w:rsidRDefault="00D5651A" w:rsidP="00D5651A">
            <w:pPr>
              <w:pStyle w:val="TAC"/>
              <w:keepNext w:val="0"/>
              <w:rPr>
                <w:rFonts w:eastAsia="Yu Mincho"/>
              </w:rPr>
            </w:pPr>
          </w:p>
        </w:tc>
        <w:tc>
          <w:tcPr>
            <w:tcW w:w="0" w:type="auto"/>
            <w:vAlign w:val="center"/>
          </w:tcPr>
          <w:p w14:paraId="100C62FB" w14:textId="77777777" w:rsidR="00D5651A" w:rsidRPr="001C0CC4" w:rsidRDefault="00D5651A" w:rsidP="00D5651A">
            <w:pPr>
              <w:pStyle w:val="TAC"/>
              <w:keepNext w:val="0"/>
              <w:rPr>
                <w:rFonts w:eastAsia="Yu Mincho"/>
              </w:rPr>
            </w:pPr>
          </w:p>
        </w:tc>
        <w:tc>
          <w:tcPr>
            <w:tcW w:w="0" w:type="auto"/>
          </w:tcPr>
          <w:p w14:paraId="463DE112" w14:textId="77777777" w:rsidR="00D5651A" w:rsidRPr="001C0CC4" w:rsidRDefault="00D5651A" w:rsidP="00D5651A">
            <w:pPr>
              <w:pStyle w:val="TAC"/>
              <w:keepNext w:val="0"/>
              <w:rPr>
                <w:rFonts w:eastAsia="Yu Mincho"/>
              </w:rPr>
            </w:pPr>
          </w:p>
        </w:tc>
        <w:tc>
          <w:tcPr>
            <w:tcW w:w="0" w:type="auto"/>
            <w:vAlign w:val="center"/>
          </w:tcPr>
          <w:p w14:paraId="4EF0379F" w14:textId="77777777" w:rsidR="00D5651A" w:rsidRPr="001C0CC4" w:rsidRDefault="00D5651A" w:rsidP="00D5651A">
            <w:pPr>
              <w:pStyle w:val="TAC"/>
              <w:keepNext w:val="0"/>
              <w:rPr>
                <w:rFonts w:eastAsia="Yu Mincho"/>
              </w:rPr>
            </w:pPr>
          </w:p>
        </w:tc>
        <w:tc>
          <w:tcPr>
            <w:tcW w:w="0" w:type="auto"/>
            <w:vAlign w:val="center"/>
          </w:tcPr>
          <w:p w14:paraId="70929E8F" w14:textId="77777777" w:rsidR="00D5651A" w:rsidRPr="001C0CC4" w:rsidRDefault="00D5651A" w:rsidP="00D5651A">
            <w:pPr>
              <w:pStyle w:val="TAC"/>
              <w:keepNext w:val="0"/>
              <w:rPr>
                <w:rFonts w:eastAsia="Yu Mincho"/>
              </w:rPr>
            </w:pPr>
          </w:p>
        </w:tc>
        <w:tc>
          <w:tcPr>
            <w:tcW w:w="0" w:type="auto"/>
            <w:vAlign w:val="center"/>
          </w:tcPr>
          <w:p w14:paraId="43D9BEF2" w14:textId="77777777" w:rsidR="00D5651A" w:rsidRPr="001C0CC4" w:rsidRDefault="00D5651A" w:rsidP="00D5651A">
            <w:pPr>
              <w:pStyle w:val="TAC"/>
              <w:keepNext w:val="0"/>
              <w:rPr>
                <w:rFonts w:eastAsia="Yu Mincho"/>
              </w:rPr>
            </w:pPr>
          </w:p>
        </w:tc>
        <w:tc>
          <w:tcPr>
            <w:tcW w:w="0" w:type="auto"/>
          </w:tcPr>
          <w:p w14:paraId="137F3271" w14:textId="77777777" w:rsidR="00D5651A" w:rsidRPr="001C0CC4" w:rsidRDefault="00D5651A" w:rsidP="00D5651A">
            <w:pPr>
              <w:pStyle w:val="TAC"/>
              <w:keepNext w:val="0"/>
              <w:rPr>
                <w:rFonts w:eastAsia="Yu Mincho"/>
              </w:rPr>
            </w:pPr>
          </w:p>
        </w:tc>
        <w:tc>
          <w:tcPr>
            <w:tcW w:w="0" w:type="auto"/>
            <w:vAlign w:val="center"/>
          </w:tcPr>
          <w:p w14:paraId="11BEDB71" w14:textId="77777777" w:rsidR="00D5651A" w:rsidRPr="001C0CC4" w:rsidRDefault="00D5651A" w:rsidP="00D5651A">
            <w:pPr>
              <w:pStyle w:val="TAC"/>
              <w:keepNext w:val="0"/>
              <w:rPr>
                <w:rFonts w:eastAsia="Yu Mincho"/>
              </w:rPr>
            </w:pPr>
          </w:p>
        </w:tc>
        <w:tc>
          <w:tcPr>
            <w:tcW w:w="0" w:type="auto"/>
          </w:tcPr>
          <w:p w14:paraId="61F52EFA" w14:textId="77777777" w:rsidR="00D5651A" w:rsidRPr="001C0CC4" w:rsidRDefault="00D5651A" w:rsidP="00D5651A">
            <w:pPr>
              <w:pStyle w:val="TAC"/>
              <w:keepNext w:val="0"/>
              <w:rPr>
                <w:rFonts w:eastAsia="Yu Mincho"/>
              </w:rPr>
            </w:pPr>
          </w:p>
        </w:tc>
        <w:tc>
          <w:tcPr>
            <w:tcW w:w="0" w:type="auto"/>
            <w:vAlign w:val="center"/>
          </w:tcPr>
          <w:p w14:paraId="16181E1D" w14:textId="77777777" w:rsidR="00D5651A" w:rsidRPr="001C0CC4" w:rsidRDefault="00D5651A" w:rsidP="00D5651A">
            <w:pPr>
              <w:pStyle w:val="TAC"/>
              <w:keepNext w:val="0"/>
              <w:rPr>
                <w:rFonts w:eastAsia="Yu Mincho"/>
              </w:rPr>
            </w:pPr>
          </w:p>
        </w:tc>
      </w:tr>
      <w:tr w:rsidR="00D5651A" w:rsidRPr="001C0CC4" w14:paraId="557ACD45" w14:textId="77777777" w:rsidTr="00D5651A">
        <w:trPr>
          <w:trHeight w:val="225"/>
          <w:jc w:val="center"/>
        </w:trPr>
        <w:tc>
          <w:tcPr>
            <w:tcW w:w="0" w:type="auto"/>
            <w:vMerge/>
            <w:vAlign w:val="center"/>
            <w:hideMark/>
          </w:tcPr>
          <w:p w14:paraId="04CB0459" w14:textId="77777777" w:rsidR="00D5651A" w:rsidRPr="001C0CC4" w:rsidRDefault="00D5651A" w:rsidP="00D5651A">
            <w:pPr>
              <w:pStyle w:val="TAC"/>
              <w:keepNext w:val="0"/>
              <w:rPr>
                <w:rFonts w:eastAsia="Yu Mincho"/>
              </w:rPr>
            </w:pPr>
          </w:p>
        </w:tc>
        <w:tc>
          <w:tcPr>
            <w:tcW w:w="0" w:type="auto"/>
            <w:vAlign w:val="center"/>
            <w:hideMark/>
          </w:tcPr>
          <w:p w14:paraId="7B72745D"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70E7102A" w14:textId="77777777" w:rsidR="00D5651A" w:rsidRPr="001C0CC4" w:rsidRDefault="00D5651A" w:rsidP="00D5651A">
            <w:pPr>
              <w:pStyle w:val="TAC"/>
              <w:keepNext w:val="0"/>
              <w:rPr>
                <w:rFonts w:eastAsia="Yu Mincho"/>
              </w:rPr>
            </w:pPr>
          </w:p>
        </w:tc>
        <w:tc>
          <w:tcPr>
            <w:tcW w:w="0" w:type="auto"/>
          </w:tcPr>
          <w:p w14:paraId="6B64092D" w14:textId="77777777" w:rsidR="00D5651A" w:rsidRPr="001C0CC4" w:rsidRDefault="00D5651A" w:rsidP="00D5651A">
            <w:pPr>
              <w:pStyle w:val="TAC"/>
              <w:keepNext w:val="0"/>
              <w:rPr>
                <w:rFonts w:eastAsia="Yu Mincho"/>
              </w:rPr>
            </w:pPr>
          </w:p>
        </w:tc>
        <w:tc>
          <w:tcPr>
            <w:tcW w:w="0" w:type="auto"/>
            <w:vAlign w:val="center"/>
          </w:tcPr>
          <w:p w14:paraId="77C0EF2B" w14:textId="77777777" w:rsidR="00D5651A" w:rsidRPr="001C0CC4" w:rsidRDefault="00D5651A" w:rsidP="00D5651A">
            <w:pPr>
              <w:pStyle w:val="TAC"/>
              <w:keepNext w:val="0"/>
              <w:rPr>
                <w:rFonts w:eastAsia="Yu Mincho"/>
              </w:rPr>
            </w:pPr>
          </w:p>
        </w:tc>
        <w:tc>
          <w:tcPr>
            <w:tcW w:w="0" w:type="auto"/>
            <w:vAlign w:val="center"/>
          </w:tcPr>
          <w:p w14:paraId="3FA42D25" w14:textId="77777777" w:rsidR="00D5651A" w:rsidRPr="001C0CC4" w:rsidRDefault="00D5651A" w:rsidP="00D5651A">
            <w:pPr>
              <w:pStyle w:val="TAC"/>
              <w:keepNext w:val="0"/>
              <w:rPr>
                <w:rFonts w:eastAsia="Yu Mincho"/>
              </w:rPr>
            </w:pPr>
          </w:p>
        </w:tc>
        <w:tc>
          <w:tcPr>
            <w:tcW w:w="0" w:type="auto"/>
            <w:vAlign w:val="center"/>
          </w:tcPr>
          <w:p w14:paraId="1864CD45" w14:textId="77777777" w:rsidR="00D5651A" w:rsidRPr="001C0CC4" w:rsidRDefault="00D5651A" w:rsidP="00D5651A">
            <w:pPr>
              <w:pStyle w:val="TAC"/>
              <w:keepNext w:val="0"/>
              <w:rPr>
                <w:rFonts w:eastAsia="Yu Mincho"/>
              </w:rPr>
            </w:pPr>
          </w:p>
        </w:tc>
        <w:tc>
          <w:tcPr>
            <w:tcW w:w="0" w:type="auto"/>
          </w:tcPr>
          <w:p w14:paraId="6E2387F6" w14:textId="77777777" w:rsidR="00D5651A" w:rsidRPr="001C0CC4" w:rsidRDefault="00D5651A" w:rsidP="00D5651A">
            <w:pPr>
              <w:pStyle w:val="TAC"/>
              <w:keepNext w:val="0"/>
              <w:rPr>
                <w:rFonts w:eastAsia="Yu Mincho"/>
              </w:rPr>
            </w:pPr>
          </w:p>
        </w:tc>
        <w:tc>
          <w:tcPr>
            <w:tcW w:w="0" w:type="auto"/>
            <w:vAlign w:val="center"/>
          </w:tcPr>
          <w:p w14:paraId="6423D589" w14:textId="77777777" w:rsidR="00D5651A" w:rsidRPr="001C0CC4" w:rsidRDefault="00D5651A" w:rsidP="00D5651A">
            <w:pPr>
              <w:pStyle w:val="TAC"/>
              <w:keepNext w:val="0"/>
              <w:rPr>
                <w:rFonts w:eastAsia="Yu Mincho"/>
              </w:rPr>
            </w:pPr>
          </w:p>
        </w:tc>
        <w:tc>
          <w:tcPr>
            <w:tcW w:w="0" w:type="auto"/>
            <w:vAlign w:val="center"/>
          </w:tcPr>
          <w:p w14:paraId="4DC3DBA2" w14:textId="77777777" w:rsidR="00D5651A" w:rsidRPr="001C0CC4" w:rsidRDefault="00D5651A" w:rsidP="00D5651A">
            <w:pPr>
              <w:pStyle w:val="TAC"/>
              <w:keepNext w:val="0"/>
              <w:rPr>
                <w:rFonts w:eastAsia="Yu Mincho"/>
              </w:rPr>
            </w:pPr>
          </w:p>
        </w:tc>
        <w:tc>
          <w:tcPr>
            <w:tcW w:w="0" w:type="auto"/>
            <w:vAlign w:val="center"/>
          </w:tcPr>
          <w:p w14:paraId="6DCDC125" w14:textId="77777777" w:rsidR="00D5651A" w:rsidRPr="001C0CC4" w:rsidRDefault="00D5651A" w:rsidP="00D5651A">
            <w:pPr>
              <w:pStyle w:val="TAC"/>
              <w:keepNext w:val="0"/>
              <w:rPr>
                <w:rFonts w:eastAsia="Yu Mincho"/>
              </w:rPr>
            </w:pPr>
          </w:p>
        </w:tc>
        <w:tc>
          <w:tcPr>
            <w:tcW w:w="0" w:type="auto"/>
          </w:tcPr>
          <w:p w14:paraId="0977ACD8" w14:textId="77777777" w:rsidR="00D5651A" w:rsidRPr="001C0CC4" w:rsidRDefault="00D5651A" w:rsidP="00D5651A">
            <w:pPr>
              <w:pStyle w:val="TAC"/>
              <w:keepNext w:val="0"/>
              <w:rPr>
                <w:rFonts w:eastAsia="Yu Mincho"/>
              </w:rPr>
            </w:pPr>
          </w:p>
        </w:tc>
        <w:tc>
          <w:tcPr>
            <w:tcW w:w="0" w:type="auto"/>
            <w:vAlign w:val="center"/>
          </w:tcPr>
          <w:p w14:paraId="4F2E8C72" w14:textId="77777777" w:rsidR="00D5651A" w:rsidRPr="001C0CC4" w:rsidRDefault="00D5651A" w:rsidP="00D5651A">
            <w:pPr>
              <w:pStyle w:val="TAC"/>
              <w:keepNext w:val="0"/>
              <w:rPr>
                <w:rFonts w:eastAsia="Yu Mincho"/>
              </w:rPr>
            </w:pPr>
          </w:p>
        </w:tc>
        <w:tc>
          <w:tcPr>
            <w:tcW w:w="0" w:type="auto"/>
          </w:tcPr>
          <w:p w14:paraId="47CED12C" w14:textId="77777777" w:rsidR="00D5651A" w:rsidRPr="001C0CC4" w:rsidRDefault="00D5651A" w:rsidP="00D5651A">
            <w:pPr>
              <w:pStyle w:val="TAC"/>
              <w:keepNext w:val="0"/>
              <w:rPr>
                <w:rFonts w:eastAsia="Yu Mincho"/>
              </w:rPr>
            </w:pPr>
          </w:p>
        </w:tc>
        <w:tc>
          <w:tcPr>
            <w:tcW w:w="0" w:type="auto"/>
            <w:vAlign w:val="center"/>
          </w:tcPr>
          <w:p w14:paraId="643B6411" w14:textId="77777777" w:rsidR="00D5651A" w:rsidRPr="001C0CC4" w:rsidRDefault="00D5651A" w:rsidP="00D5651A">
            <w:pPr>
              <w:pStyle w:val="TAC"/>
              <w:keepNext w:val="0"/>
              <w:rPr>
                <w:rFonts w:eastAsia="Yu Mincho"/>
              </w:rPr>
            </w:pPr>
          </w:p>
        </w:tc>
      </w:tr>
      <w:tr w:rsidR="00D5651A" w:rsidRPr="001C0CC4" w14:paraId="4D7A26C0" w14:textId="77777777" w:rsidTr="00D5651A">
        <w:trPr>
          <w:trHeight w:val="225"/>
          <w:jc w:val="center"/>
        </w:trPr>
        <w:tc>
          <w:tcPr>
            <w:tcW w:w="0" w:type="auto"/>
            <w:vMerge/>
            <w:vAlign w:val="center"/>
            <w:hideMark/>
          </w:tcPr>
          <w:p w14:paraId="6321BBE3" w14:textId="77777777" w:rsidR="00D5651A" w:rsidRPr="001C0CC4" w:rsidRDefault="00D5651A" w:rsidP="00D5651A">
            <w:pPr>
              <w:pStyle w:val="TAC"/>
              <w:keepNext w:val="0"/>
              <w:rPr>
                <w:rFonts w:eastAsia="Yu Mincho"/>
              </w:rPr>
            </w:pPr>
          </w:p>
        </w:tc>
        <w:tc>
          <w:tcPr>
            <w:tcW w:w="0" w:type="auto"/>
            <w:vAlign w:val="center"/>
            <w:hideMark/>
          </w:tcPr>
          <w:p w14:paraId="2031DBEB"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33CE81CA" w14:textId="77777777" w:rsidR="00D5651A" w:rsidRPr="001C0CC4" w:rsidRDefault="00D5651A" w:rsidP="00D5651A">
            <w:pPr>
              <w:pStyle w:val="TAC"/>
              <w:keepNext w:val="0"/>
              <w:rPr>
                <w:rFonts w:eastAsia="Yu Mincho"/>
              </w:rPr>
            </w:pPr>
          </w:p>
        </w:tc>
        <w:tc>
          <w:tcPr>
            <w:tcW w:w="0" w:type="auto"/>
            <w:vAlign w:val="center"/>
          </w:tcPr>
          <w:p w14:paraId="1455FDCC" w14:textId="77777777" w:rsidR="00D5651A" w:rsidRPr="001C0CC4" w:rsidRDefault="00D5651A" w:rsidP="00D5651A">
            <w:pPr>
              <w:pStyle w:val="TAC"/>
              <w:keepNext w:val="0"/>
              <w:rPr>
                <w:rFonts w:eastAsia="Yu Mincho"/>
              </w:rPr>
            </w:pPr>
          </w:p>
        </w:tc>
        <w:tc>
          <w:tcPr>
            <w:tcW w:w="0" w:type="auto"/>
            <w:vAlign w:val="center"/>
          </w:tcPr>
          <w:p w14:paraId="41F645AA" w14:textId="77777777" w:rsidR="00D5651A" w:rsidRPr="001C0CC4" w:rsidRDefault="00D5651A" w:rsidP="00D5651A">
            <w:pPr>
              <w:pStyle w:val="TAC"/>
              <w:keepNext w:val="0"/>
              <w:rPr>
                <w:rFonts w:eastAsia="Yu Mincho"/>
              </w:rPr>
            </w:pPr>
          </w:p>
        </w:tc>
        <w:tc>
          <w:tcPr>
            <w:tcW w:w="0" w:type="auto"/>
            <w:vAlign w:val="center"/>
          </w:tcPr>
          <w:p w14:paraId="1FDB5A55" w14:textId="77777777" w:rsidR="00D5651A" w:rsidRPr="001C0CC4" w:rsidRDefault="00D5651A" w:rsidP="00D5651A">
            <w:pPr>
              <w:pStyle w:val="TAC"/>
              <w:keepNext w:val="0"/>
              <w:rPr>
                <w:rFonts w:eastAsia="Yu Mincho"/>
              </w:rPr>
            </w:pPr>
          </w:p>
        </w:tc>
        <w:tc>
          <w:tcPr>
            <w:tcW w:w="0" w:type="auto"/>
            <w:vAlign w:val="center"/>
          </w:tcPr>
          <w:p w14:paraId="3D2544F9" w14:textId="77777777" w:rsidR="00D5651A" w:rsidRPr="001C0CC4" w:rsidRDefault="00D5651A" w:rsidP="00D5651A">
            <w:pPr>
              <w:pStyle w:val="TAC"/>
              <w:keepNext w:val="0"/>
              <w:rPr>
                <w:rFonts w:eastAsia="Yu Mincho"/>
              </w:rPr>
            </w:pPr>
          </w:p>
        </w:tc>
        <w:tc>
          <w:tcPr>
            <w:tcW w:w="0" w:type="auto"/>
          </w:tcPr>
          <w:p w14:paraId="59D3D2FB" w14:textId="77777777" w:rsidR="00D5651A" w:rsidRPr="001C0CC4" w:rsidRDefault="00D5651A" w:rsidP="00D5651A">
            <w:pPr>
              <w:pStyle w:val="TAC"/>
              <w:keepNext w:val="0"/>
              <w:rPr>
                <w:rFonts w:eastAsia="Yu Mincho"/>
              </w:rPr>
            </w:pPr>
          </w:p>
        </w:tc>
        <w:tc>
          <w:tcPr>
            <w:tcW w:w="0" w:type="auto"/>
            <w:vAlign w:val="center"/>
          </w:tcPr>
          <w:p w14:paraId="2E51CED0" w14:textId="77777777" w:rsidR="00D5651A" w:rsidRPr="001C0CC4" w:rsidRDefault="00D5651A" w:rsidP="00D5651A">
            <w:pPr>
              <w:pStyle w:val="TAC"/>
              <w:keepNext w:val="0"/>
              <w:rPr>
                <w:rFonts w:eastAsia="Yu Mincho"/>
              </w:rPr>
            </w:pPr>
          </w:p>
        </w:tc>
        <w:tc>
          <w:tcPr>
            <w:tcW w:w="0" w:type="auto"/>
            <w:vAlign w:val="center"/>
          </w:tcPr>
          <w:p w14:paraId="1377BD0F" w14:textId="77777777" w:rsidR="00D5651A" w:rsidRPr="001C0CC4" w:rsidRDefault="00D5651A" w:rsidP="00D5651A">
            <w:pPr>
              <w:pStyle w:val="TAC"/>
              <w:keepNext w:val="0"/>
              <w:rPr>
                <w:rFonts w:eastAsia="Yu Mincho"/>
              </w:rPr>
            </w:pPr>
          </w:p>
        </w:tc>
        <w:tc>
          <w:tcPr>
            <w:tcW w:w="0" w:type="auto"/>
            <w:vAlign w:val="center"/>
          </w:tcPr>
          <w:p w14:paraId="739CA477" w14:textId="77777777" w:rsidR="00D5651A" w:rsidRPr="001C0CC4" w:rsidRDefault="00D5651A" w:rsidP="00D5651A">
            <w:pPr>
              <w:pStyle w:val="TAC"/>
              <w:keepNext w:val="0"/>
              <w:rPr>
                <w:rFonts w:eastAsia="Yu Mincho"/>
              </w:rPr>
            </w:pPr>
          </w:p>
        </w:tc>
        <w:tc>
          <w:tcPr>
            <w:tcW w:w="0" w:type="auto"/>
          </w:tcPr>
          <w:p w14:paraId="5B5E5606" w14:textId="77777777" w:rsidR="00D5651A" w:rsidRPr="001C0CC4" w:rsidRDefault="00D5651A" w:rsidP="00D5651A">
            <w:pPr>
              <w:pStyle w:val="TAC"/>
              <w:keepNext w:val="0"/>
              <w:rPr>
                <w:rFonts w:eastAsia="Yu Mincho"/>
              </w:rPr>
            </w:pPr>
          </w:p>
        </w:tc>
        <w:tc>
          <w:tcPr>
            <w:tcW w:w="0" w:type="auto"/>
            <w:vAlign w:val="center"/>
          </w:tcPr>
          <w:p w14:paraId="4D171A7E" w14:textId="77777777" w:rsidR="00D5651A" w:rsidRPr="001C0CC4" w:rsidRDefault="00D5651A" w:rsidP="00D5651A">
            <w:pPr>
              <w:pStyle w:val="TAC"/>
              <w:keepNext w:val="0"/>
              <w:rPr>
                <w:rFonts w:eastAsia="Yu Mincho"/>
              </w:rPr>
            </w:pPr>
          </w:p>
        </w:tc>
        <w:tc>
          <w:tcPr>
            <w:tcW w:w="0" w:type="auto"/>
          </w:tcPr>
          <w:p w14:paraId="0A602659" w14:textId="77777777" w:rsidR="00D5651A" w:rsidRPr="001C0CC4" w:rsidRDefault="00D5651A" w:rsidP="00D5651A">
            <w:pPr>
              <w:pStyle w:val="TAC"/>
              <w:keepNext w:val="0"/>
              <w:rPr>
                <w:rFonts w:eastAsia="Yu Mincho"/>
              </w:rPr>
            </w:pPr>
          </w:p>
        </w:tc>
        <w:tc>
          <w:tcPr>
            <w:tcW w:w="0" w:type="auto"/>
            <w:vAlign w:val="center"/>
          </w:tcPr>
          <w:p w14:paraId="25ABDE41" w14:textId="77777777" w:rsidR="00D5651A" w:rsidRPr="001C0CC4" w:rsidRDefault="00D5651A" w:rsidP="00D5651A">
            <w:pPr>
              <w:pStyle w:val="TAC"/>
              <w:keepNext w:val="0"/>
              <w:rPr>
                <w:rFonts w:eastAsia="Yu Mincho"/>
              </w:rPr>
            </w:pPr>
          </w:p>
        </w:tc>
      </w:tr>
      <w:tr w:rsidR="00D5651A" w:rsidRPr="001C0CC4" w14:paraId="1CE27994" w14:textId="77777777" w:rsidTr="00D5651A">
        <w:trPr>
          <w:trHeight w:val="225"/>
          <w:jc w:val="center"/>
        </w:trPr>
        <w:tc>
          <w:tcPr>
            <w:tcW w:w="0" w:type="auto"/>
            <w:vMerge w:val="restart"/>
            <w:vAlign w:val="center"/>
          </w:tcPr>
          <w:p w14:paraId="622D63FF" w14:textId="77777777" w:rsidR="00D5651A" w:rsidRPr="001C0CC4" w:rsidRDefault="00D5651A" w:rsidP="00D5651A">
            <w:pPr>
              <w:pStyle w:val="TAC"/>
              <w:keepNext w:val="0"/>
              <w:rPr>
                <w:rFonts w:eastAsia="Yu Mincho"/>
              </w:rPr>
            </w:pPr>
            <w:r w:rsidRPr="001C0CC4">
              <w:rPr>
                <w:rFonts w:eastAsia="Yu Mincho"/>
              </w:rPr>
              <w:t>n65</w:t>
            </w:r>
          </w:p>
        </w:tc>
        <w:tc>
          <w:tcPr>
            <w:tcW w:w="0" w:type="auto"/>
            <w:vAlign w:val="center"/>
          </w:tcPr>
          <w:p w14:paraId="02621C16"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08DC216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FFB3D9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476EFB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1D7F63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50D3336" w14:textId="77777777" w:rsidR="00D5651A" w:rsidRPr="001C0CC4" w:rsidRDefault="00D5651A" w:rsidP="00D5651A">
            <w:pPr>
              <w:pStyle w:val="TAC"/>
              <w:keepNext w:val="0"/>
              <w:rPr>
                <w:rFonts w:eastAsia="Yu Mincho"/>
              </w:rPr>
            </w:pPr>
          </w:p>
        </w:tc>
        <w:tc>
          <w:tcPr>
            <w:tcW w:w="0" w:type="auto"/>
          </w:tcPr>
          <w:p w14:paraId="36725DEF" w14:textId="77777777" w:rsidR="00D5651A" w:rsidRPr="001C0CC4" w:rsidRDefault="00D5651A" w:rsidP="00D5651A">
            <w:pPr>
              <w:pStyle w:val="TAC"/>
              <w:keepNext w:val="0"/>
              <w:rPr>
                <w:rFonts w:eastAsia="Yu Mincho"/>
              </w:rPr>
            </w:pPr>
          </w:p>
        </w:tc>
        <w:tc>
          <w:tcPr>
            <w:tcW w:w="0" w:type="auto"/>
            <w:vAlign w:val="center"/>
          </w:tcPr>
          <w:p w14:paraId="5C8A5FF5" w14:textId="77777777" w:rsidR="00D5651A" w:rsidRPr="001C0CC4" w:rsidRDefault="00D5651A" w:rsidP="00D5651A">
            <w:pPr>
              <w:pStyle w:val="TAC"/>
              <w:keepNext w:val="0"/>
              <w:rPr>
                <w:rFonts w:eastAsia="Yu Mincho"/>
              </w:rPr>
            </w:pPr>
          </w:p>
        </w:tc>
        <w:tc>
          <w:tcPr>
            <w:tcW w:w="0" w:type="auto"/>
            <w:vAlign w:val="center"/>
          </w:tcPr>
          <w:p w14:paraId="43901471" w14:textId="77777777" w:rsidR="00D5651A" w:rsidRPr="001C0CC4" w:rsidRDefault="00D5651A" w:rsidP="00D5651A">
            <w:pPr>
              <w:pStyle w:val="TAC"/>
              <w:keepNext w:val="0"/>
              <w:rPr>
                <w:rFonts w:eastAsia="Yu Mincho"/>
              </w:rPr>
            </w:pPr>
          </w:p>
        </w:tc>
        <w:tc>
          <w:tcPr>
            <w:tcW w:w="0" w:type="auto"/>
            <w:vAlign w:val="center"/>
          </w:tcPr>
          <w:p w14:paraId="096D161C" w14:textId="77777777" w:rsidR="00D5651A" w:rsidRPr="001C0CC4" w:rsidRDefault="00D5651A" w:rsidP="00D5651A">
            <w:pPr>
              <w:pStyle w:val="TAC"/>
              <w:keepNext w:val="0"/>
              <w:rPr>
                <w:rFonts w:eastAsia="Yu Mincho"/>
              </w:rPr>
            </w:pPr>
          </w:p>
        </w:tc>
        <w:tc>
          <w:tcPr>
            <w:tcW w:w="0" w:type="auto"/>
          </w:tcPr>
          <w:p w14:paraId="38F5E898" w14:textId="77777777" w:rsidR="00D5651A" w:rsidRPr="001C0CC4" w:rsidRDefault="00D5651A" w:rsidP="00D5651A">
            <w:pPr>
              <w:pStyle w:val="TAC"/>
              <w:keepNext w:val="0"/>
              <w:rPr>
                <w:rFonts w:eastAsia="Yu Mincho"/>
              </w:rPr>
            </w:pPr>
          </w:p>
        </w:tc>
        <w:tc>
          <w:tcPr>
            <w:tcW w:w="0" w:type="auto"/>
            <w:vAlign w:val="center"/>
          </w:tcPr>
          <w:p w14:paraId="4CE8E071" w14:textId="77777777" w:rsidR="00D5651A" w:rsidRPr="001C0CC4" w:rsidRDefault="00D5651A" w:rsidP="00D5651A">
            <w:pPr>
              <w:pStyle w:val="TAC"/>
              <w:keepNext w:val="0"/>
              <w:rPr>
                <w:rFonts w:eastAsia="Yu Mincho"/>
              </w:rPr>
            </w:pPr>
          </w:p>
        </w:tc>
        <w:tc>
          <w:tcPr>
            <w:tcW w:w="0" w:type="auto"/>
          </w:tcPr>
          <w:p w14:paraId="1CF724FF" w14:textId="77777777" w:rsidR="00D5651A" w:rsidRPr="001C0CC4" w:rsidRDefault="00D5651A" w:rsidP="00D5651A">
            <w:pPr>
              <w:pStyle w:val="TAC"/>
              <w:keepNext w:val="0"/>
              <w:rPr>
                <w:rFonts w:eastAsia="Yu Mincho"/>
              </w:rPr>
            </w:pPr>
          </w:p>
        </w:tc>
        <w:tc>
          <w:tcPr>
            <w:tcW w:w="0" w:type="auto"/>
            <w:vAlign w:val="center"/>
          </w:tcPr>
          <w:p w14:paraId="50530B39" w14:textId="77777777" w:rsidR="00D5651A" w:rsidRPr="001C0CC4" w:rsidRDefault="00D5651A" w:rsidP="00D5651A">
            <w:pPr>
              <w:pStyle w:val="TAC"/>
              <w:keepNext w:val="0"/>
              <w:rPr>
                <w:rFonts w:eastAsia="Yu Mincho"/>
              </w:rPr>
            </w:pPr>
          </w:p>
        </w:tc>
      </w:tr>
      <w:tr w:rsidR="00D5651A" w:rsidRPr="001C0CC4" w14:paraId="21116E6F" w14:textId="77777777" w:rsidTr="00D5651A">
        <w:trPr>
          <w:trHeight w:val="225"/>
          <w:jc w:val="center"/>
        </w:trPr>
        <w:tc>
          <w:tcPr>
            <w:tcW w:w="0" w:type="auto"/>
            <w:vMerge/>
            <w:vAlign w:val="center"/>
          </w:tcPr>
          <w:p w14:paraId="375EDD83" w14:textId="77777777" w:rsidR="00D5651A" w:rsidRPr="001C0CC4" w:rsidRDefault="00D5651A" w:rsidP="00D5651A">
            <w:pPr>
              <w:pStyle w:val="TAC"/>
              <w:keepNext w:val="0"/>
              <w:rPr>
                <w:rFonts w:eastAsia="Yu Mincho"/>
              </w:rPr>
            </w:pPr>
          </w:p>
        </w:tc>
        <w:tc>
          <w:tcPr>
            <w:tcW w:w="0" w:type="auto"/>
            <w:vAlign w:val="center"/>
          </w:tcPr>
          <w:p w14:paraId="4D64ADA6"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2A66A8F3" w14:textId="77777777" w:rsidR="00D5651A" w:rsidRPr="001C0CC4" w:rsidRDefault="00D5651A" w:rsidP="00D5651A">
            <w:pPr>
              <w:pStyle w:val="TAC"/>
              <w:keepNext w:val="0"/>
              <w:rPr>
                <w:rFonts w:eastAsia="Yu Mincho"/>
              </w:rPr>
            </w:pPr>
          </w:p>
        </w:tc>
        <w:tc>
          <w:tcPr>
            <w:tcW w:w="0" w:type="auto"/>
          </w:tcPr>
          <w:p w14:paraId="3F6C3E7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6A5C41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0612E5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B3B2348" w14:textId="77777777" w:rsidR="00D5651A" w:rsidRPr="001C0CC4" w:rsidRDefault="00D5651A" w:rsidP="00D5651A">
            <w:pPr>
              <w:pStyle w:val="TAC"/>
              <w:keepNext w:val="0"/>
              <w:rPr>
                <w:rFonts w:eastAsia="Yu Mincho"/>
              </w:rPr>
            </w:pPr>
          </w:p>
        </w:tc>
        <w:tc>
          <w:tcPr>
            <w:tcW w:w="0" w:type="auto"/>
          </w:tcPr>
          <w:p w14:paraId="26C56809" w14:textId="77777777" w:rsidR="00D5651A" w:rsidRPr="001C0CC4" w:rsidRDefault="00D5651A" w:rsidP="00D5651A">
            <w:pPr>
              <w:pStyle w:val="TAC"/>
              <w:keepNext w:val="0"/>
              <w:rPr>
                <w:rFonts w:eastAsia="Yu Mincho"/>
              </w:rPr>
            </w:pPr>
          </w:p>
        </w:tc>
        <w:tc>
          <w:tcPr>
            <w:tcW w:w="0" w:type="auto"/>
            <w:vAlign w:val="center"/>
          </w:tcPr>
          <w:p w14:paraId="7E34E3E1" w14:textId="77777777" w:rsidR="00D5651A" w:rsidRPr="001C0CC4" w:rsidRDefault="00D5651A" w:rsidP="00D5651A">
            <w:pPr>
              <w:pStyle w:val="TAC"/>
              <w:keepNext w:val="0"/>
              <w:rPr>
                <w:rFonts w:eastAsia="Yu Mincho"/>
              </w:rPr>
            </w:pPr>
          </w:p>
        </w:tc>
        <w:tc>
          <w:tcPr>
            <w:tcW w:w="0" w:type="auto"/>
            <w:vAlign w:val="center"/>
          </w:tcPr>
          <w:p w14:paraId="4E171AEF" w14:textId="77777777" w:rsidR="00D5651A" w:rsidRPr="001C0CC4" w:rsidRDefault="00D5651A" w:rsidP="00D5651A">
            <w:pPr>
              <w:pStyle w:val="TAC"/>
              <w:keepNext w:val="0"/>
              <w:rPr>
                <w:rFonts w:eastAsia="Yu Mincho"/>
              </w:rPr>
            </w:pPr>
          </w:p>
        </w:tc>
        <w:tc>
          <w:tcPr>
            <w:tcW w:w="0" w:type="auto"/>
            <w:vAlign w:val="center"/>
          </w:tcPr>
          <w:p w14:paraId="677127C0" w14:textId="77777777" w:rsidR="00D5651A" w:rsidRPr="001C0CC4" w:rsidRDefault="00D5651A" w:rsidP="00D5651A">
            <w:pPr>
              <w:pStyle w:val="TAC"/>
              <w:keepNext w:val="0"/>
              <w:rPr>
                <w:rFonts w:eastAsia="Yu Mincho"/>
              </w:rPr>
            </w:pPr>
          </w:p>
        </w:tc>
        <w:tc>
          <w:tcPr>
            <w:tcW w:w="0" w:type="auto"/>
          </w:tcPr>
          <w:p w14:paraId="7B0EE449" w14:textId="77777777" w:rsidR="00D5651A" w:rsidRPr="001C0CC4" w:rsidRDefault="00D5651A" w:rsidP="00D5651A">
            <w:pPr>
              <w:pStyle w:val="TAC"/>
              <w:keepNext w:val="0"/>
              <w:rPr>
                <w:rFonts w:eastAsia="Yu Mincho"/>
              </w:rPr>
            </w:pPr>
          </w:p>
        </w:tc>
        <w:tc>
          <w:tcPr>
            <w:tcW w:w="0" w:type="auto"/>
            <w:vAlign w:val="center"/>
          </w:tcPr>
          <w:p w14:paraId="0558C82C" w14:textId="77777777" w:rsidR="00D5651A" w:rsidRPr="001C0CC4" w:rsidRDefault="00D5651A" w:rsidP="00D5651A">
            <w:pPr>
              <w:pStyle w:val="TAC"/>
              <w:keepNext w:val="0"/>
              <w:rPr>
                <w:rFonts w:eastAsia="Yu Mincho"/>
              </w:rPr>
            </w:pPr>
          </w:p>
        </w:tc>
        <w:tc>
          <w:tcPr>
            <w:tcW w:w="0" w:type="auto"/>
          </w:tcPr>
          <w:p w14:paraId="3A03F901" w14:textId="77777777" w:rsidR="00D5651A" w:rsidRPr="001C0CC4" w:rsidRDefault="00D5651A" w:rsidP="00D5651A">
            <w:pPr>
              <w:pStyle w:val="TAC"/>
              <w:keepNext w:val="0"/>
              <w:rPr>
                <w:rFonts w:eastAsia="Yu Mincho"/>
              </w:rPr>
            </w:pPr>
          </w:p>
        </w:tc>
        <w:tc>
          <w:tcPr>
            <w:tcW w:w="0" w:type="auto"/>
            <w:vAlign w:val="center"/>
          </w:tcPr>
          <w:p w14:paraId="45747DF8" w14:textId="77777777" w:rsidR="00D5651A" w:rsidRPr="001C0CC4" w:rsidRDefault="00D5651A" w:rsidP="00D5651A">
            <w:pPr>
              <w:pStyle w:val="TAC"/>
              <w:keepNext w:val="0"/>
              <w:rPr>
                <w:rFonts w:eastAsia="Yu Mincho"/>
              </w:rPr>
            </w:pPr>
          </w:p>
        </w:tc>
      </w:tr>
      <w:tr w:rsidR="00D5651A" w:rsidRPr="001C0CC4" w14:paraId="25D9B520" w14:textId="77777777" w:rsidTr="00D5651A">
        <w:trPr>
          <w:trHeight w:val="225"/>
          <w:jc w:val="center"/>
        </w:trPr>
        <w:tc>
          <w:tcPr>
            <w:tcW w:w="0" w:type="auto"/>
            <w:vMerge/>
            <w:vAlign w:val="center"/>
          </w:tcPr>
          <w:p w14:paraId="34C65BE9" w14:textId="77777777" w:rsidR="00D5651A" w:rsidRPr="001C0CC4" w:rsidRDefault="00D5651A" w:rsidP="00D5651A">
            <w:pPr>
              <w:pStyle w:val="TAC"/>
              <w:keepNext w:val="0"/>
              <w:rPr>
                <w:rFonts w:eastAsia="Yu Mincho"/>
              </w:rPr>
            </w:pPr>
          </w:p>
        </w:tc>
        <w:tc>
          <w:tcPr>
            <w:tcW w:w="0" w:type="auto"/>
            <w:vAlign w:val="center"/>
          </w:tcPr>
          <w:p w14:paraId="38C0CD57"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57925853" w14:textId="77777777" w:rsidR="00D5651A" w:rsidRPr="001C0CC4" w:rsidRDefault="00D5651A" w:rsidP="00D5651A">
            <w:pPr>
              <w:pStyle w:val="TAC"/>
              <w:keepNext w:val="0"/>
              <w:rPr>
                <w:rFonts w:eastAsia="Yu Mincho"/>
              </w:rPr>
            </w:pPr>
          </w:p>
        </w:tc>
        <w:tc>
          <w:tcPr>
            <w:tcW w:w="0" w:type="auto"/>
            <w:vAlign w:val="center"/>
          </w:tcPr>
          <w:p w14:paraId="24533A3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7EC8C6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8D2DEA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CB5607A" w14:textId="77777777" w:rsidR="00D5651A" w:rsidRPr="001C0CC4" w:rsidRDefault="00D5651A" w:rsidP="00D5651A">
            <w:pPr>
              <w:pStyle w:val="TAC"/>
              <w:keepNext w:val="0"/>
              <w:rPr>
                <w:rFonts w:eastAsia="Yu Mincho"/>
              </w:rPr>
            </w:pPr>
          </w:p>
        </w:tc>
        <w:tc>
          <w:tcPr>
            <w:tcW w:w="0" w:type="auto"/>
          </w:tcPr>
          <w:p w14:paraId="2542E2B1" w14:textId="77777777" w:rsidR="00D5651A" w:rsidRPr="001C0CC4" w:rsidRDefault="00D5651A" w:rsidP="00D5651A">
            <w:pPr>
              <w:pStyle w:val="TAC"/>
              <w:keepNext w:val="0"/>
              <w:rPr>
                <w:rFonts w:eastAsia="Yu Mincho"/>
              </w:rPr>
            </w:pPr>
          </w:p>
        </w:tc>
        <w:tc>
          <w:tcPr>
            <w:tcW w:w="0" w:type="auto"/>
            <w:vAlign w:val="center"/>
          </w:tcPr>
          <w:p w14:paraId="11FF66E3" w14:textId="77777777" w:rsidR="00D5651A" w:rsidRPr="001C0CC4" w:rsidRDefault="00D5651A" w:rsidP="00D5651A">
            <w:pPr>
              <w:pStyle w:val="TAC"/>
              <w:keepNext w:val="0"/>
              <w:rPr>
                <w:rFonts w:eastAsia="Yu Mincho"/>
              </w:rPr>
            </w:pPr>
          </w:p>
        </w:tc>
        <w:tc>
          <w:tcPr>
            <w:tcW w:w="0" w:type="auto"/>
            <w:vAlign w:val="center"/>
          </w:tcPr>
          <w:p w14:paraId="0E1AC9FD" w14:textId="77777777" w:rsidR="00D5651A" w:rsidRPr="001C0CC4" w:rsidRDefault="00D5651A" w:rsidP="00D5651A">
            <w:pPr>
              <w:pStyle w:val="TAC"/>
              <w:keepNext w:val="0"/>
              <w:rPr>
                <w:rFonts w:eastAsia="Yu Mincho"/>
              </w:rPr>
            </w:pPr>
          </w:p>
        </w:tc>
        <w:tc>
          <w:tcPr>
            <w:tcW w:w="0" w:type="auto"/>
            <w:vAlign w:val="center"/>
          </w:tcPr>
          <w:p w14:paraId="34C3B93D" w14:textId="77777777" w:rsidR="00D5651A" w:rsidRPr="001C0CC4" w:rsidRDefault="00D5651A" w:rsidP="00D5651A">
            <w:pPr>
              <w:pStyle w:val="TAC"/>
              <w:keepNext w:val="0"/>
              <w:rPr>
                <w:rFonts w:eastAsia="Yu Mincho"/>
              </w:rPr>
            </w:pPr>
          </w:p>
        </w:tc>
        <w:tc>
          <w:tcPr>
            <w:tcW w:w="0" w:type="auto"/>
          </w:tcPr>
          <w:p w14:paraId="53A63A31" w14:textId="77777777" w:rsidR="00D5651A" w:rsidRPr="001C0CC4" w:rsidRDefault="00D5651A" w:rsidP="00D5651A">
            <w:pPr>
              <w:pStyle w:val="TAC"/>
              <w:keepNext w:val="0"/>
              <w:rPr>
                <w:rFonts w:eastAsia="Yu Mincho"/>
              </w:rPr>
            </w:pPr>
          </w:p>
        </w:tc>
        <w:tc>
          <w:tcPr>
            <w:tcW w:w="0" w:type="auto"/>
            <w:vAlign w:val="center"/>
          </w:tcPr>
          <w:p w14:paraId="2B134C42" w14:textId="77777777" w:rsidR="00D5651A" w:rsidRPr="001C0CC4" w:rsidRDefault="00D5651A" w:rsidP="00D5651A">
            <w:pPr>
              <w:pStyle w:val="TAC"/>
              <w:keepNext w:val="0"/>
              <w:rPr>
                <w:rFonts w:eastAsia="Yu Mincho"/>
              </w:rPr>
            </w:pPr>
          </w:p>
        </w:tc>
        <w:tc>
          <w:tcPr>
            <w:tcW w:w="0" w:type="auto"/>
          </w:tcPr>
          <w:p w14:paraId="1E614D61" w14:textId="77777777" w:rsidR="00D5651A" w:rsidRPr="001C0CC4" w:rsidRDefault="00D5651A" w:rsidP="00D5651A">
            <w:pPr>
              <w:pStyle w:val="TAC"/>
              <w:keepNext w:val="0"/>
              <w:rPr>
                <w:rFonts w:eastAsia="Yu Mincho"/>
              </w:rPr>
            </w:pPr>
          </w:p>
        </w:tc>
        <w:tc>
          <w:tcPr>
            <w:tcW w:w="0" w:type="auto"/>
            <w:vAlign w:val="center"/>
          </w:tcPr>
          <w:p w14:paraId="15E24E12" w14:textId="77777777" w:rsidR="00D5651A" w:rsidRPr="001C0CC4" w:rsidRDefault="00D5651A" w:rsidP="00D5651A">
            <w:pPr>
              <w:pStyle w:val="TAC"/>
              <w:keepNext w:val="0"/>
              <w:rPr>
                <w:rFonts w:eastAsia="Yu Mincho"/>
              </w:rPr>
            </w:pPr>
          </w:p>
        </w:tc>
      </w:tr>
      <w:tr w:rsidR="00D5651A" w:rsidRPr="001C0CC4" w14:paraId="6A951E20" w14:textId="77777777" w:rsidTr="00D5651A">
        <w:trPr>
          <w:trHeight w:val="225"/>
          <w:jc w:val="center"/>
        </w:trPr>
        <w:tc>
          <w:tcPr>
            <w:tcW w:w="0" w:type="auto"/>
            <w:vMerge w:val="restart"/>
            <w:vAlign w:val="center"/>
            <w:hideMark/>
          </w:tcPr>
          <w:p w14:paraId="2C064306" w14:textId="77777777" w:rsidR="00D5651A" w:rsidRPr="001C0CC4" w:rsidRDefault="00D5651A" w:rsidP="00D5651A">
            <w:pPr>
              <w:pStyle w:val="TAC"/>
              <w:keepNext w:val="0"/>
              <w:rPr>
                <w:rFonts w:eastAsia="Yu Mincho"/>
              </w:rPr>
            </w:pPr>
            <w:r w:rsidRPr="001C0CC4">
              <w:rPr>
                <w:rFonts w:eastAsia="Yu Mincho"/>
              </w:rPr>
              <w:t>n66</w:t>
            </w:r>
          </w:p>
        </w:tc>
        <w:tc>
          <w:tcPr>
            <w:tcW w:w="0" w:type="auto"/>
            <w:vAlign w:val="center"/>
            <w:hideMark/>
          </w:tcPr>
          <w:p w14:paraId="07461214"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2630350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26F040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7F9E95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978966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22FB0CF" w14:textId="77777777" w:rsidR="00D5651A" w:rsidRPr="001C0CC4" w:rsidRDefault="00D5651A" w:rsidP="00D5651A">
            <w:pPr>
              <w:pStyle w:val="TAC"/>
              <w:keepNext w:val="0"/>
              <w:rPr>
                <w:rFonts w:eastAsia="Yu Mincho"/>
              </w:rPr>
            </w:pPr>
          </w:p>
        </w:tc>
        <w:tc>
          <w:tcPr>
            <w:tcW w:w="0" w:type="auto"/>
          </w:tcPr>
          <w:p w14:paraId="0A9ECD8B" w14:textId="77777777" w:rsidR="00D5651A" w:rsidRPr="001C0CC4" w:rsidRDefault="00D5651A" w:rsidP="00D5651A">
            <w:pPr>
              <w:pStyle w:val="TAC"/>
              <w:keepNext w:val="0"/>
              <w:rPr>
                <w:rFonts w:eastAsia="Yu Mincho"/>
              </w:rPr>
            </w:pPr>
          </w:p>
        </w:tc>
        <w:tc>
          <w:tcPr>
            <w:tcW w:w="0" w:type="auto"/>
            <w:vAlign w:val="center"/>
          </w:tcPr>
          <w:p w14:paraId="094006E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85537E9" w14:textId="77777777" w:rsidR="00D5651A" w:rsidRPr="001C0CC4" w:rsidRDefault="00D5651A" w:rsidP="00D5651A">
            <w:pPr>
              <w:pStyle w:val="TAC"/>
              <w:keepNext w:val="0"/>
              <w:rPr>
                <w:rFonts w:eastAsia="Yu Mincho"/>
              </w:rPr>
            </w:pPr>
          </w:p>
        </w:tc>
        <w:tc>
          <w:tcPr>
            <w:tcW w:w="0" w:type="auto"/>
            <w:vAlign w:val="center"/>
          </w:tcPr>
          <w:p w14:paraId="784ED2BD" w14:textId="77777777" w:rsidR="00D5651A" w:rsidRPr="001C0CC4" w:rsidRDefault="00D5651A" w:rsidP="00D5651A">
            <w:pPr>
              <w:pStyle w:val="TAC"/>
              <w:keepNext w:val="0"/>
              <w:rPr>
                <w:rFonts w:eastAsia="Yu Mincho"/>
              </w:rPr>
            </w:pPr>
          </w:p>
        </w:tc>
        <w:tc>
          <w:tcPr>
            <w:tcW w:w="0" w:type="auto"/>
          </w:tcPr>
          <w:p w14:paraId="02F7887C" w14:textId="77777777" w:rsidR="00D5651A" w:rsidRPr="001C0CC4" w:rsidRDefault="00D5651A" w:rsidP="00D5651A">
            <w:pPr>
              <w:pStyle w:val="TAC"/>
              <w:keepNext w:val="0"/>
              <w:rPr>
                <w:rFonts w:eastAsia="Yu Mincho"/>
              </w:rPr>
            </w:pPr>
          </w:p>
        </w:tc>
        <w:tc>
          <w:tcPr>
            <w:tcW w:w="0" w:type="auto"/>
            <w:vAlign w:val="center"/>
          </w:tcPr>
          <w:p w14:paraId="6D3BBF35" w14:textId="77777777" w:rsidR="00D5651A" w:rsidRPr="001C0CC4" w:rsidRDefault="00D5651A" w:rsidP="00D5651A">
            <w:pPr>
              <w:pStyle w:val="TAC"/>
              <w:keepNext w:val="0"/>
              <w:rPr>
                <w:rFonts w:eastAsia="Yu Mincho"/>
              </w:rPr>
            </w:pPr>
          </w:p>
        </w:tc>
        <w:tc>
          <w:tcPr>
            <w:tcW w:w="0" w:type="auto"/>
          </w:tcPr>
          <w:p w14:paraId="28233D02" w14:textId="77777777" w:rsidR="00D5651A" w:rsidRPr="001C0CC4" w:rsidRDefault="00D5651A" w:rsidP="00D5651A">
            <w:pPr>
              <w:pStyle w:val="TAC"/>
              <w:keepNext w:val="0"/>
              <w:rPr>
                <w:rFonts w:eastAsia="Yu Mincho"/>
              </w:rPr>
            </w:pPr>
          </w:p>
        </w:tc>
        <w:tc>
          <w:tcPr>
            <w:tcW w:w="0" w:type="auto"/>
            <w:vAlign w:val="center"/>
          </w:tcPr>
          <w:p w14:paraId="6AE83DBB" w14:textId="77777777" w:rsidR="00D5651A" w:rsidRPr="001C0CC4" w:rsidRDefault="00D5651A" w:rsidP="00D5651A">
            <w:pPr>
              <w:pStyle w:val="TAC"/>
              <w:keepNext w:val="0"/>
              <w:rPr>
                <w:rFonts w:eastAsia="Yu Mincho"/>
              </w:rPr>
            </w:pPr>
          </w:p>
        </w:tc>
      </w:tr>
      <w:tr w:rsidR="00D5651A" w:rsidRPr="001C0CC4" w14:paraId="1590814E" w14:textId="77777777" w:rsidTr="00D5651A">
        <w:trPr>
          <w:trHeight w:val="225"/>
          <w:jc w:val="center"/>
        </w:trPr>
        <w:tc>
          <w:tcPr>
            <w:tcW w:w="0" w:type="auto"/>
            <w:vMerge/>
            <w:vAlign w:val="center"/>
            <w:hideMark/>
          </w:tcPr>
          <w:p w14:paraId="75B1A0BE" w14:textId="77777777" w:rsidR="00D5651A" w:rsidRPr="001C0CC4" w:rsidRDefault="00D5651A" w:rsidP="00D5651A">
            <w:pPr>
              <w:pStyle w:val="TAC"/>
              <w:keepNext w:val="0"/>
              <w:rPr>
                <w:rFonts w:eastAsia="Yu Mincho"/>
              </w:rPr>
            </w:pPr>
          </w:p>
        </w:tc>
        <w:tc>
          <w:tcPr>
            <w:tcW w:w="0" w:type="auto"/>
            <w:vAlign w:val="center"/>
            <w:hideMark/>
          </w:tcPr>
          <w:p w14:paraId="3A70812D"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09186169" w14:textId="77777777" w:rsidR="00D5651A" w:rsidRPr="001C0CC4" w:rsidRDefault="00D5651A" w:rsidP="00D5651A">
            <w:pPr>
              <w:pStyle w:val="TAC"/>
              <w:keepNext w:val="0"/>
              <w:rPr>
                <w:rFonts w:eastAsia="Yu Mincho"/>
              </w:rPr>
            </w:pPr>
          </w:p>
        </w:tc>
        <w:tc>
          <w:tcPr>
            <w:tcW w:w="0" w:type="auto"/>
            <w:hideMark/>
          </w:tcPr>
          <w:p w14:paraId="075DA64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EBFCC6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F12500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C943178" w14:textId="77777777" w:rsidR="00D5651A" w:rsidRPr="001C0CC4" w:rsidRDefault="00D5651A" w:rsidP="00D5651A">
            <w:pPr>
              <w:pStyle w:val="TAC"/>
              <w:keepNext w:val="0"/>
              <w:rPr>
                <w:rFonts w:eastAsia="Yu Mincho"/>
              </w:rPr>
            </w:pPr>
          </w:p>
        </w:tc>
        <w:tc>
          <w:tcPr>
            <w:tcW w:w="0" w:type="auto"/>
          </w:tcPr>
          <w:p w14:paraId="6C3AB324" w14:textId="77777777" w:rsidR="00D5651A" w:rsidRPr="001C0CC4" w:rsidRDefault="00D5651A" w:rsidP="00D5651A">
            <w:pPr>
              <w:pStyle w:val="TAC"/>
              <w:keepNext w:val="0"/>
              <w:rPr>
                <w:rFonts w:eastAsia="Yu Mincho"/>
              </w:rPr>
            </w:pPr>
          </w:p>
        </w:tc>
        <w:tc>
          <w:tcPr>
            <w:tcW w:w="0" w:type="auto"/>
            <w:vAlign w:val="center"/>
          </w:tcPr>
          <w:p w14:paraId="22F7512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4F146B9" w14:textId="77777777" w:rsidR="00D5651A" w:rsidRPr="001C0CC4" w:rsidRDefault="00D5651A" w:rsidP="00D5651A">
            <w:pPr>
              <w:pStyle w:val="TAC"/>
              <w:keepNext w:val="0"/>
              <w:rPr>
                <w:rFonts w:eastAsia="Yu Mincho"/>
              </w:rPr>
            </w:pPr>
          </w:p>
        </w:tc>
        <w:tc>
          <w:tcPr>
            <w:tcW w:w="0" w:type="auto"/>
            <w:vAlign w:val="center"/>
          </w:tcPr>
          <w:p w14:paraId="3732DCDB" w14:textId="77777777" w:rsidR="00D5651A" w:rsidRPr="001C0CC4" w:rsidRDefault="00D5651A" w:rsidP="00D5651A">
            <w:pPr>
              <w:pStyle w:val="TAC"/>
              <w:keepNext w:val="0"/>
              <w:rPr>
                <w:rFonts w:eastAsia="Yu Mincho"/>
              </w:rPr>
            </w:pPr>
          </w:p>
        </w:tc>
        <w:tc>
          <w:tcPr>
            <w:tcW w:w="0" w:type="auto"/>
          </w:tcPr>
          <w:p w14:paraId="354F997F" w14:textId="77777777" w:rsidR="00D5651A" w:rsidRPr="001C0CC4" w:rsidRDefault="00D5651A" w:rsidP="00D5651A">
            <w:pPr>
              <w:pStyle w:val="TAC"/>
              <w:keepNext w:val="0"/>
              <w:rPr>
                <w:rFonts w:eastAsia="Yu Mincho"/>
              </w:rPr>
            </w:pPr>
          </w:p>
        </w:tc>
        <w:tc>
          <w:tcPr>
            <w:tcW w:w="0" w:type="auto"/>
            <w:vAlign w:val="center"/>
          </w:tcPr>
          <w:p w14:paraId="49C0721B" w14:textId="77777777" w:rsidR="00D5651A" w:rsidRPr="001C0CC4" w:rsidRDefault="00D5651A" w:rsidP="00D5651A">
            <w:pPr>
              <w:pStyle w:val="TAC"/>
              <w:keepNext w:val="0"/>
              <w:rPr>
                <w:rFonts w:eastAsia="Yu Mincho"/>
              </w:rPr>
            </w:pPr>
          </w:p>
        </w:tc>
        <w:tc>
          <w:tcPr>
            <w:tcW w:w="0" w:type="auto"/>
          </w:tcPr>
          <w:p w14:paraId="76E64EE5" w14:textId="77777777" w:rsidR="00D5651A" w:rsidRPr="001C0CC4" w:rsidRDefault="00D5651A" w:rsidP="00D5651A">
            <w:pPr>
              <w:pStyle w:val="TAC"/>
              <w:keepNext w:val="0"/>
              <w:rPr>
                <w:rFonts w:eastAsia="Yu Mincho"/>
              </w:rPr>
            </w:pPr>
          </w:p>
        </w:tc>
        <w:tc>
          <w:tcPr>
            <w:tcW w:w="0" w:type="auto"/>
            <w:vAlign w:val="center"/>
          </w:tcPr>
          <w:p w14:paraId="7C6DA644" w14:textId="77777777" w:rsidR="00D5651A" w:rsidRPr="001C0CC4" w:rsidRDefault="00D5651A" w:rsidP="00D5651A">
            <w:pPr>
              <w:pStyle w:val="TAC"/>
              <w:keepNext w:val="0"/>
              <w:rPr>
                <w:rFonts w:eastAsia="Yu Mincho"/>
              </w:rPr>
            </w:pPr>
          </w:p>
        </w:tc>
      </w:tr>
      <w:tr w:rsidR="00D5651A" w:rsidRPr="001C0CC4" w14:paraId="77C3E3EC" w14:textId="77777777" w:rsidTr="00D5651A">
        <w:trPr>
          <w:trHeight w:val="225"/>
          <w:jc w:val="center"/>
        </w:trPr>
        <w:tc>
          <w:tcPr>
            <w:tcW w:w="0" w:type="auto"/>
            <w:vMerge/>
            <w:vAlign w:val="center"/>
            <w:hideMark/>
          </w:tcPr>
          <w:p w14:paraId="63BD57E3" w14:textId="77777777" w:rsidR="00D5651A" w:rsidRPr="001C0CC4" w:rsidRDefault="00D5651A" w:rsidP="00D5651A">
            <w:pPr>
              <w:pStyle w:val="TAC"/>
              <w:keepNext w:val="0"/>
              <w:rPr>
                <w:rFonts w:eastAsia="Yu Mincho"/>
              </w:rPr>
            </w:pPr>
          </w:p>
        </w:tc>
        <w:tc>
          <w:tcPr>
            <w:tcW w:w="0" w:type="auto"/>
            <w:vAlign w:val="center"/>
            <w:hideMark/>
          </w:tcPr>
          <w:p w14:paraId="71E19566"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762D6682" w14:textId="77777777" w:rsidR="00D5651A" w:rsidRPr="001C0CC4" w:rsidRDefault="00D5651A" w:rsidP="00D5651A">
            <w:pPr>
              <w:pStyle w:val="TAC"/>
              <w:keepNext w:val="0"/>
              <w:rPr>
                <w:rFonts w:eastAsia="Yu Mincho"/>
              </w:rPr>
            </w:pPr>
          </w:p>
        </w:tc>
        <w:tc>
          <w:tcPr>
            <w:tcW w:w="0" w:type="auto"/>
            <w:vAlign w:val="center"/>
            <w:hideMark/>
          </w:tcPr>
          <w:p w14:paraId="46C27E3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E6FE61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5DB7E8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091463A" w14:textId="77777777" w:rsidR="00D5651A" w:rsidRPr="001C0CC4" w:rsidRDefault="00D5651A" w:rsidP="00D5651A">
            <w:pPr>
              <w:pStyle w:val="TAC"/>
              <w:keepNext w:val="0"/>
              <w:rPr>
                <w:rFonts w:eastAsia="Yu Mincho"/>
              </w:rPr>
            </w:pPr>
          </w:p>
        </w:tc>
        <w:tc>
          <w:tcPr>
            <w:tcW w:w="0" w:type="auto"/>
          </w:tcPr>
          <w:p w14:paraId="003FE25C" w14:textId="77777777" w:rsidR="00D5651A" w:rsidRPr="001C0CC4" w:rsidRDefault="00D5651A" w:rsidP="00D5651A">
            <w:pPr>
              <w:pStyle w:val="TAC"/>
              <w:keepNext w:val="0"/>
              <w:rPr>
                <w:rFonts w:eastAsia="Yu Mincho"/>
              </w:rPr>
            </w:pPr>
          </w:p>
        </w:tc>
        <w:tc>
          <w:tcPr>
            <w:tcW w:w="0" w:type="auto"/>
            <w:vAlign w:val="center"/>
          </w:tcPr>
          <w:p w14:paraId="2DDB9B3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CDF7FBA" w14:textId="77777777" w:rsidR="00D5651A" w:rsidRPr="001C0CC4" w:rsidRDefault="00D5651A" w:rsidP="00D5651A">
            <w:pPr>
              <w:pStyle w:val="TAC"/>
              <w:keepNext w:val="0"/>
              <w:rPr>
                <w:rFonts w:eastAsia="Yu Mincho"/>
              </w:rPr>
            </w:pPr>
          </w:p>
        </w:tc>
        <w:tc>
          <w:tcPr>
            <w:tcW w:w="0" w:type="auto"/>
            <w:vAlign w:val="center"/>
          </w:tcPr>
          <w:p w14:paraId="0533E182" w14:textId="77777777" w:rsidR="00D5651A" w:rsidRPr="001C0CC4" w:rsidRDefault="00D5651A" w:rsidP="00D5651A">
            <w:pPr>
              <w:pStyle w:val="TAC"/>
              <w:keepNext w:val="0"/>
              <w:rPr>
                <w:rFonts w:eastAsia="Yu Mincho"/>
              </w:rPr>
            </w:pPr>
          </w:p>
        </w:tc>
        <w:tc>
          <w:tcPr>
            <w:tcW w:w="0" w:type="auto"/>
          </w:tcPr>
          <w:p w14:paraId="325EF106" w14:textId="77777777" w:rsidR="00D5651A" w:rsidRPr="001C0CC4" w:rsidRDefault="00D5651A" w:rsidP="00D5651A">
            <w:pPr>
              <w:pStyle w:val="TAC"/>
              <w:keepNext w:val="0"/>
              <w:rPr>
                <w:rFonts w:eastAsia="Yu Mincho"/>
              </w:rPr>
            </w:pPr>
          </w:p>
        </w:tc>
        <w:tc>
          <w:tcPr>
            <w:tcW w:w="0" w:type="auto"/>
            <w:vAlign w:val="center"/>
          </w:tcPr>
          <w:p w14:paraId="7F5140E0" w14:textId="77777777" w:rsidR="00D5651A" w:rsidRPr="001C0CC4" w:rsidRDefault="00D5651A" w:rsidP="00D5651A">
            <w:pPr>
              <w:pStyle w:val="TAC"/>
              <w:keepNext w:val="0"/>
              <w:rPr>
                <w:rFonts w:eastAsia="Yu Mincho"/>
              </w:rPr>
            </w:pPr>
          </w:p>
        </w:tc>
        <w:tc>
          <w:tcPr>
            <w:tcW w:w="0" w:type="auto"/>
          </w:tcPr>
          <w:p w14:paraId="6B32DF70" w14:textId="77777777" w:rsidR="00D5651A" w:rsidRPr="001C0CC4" w:rsidRDefault="00D5651A" w:rsidP="00D5651A">
            <w:pPr>
              <w:pStyle w:val="TAC"/>
              <w:keepNext w:val="0"/>
              <w:rPr>
                <w:rFonts w:eastAsia="Yu Mincho"/>
              </w:rPr>
            </w:pPr>
          </w:p>
        </w:tc>
        <w:tc>
          <w:tcPr>
            <w:tcW w:w="0" w:type="auto"/>
            <w:vAlign w:val="center"/>
          </w:tcPr>
          <w:p w14:paraId="19B2B484" w14:textId="77777777" w:rsidR="00D5651A" w:rsidRPr="001C0CC4" w:rsidRDefault="00D5651A" w:rsidP="00D5651A">
            <w:pPr>
              <w:pStyle w:val="TAC"/>
              <w:keepNext w:val="0"/>
              <w:rPr>
                <w:rFonts w:eastAsia="Yu Mincho"/>
              </w:rPr>
            </w:pPr>
          </w:p>
        </w:tc>
      </w:tr>
      <w:tr w:rsidR="00D5651A" w:rsidRPr="001C0CC4" w14:paraId="41570616" w14:textId="77777777" w:rsidTr="00D5651A">
        <w:trPr>
          <w:trHeight w:val="225"/>
          <w:jc w:val="center"/>
        </w:trPr>
        <w:tc>
          <w:tcPr>
            <w:tcW w:w="0" w:type="auto"/>
            <w:vMerge w:val="restart"/>
            <w:vAlign w:val="center"/>
            <w:hideMark/>
          </w:tcPr>
          <w:p w14:paraId="310BC8E0" w14:textId="77777777" w:rsidR="00D5651A" w:rsidRPr="001C0CC4" w:rsidRDefault="00D5651A" w:rsidP="00D5651A">
            <w:pPr>
              <w:pStyle w:val="TAC"/>
              <w:keepNext w:val="0"/>
              <w:rPr>
                <w:rFonts w:eastAsia="Yu Mincho"/>
              </w:rPr>
            </w:pPr>
            <w:r w:rsidRPr="001C0CC4">
              <w:rPr>
                <w:rFonts w:eastAsia="Yu Mincho"/>
              </w:rPr>
              <w:t>n70</w:t>
            </w:r>
          </w:p>
        </w:tc>
        <w:tc>
          <w:tcPr>
            <w:tcW w:w="0" w:type="auto"/>
            <w:vAlign w:val="center"/>
            <w:hideMark/>
          </w:tcPr>
          <w:p w14:paraId="2C2601D5"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492114A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522476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F1AE4A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5C1F1FF"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14:paraId="1C6D80A1"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2FEC74C9" w14:textId="77777777" w:rsidR="00D5651A" w:rsidRPr="001C0CC4" w:rsidRDefault="00D5651A" w:rsidP="00D5651A">
            <w:pPr>
              <w:pStyle w:val="TAC"/>
              <w:keepNext w:val="0"/>
              <w:rPr>
                <w:rFonts w:eastAsia="Yu Mincho"/>
              </w:rPr>
            </w:pPr>
          </w:p>
        </w:tc>
        <w:tc>
          <w:tcPr>
            <w:tcW w:w="0" w:type="auto"/>
            <w:vAlign w:val="center"/>
          </w:tcPr>
          <w:p w14:paraId="1D4903C3" w14:textId="77777777" w:rsidR="00D5651A" w:rsidRPr="001C0CC4" w:rsidRDefault="00D5651A" w:rsidP="00D5651A">
            <w:pPr>
              <w:pStyle w:val="TAC"/>
              <w:keepNext w:val="0"/>
              <w:rPr>
                <w:rFonts w:eastAsia="Yu Mincho"/>
              </w:rPr>
            </w:pPr>
          </w:p>
        </w:tc>
        <w:tc>
          <w:tcPr>
            <w:tcW w:w="0" w:type="auto"/>
            <w:vAlign w:val="center"/>
          </w:tcPr>
          <w:p w14:paraId="152200EC" w14:textId="77777777" w:rsidR="00D5651A" w:rsidRPr="001C0CC4" w:rsidRDefault="00D5651A" w:rsidP="00D5651A">
            <w:pPr>
              <w:pStyle w:val="TAC"/>
              <w:keepNext w:val="0"/>
              <w:rPr>
                <w:rFonts w:eastAsia="Yu Mincho"/>
              </w:rPr>
            </w:pPr>
          </w:p>
        </w:tc>
        <w:tc>
          <w:tcPr>
            <w:tcW w:w="0" w:type="auto"/>
            <w:vAlign w:val="center"/>
          </w:tcPr>
          <w:p w14:paraId="548A103C" w14:textId="77777777" w:rsidR="00D5651A" w:rsidRPr="001C0CC4" w:rsidRDefault="00D5651A" w:rsidP="00D5651A">
            <w:pPr>
              <w:pStyle w:val="TAC"/>
              <w:keepNext w:val="0"/>
              <w:rPr>
                <w:rFonts w:eastAsia="Yu Mincho"/>
              </w:rPr>
            </w:pPr>
          </w:p>
        </w:tc>
        <w:tc>
          <w:tcPr>
            <w:tcW w:w="0" w:type="auto"/>
          </w:tcPr>
          <w:p w14:paraId="4F9DB7F8" w14:textId="77777777" w:rsidR="00D5651A" w:rsidRPr="001C0CC4" w:rsidRDefault="00D5651A" w:rsidP="00D5651A">
            <w:pPr>
              <w:pStyle w:val="TAC"/>
              <w:keepNext w:val="0"/>
              <w:rPr>
                <w:rFonts w:eastAsia="Yu Mincho"/>
              </w:rPr>
            </w:pPr>
          </w:p>
        </w:tc>
        <w:tc>
          <w:tcPr>
            <w:tcW w:w="0" w:type="auto"/>
            <w:vAlign w:val="center"/>
          </w:tcPr>
          <w:p w14:paraId="70A78DB1" w14:textId="77777777" w:rsidR="00D5651A" w:rsidRPr="001C0CC4" w:rsidRDefault="00D5651A" w:rsidP="00D5651A">
            <w:pPr>
              <w:pStyle w:val="TAC"/>
              <w:keepNext w:val="0"/>
              <w:rPr>
                <w:rFonts w:eastAsia="Yu Mincho"/>
              </w:rPr>
            </w:pPr>
          </w:p>
        </w:tc>
        <w:tc>
          <w:tcPr>
            <w:tcW w:w="0" w:type="auto"/>
          </w:tcPr>
          <w:p w14:paraId="66F3AF04" w14:textId="77777777" w:rsidR="00D5651A" w:rsidRPr="001C0CC4" w:rsidRDefault="00D5651A" w:rsidP="00D5651A">
            <w:pPr>
              <w:pStyle w:val="TAC"/>
              <w:keepNext w:val="0"/>
              <w:rPr>
                <w:rFonts w:eastAsia="Yu Mincho"/>
              </w:rPr>
            </w:pPr>
          </w:p>
        </w:tc>
        <w:tc>
          <w:tcPr>
            <w:tcW w:w="0" w:type="auto"/>
            <w:vAlign w:val="center"/>
          </w:tcPr>
          <w:p w14:paraId="2D8E2610" w14:textId="77777777" w:rsidR="00D5651A" w:rsidRPr="001C0CC4" w:rsidRDefault="00D5651A" w:rsidP="00D5651A">
            <w:pPr>
              <w:pStyle w:val="TAC"/>
              <w:keepNext w:val="0"/>
              <w:rPr>
                <w:rFonts w:eastAsia="Yu Mincho"/>
              </w:rPr>
            </w:pPr>
          </w:p>
        </w:tc>
      </w:tr>
      <w:tr w:rsidR="00D5651A" w:rsidRPr="001C0CC4" w14:paraId="4758D4FB" w14:textId="77777777" w:rsidTr="00D5651A">
        <w:trPr>
          <w:trHeight w:val="225"/>
          <w:jc w:val="center"/>
        </w:trPr>
        <w:tc>
          <w:tcPr>
            <w:tcW w:w="0" w:type="auto"/>
            <w:vMerge/>
            <w:vAlign w:val="center"/>
            <w:hideMark/>
          </w:tcPr>
          <w:p w14:paraId="42913E67" w14:textId="77777777" w:rsidR="00D5651A" w:rsidRPr="001C0CC4" w:rsidRDefault="00D5651A" w:rsidP="00D5651A">
            <w:pPr>
              <w:pStyle w:val="TAC"/>
              <w:keepNext w:val="0"/>
              <w:rPr>
                <w:rFonts w:eastAsia="Yu Mincho"/>
              </w:rPr>
            </w:pPr>
          </w:p>
        </w:tc>
        <w:tc>
          <w:tcPr>
            <w:tcW w:w="0" w:type="auto"/>
            <w:vAlign w:val="center"/>
            <w:hideMark/>
          </w:tcPr>
          <w:p w14:paraId="5913C909"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67145361" w14:textId="77777777" w:rsidR="00D5651A" w:rsidRPr="001C0CC4" w:rsidRDefault="00D5651A" w:rsidP="00D5651A">
            <w:pPr>
              <w:pStyle w:val="TAC"/>
              <w:keepNext w:val="0"/>
              <w:rPr>
                <w:rFonts w:eastAsia="Yu Mincho"/>
              </w:rPr>
            </w:pPr>
          </w:p>
        </w:tc>
        <w:tc>
          <w:tcPr>
            <w:tcW w:w="0" w:type="auto"/>
            <w:hideMark/>
          </w:tcPr>
          <w:p w14:paraId="11CFACC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723D70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4FE3DF4"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14:paraId="089B9BE0"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54B798DF" w14:textId="77777777" w:rsidR="00D5651A" w:rsidRPr="001C0CC4" w:rsidRDefault="00D5651A" w:rsidP="00D5651A">
            <w:pPr>
              <w:pStyle w:val="TAC"/>
              <w:keepNext w:val="0"/>
              <w:rPr>
                <w:rFonts w:eastAsia="Yu Mincho"/>
              </w:rPr>
            </w:pPr>
          </w:p>
        </w:tc>
        <w:tc>
          <w:tcPr>
            <w:tcW w:w="0" w:type="auto"/>
            <w:vAlign w:val="center"/>
          </w:tcPr>
          <w:p w14:paraId="22707B34" w14:textId="77777777" w:rsidR="00D5651A" w:rsidRPr="001C0CC4" w:rsidRDefault="00D5651A" w:rsidP="00D5651A">
            <w:pPr>
              <w:pStyle w:val="TAC"/>
              <w:keepNext w:val="0"/>
              <w:rPr>
                <w:rFonts w:eastAsia="Yu Mincho"/>
              </w:rPr>
            </w:pPr>
          </w:p>
        </w:tc>
        <w:tc>
          <w:tcPr>
            <w:tcW w:w="0" w:type="auto"/>
            <w:vAlign w:val="center"/>
          </w:tcPr>
          <w:p w14:paraId="50334BB6" w14:textId="77777777" w:rsidR="00D5651A" w:rsidRPr="001C0CC4" w:rsidRDefault="00D5651A" w:rsidP="00D5651A">
            <w:pPr>
              <w:pStyle w:val="TAC"/>
              <w:keepNext w:val="0"/>
              <w:rPr>
                <w:rFonts w:eastAsia="Yu Mincho"/>
              </w:rPr>
            </w:pPr>
          </w:p>
        </w:tc>
        <w:tc>
          <w:tcPr>
            <w:tcW w:w="0" w:type="auto"/>
            <w:vAlign w:val="center"/>
          </w:tcPr>
          <w:p w14:paraId="5AEC6C71" w14:textId="77777777" w:rsidR="00D5651A" w:rsidRPr="001C0CC4" w:rsidRDefault="00D5651A" w:rsidP="00D5651A">
            <w:pPr>
              <w:pStyle w:val="TAC"/>
              <w:keepNext w:val="0"/>
              <w:rPr>
                <w:rFonts w:eastAsia="Yu Mincho"/>
              </w:rPr>
            </w:pPr>
          </w:p>
        </w:tc>
        <w:tc>
          <w:tcPr>
            <w:tcW w:w="0" w:type="auto"/>
          </w:tcPr>
          <w:p w14:paraId="3B091766" w14:textId="77777777" w:rsidR="00D5651A" w:rsidRPr="001C0CC4" w:rsidRDefault="00D5651A" w:rsidP="00D5651A">
            <w:pPr>
              <w:pStyle w:val="TAC"/>
              <w:keepNext w:val="0"/>
              <w:rPr>
                <w:rFonts w:eastAsia="Yu Mincho"/>
              </w:rPr>
            </w:pPr>
          </w:p>
        </w:tc>
        <w:tc>
          <w:tcPr>
            <w:tcW w:w="0" w:type="auto"/>
            <w:vAlign w:val="center"/>
          </w:tcPr>
          <w:p w14:paraId="66D3708E" w14:textId="77777777" w:rsidR="00D5651A" w:rsidRPr="001C0CC4" w:rsidRDefault="00D5651A" w:rsidP="00D5651A">
            <w:pPr>
              <w:pStyle w:val="TAC"/>
              <w:keepNext w:val="0"/>
              <w:rPr>
                <w:rFonts w:eastAsia="Yu Mincho"/>
              </w:rPr>
            </w:pPr>
          </w:p>
        </w:tc>
        <w:tc>
          <w:tcPr>
            <w:tcW w:w="0" w:type="auto"/>
          </w:tcPr>
          <w:p w14:paraId="5891E2E2" w14:textId="77777777" w:rsidR="00D5651A" w:rsidRPr="001C0CC4" w:rsidRDefault="00D5651A" w:rsidP="00D5651A">
            <w:pPr>
              <w:pStyle w:val="TAC"/>
              <w:keepNext w:val="0"/>
              <w:rPr>
                <w:rFonts w:eastAsia="Yu Mincho"/>
              </w:rPr>
            </w:pPr>
          </w:p>
        </w:tc>
        <w:tc>
          <w:tcPr>
            <w:tcW w:w="0" w:type="auto"/>
            <w:vAlign w:val="center"/>
          </w:tcPr>
          <w:p w14:paraId="6FB9D622" w14:textId="77777777" w:rsidR="00D5651A" w:rsidRPr="001C0CC4" w:rsidRDefault="00D5651A" w:rsidP="00D5651A">
            <w:pPr>
              <w:pStyle w:val="TAC"/>
              <w:keepNext w:val="0"/>
              <w:rPr>
                <w:rFonts w:eastAsia="Yu Mincho"/>
              </w:rPr>
            </w:pPr>
          </w:p>
        </w:tc>
      </w:tr>
      <w:tr w:rsidR="00D5651A" w:rsidRPr="001C0CC4" w14:paraId="466C24F4" w14:textId="77777777" w:rsidTr="00D5651A">
        <w:trPr>
          <w:trHeight w:val="225"/>
          <w:jc w:val="center"/>
        </w:trPr>
        <w:tc>
          <w:tcPr>
            <w:tcW w:w="0" w:type="auto"/>
            <w:vMerge/>
            <w:vAlign w:val="center"/>
            <w:hideMark/>
          </w:tcPr>
          <w:p w14:paraId="35EF7A20" w14:textId="77777777" w:rsidR="00D5651A" w:rsidRPr="001C0CC4" w:rsidRDefault="00D5651A" w:rsidP="00D5651A">
            <w:pPr>
              <w:pStyle w:val="TAC"/>
              <w:keepNext w:val="0"/>
              <w:rPr>
                <w:rFonts w:eastAsia="Yu Mincho"/>
              </w:rPr>
            </w:pPr>
          </w:p>
        </w:tc>
        <w:tc>
          <w:tcPr>
            <w:tcW w:w="0" w:type="auto"/>
            <w:vAlign w:val="center"/>
            <w:hideMark/>
          </w:tcPr>
          <w:p w14:paraId="3F2CE867"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38DC9BE6" w14:textId="77777777" w:rsidR="00D5651A" w:rsidRPr="001C0CC4" w:rsidRDefault="00D5651A" w:rsidP="00D5651A">
            <w:pPr>
              <w:pStyle w:val="TAC"/>
              <w:keepNext w:val="0"/>
              <w:rPr>
                <w:rFonts w:eastAsia="Yu Mincho"/>
              </w:rPr>
            </w:pPr>
          </w:p>
        </w:tc>
        <w:tc>
          <w:tcPr>
            <w:tcW w:w="0" w:type="auto"/>
            <w:vAlign w:val="center"/>
            <w:hideMark/>
          </w:tcPr>
          <w:p w14:paraId="0255904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78D102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9B21EAF"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14:paraId="715000FA" w14:textId="77777777" w:rsidR="00D5651A" w:rsidRPr="001C0CC4" w:rsidRDefault="00D5651A" w:rsidP="00D5651A">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14:paraId="25427C1F" w14:textId="77777777" w:rsidR="00D5651A" w:rsidRPr="001C0CC4" w:rsidRDefault="00D5651A" w:rsidP="00D5651A">
            <w:pPr>
              <w:pStyle w:val="TAC"/>
              <w:keepNext w:val="0"/>
              <w:rPr>
                <w:rFonts w:eastAsia="Yu Mincho"/>
              </w:rPr>
            </w:pPr>
          </w:p>
        </w:tc>
        <w:tc>
          <w:tcPr>
            <w:tcW w:w="0" w:type="auto"/>
            <w:vAlign w:val="center"/>
          </w:tcPr>
          <w:p w14:paraId="02A06A23" w14:textId="77777777" w:rsidR="00D5651A" w:rsidRPr="001C0CC4" w:rsidRDefault="00D5651A" w:rsidP="00D5651A">
            <w:pPr>
              <w:pStyle w:val="TAC"/>
              <w:keepNext w:val="0"/>
              <w:rPr>
                <w:rFonts w:eastAsia="Yu Mincho"/>
              </w:rPr>
            </w:pPr>
          </w:p>
        </w:tc>
        <w:tc>
          <w:tcPr>
            <w:tcW w:w="0" w:type="auto"/>
            <w:vAlign w:val="center"/>
          </w:tcPr>
          <w:p w14:paraId="5F146F05" w14:textId="77777777" w:rsidR="00D5651A" w:rsidRPr="001C0CC4" w:rsidRDefault="00D5651A" w:rsidP="00D5651A">
            <w:pPr>
              <w:pStyle w:val="TAC"/>
              <w:keepNext w:val="0"/>
              <w:rPr>
                <w:rFonts w:eastAsia="Yu Mincho"/>
              </w:rPr>
            </w:pPr>
          </w:p>
        </w:tc>
        <w:tc>
          <w:tcPr>
            <w:tcW w:w="0" w:type="auto"/>
            <w:vAlign w:val="center"/>
          </w:tcPr>
          <w:p w14:paraId="2DF3F666" w14:textId="77777777" w:rsidR="00D5651A" w:rsidRPr="001C0CC4" w:rsidRDefault="00D5651A" w:rsidP="00D5651A">
            <w:pPr>
              <w:pStyle w:val="TAC"/>
              <w:keepNext w:val="0"/>
              <w:rPr>
                <w:rFonts w:eastAsia="Yu Mincho"/>
              </w:rPr>
            </w:pPr>
          </w:p>
        </w:tc>
        <w:tc>
          <w:tcPr>
            <w:tcW w:w="0" w:type="auto"/>
          </w:tcPr>
          <w:p w14:paraId="034080E6" w14:textId="77777777" w:rsidR="00D5651A" w:rsidRPr="001C0CC4" w:rsidRDefault="00D5651A" w:rsidP="00D5651A">
            <w:pPr>
              <w:pStyle w:val="TAC"/>
              <w:keepNext w:val="0"/>
              <w:rPr>
                <w:rFonts w:eastAsia="Yu Mincho"/>
              </w:rPr>
            </w:pPr>
          </w:p>
        </w:tc>
        <w:tc>
          <w:tcPr>
            <w:tcW w:w="0" w:type="auto"/>
            <w:vAlign w:val="center"/>
          </w:tcPr>
          <w:p w14:paraId="5C9DA2DD" w14:textId="77777777" w:rsidR="00D5651A" w:rsidRPr="001C0CC4" w:rsidRDefault="00D5651A" w:rsidP="00D5651A">
            <w:pPr>
              <w:pStyle w:val="TAC"/>
              <w:keepNext w:val="0"/>
              <w:rPr>
                <w:rFonts w:eastAsia="Yu Mincho"/>
              </w:rPr>
            </w:pPr>
          </w:p>
        </w:tc>
        <w:tc>
          <w:tcPr>
            <w:tcW w:w="0" w:type="auto"/>
          </w:tcPr>
          <w:p w14:paraId="267DD1AE" w14:textId="77777777" w:rsidR="00D5651A" w:rsidRPr="001C0CC4" w:rsidRDefault="00D5651A" w:rsidP="00D5651A">
            <w:pPr>
              <w:pStyle w:val="TAC"/>
              <w:keepNext w:val="0"/>
              <w:rPr>
                <w:rFonts w:eastAsia="Yu Mincho"/>
              </w:rPr>
            </w:pPr>
          </w:p>
        </w:tc>
        <w:tc>
          <w:tcPr>
            <w:tcW w:w="0" w:type="auto"/>
            <w:vAlign w:val="center"/>
          </w:tcPr>
          <w:p w14:paraId="43E1BF13" w14:textId="77777777" w:rsidR="00D5651A" w:rsidRPr="001C0CC4" w:rsidRDefault="00D5651A" w:rsidP="00D5651A">
            <w:pPr>
              <w:pStyle w:val="TAC"/>
              <w:keepNext w:val="0"/>
              <w:rPr>
                <w:rFonts w:eastAsia="Yu Mincho"/>
              </w:rPr>
            </w:pPr>
          </w:p>
        </w:tc>
      </w:tr>
      <w:tr w:rsidR="00D5651A" w:rsidRPr="001C0CC4" w14:paraId="732055FE" w14:textId="77777777" w:rsidTr="00D5651A">
        <w:trPr>
          <w:trHeight w:val="225"/>
          <w:jc w:val="center"/>
        </w:trPr>
        <w:tc>
          <w:tcPr>
            <w:tcW w:w="0" w:type="auto"/>
            <w:vMerge w:val="restart"/>
            <w:vAlign w:val="center"/>
            <w:hideMark/>
          </w:tcPr>
          <w:p w14:paraId="3DD27171" w14:textId="77777777" w:rsidR="00D5651A" w:rsidRPr="001C0CC4" w:rsidRDefault="00D5651A" w:rsidP="00D5651A">
            <w:pPr>
              <w:pStyle w:val="TAC"/>
              <w:keepNext w:val="0"/>
              <w:rPr>
                <w:rFonts w:eastAsia="Yu Mincho"/>
              </w:rPr>
            </w:pPr>
            <w:r w:rsidRPr="001C0CC4">
              <w:rPr>
                <w:rFonts w:eastAsia="Yu Mincho"/>
              </w:rPr>
              <w:t>n71</w:t>
            </w:r>
          </w:p>
        </w:tc>
        <w:tc>
          <w:tcPr>
            <w:tcW w:w="0" w:type="auto"/>
            <w:vAlign w:val="center"/>
            <w:hideMark/>
          </w:tcPr>
          <w:p w14:paraId="4D56DCDC"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1863B17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39C48B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D9EABE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B35E72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DF1B762" w14:textId="77777777" w:rsidR="00D5651A" w:rsidRPr="001C0CC4" w:rsidRDefault="00D5651A" w:rsidP="00D5651A">
            <w:pPr>
              <w:pStyle w:val="TAC"/>
              <w:keepNext w:val="0"/>
              <w:rPr>
                <w:rFonts w:eastAsia="Yu Mincho"/>
              </w:rPr>
            </w:pPr>
          </w:p>
        </w:tc>
        <w:tc>
          <w:tcPr>
            <w:tcW w:w="0" w:type="auto"/>
          </w:tcPr>
          <w:p w14:paraId="4D14F9E0" w14:textId="77777777" w:rsidR="00D5651A" w:rsidRPr="001C0CC4" w:rsidRDefault="00D5651A" w:rsidP="00D5651A">
            <w:pPr>
              <w:pStyle w:val="TAC"/>
              <w:keepNext w:val="0"/>
              <w:rPr>
                <w:rFonts w:eastAsia="Yu Mincho"/>
              </w:rPr>
            </w:pPr>
          </w:p>
        </w:tc>
        <w:tc>
          <w:tcPr>
            <w:tcW w:w="0" w:type="auto"/>
            <w:vAlign w:val="center"/>
          </w:tcPr>
          <w:p w14:paraId="38C2E6F5" w14:textId="77777777" w:rsidR="00D5651A" w:rsidRPr="001C0CC4" w:rsidRDefault="00D5651A" w:rsidP="00D5651A">
            <w:pPr>
              <w:pStyle w:val="TAC"/>
              <w:keepNext w:val="0"/>
              <w:rPr>
                <w:rFonts w:eastAsia="Yu Mincho"/>
              </w:rPr>
            </w:pPr>
          </w:p>
        </w:tc>
        <w:tc>
          <w:tcPr>
            <w:tcW w:w="0" w:type="auto"/>
            <w:vAlign w:val="center"/>
          </w:tcPr>
          <w:p w14:paraId="28232404" w14:textId="77777777" w:rsidR="00D5651A" w:rsidRPr="001C0CC4" w:rsidRDefault="00D5651A" w:rsidP="00D5651A">
            <w:pPr>
              <w:pStyle w:val="TAC"/>
              <w:keepNext w:val="0"/>
              <w:rPr>
                <w:rFonts w:eastAsia="Yu Mincho"/>
              </w:rPr>
            </w:pPr>
          </w:p>
        </w:tc>
        <w:tc>
          <w:tcPr>
            <w:tcW w:w="0" w:type="auto"/>
            <w:vAlign w:val="center"/>
          </w:tcPr>
          <w:p w14:paraId="67296D37" w14:textId="77777777" w:rsidR="00D5651A" w:rsidRPr="001C0CC4" w:rsidRDefault="00D5651A" w:rsidP="00D5651A">
            <w:pPr>
              <w:pStyle w:val="TAC"/>
              <w:keepNext w:val="0"/>
              <w:rPr>
                <w:rFonts w:eastAsia="Yu Mincho"/>
              </w:rPr>
            </w:pPr>
          </w:p>
        </w:tc>
        <w:tc>
          <w:tcPr>
            <w:tcW w:w="0" w:type="auto"/>
          </w:tcPr>
          <w:p w14:paraId="3B4FC6ED" w14:textId="77777777" w:rsidR="00D5651A" w:rsidRPr="001C0CC4" w:rsidRDefault="00D5651A" w:rsidP="00D5651A">
            <w:pPr>
              <w:pStyle w:val="TAC"/>
              <w:keepNext w:val="0"/>
              <w:rPr>
                <w:rFonts w:eastAsia="Yu Mincho"/>
              </w:rPr>
            </w:pPr>
          </w:p>
        </w:tc>
        <w:tc>
          <w:tcPr>
            <w:tcW w:w="0" w:type="auto"/>
            <w:vAlign w:val="center"/>
          </w:tcPr>
          <w:p w14:paraId="7E8F33CE" w14:textId="77777777" w:rsidR="00D5651A" w:rsidRPr="001C0CC4" w:rsidRDefault="00D5651A" w:rsidP="00D5651A">
            <w:pPr>
              <w:pStyle w:val="TAC"/>
              <w:keepNext w:val="0"/>
              <w:rPr>
                <w:rFonts w:eastAsia="Yu Mincho"/>
              </w:rPr>
            </w:pPr>
          </w:p>
        </w:tc>
        <w:tc>
          <w:tcPr>
            <w:tcW w:w="0" w:type="auto"/>
          </w:tcPr>
          <w:p w14:paraId="56C37180" w14:textId="77777777" w:rsidR="00D5651A" w:rsidRPr="001C0CC4" w:rsidRDefault="00D5651A" w:rsidP="00D5651A">
            <w:pPr>
              <w:pStyle w:val="TAC"/>
              <w:keepNext w:val="0"/>
              <w:rPr>
                <w:rFonts w:eastAsia="Yu Mincho"/>
              </w:rPr>
            </w:pPr>
          </w:p>
        </w:tc>
        <w:tc>
          <w:tcPr>
            <w:tcW w:w="0" w:type="auto"/>
            <w:vAlign w:val="center"/>
          </w:tcPr>
          <w:p w14:paraId="22E62B85" w14:textId="77777777" w:rsidR="00D5651A" w:rsidRPr="001C0CC4" w:rsidRDefault="00D5651A" w:rsidP="00D5651A">
            <w:pPr>
              <w:pStyle w:val="TAC"/>
              <w:keepNext w:val="0"/>
              <w:rPr>
                <w:rFonts w:eastAsia="Yu Mincho"/>
              </w:rPr>
            </w:pPr>
          </w:p>
        </w:tc>
      </w:tr>
      <w:tr w:rsidR="00D5651A" w:rsidRPr="001C0CC4" w14:paraId="59D014F9" w14:textId="77777777" w:rsidTr="00D5651A">
        <w:trPr>
          <w:trHeight w:val="225"/>
          <w:jc w:val="center"/>
        </w:trPr>
        <w:tc>
          <w:tcPr>
            <w:tcW w:w="0" w:type="auto"/>
            <w:vMerge/>
            <w:vAlign w:val="center"/>
            <w:hideMark/>
          </w:tcPr>
          <w:p w14:paraId="3A8FF8D2" w14:textId="77777777" w:rsidR="00D5651A" w:rsidRPr="001C0CC4" w:rsidRDefault="00D5651A" w:rsidP="00D5651A">
            <w:pPr>
              <w:pStyle w:val="TAC"/>
              <w:keepNext w:val="0"/>
              <w:rPr>
                <w:rFonts w:eastAsia="Yu Mincho"/>
              </w:rPr>
            </w:pPr>
          </w:p>
        </w:tc>
        <w:tc>
          <w:tcPr>
            <w:tcW w:w="0" w:type="auto"/>
            <w:vAlign w:val="center"/>
            <w:hideMark/>
          </w:tcPr>
          <w:p w14:paraId="40495A65"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591DA0D1" w14:textId="77777777" w:rsidR="00D5651A" w:rsidRPr="001C0CC4" w:rsidRDefault="00D5651A" w:rsidP="00D5651A">
            <w:pPr>
              <w:pStyle w:val="TAC"/>
              <w:keepNext w:val="0"/>
              <w:rPr>
                <w:rFonts w:eastAsia="Yu Mincho"/>
              </w:rPr>
            </w:pPr>
          </w:p>
        </w:tc>
        <w:tc>
          <w:tcPr>
            <w:tcW w:w="0" w:type="auto"/>
            <w:hideMark/>
          </w:tcPr>
          <w:p w14:paraId="60AF60B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31F4BA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2A68F2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ACE8F33" w14:textId="77777777" w:rsidR="00D5651A" w:rsidRPr="001C0CC4" w:rsidRDefault="00D5651A" w:rsidP="00D5651A">
            <w:pPr>
              <w:pStyle w:val="TAC"/>
              <w:keepNext w:val="0"/>
              <w:rPr>
                <w:rFonts w:eastAsia="Yu Mincho"/>
              </w:rPr>
            </w:pPr>
          </w:p>
        </w:tc>
        <w:tc>
          <w:tcPr>
            <w:tcW w:w="0" w:type="auto"/>
          </w:tcPr>
          <w:p w14:paraId="11589509" w14:textId="77777777" w:rsidR="00D5651A" w:rsidRPr="001C0CC4" w:rsidRDefault="00D5651A" w:rsidP="00D5651A">
            <w:pPr>
              <w:pStyle w:val="TAC"/>
              <w:keepNext w:val="0"/>
              <w:rPr>
                <w:rFonts w:eastAsia="Yu Mincho"/>
              </w:rPr>
            </w:pPr>
          </w:p>
        </w:tc>
        <w:tc>
          <w:tcPr>
            <w:tcW w:w="0" w:type="auto"/>
            <w:vAlign w:val="center"/>
          </w:tcPr>
          <w:p w14:paraId="0E5A3757" w14:textId="77777777" w:rsidR="00D5651A" w:rsidRPr="001C0CC4" w:rsidRDefault="00D5651A" w:rsidP="00D5651A">
            <w:pPr>
              <w:pStyle w:val="TAC"/>
              <w:keepNext w:val="0"/>
              <w:rPr>
                <w:rFonts w:eastAsia="Yu Mincho"/>
              </w:rPr>
            </w:pPr>
          </w:p>
        </w:tc>
        <w:tc>
          <w:tcPr>
            <w:tcW w:w="0" w:type="auto"/>
            <w:vAlign w:val="center"/>
          </w:tcPr>
          <w:p w14:paraId="3609B981" w14:textId="77777777" w:rsidR="00D5651A" w:rsidRPr="001C0CC4" w:rsidRDefault="00D5651A" w:rsidP="00D5651A">
            <w:pPr>
              <w:pStyle w:val="TAC"/>
              <w:keepNext w:val="0"/>
              <w:rPr>
                <w:rFonts w:eastAsia="Yu Mincho"/>
              </w:rPr>
            </w:pPr>
          </w:p>
        </w:tc>
        <w:tc>
          <w:tcPr>
            <w:tcW w:w="0" w:type="auto"/>
            <w:vAlign w:val="center"/>
          </w:tcPr>
          <w:p w14:paraId="2E1E6CD8" w14:textId="77777777" w:rsidR="00D5651A" w:rsidRPr="001C0CC4" w:rsidRDefault="00D5651A" w:rsidP="00D5651A">
            <w:pPr>
              <w:pStyle w:val="TAC"/>
              <w:keepNext w:val="0"/>
              <w:rPr>
                <w:rFonts w:eastAsia="Yu Mincho"/>
              </w:rPr>
            </w:pPr>
          </w:p>
        </w:tc>
        <w:tc>
          <w:tcPr>
            <w:tcW w:w="0" w:type="auto"/>
          </w:tcPr>
          <w:p w14:paraId="60427248" w14:textId="77777777" w:rsidR="00D5651A" w:rsidRPr="001C0CC4" w:rsidRDefault="00D5651A" w:rsidP="00D5651A">
            <w:pPr>
              <w:pStyle w:val="TAC"/>
              <w:keepNext w:val="0"/>
              <w:rPr>
                <w:rFonts w:eastAsia="Yu Mincho"/>
              </w:rPr>
            </w:pPr>
          </w:p>
        </w:tc>
        <w:tc>
          <w:tcPr>
            <w:tcW w:w="0" w:type="auto"/>
            <w:vAlign w:val="center"/>
          </w:tcPr>
          <w:p w14:paraId="70272FDC" w14:textId="77777777" w:rsidR="00D5651A" w:rsidRPr="001C0CC4" w:rsidRDefault="00D5651A" w:rsidP="00D5651A">
            <w:pPr>
              <w:pStyle w:val="TAC"/>
              <w:keepNext w:val="0"/>
              <w:rPr>
                <w:rFonts w:eastAsia="Yu Mincho"/>
              </w:rPr>
            </w:pPr>
          </w:p>
        </w:tc>
        <w:tc>
          <w:tcPr>
            <w:tcW w:w="0" w:type="auto"/>
          </w:tcPr>
          <w:p w14:paraId="2A6406DB" w14:textId="77777777" w:rsidR="00D5651A" w:rsidRPr="001C0CC4" w:rsidRDefault="00D5651A" w:rsidP="00D5651A">
            <w:pPr>
              <w:pStyle w:val="TAC"/>
              <w:keepNext w:val="0"/>
              <w:rPr>
                <w:rFonts w:eastAsia="Yu Mincho"/>
              </w:rPr>
            </w:pPr>
          </w:p>
        </w:tc>
        <w:tc>
          <w:tcPr>
            <w:tcW w:w="0" w:type="auto"/>
            <w:vAlign w:val="center"/>
          </w:tcPr>
          <w:p w14:paraId="5A67C3D1" w14:textId="77777777" w:rsidR="00D5651A" w:rsidRPr="001C0CC4" w:rsidRDefault="00D5651A" w:rsidP="00D5651A">
            <w:pPr>
              <w:pStyle w:val="TAC"/>
              <w:keepNext w:val="0"/>
              <w:rPr>
                <w:rFonts w:eastAsia="Yu Mincho"/>
              </w:rPr>
            </w:pPr>
          </w:p>
        </w:tc>
      </w:tr>
      <w:tr w:rsidR="00D5651A" w:rsidRPr="001C0CC4" w14:paraId="0BF8FFEB" w14:textId="77777777" w:rsidTr="00D5651A">
        <w:trPr>
          <w:trHeight w:val="225"/>
          <w:jc w:val="center"/>
        </w:trPr>
        <w:tc>
          <w:tcPr>
            <w:tcW w:w="0" w:type="auto"/>
            <w:vMerge/>
            <w:vAlign w:val="center"/>
            <w:hideMark/>
          </w:tcPr>
          <w:p w14:paraId="1EC16B73" w14:textId="77777777" w:rsidR="00D5651A" w:rsidRPr="001C0CC4" w:rsidRDefault="00D5651A" w:rsidP="00D5651A">
            <w:pPr>
              <w:pStyle w:val="TAC"/>
              <w:keepNext w:val="0"/>
              <w:rPr>
                <w:rFonts w:eastAsia="Yu Mincho"/>
              </w:rPr>
            </w:pPr>
          </w:p>
        </w:tc>
        <w:tc>
          <w:tcPr>
            <w:tcW w:w="0" w:type="auto"/>
            <w:vAlign w:val="center"/>
            <w:hideMark/>
          </w:tcPr>
          <w:p w14:paraId="7D43F031"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32628AB4" w14:textId="77777777" w:rsidR="00D5651A" w:rsidRPr="001C0CC4" w:rsidRDefault="00D5651A" w:rsidP="00D5651A">
            <w:pPr>
              <w:pStyle w:val="TAC"/>
              <w:keepNext w:val="0"/>
              <w:rPr>
                <w:rFonts w:eastAsia="Yu Mincho"/>
              </w:rPr>
            </w:pPr>
          </w:p>
        </w:tc>
        <w:tc>
          <w:tcPr>
            <w:tcW w:w="0" w:type="auto"/>
            <w:vAlign w:val="center"/>
          </w:tcPr>
          <w:p w14:paraId="096FDB75" w14:textId="77777777" w:rsidR="00D5651A" w:rsidRPr="001C0CC4" w:rsidRDefault="00D5651A" w:rsidP="00D5651A">
            <w:pPr>
              <w:pStyle w:val="TAC"/>
              <w:keepNext w:val="0"/>
              <w:rPr>
                <w:rFonts w:eastAsia="Yu Mincho"/>
              </w:rPr>
            </w:pPr>
          </w:p>
        </w:tc>
        <w:tc>
          <w:tcPr>
            <w:tcW w:w="0" w:type="auto"/>
            <w:vAlign w:val="center"/>
          </w:tcPr>
          <w:p w14:paraId="2342D698" w14:textId="77777777" w:rsidR="00D5651A" w:rsidRPr="001C0CC4" w:rsidRDefault="00D5651A" w:rsidP="00D5651A">
            <w:pPr>
              <w:pStyle w:val="TAC"/>
              <w:keepNext w:val="0"/>
              <w:rPr>
                <w:rFonts w:eastAsia="Yu Mincho"/>
              </w:rPr>
            </w:pPr>
          </w:p>
        </w:tc>
        <w:tc>
          <w:tcPr>
            <w:tcW w:w="0" w:type="auto"/>
            <w:vAlign w:val="center"/>
          </w:tcPr>
          <w:p w14:paraId="562F5CCF" w14:textId="77777777" w:rsidR="00D5651A" w:rsidRPr="001C0CC4" w:rsidRDefault="00D5651A" w:rsidP="00D5651A">
            <w:pPr>
              <w:pStyle w:val="TAC"/>
              <w:keepNext w:val="0"/>
              <w:rPr>
                <w:rFonts w:eastAsia="Yu Mincho"/>
              </w:rPr>
            </w:pPr>
          </w:p>
        </w:tc>
        <w:tc>
          <w:tcPr>
            <w:tcW w:w="0" w:type="auto"/>
            <w:vAlign w:val="center"/>
          </w:tcPr>
          <w:p w14:paraId="72085800" w14:textId="77777777" w:rsidR="00D5651A" w:rsidRPr="001C0CC4" w:rsidRDefault="00D5651A" w:rsidP="00D5651A">
            <w:pPr>
              <w:pStyle w:val="TAC"/>
              <w:keepNext w:val="0"/>
              <w:rPr>
                <w:rFonts w:eastAsia="Yu Mincho"/>
              </w:rPr>
            </w:pPr>
          </w:p>
        </w:tc>
        <w:tc>
          <w:tcPr>
            <w:tcW w:w="0" w:type="auto"/>
          </w:tcPr>
          <w:p w14:paraId="4524D9EE" w14:textId="77777777" w:rsidR="00D5651A" w:rsidRPr="001C0CC4" w:rsidRDefault="00D5651A" w:rsidP="00D5651A">
            <w:pPr>
              <w:pStyle w:val="TAC"/>
              <w:keepNext w:val="0"/>
              <w:rPr>
                <w:rFonts w:eastAsia="Yu Mincho"/>
              </w:rPr>
            </w:pPr>
          </w:p>
        </w:tc>
        <w:tc>
          <w:tcPr>
            <w:tcW w:w="0" w:type="auto"/>
            <w:vAlign w:val="center"/>
          </w:tcPr>
          <w:p w14:paraId="31C968E3" w14:textId="77777777" w:rsidR="00D5651A" w:rsidRPr="001C0CC4" w:rsidRDefault="00D5651A" w:rsidP="00D5651A">
            <w:pPr>
              <w:pStyle w:val="TAC"/>
              <w:keepNext w:val="0"/>
              <w:rPr>
                <w:rFonts w:eastAsia="Yu Mincho"/>
              </w:rPr>
            </w:pPr>
          </w:p>
        </w:tc>
        <w:tc>
          <w:tcPr>
            <w:tcW w:w="0" w:type="auto"/>
            <w:vAlign w:val="center"/>
          </w:tcPr>
          <w:p w14:paraId="16C995BF" w14:textId="77777777" w:rsidR="00D5651A" w:rsidRPr="001C0CC4" w:rsidRDefault="00D5651A" w:rsidP="00D5651A">
            <w:pPr>
              <w:pStyle w:val="TAC"/>
              <w:keepNext w:val="0"/>
              <w:rPr>
                <w:rFonts w:eastAsia="Yu Mincho"/>
              </w:rPr>
            </w:pPr>
          </w:p>
        </w:tc>
        <w:tc>
          <w:tcPr>
            <w:tcW w:w="0" w:type="auto"/>
            <w:vAlign w:val="center"/>
          </w:tcPr>
          <w:p w14:paraId="4E828C97" w14:textId="77777777" w:rsidR="00D5651A" w:rsidRPr="001C0CC4" w:rsidRDefault="00D5651A" w:rsidP="00D5651A">
            <w:pPr>
              <w:pStyle w:val="TAC"/>
              <w:keepNext w:val="0"/>
              <w:rPr>
                <w:rFonts w:eastAsia="Yu Mincho"/>
              </w:rPr>
            </w:pPr>
          </w:p>
        </w:tc>
        <w:tc>
          <w:tcPr>
            <w:tcW w:w="0" w:type="auto"/>
          </w:tcPr>
          <w:p w14:paraId="01584C49" w14:textId="77777777" w:rsidR="00D5651A" w:rsidRPr="001C0CC4" w:rsidRDefault="00D5651A" w:rsidP="00D5651A">
            <w:pPr>
              <w:pStyle w:val="TAC"/>
              <w:keepNext w:val="0"/>
              <w:rPr>
                <w:rFonts w:eastAsia="Yu Mincho"/>
              </w:rPr>
            </w:pPr>
          </w:p>
        </w:tc>
        <w:tc>
          <w:tcPr>
            <w:tcW w:w="0" w:type="auto"/>
            <w:vAlign w:val="center"/>
          </w:tcPr>
          <w:p w14:paraId="33732E50" w14:textId="77777777" w:rsidR="00D5651A" w:rsidRPr="001C0CC4" w:rsidRDefault="00D5651A" w:rsidP="00D5651A">
            <w:pPr>
              <w:pStyle w:val="TAC"/>
              <w:keepNext w:val="0"/>
              <w:rPr>
                <w:rFonts w:eastAsia="Yu Mincho"/>
              </w:rPr>
            </w:pPr>
          </w:p>
        </w:tc>
        <w:tc>
          <w:tcPr>
            <w:tcW w:w="0" w:type="auto"/>
          </w:tcPr>
          <w:p w14:paraId="64C489D4" w14:textId="77777777" w:rsidR="00D5651A" w:rsidRPr="001C0CC4" w:rsidRDefault="00D5651A" w:rsidP="00D5651A">
            <w:pPr>
              <w:pStyle w:val="TAC"/>
              <w:keepNext w:val="0"/>
              <w:rPr>
                <w:rFonts w:eastAsia="Yu Mincho"/>
              </w:rPr>
            </w:pPr>
          </w:p>
        </w:tc>
        <w:tc>
          <w:tcPr>
            <w:tcW w:w="0" w:type="auto"/>
            <w:vAlign w:val="center"/>
          </w:tcPr>
          <w:p w14:paraId="62E87C64" w14:textId="77777777" w:rsidR="00D5651A" w:rsidRPr="001C0CC4" w:rsidRDefault="00D5651A" w:rsidP="00D5651A">
            <w:pPr>
              <w:pStyle w:val="TAC"/>
              <w:keepNext w:val="0"/>
              <w:rPr>
                <w:rFonts w:eastAsia="Yu Mincho"/>
              </w:rPr>
            </w:pPr>
          </w:p>
        </w:tc>
      </w:tr>
      <w:tr w:rsidR="00D5651A" w:rsidRPr="001C0CC4" w14:paraId="38794AF1" w14:textId="77777777" w:rsidTr="00D5651A">
        <w:trPr>
          <w:trHeight w:val="225"/>
          <w:jc w:val="center"/>
        </w:trPr>
        <w:tc>
          <w:tcPr>
            <w:tcW w:w="0" w:type="auto"/>
            <w:vMerge w:val="restart"/>
            <w:vAlign w:val="center"/>
          </w:tcPr>
          <w:p w14:paraId="6A7E89F3" w14:textId="77777777" w:rsidR="00D5651A" w:rsidRPr="001C0CC4" w:rsidRDefault="00D5651A" w:rsidP="00D5651A">
            <w:pPr>
              <w:pStyle w:val="TAC"/>
              <w:keepNext w:val="0"/>
              <w:rPr>
                <w:rFonts w:eastAsia="Yu Mincho"/>
              </w:rPr>
            </w:pPr>
            <w:r w:rsidRPr="001C0CC4">
              <w:rPr>
                <w:rFonts w:eastAsia="Yu Mincho"/>
              </w:rPr>
              <w:t>n74</w:t>
            </w:r>
          </w:p>
        </w:tc>
        <w:tc>
          <w:tcPr>
            <w:tcW w:w="0" w:type="auto"/>
            <w:vAlign w:val="center"/>
          </w:tcPr>
          <w:p w14:paraId="137F163B"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0D849EF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3D23E4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3ACACA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2690BC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2F52A69" w14:textId="77777777" w:rsidR="00D5651A" w:rsidRPr="001C0CC4" w:rsidRDefault="00D5651A" w:rsidP="00D5651A">
            <w:pPr>
              <w:pStyle w:val="TAC"/>
              <w:keepNext w:val="0"/>
              <w:rPr>
                <w:rFonts w:eastAsia="Yu Mincho"/>
              </w:rPr>
            </w:pPr>
          </w:p>
        </w:tc>
        <w:tc>
          <w:tcPr>
            <w:tcW w:w="0" w:type="auto"/>
          </w:tcPr>
          <w:p w14:paraId="1268A735" w14:textId="77777777" w:rsidR="00D5651A" w:rsidRPr="001C0CC4" w:rsidRDefault="00D5651A" w:rsidP="00D5651A">
            <w:pPr>
              <w:pStyle w:val="TAC"/>
              <w:keepNext w:val="0"/>
              <w:rPr>
                <w:rFonts w:eastAsia="Yu Mincho"/>
              </w:rPr>
            </w:pPr>
          </w:p>
        </w:tc>
        <w:tc>
          <w:tcPr>
            <w:tcW w:w="0" w:type="auto"/>
            <w:vAlign w:val="center"/>
          </w:tcPr>
          <w:p w14:paraId="53E36469" w14:textId="77777777" w:rsidR="00D5651A" w:rsidRPr="001C0CC4" w:rsidRDefault="00D5651A" w:rsidP="00D5651A">
            <w:pPr>
              <w:pStyle w:val="TAC"/>
              <w:keepNext w:val="0"/>
              <w:rPr>
                <w:rFonts w:eastAsia="Yu Mincho"/>
              </w:rPr>
            </w:pPr>
          </w:p>
        </w:tc>
        <w:tc>
          <w:tcPr>
            <w:tcW w:w="0" w:type="auto"/>
            <w:vAlign w:val="center"/>
          </w:tcPr>
          <w:p w14:paraId="558FFDEA" w14:textId="77777777" w:rsidR="00D5651A" w:rsidRPr="001C0CC4" w:rsidRDefault="00D5651A" w:rsidP="00D5651A">
            <w:pPr>
              <w:pStyle w:val="TAC"/>
              <w:keepNext w:val="0"/>
              <w:rPr>
                <w:rFonts w:eastAsia="Yu Mincho"/>
              </w:rPr>
            </w:pPr>
          </w:p>
        </w:tc>
        <w:tc>
          <w:tcPr>
            <w:tcW w:w="0" w:type="auto"/>
            <w:vAlign w:val="center"/>
          </w:tcPr>
          <w:p w14:paraId="100CD7D2" w14:textId="77777777" w:rsidR="00D5651A" w:rsidRPr="001C0CC4" w:rsidRDefault="00D5651A" w:rsidP="00D5651A">
            <w:pPr>
              <w:pStyle w:val="TAC"/>
              <w:keepNext w:val="0"/>
              <w:rPr>
                <w:rFonts w:eastAsia="Yu Mincho"/>
              </w:rPr>
            </w:pPr>
          </w:p>
        </w:tc>
        <w:tc>
          <w:tcPr>
            <w:tcW w:w="0" w:type="auto"/>
          </w:tcPr>
          <w:p w14:paraId="57C056A6" w14:textId="77777777" w:rsidR="00D5651A" w:rsidRPr="001C0CC4" w:rsidRDefault="00D5651A" w:rsidP="00D5651A">
            <w:pPr>
              <w:pStyle w:val="TAC"/>
              <w:keepNext w:val="0"/>
              <w:rPr>
                <w:rFonts w:eastAsia="Yu Mincho"/>
              </w:rPr>
            </w:pPr>
          </w:p>
        </w:tc>
        <w:tc>
          <w:tcPr>
            <w:tcW w:w="0" w:type="auto"/>
            <w:vAlign w:val="center"/>
          </w:tcPr>
          <w:p w14:paraId="08C90376" w14:textId="77777777" w:rsidR="00D5651A" w:rsidRPr="001C0CC4" w:rsidRDefault="00D5651A" w:rsidP="00D5651A">
            <w:pPr>
              <w:pStyle w:val="TAC"/>
              <w:keepNext w:val="0"/>
              <w:rPr>
                <w:rFonts w:eastAsia="Yu Mincho"/>
              </w:rPr>
            </w:pPr>
          </w:p>
        </w:tc>
        <w:tc>
          <w:tcPr>
            <w:tcW w:w="0" w:type="auto"/>
          </w:tcPr>
          <w:p w14:paraId="22968196" w14:textId="77777777" w:rsidR="00D5651A" w:rsidRPr="001C0CC4" w:rsidRDefault="00D5651A" w:rsidP="00D5651A">
            <w:pPr>
              <w:pStyle w:val="TAC"/>
              <w:keepNext w:val="0"/>
              <w:rPr>
                <w:rFonts w:eastAsia="Yu Mincho"/>
              </w:rPr>
            </w:pPr>
          </w:p>
        </w:tc>
        <w:tc>
          <w:tcPr>
            <w:tcW w:w="0" w:type="auto"/>
            <w:vAlign w:val="center"/>
          </w:tcPr>
          <w:p w14:paraId="02F6286B" w14:textId="77777777" w:rsidR="00D5651A" w:rsidRPr="001C0CC4" w:rsidRDefault="00D5651A" w:rsidP="00D5651A">
            <w:pPr>
              <w:pStyle w:val="TAC"/>
              <w:keepNext w:val="0"/>
              <w:rPr>
                <w:rFonts w:eastAsia="Yu Mincho"/>
              </w:rPr>
            </w:pPr>
          </w:p>
        </w:tc>
      </w:tr>
      <w:tr w:rsidR="00D5651A" w:rsidRPr="001C0CC4" w14:paraId="2EB07505" w14:textId="77777777" w:rsidTr="00D5651A">
        <w:trPr>
          <w:trHeight w:val="225"/>
          <w:jc w:val="center"/>
        </w:trPr>
        <w:tc>
          <w:tcPr>
            <w:tcW w:w="0" w:type="auto"/>
            <w:vMerge/>
            <w:vAlign w:val="center"/>
          </w:tcPr>
          <w:p w14:paraId="203CD0A1" w14:textId="77777777" w:rsidR="00D5651A" w:rsidRPr="001C0CC4" w:rsidRDefault="00D5651A" w:rsidP="00D5651A">
            <w:pPr>
              <w:pStyle w:val="TAC"/>
              <w:keepNext w:val="0"/>
              <w:rPr>
                <w:rFonts w:eastAsia="Yu Mincho"/>
              </w:rPr>
            </w:pPr>
          </w:p>
        </w:tc>
        <w:tc>
          <w:tcPr>
            <w:tcW w:w="0" w:type="auto"/>
            <w:vAlign w:val="center"/>
          </w:tcPr>
          <w:p w14:paraId="581C6922"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54FA237A" w14:textId="77777777" w:rsidR="00D5651A" w:rsidRPr="001C0CC4" w:rsidRDefault="00D5651A" w:rsidP="00D5651A">
            <w:pPr>
              <w:pStyle w:val="TAC"/>
              <w:keepNext w:val="0"/>
              <w:rPr>
                <w:rFonts w:eastAsia="Yu Mincho"/>
              </w:rPr>
            </w:pPr>
          </w:p>
        </w:tc>
        <w:tc>
          <w:tcPr>
            <w:tcW w:w="0" w:type="auto"/>
          </w:tcPr>
          <w:p w14:paraId="1B2FEF4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8FAC56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77458C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57FED37" w14:textId="77777777" w:rsidR="00D5651A" w:rsidRPr="001C0CC4" w:rsidRDefault="00D5651A" w:rsidP="00D5651A">
            <w:pPr>
              <w:pStyle w:val="TAC"/>
              <w:keepNext w:val="0"/>
              <w:rPr>
                <w:rFonts w:eastAsia="Yu Mincho"/>
              </w:rPr>
            </w:pPr>
          </w:p>
        </w:tc>
        <w:tc>
          <w:tcPr>
            <w:tcW w:w="0" w:type="auto"/>
          </w:tcPr>
          <w:p w14:paraId="47BC4606" w14:textId="77777777" w:rsidR="00D5651A" w:rsidRPr="001C0CC4" w:rsidRDefault="00D5651A" w:rsidP="00D5651A">
            <w:pPr>
              <w:pStyle w:val="TAC"/>
              <w:keepNext w:val="0"/>
              <w:rPr>
                <w:rFonts w:eastAsia="Yu Mincho"/>
              </w:rPr>
            </w:pPr>
          </w:p>
        </w:tc>
        <w:tc>
          <w:tcPr>
            <w:tcW w:w="0" w:type="auto"/>
            <w:vAlign w:val="center"/>
          </w:tcPr>
          <w:p w14:paraId="1CD73584" w14:textId="77777777" w:rsidR="00D5651A" w:rsidRPr="001C0CC4" w:rsidRDefault="00D5651A" w:rsidP="00D5651A">
            <w:pPr>
              <w:pStyle w:val="TAC"/>
              <w:keepNext w:val="0"/>
              <w:rPr>
                <w:rFonts w:eastAsia="Yu Mincho"/>
              </w:rPr>
            </w:pPr>
          </w:p>
        </w:tc>
        <w:tc>
          <w:tcPr>
            <w:tcW w:w="0" w:type="auto"/>
            <w:vAlign w:val="center"/>
          </w:tcPr>
          <w:p w14:paraId="072CBA8F" w14:textId="77777777" w:rsidR="00D5651A" w:rsidRPr="001C0CC4" w:rsidRDefault="00D5651A" w:rsidP="00D5651A">
            <w:pPr>
              <w:pStyle w:val="TAC"/>
              <w:keepNext w:val="0"/>
              <w:rPr>
                <w:rFonts w:eastAsia="Yu Mincho"/>
              </w:rPr>
            </w:pPr>
          </w:p>
        </w:tc>
        <w:tc>
          <w:tcPr>
            <w:tcW w:w="0" w:type="auto"/>
            <w:vAlign w:val="center"/>
          </w:tcPr>
          <w:p w14:paraId="59FDBCDD" w14:textId="77777777" w:rsidR="00D5651A" w:rsidRPr="001C0CC4" w:rsidRDefault="00D5651A" w:rsidP="00D5651A">
            <w:pPr>
              <w:pStyle w:val="TAC"/>
              <w:keepNext w:val="0"/>
              <w:rPr>
                <w:rFonts w:eastAsia="Yu Mincho"/>
              </w:rPr>
            </w:pPr>
          </w:p>
        </w:tc>
        <w:tc>
          <w:tcPr>
            <w:tcW w:w="0" w:type="auto"/>
          </w:tcPr>
          <w:p w14:paraId="76435DF9" w14:textId="77777777" w:rsidR="00D5651A" w:rsidRPr="001C0CC4" w:rsidRDefault="00D5651A" w:rsidP="00D5651A">
            <w:pPr>
              <w:pStyle w:val="TAC"/>
              <w:keepNext w:val="0"/>
              <w:rPr>
                <w:rFonts w:eastAsia="Yu Mincho"/>
              </w:rPr>
            </w:pPr>
          </w:p>
        </w:tc>
        <w:tc>
          <w:tcPr>
            <w:tcW w:w="0" w:type="auto"/>
            <w:vAlign w:val="center"/>
          </w:tcPr>
          <w:p w14:paraId="117904AF" w14:textId="77777777" w:rsidR="00D5651A" w:rsidRPr="001C0CC4" w:rsidRDefault="00D5651A" w:rsidP="00D5651A">
            <w:pPr>
              <w:pStyle w:val="TAC"/>
              <w:keepNext w:val="0"/>
              <w:rPr>
                <w:rFonts w:eastAsia="Yu Mincho"/>
              </w:rPr>
            </w:pPr>
          </w:p>
        </w:tc>
        <w:tc>
          <w:tcPr>
            <w:tcW w:w="0" w:type="auto"/>
          </w:tcPr>
          <w:p w14:paraId="6AB55E5A" w14:textId="77777777" w:rsidR="00D5651A" w:rsidRPr="001C0CC4" w:rsidRDefault="00D5651A" w:rsidP="00D5651A">
            <w:pPr>
              <w:pStyle w:val="TAC"/>
              <w:keepNext w:val="0"/>
              <w:rPr>
                <w:rFonts w:eastAsia="Yu Mincho"/>
              </w:rPr>
            </w:pPr>
          </w:p>
        </w:tc>
        <w:tc>
          <w:tcPr>
            <w:tcW w:w="0" w:type="auto"/>
            <w:vAlign w:val="center"/>
          </w:tcPr>
          <w:p w14:paraId="4AF1860D" w14:textId="77777777" w:rsidR="00D5651A" w:rsidRPr="001C0CC4" w:rsidRDefault="00D5651A" w:rsidP="00D5651A">
            <w:pPr>
              <w:pStyle w:val="TAC"/>
              <w:keepNext w:val="0"/>
              <w:rPr>
                <w:rFonts w:eastAsia="Yu Mincho"/>
              </w:rPr>
            </w:pPr>
          </w:p>
        </w:tc>
      </w:tr>
      <w:tr w:rsidR="00D5651A" w:rsidRPr="001C0CC4" w14:paraId="742DB1F3" w14:textId="77777777" w:rsidTr="00D5651A">
        <w:trPr>
          <w:trHeight w:val="225"/>
          <w:jc w:val="center"/>
        </w:trPr>
        <w:tc>
          <w:tcPr>
            <w:tcW w:w="0" w:type="auto"/>
            <w:vMerge/>
            <w:vAlign w:val="center"/>
          </w:tcPr>
          <w:p w14:paraId="4286018E" w14:textId="77777777" w:rsidR="00D5651A" w:rsidRPr="001C0CC4" w:rsidRDefault="00D5651A" w:rsidP="00D5651A">
            <w:pPr>
              <w:pStyle w:val="TAC"/>
              <w:keepNext w:val="0"/>
              <w:rPr>
                <w:rFonts w:eastAsia="Yu Mincho"/>
              </w:rPr>
            </w:pPr>
          </w:p>
        </w:tc>
        <w:tc>
          <w:tcPr>
            <w:tcW w:w="0" w:type="auto"/>
            <w:vAlign w:val="center"/>
          </w:tcPr>
          <w:p w14:paraId="29F67C07"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7000F168" w14:textId="77777777" w:rsidR="00D5651A" w:rsidRPr="001C0CC4" w:rsidRDefault="00D5651A" w:rsidP="00D5651A">
            <w:pPr>
              <w:pStyle w:val="TAC"/>
              <w:keepNext w:val="0"/>
              <w:rPr>
                <w:rFonts w:eastAsia="Yu Mincho"/>
              </w:rPr>
            </w:pPr>
          </w:p>
        </w:tc>
        <w:tc>
          <w:tcPr>
            <w:tcW w:w="0" w:type="auto"/>
            <w:vAlign w:val="center"/>
          </w:tcPr>
          <w:p w14:paraId="6F3A0CF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10FD55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77754D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7FDF8AC" w14:textId="77777777" w:rsidR="00D5651A" w:rsidRPr="001C0CC4" w:rsidRDefault="00D5651A" w:rsidP="00D5651A">
            <w:pPr>
              <w:pStyle w:val="TAC"/>
              <w:keepNext w:val="0"/>
              <w:rPr>
                <w:rFonts w:eastAsia="Yu Mincho"/>
              </w:rPr>
            </w:pPr>
          </w:p>
        </w:tc>
        <w:tc>
          <w:tcPr>
            <w:tcW w:w="0" w:type="auto"/>
          </w:tcPr>
          <w:p w14:paraId="2539A60B" w14:textId="77777777" w:rsidR="00D5651A" w:rsidRPr="001C0CC4" w:rsidRDefault="00D5651A" w:rsidP="00D5651A">
            <w:pPr>
              <w:pStyle w:val="TAC"/>
              <w:keepNext w:val="0"/>
              <w:rPr>
                <w:rFonts w:eastAsia="Yu Mincho"/>
              </w:rPr>
            </w:pPr>
          </w:p>
        </w:tc>
        <w:tc>
          <w:tcPr>
            <w:tcW w:w="0" w:type="auto"/>
            <w:vAlign w:val="center"/>
          </w:tcPr>
          <w:p w14:paraId="2FA3B962" w14:textId="77777777" w:rsidR="00D5651A" w:rsidRPr="001C0CC4" w:rsidRDefault="00D5651A" w:rsidP="00D5651A">
            <w:pPr>
              <w:pStyle w:val="TAC"/>
              <w:keepNext w:val="0"/>
              <w:rPr>
                <w:rFonts w:eastAsia="Yu Mincho"/>
              </w:rPr>
            </w:pPr>
          </w:p>
        </w:tc>
        <w:tc>
          <w:tcPr>
            <w:tcW w:w="0" w:type="auto"/>
            <w:vAlign w:val="center"/>
          </w:tcPr>
          <w:p w14:paraId="370B9FB9" w14:textId="77777777" w:rsidR="00D5651A" w:rsidRPr="001C0CC4" w:rsidRDefault="00D5651A" w:rsidP="00D5651A">
            <w:pPr>
              <w:pStyle w:val="TAC"/>
              <w:keepNext w:val="0"/>
              <w:rPr>
                <w:rFonts w:eastAsia="Yu Mincho"/>
              </w:rPr>
            </w:pPr>
          </w:p>
        </w:tc>
        <w:tc>
          <w:tcPr>
            <w:tcW w:w="0" w:type="auto"/>
            <w:vAlign w:val="center"/>
          </w:tcPr>
          <w:p w14:paraId="53FB3BBF" w14:textId="77777777" w:rsidR="00D5651A" w:rsidRPr="001C0CC4" w:rsidRDefault="00D5651A" w:rsidP="00D5651A">
            <w:pPr>
              <w:pStyle w:val="TAC"/>
              <w:keepNext w:val="0"/>
              <w:rPr>
                <w:rFonts w:eastAsia="Yu Mincho"/>
              </w:rPr>
            </w:pPr>
          </w:p>
        </w:tc>
        <w:tc>
          <w:tcPr>
            <w:tcW w:w="0" w:type="auto"/>
          </w:tcPr>
          <w:p w14:paraId="682FE96C" w14:textId="77777777" w:rsidR="00D5651A" w:rsidRPr="001C0CC4" w:rsidRDefault="00D5651A" w:rsidP="00D5651A">
            <w:pPr>
              <w:pStyle w:val="TAC"/>
              <w:keepNext w:val="0"/>
              <w:rPr>
                <w:rFonts w:eastAsia="Yu Mincho"/>
              </w:rPr>
            </w:pPr>
          </w:p>
        </w:tc>
        <w:tc>
          <w:tcPr>
            <w:tcW w:w="0" w:type="auto"/>
            <w:vAlign w:val="center"/>
          </w:tcPr>
          <w:p w14:paraId="111AC8AD" w14:textId="77777777" w:rsidR="00D5651A" w:rsidRPr="001C0CC4" w:rsidRDefault="00D5651A" w:rsidP="00D5651A">
            <w:pPr>
              <w:pStyle w:val="TAC"/>
              <w:keepNext w:val="0"/>
              <w:rPr>
                <w:rFonts w:eastAsia="Yu Mincho"/>
              </w:rPr>
            </w:pPr>
          </w:p>
        </w:tc>
        <w:tc>
          <w:tcPr>
            <w:tcW w:w="0" w:type="auto"/>
          </w:tcPr>
          <w:p w14:paraId="4B9152AA" w14:textId="77777777" w:rsidR="00D5651A" w:rsidRPr="001C0CC4" w:rsidRDefault="00D5651A" w:rsidP="00D5651A">
            <w:pPr>
              <w:pStyle w:val="TAC"/>
              <w:keepNext w:val="0"/>
              <w:rPr>
                <w:rFonts w:eastAsia="Yu Mincho"/>
              </w:rPr>
            </w:pPr>
          </w:p>
        </w:tc>
        <w:tc>
          <w:tcPr>
            <w:tcW w:w="0" w:type="auto"/>
            <w:vAlign w:val="center"/>
          </w:tcPr>
          <w:p w14:paraId="211D17FB" w14:textId="77777777" w:rsidR="00D5651A" w:rsidRPr="001C0CC4" w:rsidRDefault="00D5651A" w:rsidP="00D5651A">
            <w:pPr>
              <w:pStyle w:val="TAC"/>
              <w:keepNext w:val="0"/>
              <w:rPr>
                <w:rFonts w:eastAsia="Yu Mincho"/>
              </w:rPr>
            </w:pPr>
          </w:p>
        </w:tc>
      </w:tr>
      <w:tr w:rsidR="00D5651A" w:rsidRPr="001C0CC4" w14:paraId="0989C8A2" w14:textId="77777777" w:rsidTr="00D5651A">
        <w:trPr>
          <w:trHeight w:val="225"/>
          <w:jc w:val="center"/>
        </w:trPr>
        <w:tc>
          <w:tcPr>
            <w:tcW w:w="0" w:type="auto"/>
            <w:vMerge w:val="restart"/>
            <w:vAlign w:val="center"/>
            <w:hideMark/>
          </w:tcPr>
          <w:p w14:paraId="1810B935" w14:textId="77777777" w:rsidR="00D5651A" w:rsidRPr="001C0CC4" w:rsidRDefault="00D5651A" w:rsidP="00D5651A">
            <w:pPr>
              <w:pStyle w:val="TAC"/>
              <w:keepNext w:val="0"/>
              <w:rPr>
                <w:rFonts w:eastAsia="Yu Mincho"/>
              </w:rPr>
            </w:pPr>
            <w:r w:rsidRPr="001C0CC4">
              <w:rPr>
                <w:rFonts w:eastAsia="Yu Mincho"/>
              </w:rPr>
              <w:t>n75</w:t>
            </w:r>
          </w:p>
        </w:tc>
        <w:tc>
          <w:tcPr>
            <w:tcW w:w="0" w:type="auto"/>
            <w:vAlign w:val="center"/>
            <w:hideMark/>
          </w:tcPr>
          <w:p w14:paraId="549DD888"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4688AEA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4A1F17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3B8910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A9FD776"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1119ACA0" w14:textId="77777777" w:rsidR="00D5651A" w:rsidRPr="001C0CC4" w:rsidRDefault="00D5651A" w:rsidP="00D5651A">
            <w:pPr>
              <w:pStyle w:val="TAC"/>
              <w:keepNext w:val="0"/>
              <w:rPr>
                <w:rFonts w:eastAsia="Yu Mincho"/>
              </w:rPr>
            </w:pPr>
            <w:r>
              <w:t>Yes</w:t>
            </w:r>
          </w:p>
        </w:tc>
        <w:tc>
          <w:tcPr>
            <w:tcW w:w="0" w:type="auto"/>
          </w:tcPr>
          <w:p w14:paraId="2100390A" w14:textId="77777777" w:rsidR="00D5651A" w:rsidRPr="001C0CC4" w:rsidRDefault="00D5651A" w:rsidP="00D5651A">
            <w:pPr>
              <w:pStyle w:val="TAC"/>
              <w:keepNext w:val="0"/>
              <w:rPr>
                <w:rFonts w:eastAsia="Yu Mincho"/>
              </w:rPr>
            </w:pPr>
            <w:r>
              <w:t>Yes</w:t>
            </w:r>
          </w:p>
        </w:tc>
        <w:tc>
          <w:tcPr>
            <w:tcW w:w="0" w:type="auto"/>
          </w:tcPr>
          <w:p w14:paraId="2098EFFA" w14:textId="77777777" w:rsidR="00D5651A" w:rsidRPr="001C0CC4" w:rsidRDefault="00D5651A" w:rsidP="00D5651A">
            <w:pPr>
              <w:pStyle w:val="TAC"/>
              <w:keepNext w:val="0"/>
              <w:rPr>
                <w:rFonts w:eastAsia="Yu Mincho"/>
              </w:rPr>
            </w:pPr>
            <w:r>
              <w:t>Yes</w:t>
            </w:r>
          </w:p>
        </w:tc>
        <w:tc>
          <w:tcPr>
            <w:tcW w:w="0" w:type="auto"/>
          </w:tcPr>
          <w:p w14:paraId="263B1E44" w14:textId="77777777" w:rsidR="00D5651A" w:rsidRPr="001C0CC4" w:rsidRDefault="00D5651A" w:rsidP="00D5651A">
            <w:pPr>
              <w:pStyle w:val="TAC"/>
              <w:keepNext w:val="0"/>
              <w:rPr>
                <w:rFonts w:eastAsia="Yu Mincho"/>
              </w:rPr>
            </w:pPr>
            <w:r>
              <w:t>Yes</w:t>
            </w:r>
          </w:p>
        </w:tc>
        <w:tc>
          <w:tcPr>
            <w:tcW w:w="0" w:type="auto"/>
            <w:vAlign w:val="center"/>
          </w:tcPr>
          <w:p w14:paraId="4504E561" w14:textId="77777777" w:rsidR="00D5651A" w:rsidRPr="001C0CC4" w:rsidRDefault="00D5651A" w:rsidP="00D5651A">
            <w:pPr>
              <w:pStyle w:val="TAC"/>
              <w:keepNext w:val="0"/>
              <w:rPr>
                <w:rFonts w:eastAsia="Yu Mincho"/>
              </w:rPr>
            </w:pPr>
          </w:p>
        </w:tc>
        <w:tc>
          <w:tcPr>
            <w:tcW w:w="0" w:type="auto"/>
          </w:tcPr>
          <w:p w14:paraId="67E0896F" w14:textId="77777777" w:rsidR="00D5651A" w:rsidRPr="001C0CC4" w:rsidRDefault="00D5651A" w:rsidP="00D5651A">
            <w:pPr>
              <w:pStyle w:val="TAC"/>
              <w:keepNext w:val="0"/>
              <w:rPr>
                <w:rFonts w:eastAsia="Yu Mincho"/>
              </w:rPr>
            </w:pPr>
          </w:p>
        </w:tc>
        <w:tc>
          <w:tcPr>
            <w:tcW w:w="0" w:type="auto"/>
            <w:vAlign w:val="center"/>
          </w:tcPr>
          <w:p w14:paraId="2C05674E" w14:textId="77777777" w:rsidR="00D5651A" w:rsidRPr="001C0CC4" w:rsidRDefault="00D5651A" w:rsidP="00D5651A">
            <w:pPr>
              <w:pStyle w:val="TAC"/>
              <w:keepNext w:val="0"/>
              <w:rPr>
                <w:rFonts w:eastAsia="Yu Mincho"/>
              </w:rPr>
            </w:pPr>
          </w:p>
        </w:tc>
        <w:tc>
          <w:tcPr>
            <w:tcW w:w="0" w:type="auto"/>
          </w:tcPr>
          <w:p w14:paraId="6658D81A" w14:textId="77777777" w:rsidR="00D5651A" w:rsidRPr="001C0CC4" w:rsidRDefault="00D5651A" w:rsidP="00D5651A">
            <w:pPr>
              <w:pStyle w:val="TAC"/>
              <w:keepNext w:val="0"/>
              <w:rPr>
                <w:rFonts w:eastAsia="Yu Mincho"/>
              </w:rPr>
            </w:pPr>
          </w:p>
        </w:tc>
        <w:tc>
          <w:tcPr>
            <w:tcW w:w="0" w:type="auto"/>
            <w:vAlign w:val="center"/>
          </w:tcPr>
          <w:p w14:paraId="79674332" w14:textId="77777777" w:rsidR="00D5651A" w:rsidRPr="001C0CC4" w:rsidRDefault="00D5651A" w:rsidP="00D5651A">
            <w:pPr>
              <w:pStyle w:val="TAC"/>
              <w:keepNext w:val="0"/>
              <w:rPr>
                <w:rFonts w:eastAsia="Yu Mincho"/>
              </w:rPr>
            </w:pPr>
          </w:p>
        </w:tc>
      </w:tr>
      <w:tr w:rsidR="00D5651A" w:rsidRPr="001C0CC4" w14:paraId="64FE9B3C" w14:textId="77777777" w:rsidTr="00D5651A">
        <w:trPr>
          <w:trHeight w:val="225"/>
          <w:jc w:val="center"/>
        </w:trPr>
        <w:tc>
          <w:tcPr>
            <w:tcW w:w="0" w:type="auto"/>
            <w:vMerge/>
            <w:vAlign w:val="center"/>
            <w:hideMark/>
          </w:tcPr>
          <w:p w14:paraId="05E29EE2" w14:textId="77777777" w:rsidR="00D5651A" w:rsidRPr="001C0CC4" w:rsidRDefault="00D5651A" w:rsidP="00D5651A">
            <w:pPr>
              <w:pStyle w:val="TAC"/>
              <w:keepNext w:val="0"/>
              <w:rPr>
                <w:rFonts w:eastAsia="Yu Mincho"/>
              </w:rPr>
            </w:pPr>
          </w:p>
        </w:tc>
        <w:tc>
          <w:tcPr>
            <w:tcW w:w="0" w:type="auto"/>
            <w:vAlign w:val="center"/>
            <w:hideMark/>
          </w:tcPr>
          <w:p w14:paraId="61F60822"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36A2FDDB" w14:textId="77777777" w:rsidR="00D5651A" w:rsidRPr="001C0CC4" w:rsidRDefault="00D5651A" w:rsidP="00D5651A">
            <w:pPr>
              <w:pStyle w:val="TAC"/>
              <w:keepNext w:val="0"/>
              <w:rPr>
                <w:rFonts w:eastAsia="Yu Mincho"/>
              </w:rPr>
            </w:pPr>
          </w:p>
        </w:tc>
        <w:tc>
          <w:tcPr>
            <w:tcW w:w="0" w:type="auto"/>
            <w:hideMark/>
          </w:tcPr>
          <w:p w14:paraId="25F19DE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143EE4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619E712"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0AC29B59" w14:textId="77777777" w:rsidR="00D5651A" w:rsidRPr="001C0CC4" w:rsidRDefault="00D5651A" w:rsidP="00D5651A">
            <w:pPr>
              <w:pStyle w:val="TAC"/>
              <w:keepNext w:val="0"/>
              <w:rPr>
                <w:rFonts w:eastAsia="Yu Mincho"/>
              </w:rPr>
            </w:pPr>
            <w:r>
              <w:t>Yes</w:t>
            </w:r>
          </w:p>
        </w:tc>
        <w:tc>
          <w:tcPr>
            <w:tcW w:w="0" w:type="auto"/>
          </w:tcPr>
          <w:p w14:paraId="66CE57D5" w14:textId="77777777" w:rsidR="00D5651A" w:rsidRPr="001C0CC4" w:rsidRDefault="00D5651A" w:rsidP="00D5651A">
            <w:pPr>
              <w:pStyle w:val="TAC"/>
              <w:keepNext w:val="0"/>
              <w:rPr>
                <w:rFonts w:eastAsia="Yu Mincho"/>
              </w:rPr>
            </w:pPr>
            <w:r>
              <w:t>Yes</w:t>
            </w:r>
          </w:p>
        </w:tc>
        <w:tc>
          <w:tcPr>
            <w:tcW w:w="0" w:type="auto"/>
          </w:tcPr>
          <w:p w14:paraId="150C708E" w14:textId="77777777" w:rsidR="00D5651A" w:rsidRPr="001C0CC4" w:rsidRDefault="00D5651A" w:rsidP="00D5651A">
            <w:pPr>
              <w:pStyle w:val="TAC"/>
              <w:keepNext w:val="0"/>
              <w:rPr>
                <w:rFonts w:eastAsia="Yu Mincho"/>
              </w:rPr>
            </w:pPr>
            <w:r>
              <w:t>Yes</w:t>
            </w:r>
          </w:p>
        </w:tc>
        <w:tc>
          <w:tcPr>
            <w:tcW w:w="0" w:type="auto"/>
          </w:tcPr>
          <w:p w14:paraId="1946B9D3" w14:textId="77777777" w:rsidR="00D5651A" w:rsidRPr="001C0CC4" w:rsidRDefault="00D5651A" w:rsidP="00D5651A">
            <w:pPr>
              <w:pStyle w:val="TAC"/>
              <w:keepNext w:val="0"/>
              <w:rPr>
                <w:rFonts w:eastAsia="Yu Mincho"/>
              </w:rPr>
            </w:pPr>
            <w:r>
              <w:t>Yes</w:t>
            </w:r>
          </w:p>
        </w:tc>
        <w:tc>
          <w:tcPr>
            <w:tcW w:w="0" w:type="auto"/>
            <w:vAlign w:val="center"/>
          </w:tcPr>
          <w:p w14:paraId="49539D02" w14:textId="77777777" w:rsidR="00D5651A" w:rsidRPr="001C0CC4" w:rsidRDefault="00D5651A" w:rsidP="00D5651A">
            <w:pPr>
              <w:pStyle w:val="TAC"/>
              <w:keepNext w:val="0"/>
              <w:rPr>
                <w:rFonts w:eastAsia="Yu Mincho"/>
              </w:rPr>
            </w:pPr>
          </w:p>
        </w:tc>
        <w:tc>
          <w:tcPr>
            <w:tcW w:w="0" w:type="auto"/>
          </w:tcPr>
          <w:p w14:paraId="27BB28E6" w14:textId="77777777" w:rsidR="00D5651A" w:rsidRPr="001C0CC4" w:rsidRDefault="00D5651A" w:rsidP="00D5651A">
            <w:pPr>
              <w:pStyle w:val="TAC"/>
              <w:keepNext w:val="0"/>
              <w:rPr>
                <w:rFonts w:eastAsia="Yu Mincho"/>
              </w:rPr>
            </w:pPr>
          </w:p>
        </w:tc>
        <w:tc>
          <w:tcPr>
            <w:tcW w:w="0" w:type="auto"/>
            <w:vAlign w:val="center"/>
          </w:tcPr>
          <w:p w14:paraId="521CCADB" w14:textId="77777777" w:rsidR="00D5651A" w:rsidRPr="001C0CC4" w:rsidRDefault="00D5651A" w:rsidP="00D5651A">
            <w:pPr>
              <w:pStyle w:val="TAC"/>
              <w:keepNext w:val="0"/>
              <w:rPr>
                <w:rFonts w:eastAsia="Yu Mincho"/>
              </w:rPr>
            </w:pPr>
          </w:p>
        </w:tc>
        <w:tc>
          <w:tcPr>
            <w:tcW w:w="0" w:type="auto"/>
          </w:tcPr>
          <w:p w14:paraId="359F2274" w14:textId="77777777" w:rsidR="00D5651A" w:rsidRPr="001C0CC4" w:rsidRDefault="00D5651A" w:rsidP="00D5651A">
            <w:pPr>
              <w:pStyle w:val="TAC"/>
              <w:keepNext w:val="0"/>
              <w:rPr>
                <w:rFonts w:eastAsia="Yu Mincho"/>
              </w:rPr>
            </w:pPr>
          </w:p>
        </w:tc>
        <w:tc>
          <w:tcPr>
            <w:tcW w:w="0" w:type="auto"/>
            <w:vAlign w:val="center"/>
          </w:tcPr>
          <w:p w14:paraId="34F98F63" w14:textId="77777777" w:rsidR="00D5651A" w:rsidRPr="001C0CC4" w:rsidRDefault="00D5651A" w:rsidP="00D5651A">
            <w:pPr>
              <w:pStyle w:val="TAC"/>
              <w:keepNext w:val="0"/>
              <w:rPr>
                <w:rFonts w:eastAsia="Yu Mincho"/>
              </w:rPr>
            </w:pPr>
          </w:p>
        </w:tc>
      </w:tr>
      <w:tr w:rsidR="00D5651A" w:rsidRPr="001C0CC4" w14:paraId="77601461" w14:textId="77777777" w:rsidTr="00D5651A">
        <w:trPr>
          <w:trHeight w:val="225"/>
          <w:jc w:val="center"/>
        </w:trPr>
        <w:tc>
          <w:tcPr>
            <w:tcW w:w="0" w:type="auto"/>
            <w:vMerge/>
            <w:vAlign w:val="center"/>
            <w:hideMark/>
          </w:tcPr>
          <w:p w14:paraId="16963793" w14:textId="77777777" w:rsidR="00D5651A" w:rsidRPr="001C0CC4" w:rsidRDefault="00D5651A" w:rsidP="00D5651A">
            <w:pPr>
              <w:pStyle w:val="TAC"/>
              <w:keepNext w:val="0"/>
              <w:rPr>
                <w:rFonts w:eastAsia="Yu Mincho"/>
              </w:rPr>
            </w:pPr>
          </w:p>
        </w:tc>
        <w:tc>
          <w:tcPr>
            <w:tcW w:w="0" w:type="auto"/>
            <w:vAlign w:val="center"/>
            <w:hideMark/>
          </w:tcPr>
          <w:p w14:paraId="1BDEAFA9"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905B525" w14:textId="77777777" w:rsidR="00D5651A" w:rsidRPr="001C0CC4" w:rsidRDefault="00D5651A" w:rsidP="00D5651A">
            <w:pPr>
              <w:pStyle w:val="TAC"/>
              <w:keepNext w:val="0"/>
              <w:rPr>
                <w:rFonts w:eastAsia="Yu Mincho"/>
              </w:rPr>
            </w:pPr>
          </w:p>
        </w:tc>
        <w:tc>
          <w:tcPr>
            <w:tcW w:w="0" w:type="auto"/>
            <w:vAlign w:val="center"/>
            <w:hideMark/>
          </w:tcPr>
          <w:p w14:paraId="7B03229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253902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ACE7ED7"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7EE4C0F0" w14:textId="77777777" w:rsidR="00D5651A" w:rsidRPr="001C0CC4" w:rsidRDefault="00D5651A" w:rsidP="00D5651A">
            <w:pPr>
              <w:pStyle w:val="TAC"/>
              <w:keepNext w:val="0"/>
              <w:rPr>
                <w:rFonts w:eastAsia="Yu Mincho"/>
              </w:rPr>
            </w:pPr>
            <w:r>
              <w:t>Yes</w:t>
            </w:r>
          </w:p>
        </w:tc>
        <w:tc>
          <w:tcPr>
            <w:tcW w:w="0" w:type="auto"/>
          </w:tcPr>
          <w:p w14:paraId="28CAB84A" w14:textId="77777777" w:rsidR="00D5651A" w:rsidRPr="001C0CC4" w:rsidRDefault="00D5651A" w:rsidP="00D5651A">
            <w:pPr>
              <w:pStyle w:val="TAC"/>
              <w:keepNext w:val="0"/>
              <w:rPr>
                <w:rFonts w:eastAsia="Yu Mincho"/>
              </w:rPr>
            </w:pPr>
            <w:r>
              <w:t>Yes</w:t>
            </w:r>
          </w:p>
        </w:tc>
        <w:tc>
          <w:tcPr>
            <w:tcW w:w="0" w:type="auto"/>
          </w:tcPr>
          <w:p w14:paraId="040CC787" w14:textId="77777777" w:rsidR="00D5651A" w:rsidRPr="001C0CC4" w:rsidRDefault="00D5651A" w:rsidP="00D5651A">
            <w:pPr>
              <w:pStyle w:val="TAC"/>
              <w:keepNext w:val="0"/>
              <w:rPr>
                <w:rFonts w:eastAsia="Yu Mincho"/>
              </w:rPr>
            </w:pPr>
            <w:r>
              <w:t>Yes</w:t>
            </w:r>
          </w:p>
        </w:tc>
        <w:tc>
          <w:tcPr>
            <w:tcW w:w="0" w:type="auto"/>
          </w:tcPr>
          <w:p w14:paraId="794F34F2" w14:textId="77777777" w:rsidR="00D5651A" w:rsidRPr="001C0CC4" w:rsidRDefault="00D5651A" w:rsidP="00D5651A">
            <w:pPr>
              <w:pStyle w:val="TAC"/>
              <w:keepNext w:val="0"/>
              <w:rPr>
                <w:rFonts w:eastAsia="Yu Mincho"/>
              </w:rPr>
            </w:pPr>
            <w:r>
              <w:t>Yes</w:t>
            </w:r>
          </w:p>
        </w:tc>
        <w:tc>
          <w:tcPr>
            <w:tcW w:w="0" w:type="auto"/>
            <w:vAlign w:val="center"/>
          </w:tcPr>
          <w:p w14:paraId="6EAF1CE0" w14:textId="77777777" w:rsidR="00D5651A" w:rsidRPr="001C0CC4" w:rsidRDefault="00D5651A" w:rsidP="00D5651A">
            <w:pPr>
              <w:pStyle w:val="TAC"/>
              <w:keepNext w:val="0"/>
              <w:rPr>
                <w:rFonts w:eastAsia="Yu Mincho"/>
              </w:rPr>
            </w:pPr>
          </w:p>
        </w:tc>
        <w:tc>
          <w:tcPr>
            <w:tcW w:w="0" w:type="auto"/>
          </w:tcPr>
          <w:p w14:paraId="4EF3AC0B" w14:textId="77777777" w:rsidR="00D5651A" w:rsidRPr="001C0CC4" w:rsidRDefault="00D5651A" w:rsidP="00D5651A">
            <w:pPr>
              <w:pStyle w:val="TAC"/>
              <w:keepNext w:val="0"/>
              <w:rPr>
                <w:rFonts w:eastAsia="Yu Mincho"/>
              </w:rPr>
            </w:pPr>
          </w:p>
        </w:tc>
        <w:tc>
          <w:tcPr>
            <w:tcW w:w="0" w:type="auto"/>
            <w:vAlign w:val="center"/>
          </w:tcPr>
          <w:p w14:paraId="751C06C6" w14:textId="77777777" w:rsidR="00D5651A" w:rsidRPr="001C0CC4" w:rsidRDefault="00D5651A" w:rsidP="00D5651A">
            <w:pPr>
              <w:pStyle w:val="TAC"/>
              <w:keepNext w:val="0"/>
              <w:rPr>
                <w:rFonts w:eastAsia="Yu Mincho"/>
              </w:rPr>
            </w:pPr>
          </w:p>
        </w:tc>
        <w:tc>
          <w:tcPr>
            <w:tcW w:w="0" w:type="auto"/>
          </w:tcPr>
          <w:p w14:paraId="4F3CBF88" w14:textId="77777777" w:rsidR="00D5651A" w:rsidRPr="001C0CC4" w:rsidRDefault="00D5651A" w:rsidP="00D5651A">
            <w:pPr>
              <w:pStyle w:val="TAC"/>
              <w:keepNext w:val="0"/>
              <w:rPr>
                <w:rFonts w:eastAsia="Yu Mincho"/>
              </w:rPr>
            </w:pPr>
          </w:p>
        </w:tc>
        <w:tc>
          <w:tcPr>
            <w:tcW w:w="0" w:type="auto"/>
            <w:vAlign w:val="center"/>
          </w:tcPr>
          <w:p w14:paraId="688CA9EF" w14:textId="77777777" w:rsidR="00D5651A" w:rsidRPr="001C0CC4" w:rsidRDefault="00D5651A" w:rsidP="00D5651A">
            <w:pPr>
              <w:pStyle w:val="TAC"/>
              <w:keepNext w:val="0"/>
              <w:rPr>
                <w:rFonts w:eastAsia="Yu Mincho"/>
              </w:rPr>
            </w:pPr>
          </w:p>
        </w:tc>
      </w:tr>
      <w:tr w:rsidR="00D5651A" w:rsidRPr="001C0CC4" w14:paraId="74F56D5E" w14:textId="77777777" w:rsidTr="00D5651A">
        <w:trPr>
          <w:trHeight w:val="225"/>
          <w:jc w:val="center"/>
        </w:trPr>
        <w:tc>
          <w:tcPr>
            <w:tcW w:w="0" w:type="auto"/>
            <w:vMerge w:val="restart"/>
            <w:vAlign w:val="center"/>
            <w:hideMark/>
          </w:tcPr>
          <w:p w14:paraId="3BFAD648" w14:textId="77777777" w:rsidR="00D5651A" w:rsidRPr="001C0CC4" w:rsidRDefault="00D5651A" w:rsidP="00D5651A">
            <w:pPr>
              <w:pStyle w:val="TAC"/>
              <w:keepNext w:val="0"/>
              <w:rPr>
                <w:rFonts w:eastAsia="Yu Mincho"/>
              </w:rPr>
            </w:pPr>
            <w:r w:rsidRPr="001C0CC4">
              <w:rPr>
                <w:rFonts w:eastAsia="Yu Mincho"/>
              </w:rPr>
              <w:t>n76</w:t>
            </w:r>
          </w:p>
        </w:tc>
        <w:tc>
          <w:tcPr>
            <w:tcW w:w="0" w:type="auto"/>
            <w:vAlign w:val="center"/>
            <w:hideMark/>
          </w:tcPr>
          <w:p w14:paraId="20FB6A8A"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6832F69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629E8A1" w14:textId="77777777" w:rsidR="00D5651A" w:rsidRPr="001C0CC4" w:rsidRDefault="00D5651A" w:rsidP="00D5651A">
            <w:pPr>
              <w:pStyle w:val="TAC"/>
              <w:keepNext w:val="0"/>
              <w:rPr>
                <w:rFonts w:eastAsia="Yu Mincho"/>
              </w:rPr>
            </w:pPr>
          </w:p>
        </w:tc>
        <w:tc>
          <w:tcPr>
            <w:tcW w:w="0" w:type="auto"/>
            <w:vAlign w:val="center"/>
          </w:tcPr>
          <w:p w14:paraId="10CE14B3" w14:textId="77777777" w:rsidR="00D5651A" w:rsidRPr="001C0CC4" w:rsidRDefault="00D5651A" w:rsidP="00D5651A">
            <w:pPr>
              <w:pStyle w:val="TAC"/>
              <w:keepNext w:val="0"/>
              <w:rPr>
                <w:rFonts w:eastAsia="Yu Mincho"/>
              </w:rPr>
            </w:pPr>
          </w:p>
        </w:tc>
        <w:tc>
          <w:tcPr>
            <w:tcW w:w="0" w:type="auto"/>
            <w:vAlign w:val="center"/>
          </w:tcPr>
          <w:p w14:paraId="4CFCD0F2" w14:textId="77777777" w:rsidR="00D5651A" w:rsidRPr="001C0CC4" w:rsidRDefault="00D5651A" w:rsidP="00D5651A">
            <w:pPr>
              <w:pStyle w:val="TAC"/>
              <w:keepNext w:val="0"/>
              <w:rPr>
                <w:rFonts w:eastAsia="Yu Mincho"/>
              </w:rPr>
            </w:pPr>
          </w:p>
        </w:tc>
        <w:tc>
          <w:tcPr>
            <w:tcW w:w="0" w:type="auto"/>
            <w:vAlign w:val="center"/>
          </w:tcPr>
          <w:p w14:paraId="19E8BD6A" w14:textId="77777777" w:rsidR="00D5651A" w:rsidRPr="001C0CC4" w:rsidRDefault="00D5651A" w:rsidP="00D5651A">
            <w:pPr>
              <w:pStyle w:val="TAC"/>
              <w:keepNext w:val="0"/>
              <w:rPr>
                <w:rFonts w:eastAsia="Yu Mincho"/>
              </w:rPr>
            </w:pPr>
          </w:p>
        </w:tc>
        <w:tc>
          <w:tcPr>
            <w:tcW w:w="0" w:type="auto"/>
          </w:tcPr>
          <w:p w14:paraId="10B75BC2" w14:textId="77777777" w:rsidR="00D5651A" w:rsidRPr="001C0CC4" w:rsidRDefault="00D5651A" w:rsidP="00D5651A">
            <w:pPr>
              <w:pStyle w:val="TAC"/>
              <w:keepNext w:val="0"/>
              <w:rPr>
                <w:rFonts w:eastAsia="Yu Mincho"/>
              </w:rPr>
            </w:pPr>
          </w:p>
        </w:tc>
        <w:tc>
          <w:tcPr>
            <w:tcW w:w="0" w:type="auto"/>
            <w:vAlign w:val="center"/>
          </w:tcPr>
          <w:p w14:paraId="6547E98E" w14:textId="77777777" w:rsidR="00D5651A" w:rsidRPr="001C0CC4" w:rsidRDefault="00D5651A" w:rsidP="00D5651A">
            <w:pPr>
              <w:pStyle w:val="TAC"/>
              <w:keepNext w:val="0"/>
              <w:rPr>
                <w:rFonts w:eastAsia="Yu Mincho"/>
              </w:rPr>
            </w:pPr>
          </w:p>
        </w:tc>
        <w:tc>
          <w:tcPr>
            <w:tcW w:w="0" w:type="auto"/>
            <w:vAlign w:val="center"/>
          </w:tcPr>
          <w:p w14:paraId="12D7E2C0" w14:textId="77777777" w:rsidR="00D5651A" w:rsidRPr="001C0CC4" w:rsidRDefault="00D5651A" w:rsidP="00D5651A">
            <w:pPr>
              <w:pStyle w:val="TAC"/>
              <w:keepNext w:val="0"/>
              <w:rPr>
                <w:rFonts w:eastAsia="Yu Mincho"/>
              </w:rPr>
            </w:pPr>
          </w:p>
        </w:tc>
        <w:tc>
          <w:tcPr>
            <w:tcW w:w="0" w:type="auto"/>
            <w:vAlign w:val="center"/>
          </w:tcPr>
          <w:p w14:paraId="7F22A461" w14:textId="77777777" w:rsidR="00D5651A" w:rsidRPr="001C0CC4" w:rsidRDefault="00D5651A" w:rsidP="00D5651A">
            <w:pPr>
              <w:pStyle w:val="TAC"/>
              <w:keepNext w:val="0"/>
              <w:rPr>
                <w:rFonts w:eastAsia="Yu Mincho"/>
              </w:rPr>
            </w:pPr>
          </w:p>
        </w:tc>
        <w:tc>
          <w:tcPr>
            <w:tcW w:w="0" w:type="auto"/>
          </w:tcPr>
          <w:p w14:paraId="6F092C20" w14:textId="77777777" w:rsidR="00D5651A" w:rsidRPr="001C0CC4" w:rsidRDefault="00D5651A" w:rsidP="00D5651A">
            <w:pPr>
              <w:pStyle w:val="TAC"/>
              <w:keepNext w:val="0"/>
              <w:rPr>
                <w:rFonts w:eastAsia="Yu Mincho"/>
              </w:rPr>
            </w:pPr>
          </w:p>
        </w:tc>
        <w:tc>
          <w:tcPr>
            <w:tcW w:w="0" w:type="auto"/>
            <w:vAlign w:val="center"/>
          </w:tcPr>
          <w:p w14:paraId="4DEEB073" w14:textId="77777777" w:rsidR="00D5651A" w:rsidRPr="001C0CC4" w:rsidRDefault="00D5651A" w:rsidP="00D5651A">
            <w:pPr>
              <w:pStyle w:val="TAC"/>
              <w:keepNext w:val="0"/>
              <w:rPr>
                <w:rFonts w:eastAsia="Yu Mincho"/>
              </w:rPr>
            </w:pPr>
          </w:p>
        </w:tc>
        <w:tc>
          <w:tcPr>
            <w:tcW w:w="0" w:type="auto"/>
          </w:tcPr>
          <w:p w14:paraId="58F40A1C" w14:textId="77777777" w:rsidR="00D5651A" w:rsidRPr="001C0CC4" w:rsidRDefault="00D5651A" w:rsidP="00D5651A">
            <w:pPr>
              <w:pStyle w:val="TAC"/>
              <w:keepNext w:val="0"/>
              <w:rPr>
                <w:rFonts w:eastAsia="Yu Mincho"/>
              </w:rPr>
            </w:pPr>
          </w:p>
        </w:tc>
        <w:tc>
          <w:tcPr>
            <w:tcW w:w="0" w:type="auto"/>
            <w:vAlign w:val="center"/>
          </w:tcPr>
          <w:p w14:paraId="2534C850" w14:textId="77777777" w:rsidR="00D5651A" w:rsidRPr="001C0CC4" w:rsidRDefault="00D5651A" w:rsidP="00D5651A">
            <w:pPr>
              <w:pStyle w:val="TAC"/>
              <w:keepNext w:val="0"/>
              <w:rPr>
                <w:rFonts w:eastAsia="Yu Mincho"/>
              </w:rPr>
            </w:pPr>
          </w:p>
        </w:tc>
      </w:tr>
      <w:tr w:rsidR="00D5651A" w:rsidRPr="001C0CC4" w14:paraId="186350DF" w14:textId="77777777" w:rsidTr="00D5651A">
        <w:trPr>
          <w:trHeight w:val="225"/>
          <w:jc w:val="center"/>
        </w:trPr>
        <w:tc>
          <w:tcPr>
            <w:tcW w:w="0" w:type="auto"/>
            <w:vMerge/>
            <w:vAlign w:val="center"/>
            <w:hideMark/>
          </w:tcPr>
          <w:p w14:paraId="067193DB" w14:textId="77777777" w:rsidR="00D5651A" w:rsidRPr="001C0CC4" w:rsidRDefault="00D5651A" w:rsidP="00D5651A">
            <w:pPr>
              <w:pStyle w:val="TAC"/>
              <w:keepNext w:val="0"/>
              <w:rPr>
                <w:rFonts w:eastAsia="Yu Mincho"/>
              </w:rPr>
            </w:pPr>
          </w:p>
        </w:tc>
        <w:tc>
          <w:tcPr>
            <w:tcW w:w="0" w:type="auto"/>
            <w:vAlign w:val="center"/>
            <w:hideMark/>
          </w:tcPr>
          <w:p w14:paraId="4E41F0D4"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52C0DEAA" w14:textId="77777777" w:rsidR="00D5651A" w:rsidRPr="001C0CC4" w:rsidRDefault="00D5651A" w:rsidP="00D5651A">
            <w:pPr>
              <w:pStyle w:val="TAC"/>
              <w:keepNext w:val="0"/>
              <w:rPr>
                <w:rFonts w:eastAsia="Yu Mincho"/>
              </w:rPr>
            </w:pPr>
          </w:p>
        </w:tc>
        <w:tc>
          <w:tcPr>
            <w:tcW w:w="0" w:type="auto"/>
          </w:tcPr>
          <w:p w14:paraId="4C2AFDF1" w14:textId="77777777" w:rsidR="00D5651A" w:rsidRPr="001C0CC4" w:rsidRDefault="00D5651A" w:rsidP="00D5651A">
            <w:pPr>
              <w:pStyle w:val="TAC"/>
              <w:keepNext w:val="0"/>
              <w:rPr>
                <w:rFonts w:eastAsia="Yu Mincho"/>
              </w:rPr>
            </w:pPr>
          </w:p>
        </w:tc>
        <w:tc>
          <w:tcPr>
            <w:tcW w:w="0" w:type="auto"/>
            <w:vAlign w:val="center"/>
          </w:tcPr>
          <w:p w14:paraId="285CECC1" w14:textId="77777777" w:rsidR="00D5651A" w:rsidRPr="001C0CC4" w:rsidRDefault="00D5651A" w:rsidP="00D5651A">
            <w:pPr>
              <w:pStyle w:val="TAC"/>
              <w:keepNext w:val="0"/>
              <w:rPr>
                <w:rFonts w:eastAsia="Yu Mincho"/>
              </w:rPr>
            </w:pPr>
          </w:p>
        </w:tc>
        <w:tc>
          <w:tcPr>
            <w:tcW w:w="0" w:type="auto"/>
            <w:vAlign w:val="center"/>
          </w:tcPr>
          <w:p w14:paraId="0FF378AA" w14:textId="77777777" w:rsidR="00D5651A" w:rsidRPr="001C0CC4" w:rsidRDefault="00D5651A" w:rsidP="00D5651A">
            <w:pPr>
              <w:pStyle w:val="TAC"/>
              <w:keepNext w:val="0"/>
              <w:rPr>
                <w:rFonts w:eastAsia="Yu Mincho"/>
              </w:rPr>
            </w:pPr>
          </w:p>
        </w:tc>
        <w:tc>
          <w:tcPr>
            <w:tcW w:w="0" w:type="auto"/>
            <w:vAlign w:val="center"/>
          </w:tcPr>
          <w:p w14:paraId="0A68CF5A" w14:textId="77777777" w:rsidR="00D5651A" w:rsidRPr="001C0CC4" w:rsidRDefault="00D5651A" w:rsidP="00D5651A">
            <w:pPr>
              <w:pStyle w:val="TAC"/>
              <w:keepNext w:val="0"/>
              <w:rPr>
                <w:rFonts w:eastAsia="Yu Mincho"/>
              </w:rPr>
            </w:pPr>
          </w:p>
        </w:tc>
        <w:tc>
          <w:tcPr>
            <w:tcW w:w="0" w:type="auto"/>
          </w:tcPr>
          <w:p w14:paraId="71E76F02" w14:textId="77777777" w:rsidR="00D5651A" w:rsidRPr="001C0CC4" w:rsidRDefault="00D5651A" w:rsidP="00D5651A">
            <w:pPr>
              <w:pStyle w:val="TAC"/>
              <w:keepNext w:val="0"/>
              <w:rPr>
                <w:rFonts w:eastAsia="Yu Mincho"/>
              </w:rPr>
            </w:pPr>
          </w:p>
        </w:tc>
        <w:tc>
          <w:tcPr>
            <w:tcW w:w="0" w:type="auto"/>
            <w:vAlign w:val="center"/>
          </w:tcPr>
          <w:p w14:paraId="569A8C39" w14:textId="77777777" w:rsidR="00D5651A" w:rsidRPr="001C0CC4" w:rsidRDefault="00D5651A" w:rsidP="00D5651A">
            <w:pPr>
              <w:pStyle w:val="TAC"/>
              <w:keepNext w:val="0"/>
              <w:rPr>
                <w:rFonts w:eastAsia="Yu Mincho"/>
              </w:rPr>
            </w:pPr>
          </w:p>
        </w:tc>
        <w:tc>
          <w:tcPr>
            <w:tcW w:w="0" w:type="auto"/>
            <w:vAlign w:val="center"/>
          </w:tcPr>
          <w:p w14:paraId="02024126" w14:textId="77777777" w:rsidR="00D5651A" w:rsidRPr="001C0CC4" w:rsidRDefault="00D5651A" w:rsidP="00D5651A">
            <w:pPr>
              <w:pStyle w:val="TAC"/>
              <w:keepNext w:val="0"/>
              <w:rPr>
                <w:rFonts w:eastAsia="Yu Mincho"/>
              </w:rPr>
            </w:pPr>
          </w:p>
        </w:tc>
        <w:tc>
          <w:tcPr>
            <w:tcW w:w="0" w:type="auto"/>
            <w:vAlign w:val="center"/>
          </w:tcPr>
          <w:p w14:paraId="2B8A0B80" w14:textId="77777777" w:rsidR="00D5651A" w:rsidRPr="001C0CC4" w:rsidRDefault="00D5651A" w:rsidP="00D5651A">
            <w:pPr>
              <w:pStyle w:val="TAC"/>
              <w:keepNext w:val="0"/>
              <w:rPr>
                <w:rFonts w:eastAsia="Yu Mincho"/>
              </w:rPr>
            </w:pPr>
          </w:p>
        </w:tc>
        <w:tc>
          <w:tcPr>
            <w:tcW w:w="0" w:type="auto"/>
          </w:tcPr>
          <w:p w14:paraId="69E7E5EC" w14:textId="77777777" w:rsidR="00D5651A" w:rsidRPr="001C0CC4" w:rsidRDefault="00D5651A" w:rsidP="00D5651A">
            <w:pPr>
              <w:pStyle w:val="TAC"/>
              <w:keepNext w:val="0"/>
              <w:rPr>
                <w:rFonts w:eastAsia="Yu Mincho"/>
              </w:rPr>
            </w:pPr>
          </w:p>
        </w:tc>
        <w:tc>
          <w:tcPr>
            <w:tcW w:w="0" w:type="auto"/>
            <w:vAlign w:val="center"/>
          </w:tcPr>
          <w:p w14:paraId="006C76F7" w14:textId="77777777" w:rsidR="00D5651A" w:rsidRPr="001C0CC4" w:rsidRDefault="00D5651A" w:rsidP="00D5651A">
            <w:pPr>
              <w:pStyle w:val="TAC"/>
              <w:keepNext w:val="0"/>
              <w:rPr>
                <w:rFonts w:eastAsia="Yu Mincho"/>
              </w:rPr>
            </w:pPr>
          </w:p>
        </w:tc>
        <w:tc>
          <w:tcPr>
            <w:tcW w:w="0" w:type="auto"/>
          </w:tcPr>
          <w:p w14:paraId="5C1C883E" w14:textId="77777777" w:rsidR="00D5651A" w:rsidRPr="001C0CC4" w:rsidRDefault="00D5651A" w:rsidP="00D5651A">
            <w:pPr>
              <w:pStyle w:val="TAC"/>
              <w:keepNext w:val="0"/>
              <w:rPr>
                <w:rFonts w:eastAsia="Yu Mincho"/>
              </w:rPr>
            </w:pPr>
          </w:p>
        </w:tc>
        <w:tc>
          <w:tcPr>
            <w:tcW w:w="0" w:type="auto"/>
            <w:vAlign w:val="center"/>
          </w:tcPr>
          <w:p w14:paraId="4DA39A4D" w14:textId="77777777" w:rsidR="00D5651A" w:rsidRPr="001C0CC4" w:rsidRDefault="00D5651A" w:rsidP="00D5651A">
            <w:pPr>
              <w:pStyle w:val="TAC"/>
              <w:keepNext w:val="0"/>
              <w:rPr>
                <w:rFonts w:eastAsia="Yu Mincho"/>
              </w:rPr>
            </w:pPr>
          </w:p>
        </w:tc>
      </w:tr>
      <w:tr w:rsidR="00D5651A" w:rsidRPr="001C0CC4" w14:paraId="503C7640" w14:textId="77777777" w:rsidTr="00D5651A">
        <w:trPr>
          <w:trHeight w:val="225"/>
          <w:jc w:val="center"/>
        </w:trPr>
        <w:tc>
          <w:tcPr>
            <w:tcW w:w="0" w:type="auto"/>
            <w:vMerge/>
            <w:vAlign w:val="center"/>
            <w:hideMark/>
          </w:tcPr>
          <w:p w14:paraId="352226C5" w14:textId="77777777" w:rsidR="00D5651A" w:rsidRPr="001C0CC4" w:rsidRDefault="00D5651A" w:rsidP="00D5651A">
            <w:pPr>
              <w:pStyle w:val="TAC"/>
              <w:keepNext w:val="0"/>
              <w:rPr>
                <w:rFonts w:eastAsia="Yu Mincho"/>
              </w:rPr>
            </w:pPr>
          </w:p>
        </w:tc>
        <w:tc>
          <w:tcPr>
            <w:tcW w:w="0" w:type="auto"/>
            <w:vAlign w:val="center"/>
            <w:hideMark/>
          </w:tcPr>
          <w:p w14:paraId="7A363066"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0BEBBB49" w14:textId="77777777" w:rsidR="00D5651A" w:rsidRPr="001C0CC4" w:rsidRDefault="00D5651A" w:rsidP="00D5651A">
            <w:pPr>
              <w:pStyle w:val="TAC"/>
              <w:keepNext w:val="0"/>
              <w:rPr>
                <w:rFonts w:eastAsia="Yu Mincho"/>
              </w:rPr>
            </w:pPr>
          </w:p>
        </w:tc>
        <w:tc>
          <w:tcPr>
            <w:tcW w:w="0" w:type="auto"/>
            <w:vAlign w:val="center"/>
          </w:tcPr>
          <w:p w14:paraId="6D7C874E" w14:textId="77777777" w:rsidR="00D5651A" w:rsidRPr="001C0CC4" w:rsidRDefault="00D5651A" w:rsidP="00D5651A">
            <w:pPr>
              <w:pStyle w:val="TAC"/>
              <w:keepNext w:val="0"/>
              <w:rPr>
                <w:rFonts w:eastAsia="Yu Mincho"/>
              </w:rPr>
            </w:pPr>
          </w:p>
        </w:tc>
        <w:tc>
          <w:tcPr>
            <w:tcW w:w="0" w:type="auto"/>
            <w:vAlign w:val="center"/>
          </w:tcPr>
          <w:p w14:paraId="5D5FA67B" w14:textId="77777777" w:rsidR="00D5651A" w:rsidRPr="001C0CC4" w:rsidRDefault="00D5651A" w:rsidP="00D5651A">
            <w:pPr>
              <w:pStyle w:val="TAC"/>
              <w:keepNext w:val="0"/>
              <w:rPr>
                <w:rFonts w:eastAsia="Yu Mincho"/>
              </w:rPr>
            </w:pPr>
          </w:p>
        </w:tc>
        <w:tc>
          <w:tcPr>
            <w:tcW w:w="0" w:type="auto"/>
            <w:vAlign w:val="center"/>
          </w:tcPr>
          <w:p w14:paraId="3982B34C" w14:textId="77777777" w:rsidR="00D5651A" w:rsidRPr="001C0CC4" w:rsidRDefault="00D5651A" w:rsidP="00D5651A">
            <w:pPr>
              <w:pStyle w:val="TAC"/>
              <w:keepNext w:val="0"/>
              <w:rPr>
                <w:rFonts w:eastAsia="Yu Mincho"/>
              </w:rPr>
            </w:pPr>
          </w:p>
        </w:tc>
        <w:tc>
          <w:tcPr>
            <w:tcW w:w="0" w:type="auto"/>
            <w:vAlign w:val="center"/>
          </w:tcPr>
          <w:p w14:paraId="662532B0" w14:textId="77777777" w:rsidR="00D5651A" w:rsidRPr="001C0CC4" w:rsidRDefault="00D5651A" w:rsidP="00D5651A">
            <w:pPr>
              <w:pStyle w:val="TAC"/>
              <w:keepNext w:val="0"/>
              <w:rPr>
                <w:rFonts w:eastAsia="Yu Mincho"/>
              </w:rPr>
            </w:pPr>
          </w:p>
        </w:tc>
        <w:tc>
          <w:tcPr>
            <w:tcW w:w="0" w:type="auto"/>
          </w:tcPr>
          <w:p w14:paraId="3C16801A" w14:textId="77777777" w:rsidR="00D5651A" w:rsidRPr="001C0CC4" w:rsidRDefault="00D5651A" w:rsidP="00D5651A">
            <w:pPr>
              <w:pStyle w:val="TAC"/>
              <w:keepNext w:val="0"/>
              <w:rPr>
                <w:rFonts w:eastAsia="Yu Mincho"/>
              </w:rPr>
            </w:pPr>
          </w:p>
        </w:tc>
        <w:tc>
          <w:tcPr>
            <w:tcW w:w="0" w:type="auto"/>
            <w:vAlign w:val="center"/>
          </w:tcPr>
          <w:p w14:paraId="463D2A14" w14:textId="77777777" w:rsidR="00D5651A" w:rsidRPr="001C0CC4" w:rsidRDefault="00D5651A" w:rsidP="00D5651A">
            <w:pPr>
              <w:pStyle w:val="TAC"/>
              <w:keepNext w:val="0"/>
              <w:rPr>
                <w:rFonts w:eastAsia="Yu Mincho"/>
              </w:rPr>
            </w:pPr>
          </w:p>
        </w:tc>
        <w:tc>
          <w:tcPr>
            <w:tcW w:w="0" w:type="auto"/>
            <w:vAlign w:val="center"/>
          </w:tcPr>
          <w:p w14:paraId="338429CB" w14:textId="77777777" w:rsidR="00D5651A" w:rsidRPr="001C0CC4" w:rsidRDefault="00D5651A" w:rsidP="00D5651A">
            <w:pPr>
              <w:pStyle w:val="TAC"/>
              <w:keepNext w:val="0"/>
              <w:rPr>
                <w:rFonts w:eastAsia="Yu Mincho"/>
              </w:rPr>
            </w:pPr>
          </w:p>
        </w:tc>
        <w:tc>
          <w:tcPr>
            <w:tcW w:w="0" w:type="auto"/>
            <w:vAlign w:val="center"/>
          </w:tcPr>
          <w:p w14:paraId="70441321" w14:textId="77777777" w:rsidR="00D5651A" w:rsidRPr="001C0CC4" w:rsidRDefault="00D5651A" w:rsidP="00D5651A">
            <w:pPr>
              <w:pStyle w:val="TAC"/>
              <w:keepNext w:val="0"/>
              <w:rPr>
                <w:rFonts w:eastAsia="Yu Mincho"/>
              </w:rPr>
            </w:pPr>
          </w:p>
        </w:tc>
        <w:tc>
          <w:tcPr>
            <w:tcW w:w="0" w:type="auto"/>
          </w:tcPr>
          <w:p w14:paraId="7E9ED6A4" w14:textId="77777777" w:rsidR="00D5651A" w:rsidRPr="001C0CC4" w:rsidRDefault="00D5651A" w:rsidP="00D5651A">
            <w:pPr>
              <w:pStyle w:val="TAC"/>
              <w:keepNext w:val="0"/>
              <w:rPr>
                <w:rFonts w:eastAsia="Yu Mincho"/>
              </w:rPr>
            </w:pPr>
          </w:p>
        </w:tc>
        <w:tc>
          <w:tcPr>
            <w:tcW w:w="0" w:type="auto"/>
            <w:vAlign w:val="center"/>
          </w:tcPr>
          <w:p w14:paraId="2E9D42F2" w14:textId="77777777" w:rsidR="00D5651A" w:rsidRPr="001C0CC4" w:rsidRDefault="00D5651A" w:rsidP="00D5651A">
            <w:pPr>
              <w:pStyle w:val="TAC"/>
              <w:keepNext w:val="0"/>
              <w:rPr>
                <w:rFonts w:eastAsia="Yu Mincho"/>
              </w:rPr>
            </w:pPr>
          </w:p>
        </w:tc>
        <w:tc>
          <w:tcPr>
            <w:tcW w:w="0" w:type="auto"/>
          </w:tcPr>
          <w:p w14:paraId="621E1102" w14:textId="77777777" w:rsidR="00D5651A" w:rsidRPr="001C0CC4" w:rsidRDefault="00D5651A" w:rsidP="00D5651A">
            <w:pPr>
              <w:pStyle w:val="TAC"/>
              <w:keepNext w:val="0"/>
              <w:rPr>
                <w:rFonts w:eastAsia="Yu Mincho"/>
              </w:rPr>
            </w:pPr>
          </w:p>
        </w:tc>
        <w:tc>
          <w:tcPr>
            <w:tcW w:w="0" w:type="auto"/>
            <w:vAlign w:val="center"/>
          </w:tcPr>
          <w:p w14:paraId="367F646D" w14:textId="77777777" w:rsidR="00D5651A" w:rsidRPr="001C0CC4" w:rsidRDefault="00D5651A" w:rsidP="00D5651A">
            <w:pPr>
              <w:pStyle w:val="TAC"/>
              <w:keepNext w:val="0"/>
              <w:rPr>
                <w:rFonts w:eastAsia="Yu Mincho"/>
              </w:rPr>
            </w:pPr>
          </w:p>
        </w:tc>
      </w:tr>
      <w:tr w:rsidR="00D5651A" w:rsidRPr="001C0CC4" w14:paraId="2F83CC55" w14:textId="77777777" w:rsidTr="00D5651A">
        <w:trPr>
          <w:trHeight w:val="225"/>
          <w:jc w:val="center"/>
        </w:trPr>
        <w:tc>
          <w:tcPr>
            <w:tcW w:w="0" w:type="auto"/>
            <w:vMerge w:val="restart"/>
            <w:vAlign w:val="center"/>
            <w:hideMark/>
          </w:tcPr>
          <w:p w14:paraId="3A91481F" w14:textId="77777777" w:rsidR="00D5651A" w:rsidRPr="001C0CC4" w:rsidRDefault="00D5651A" w:rsidP="00D5651A">
            <w:pPr>
              <w:pStyle w:val="TAC"/>
              <w:keepNext w:val="0"/>
              <w:rPr>
                <w:rFonts w:eastAsia="Yu Mincho"/>
              </w:rPr>
            </w:pPr>
            <w:r w:rsidRPr="001C0CC4">
              <w:rPr>
                <w:rFonts w:eastAsia="Yu Mincho"/>
              </w:rPr>
              <w:t>n77</w:t>
            </w:r>
          </w:p>
        </w:tc>
        <w:tc>
          <w:tcPr>
            <w:tcW w:w="0" w:type="auto"/>
            <w:vAlign w:val="center"/>
            <w:hideMark/>
          </w:tcPr>
          <w:p w14:paraId="7288A30D"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7EE42919" w14:textId="77777777" w:rsidR="00D5651A" w:rsidRPr="001C0CC4" w:rsidRDefault="00D5651A" w:rsidP="00D5651A">
            <w:pPr>
              <w:pStyle w:val="TAC"/>
              <w:keepNext w:val="0"/>
              <w:rPr>
                <w:rFonts w:eastAsia="Yu Mincho"/>
              </w:rPr>
            </w:pPr>
          </w:p>
        </w:tc>
        <w:tc>
          <w:tcPr>
            <w:tcW w:w="0" w:type="auto"/>
            <w:vAlign w:val="center"/>
            <w:hideMark/>
          </w:tcPr>
          <w:p w14:paraId="12099C3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5B9E43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775A2D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6F60D05"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785E41A5"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hideMark/>
          </w:tcPr>
          <w:p w14:paraId="5309460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5D195A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467DAB9" w14:textId="77777777" w:rsidR="00D5651A" w:rsidRPr="001C0CC4" w:rsidRDefault="00D5651A" w:rsidP="00D5651A">
            <w:pPr>
              <w:pStyle w:val="TAC"/>
              <w:keepNext w:val="0"/>
              <w:rPr>
                <w:rFonts w:eastAsia="Yu Mincho"/>
              </w:rPr>
            </w:pPr>
          </w:p>
        </w:tc>
        <w:tc>
          <w:tcPr>
            <w:tcW w:w="0" w:type="auto"/>
          </w:tcPr>
          <w:p w14:paraId="4F3ED2FB" w14:textId="77777777" w:rsidR="00D5651A" w:rsidRPr="001C0CC4" w:rsidRDefault="00D5651A" w:rsidP="00D5651A">
            <w:pPr>
              <w:pStyle w:val="TAC"/>
              <w:keepNext w:val="0"/>
              <w:rPr>
                <w:rFonts w:eastAsia="Yu Mincho"/>
              </w:rPr>
            </w:pPr>
          </w:p>
        </w:tc>
        <w:tc>
          <w:tcPr>
            <w:tcW w:w="0" w:type="auto"/>
            <w:vAlign w:val="center"/>
          </w:tcPr>
          <w:p w14:paraId="3830D70D" w14:textId="77777777" w:rsidR="00D5651A" w:rsidRPr="001C0CC4" w:rsidRDefault="00D5651A" w:rsidP="00D5651A">
            <w:pPr>
              <w:pStyle w:val="TAC"/>
              <w:keepNext w:val="0"/>
              <w:rPr>
                <w:rFonts w:eastAsia="Yu Mincho"/>
              </w:rPr>
            </w:pPr>
          </w:p>
        </w:tc>
        <w:tc>
          <w:tcPr>
            <w:tcW w:w="0" w:type="auto"/>
          </w:tcPr>
          <w:p w14:paraId="44B6EED4" w14:textId="77777777" w:rsidR="00D5651A" w:rsidRPr="001C0CC4" w:rsidRDefault="00D5651A" w:rsidP="00D5651A">
            <w:pPr>
              <w:pStyle w:val="TAC"/>
              <w:keepNext w:val="0"/>
              <w:rPr>
                <w:rFonts w:eastAsia="Yu Mincho"/>
              </w:rPr>
            </w:pPr>
          </w:p>
        </w:tc>
        <w:tc>
          <w:tcPr>
            <w:tcW w:w="0" w:type="auto"/>
            <w:vAlign w:val="center"/>
          </w:tcPr>
          <w:p w14:paraId="38F52471" w14:textId="77777777" w:rsidR="00D5651A" w:rsidRPr="001C0CC4" w:rsidRDefault="00D5651A" w:rsidP="00D5651A">
            <w:pPr>
              <w:pStyle w:val="TAC"/>
              <w:keepNext w:val="0"/>
              <w:rPr>
                <w:rFonts w:eastAsia="Yu Mincho"/>
              </w:rPr>
            </w:pPr>
          </w:p>
        </w:tc>
      </w:tr>
      <w:tr w:rsidR="00D5651A" w:rsidRPr="001C0CC4" w14:paraId="3C9E8273" w14:textId="77777777" w:rsidTr="00D5651A">
        <w:trPr>
          <w:trHeight w:val="225"/>
          <w:jc w:val="center"/>
        </w:trPr>
        <w:tc>
          <w:tcPr>
            <w:tcW w:w="0" w:type="auto"/>
            <w:vMerge/>
            <w:vAlign w:val="center"/>
            <w:hideMark/>
          </w:tcPr>
          <w:p w14:paraId="6E42A514" w14:textId="77777777" w:rsidR="00D5651A" w:rsidRPr="001C0CC4" w:rsidRDefault="00D5651A" w:rsidP="00D5651A">
            <w:pPr>
              <w:pStyle w:val="TAC"/>
              <w:keepNext w:val="0"/>
              <w:rPr>
                <w:rFonts w:eastAsia="Yu Mincho"/>
              </w:rPr>
            </w:pPr>
          </w:p>
        </w:tc>
        <w:tc>
          <w:tcPr>
            <w:tcW w:w="0" w:type="auto"/>
            <w:vAlign w:val="center"/>
            <w:hideMark/>
          </w:tcPr>
          <w:p w14:paraId="0DC3E60E"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2F5D6F3E" w14:textId="77777777" w:rsidR="00D5651A" w:rsidRPr="001C0CC4" w:rsidRDefault="00D5651A" w:rsidP="00D5651A">
            <w:pPr>
              <w:pStyle w:val="TAC"/>
              <w:keepNext w:val="0"/>
              <w:rPr>
                <w:rFonts w:eastAsia="Yu Mincho"/>
              </w:rPr>
            </w:pPr>
          </w:p>
        </w:tc>
        <w:tc>
          <w:tcPr>
            <w:tcW w:w="0" w:type="auto"/>
            <w:hideMark/>
          </w:tcPr>
          <w:p w14:paraId="2E81744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75721C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4B6F86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A63601B"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716AAE7E"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hideMark/>
          </w:tcPr>
          <w:p w14:paraId="24B50AF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0717A1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C64D90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3E7EA18" w14:textId="77777777" w:rsidR="00D5651A" w:rsidRPr="00E04269" w:rsidRDefault="00D5651A" w:rsidP="00D5651A">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14:paraId="630C65CC" w14:textId="77777777" w:rsidR="00D5651A" w:rsidRPr="00414DAE" w:rsidRDefault="00D5651A" w:rsidP="00D5651A">
            <w:pPr>
              <w:pStyle w:val="TAC"/>
              <w:keepNext w:val="0"/>
              <w:rPr>
                <w:rFonts w:eastAsia="Yu Mincho"/>
              </w:rPr>
            </w:pPr>
            <w:r w:rsidRPr="001C0CC4">
              <w:rPr>
                <w:rFonts w:eastAsia="Yu Mincho"/>
              </w:rPr>
              <w:t>Yes</w:t>
            </w:r>
          </w:p>
        </w:tc>
        <w:tc>
          <w:tcPr>
            <w:tcW w:w="0" w:type="auto"/>
          </w:tcPr>
          <w:p w14:paraId="6DAA1D19" w14:textId="77777777" w:rsidR="00D5651A" w:rsidRPr="00E04269" w:rsidRDefault="00D5651A" w:rsidP="00D5651A">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14:paraId="322B27B1"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6E34903A" w14:textId="77777777" w:rsidTr="00D5651A">
        <w:trPr>
          <w:trHeight w:val="225"/>
          <w:jc w:val="center"/>
        </w:trPr>
        <w:tc>
          <w:tcPr>
            <w:tcW w:w="0" w:type="auto"/>
            <w:vMerge/>
            <w:vAlign w:val="center"/>
            <w:hideMark/>
          </w:tcPr>
          <w:p w14:paraId="27FF44C1" w14:textId="77777777" w:rsidR="00D5651A" w:rsidRPr="001C0CC4" w:rsidRDefault="00D5651A" w:rsidP="00D5651A">
            <w:pPr>
              <w:pStyle w:val="TAC"/>
              <w:keepNext w:val="0"/>
              <w:rPr>
                <w:rFonts w:eastAsia="Yu Mincho"/>
              </w:rPr>
            </w:pPr>
          </w:p>
        </w:tc>
        <w:tc>
          <w:tcPr>
            <w:tcW w:w="0" w:type="auto"/>
            <w:vAlign w:val="center"/>
            <w:hideMark/>
          </w:tcPr>
          <w:p w14:paraId="06FD64D4"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211BBC8" w14:textId="77777777" w:rsidR="00D5651A" w:rsidRPr="001C0CC4" w:rsidRDefault="00D5651A" w:rsidP="00D5651A">
            <w:pPr>
              <w:pStyle w:val="TAC"/>
              <w:keepNext w:val="0"/>
              <w:rPr>
                <w:rFonts w:eastAsia="Yu Mincho"/>
              </w:rPr>
            </w:pPr>
          </w:p>
        </w:tc>
        <w:tc>
          <w:tcPr>
            <w:tcW w:w="0" w:type="auto"/>
            <w:vAlign w:val="center"/>
            <w:hideMark/>
          </w:tcPr>
          <w:p w14:paraId="3D5DCC4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272E42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CA8CCD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2C75848"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04928585"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hideMark/>
          </w:tcPr>
          <w:p w14:paraId="0418FE1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DD933E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0A882C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BACE02E" w14:textId="77777777" w:rsidR="00D5651A" w:rsidRPr="00E04269" w:rsidRDefault="00D5651A" w:rsidP="00D5651A">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14:paraId="32213C26" w14:textId="77777777" w:rsidR="00D5651A" w:rsidRPr="00414DAE" w:rsidRDefault="00D5651A" w:rsidP="00D5651A">
            <w:pPr>
              <w:pStyle w:val="TAC"/>
              <w:keepNext w:val="0"/>
              <w:rPr>
                <w:rFonts w:eastAsia="Yu Mincho"/>
              </w:rPr>
            </w:pPr>
            <w:r w:rsidRPr="001C0CC4">
              <w:rPr>
                <w:rFonts w:eastAsia="Yu Mincho"/>
              </w:rPr>
              <w:t>Yes</w:t>
            </w:r>
          </w:p>
        </w:tc>
        <w:tc>
          <w:tcPr>
            <w:tcW w:w="0" w:type="auto"/>
          </w:tcPr>
          <w:p w14:paraId="400D45F6" w14:textId="77777777" w:rsidR="00D5651A" w:rsidRPr="00E04269" w:rsidRDefault="00D5651A" w:rsidP="00D5651A">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14:paraId="5841C522"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76FB4785" w14:textId="77777777" w:rsidTr="00D5651A">
        <w:trPr>
          <w:trHeight w:val="225"/>
          <w:jc w:val="center"/>
        </w:trPr>
        <w:tc>
          <w:tcPr>
            <w:tcW w:w="0" w:type="auto"/>
            <w:vMerge w:val="restart"/>
            <w:vAlign w:val="center"/>
            <w:hideMark/>
          </w:tcPr>
          <w:p w14:paraId="718DE9F8" w14:textId="77777777" w:rsidR="00D5651A" w:rsidRPr="001C0CC4" w:rsidRDefault="00D5651A" w:rsidP="00D5651A">
            <w:pPr>
              <w:pStyle w:val="TAC"/>
              <w:keepNext w:val="0"/>
              <w:rPr>
                <w:rFonts w:eastAsia="Yu Mincho"/>
              </w:rPr>
            </w:pPr>
            <w:r w:rsidRPr="001C0CC4">
              <w:rPr>
                <w:rFonts w:eastAsia="Yu Mincho"/>
              </w:rPr>
              <w:t>n78</w:t>
            </w:r>
          </w:p>
        </w:tc>
        <w:tc>
          <w:tcPr>
            <w:tcW w:w="0" w:type="auto"/>
            <w:vAlign w:val="center"/>
            <w:hideMark/>
          </w:tcPr>
          <w:p w14:paraId="6C55B452"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2EF396EA" w14:textId="77777777" w:rsidR="00D5651A" w:rsidRPr="001C0CC4" w:rsidRDefault="00D5651A" w:rsidP="00D5651A">
            <w:pPr>
              <w:pStyle w:val="TAC"/>
              <w:keepNext w:val="0"/>
              <w:rPr>
                <w:rFonts w:eastAsia="Yu Mincho"/>
              </w:rPr>
            </w:pPr>
          </w:p>
        </w:tc>
        <w:tc>
          <w:tcPr>
            <w:tcW w:w="0" w:type="auto"/>
            <w:vAlign w:val="center"/>
            <w:hideMark/>
          </w:tcPr>
          <w:p w14:paraId="51F162D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46A28D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7ADFCF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8CFBF9F"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74F6E956"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hideMark/>
          </w:tcPr>
          <w:p w14:paraId="3F62796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FD7893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AB87419" w14:textId="77777777" w:rsidR="00D5651A" w:rsidRPr="001C0CC4" w:rsidRDefault="00D5651A" w:rsidP="00D5651A">
            <w:pPr>
              <w:pStyle w:val="TAC"/>
              <w:keepNext w:val="0"/>
              <w:rPr>
                <w:rFonts w:eastAsia="Yu Mincho"/>
              </w:rPr>
            </w:pPr>
          </w:p>
        </w:tc>
        <w:tc>
          <w:tcPr>
            <w:tcW w:w="0" w:type="auto"/>
          </w:tcPr>
          <w:p w14:paraId="214AD0DB" w14:textId="77777777" w:rsidR="00D5651A" w:rsidRPr="00E04269" w:rsidRDefault="00D5651A" w:rsidP="00D5651A">
            <w:pPr>
              <w:pStyle w:val="TAC"/>
              <w:keepNext w:val="0"/>
              <w:rPr>
                <w:rFonts w:eastAsia="Yu Mincho"/>
              </w:rPr>
            </w:pPr>
          </w:p>
        </w:tc>
        <w:tc>
          <w:tcPr>
            <w:tcW w:w="0" w:type="auto"/>
            <w:vAlign w:val="center"/>
          </w:tcPr>
          <w:p w14:paraId="4E3B1901" w14:textId="77777777" w:rsidR="00D5651A" w:rsidRPr="00E04269" w:rsidRDefault="00D5651A" w:rsidP="00D5651A">
            <w:pPr>
              <w:pStyle w:val="TAC"/>
              <w:keepNext w:val="0"/>
              <w:rPr>
                <w:rFonts w:eastAsia="Yu Mincho"/>
              </w:rPr>
            </w:pPr>
          </w:p>
        </w:tc>
        <w:tc>
          <w:tcPr>
            <w:tcW w:w="0" w:type="auto"/>
          </w:tcPr>
          <w:p w14:paraId="4C3B2516" w14:textId="77777777" w:rsidR="00D5651A" w:rsidRPr="00E04269" w:rsidRDefault="00D5651A" w:rsidP="00D5651A">
            <w:pPr>
              <w:pStyle w:val="TAC"/>
              <w:keepNext w:val="0"/>
              <w:rPr>
                <w:rFonts w:eastAsia="Yu Mincho"/>
              </w:rPr>
            </w:pPr>
          </w:p>
        </w:tc>
        <w:tc>
          <w:tcPr>
            <w:tcW w:w="0" w:type="auto"/>
            <w:vAlign w:val="center"/>
          </w:tcPr>
          <w:p w14:paraId="140AA226" w14:textId="77777777" w:rsidR="00D5651A" w:rsidRPr="001C0CC4" w:rsidRDefault="00D5651A" w:rsidP="00D5651A">
            <w:pPr>
              <w:pStyle w:val="TAC"/>
              <w:keepNext w:val="0"/>
              <w:rPr>
                <w:rFonts w:eastAsia="Yu Mincho"/>
              </w:rPr>
            </w:pPr>
          </w:p>
        </w:tc>
      </w:tr>
      <w:tr w:rsidR="00D5651A" w:rsidRPr="001C0CC4" w14:paraId="35863475" w14:textId="77777777" w:rsidTr="00D5651A">
        <w:trPr>
          <w:trHeight w:val="225"/>
          <w:jc w:val="center"/>
        </w:trPr>
        <w:tc>
          <w:tcPr>
            <w:tcW w:w="0" w:type="auto"/>
            <w:vMerge/>
            <w:vAlign w:val="center"/>
            <w:hideMark/>
          </w:tcPr>
          <w:p w14:paraId="20F3B09B" w14:textId="77777777" w:rsidR="00D5651A" w:rsidRPr="001C0CC4" w:rsidRDefault="00D5651A" w:rsidP="00D5651A">
            <w:pPr>
              <w:pStyle w:val="TAC"/>
              <w:keepNext w:val="0"/>
              <w:rPr>
                <w:rFonts w:eastAsia="Yu Mincho"/>
              </w:rPr>
            </w:pPr>
          </w:p>
        </w:tc>
        <w:tc>
          <w:tcPr>
            <w:tcW w:w="0" w:type="auto"/>
            <w:vAlign w:val="center"/>
            <w:hideMark/>
          </w:tcPr>
          <w:p w14:paraId="3FCAE461"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65A82E4F" w14:textId="77777777" w:rsidR="00D5651A" w:rsidRPr="001C0CC4" w:rsidRDefault="00D5651A" w:rsidP="00D5651A">
            <w:pPr>
              <w:pStyle w:val="TAC"/>
              <w:keepNext w:val="0"/>
              <w:rPr>
                <w:rFonts w:eastAsia="Yu Mincho"/>
              </w:rPr>
            </w:pPr>
          </w:p>
        </w:tc>
        <w:tc>
          <w:tcPr>
            <w:tcW w:w="0" w:type="auto"/>
            <w:hideMark/>
          </w:tcPr>
          <w:p w14:paraId="00057B1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D4F2A5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119474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1CFF1B8"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7178D68A"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hideMark/>
          </w:tcPr>
          <w:p w14:paraId="43CB5CE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6BB7CBA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50BC4C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F896967" w14:textId="77777777" w:rsidR="00D5651A" w:rsidRPr="00E04269" w:rsidRDefault="00D5651A" w:rsidP="00D5651A">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14:paraId="459D5D19" w14:textId="77777777" w:rsidR="00D5651A" w:rsidRPr="00E04269" w:rsidRDefault="00D5651A" w:rsidP="00D5651A">
            <w:pPr>
              <w:pStyle w:val="TAC"/>
              <w:keepNext w:val="0"/>
              <w:rPr>
                <w:rFonts w:eastAsia="Yu Mincho"/>
              </w:rPr>
            </w:pPr>
            <w:r w:rsidRPr="001C0CC4">
              <w:rPr>
                <w:rFonts w:eastAsia="Yu Mincho"/>
              </w:rPr>
              <w:t>Yes</w:t>
            </w:r>
          </w:p>
        </w:tc>
        <w:tc>
          <w:tcPr>
            <w:tcW w:w="0" w:type="auto"/>
          </w:tcPr>
          <w:p w14:paraId="41096944" w14:textId="77777777" w:rsidR="00D5651A" w:rsidRPr="00E04269" w:rsidRDefault="00D5651A" w:rsidP="00D5651A">
            <w:pPr>
              <w:pStyle w:val="TAC"/>
              <w:keepNext w:val="0"/>
              <w:rPr>
                <w:rFonts w:eastAsia="Yu Mincho"/>
              </w:rPr>
            </w:pPr>
            <w:r w:rsidRPr="00E04269">
              <w:rPr>
                <w:rFonts w:eastAsia="Yu Mincho"/>
              </w:rPr>
              <w:t>Yes</w:t>
            </w:r>
          </w:p>
        </w:tc>
        <w:tc>
          <w:tcPr>
            <w:tcW w:w="0" w:type="auto"/>
            <w:vAlign w:val="center"/>
            <w:hideMark/>
          </w:tcPr>
          <w:p w14:paraId="21181FBC"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00676A03" w14:textId="77777777" w:rsidTr="00D5651A">
        <w:trPr>
          <w:trHeight w:val="225"/>
          <w:jc w:val="center"/>
        </w:trPr>
        <w:tc>
          <w:tcPr>
            <w:tcW w:w="0" w:type="auto"/>
            <w:vMerge/>
            <w:vAlign w:val="center"/>
            <w:hideMark/>
          </w:tcPr>
          <w:p w14:paraId="78973914" w14:textId="77777777" w:rsidR="00D5651A" w:rsidRPr="001C0CC4" w:rsidRDefault="00D5651A" w:rsidP="00D5651A">
            <w:pPr>
              <w:pStyle w:val="TAC"/>
              <w:keepNext w:val="0"/>
              <w:rPr>
                <w:rFonts w:eastAsia="Yu Mincho"/>
              </w:rPr>
            </w:pPr>
          </w:p>
        </w:tc>
        <w:tc>
          <w:tcPr>
            <w:tcW w:w="0" w:type="auto"/>
            <w:vAlign w:val="center"/>
            <w:hideMark/>
          </w:tcPr>
          <w:p w14:paraId="5C75A688"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28828966" w14:textId="77777777" w:rsidR="00D5651A" w:rsidRPr="001C0CC4" w:rsidRDefault="00D5651A" w:rsidP="00D5651A">
            <w:pPr>
              <w:pStyle w:val="TAC"/>
              <w:keepNext w:val="0"/>
              <w:rPr>
                <w:rFonts w:eastAsia="Yu Mincho"/>
              </w:rPr>
            </w:pPr>
          </w:p>
        </w:tc>
        <w:tc>
          <w:tcPr>
            <w:tcW w:w="0" w:type="auto"/>
            <w:vAlign w:val="center"/>
            <w:hideMark/>
          </w:tcPr>
          <w:p w14:paraId="32DDC74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133A62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578C23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4C062DE"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139DD99C"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hideMark/>
          </w:tcPr>
          <w:p w14:paraId="29B1EBF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29B7639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B73618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472610D" w14:textId="77777777" w:rsidR="00D5651A" w:rsidRPr="00E04269" w:rsidRDefault="00D5651A" w:rsidP="00D5651A">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14:paraId="0301E8E6" w14:textId="77777777" w:rsidR="00D5651A" w:rsidRPr="00E04269" w:rsidRDefault="00D5651A" w:rsidP="00D5651A">
            <w:pPr>
              <w:pStyle w:val="TAC"/>
              <w:keepNext w:val="0"/>
              <w:rPr>
                <w:rFonts w:eastAsia="Yu Mincho"/>
              </w:rPr>
            </w:pPr>
            <w:r w:rsidRPr="001C0CC4">
              <w:rPr>
                <w:rFonts w:eastAsia="Yu Mincho"/>
              </w:rPr>
              <w:t>Yes</w:t>
            </w:r>
          </w:p>
        </w:tc>
        <w:tc>
          <w:tcPr>
            <w:tcW w:w="0" w:type="auto"/>
          </w:tcPr>
          <w:p w14:paraId="7B50635E" w14:textId="77777777" w:rsidR="00D5651A" w:rsidRPr="00E04269" w:rsidRDefault="00D5651A" w:rsidP="00D5651A">
            <w:pPr>
              <w:pStyle w:val="TAC"/>
              <w:keepNext w:val="0"/>
              <w:rPr>
                <w:rFonts w:eastAsia="Yu Mincho"/>
              </w:rPr>
            </w:pPr>
            <w:r w:rsidRPr="00E04269">
              <w:rPr>
                <w:rFonts w:eastAsia="Yu Mincho"/>
              </w:rPr>
              <w:t>Yes</w:t>
            </w:r>
          </w:p>
        </w:tc>
        <w:tc>
          <w:tcPr>
            <w:tcW w:w="0" w:type="auto"/>
            <w:vAlign w:val="center"/>
            <w:hideMark/>
          </w:tcPr>
          <w:p w14:paraId="5601069C"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7FA6E4DE" w14:textId="77777777" w:rsidTr="00D5651A">
        <w:trPr>
          <w:trHeight w:val="225"/>
          <w:jc w:val="center"/>
        </w:trPr>
        <w:tc>
          <w:tcPr>
            <w:tcW w:w="0" w:type="auto"/>
            <w:vMerge w:val="restart"/>
            <w:vAlign w:val="center"/>
            <w:hideMark/>
          </w:tcPr>
          <w:p w14:paraId="1A5AB8AE" w14:textId="77777777" w:rsidR="00D5651A" w:rsidRPr="001C0CC4" w:rsidRDefault="00D5651A" w:rsidP="00D5651A">
            <w:pPr>
              <w:pStyle w:val="TAC"/>
              <w:keepNext w:val="0"/>
              <w:rPr>
                <w:rFonts w:eastAsia="Yu Mincho"/>
              </w:rPr>
            </w:pPr>
            <w:r w:rsidRPr="001C0CC4">
              <w:rPr>
                <w:rFonts w:eastAsia="Yu Mincho"/>
              </w:rPr>
              <w:t>n79</w:t>
            </w:r>
          </w:p>
        </w:tc>
        <w:tc>
          <w:tcPr>
            <w:tcW w:w="0" w:type="auto"/>
            <w:vAlign w:val="center"/>
            <w:hideMark/>
          </w:tcPr>
          <w:p w14:paraId="256B988C"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2BC7F095" w14:textId="77777777" w:rsidR="00D5651A" w:rsidRPr="001C0CC4" w:rsidRDefault="00D5651A" w:rsidP="00D5651A">
            <w:pPr>
              <w:pStyle w:val="TAC"/>
              <w:keepNext w:val="0"/>
              <w:rPr>
                <w:rFonts w:eastAsia="Yu Mincho"/>
              </w:rPr>
            </w:pPr>
          </w:p>
        </w:tc>
        <w:tc>
          <w:tcPr>
            <w:tcW w:w="0" w:type="auto"/>
            <w:vAlign w:val="center"/>
          </w:tcPr>
          <w:p w14:paraId="30655940" w14:textId="77777777" w:rsidR="00D5651A" w:rsidRPr="001C0CC4" w:rsidRDefault="00D5651A" w:rsidP="00D5651A">
            <w:pPr>
              <w:pStyle w:val="TAC"/>
              <w:keepNext w:val="0"/>
              <w:rPr>
                <w:rFonts w:eastAsia="Yu Mincho"/>
              </w:rPr>
            </w:pPr>
          </w:p>
        </w:tc>
        <w:tc>
          <w:tcPr>
            <w:tcW w:w="0" w:type="auto"/>
            <w:vAlign w:val="center"/>
          </w:tcPr>
          <w:p w14:paraId="3B1DACEA" w14:textId="77777777" w:rsidR="00D5651A" w:rsidRPr="001C0CC4" w:rsidRDefault="00D5651A" w:rsidP="00D5651A">
            <w:pPr>
              <w:pStyle w:val="TAC"/>
              <w:keepNext w:val="0"/>
              <w:rPr>
                <w:rFonts w:eastAsia="Yu Mincho"/>
              </w:rPr>
            </w:pPr>
          </w:p>
        </w:tc>
        <w:tc>
          <w:tcPr>
            <w:tcW w:w="0" w:type="auto"/>
            <w:vAlign w:val="center"/>
          </w:tcPr>
          <w:p w14:paraId="7C7F5D7A" w14:textId="77777777" w:rsidR="00D5651A" w:rsidRPr="001C0CC4" w:rsidRDefault="00D5651A" w:rsidP="00D5651A">
            <w:pPr>
              <w:pStyle w:val="TAC"/>
              <w:keepNext w:val="0"/>
              <w:rPr>
                <w:rFonts w:eastAsia="Yu Mincho"/>
              </w:rPr>
            </w:pPr>
          </w:p>
        </w:tc>
        <w:tc>
          <w:tcPr>
            <w:tcW w:w="0" w:type="auto"/>
            <w:vAlign w:val="center"/>
          </w:tcPr>
          <w:p w14:paraId="3D3214AC" w14:textId="77777777" w:rsidR="00D5651A" w:rsidRPr="001C0CC4" w:rsidRDefault="00D5651A" w:rsidP="00D5651A">
            <w:pPr>
              <w:pStyle w:val="TAC"/>
              <w:keepNext w:val="0"/>
              <w:rPr>
                <w:rFonts w:eastAsia="Yu Mincho"/>
              </w:rPr>
            </w:pPr>
          </w:p>
        </w:tc>
        <w:tc>
          <w:tcPr>
            <w:tcW w:w="0" w:type="auto"/>
          </w:tcPr>
          <w:p w14:paraId="454FCDFF" w14:textId="77777777" w:rsidR="00D5651A" w:rsidRPr="001C0CC4" w:rsidRDefault="00D5651A" w:rsidP="00D5651A">
            <w:pPr>
              <w:pStyle w:val="TAC"/>
              <w:keepNext w:val="0"/>
              <w:rPr>
                <w:rFonts w:eastAsia="Yu Mincho"/>
              </w:rPr>
            </w:pPr>
          </w:p>
        </w:tc>
        <w:tc>
          <w:tcPr>
            <w:tcW w:w="0" w:type="auto"/>
            <w:vAlign w:val="center"/>
            <w:hideMark/>
          </w:tcPr>
          <w:p w14:paraId="219E7C5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815D59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8B12CCC" w14:textId="77777777" w:rsidR="00D5651A" w:rsidRPr="001C0CC4" w:rsidRDefault="00D5651A" w:rsidP="00D5651A">
            <w:pPr>
              <w:pStyle w:val="TAC"/>
              <w:keepNext w:val="0"/>
              <w:rPr>
                <w:rFonts w:eastAsia="Yu Mincho"/>
              </w:rPr>
            </w:pPr>
          </w:p>
        </w:tc>
        <w:tc>
          <w:tcPr>
            <w:tcW w:w="0" w:type="auto"/>
          </w:tcPr>
          <w:p w14:paraId="20106780" w14:textId="77777777" w:rsidR="00D5651A" w:rsidRPr="001C0CC4" w:rsidRDefault="00D5651A" w:rsidP="00D5651A">
            <w:pPr>
              <w:pStyle w:val="TAC"/>
              <w:keepNext w:val="0"/>
              <w:rPr>
                <w:rFonts w:eastAsia="Yu Mincho"/>
              </w:rPr>
            </w:pPr>
          </w:p>
        </w:tc>
        <w:tc>
          <w:tcPr>
            <w:tcW w:w="0" w:type="auto"/>
            <w:vAlign w:val="center"/>
          </w:tcPr>
          <w:p w14:paraId="305F67BA" w14:textId="77777777" w:rsidR="00D5651A" w:rsidRPr="001C0CC4" w:rsidRDefault="00D5651A" w:rsidP="00D5651A">
            <w:pPr>
              <w:pStyle w:val="TAC"/>
              <w:keepNext w:val="0"/>
              <w:rPr>
                <w:rFonts w:eastAsia="Yu Mincho"/>
              </w:rPr>
            </w:pPr>
          </w:p>
        </w:tc>
        <w:tc>
          <w:tcPr>
            <w:tcW w:w="0" w:type="auto"/>
          </w:tcPr>
          <w:p w14:paraId="571B1652" w14:textId="77777777" w:rsidR="00D5651A" w:rsidRPr="001C0CC4" w:rsidRDefault="00D5651A" w:rsidP="00D5651A">
            <w:pPr>
              <w:pStyle w:val="TAC"/>
              <w:keepNext w:val="0"/>
              <w:rPr>
                <w:rFonts w:eastAsia="Yu Mincho"/>
              </w:rPr>
            </w:pPr>
          </w:p>
        </w:tc>
        <w:tc>
          <w:tcPr>
            <w:tcW w:w="0" w:type="auto"/>
            <w:vAlign w:val="center"/>
          </w:tcPr>
          <w:p w14:paraId="45343A21" w14:textId="77777777" w:rsidR="00D5651A" w:rsidRPr="001C0CC4" w:rsidRDefault="00D5651A" w:rsidP="00D5651A">
            <w:pPr>
              <w:pStyle w:val="TAC"/>
              <w:keepNext w:val="0"/>
              <w:rPr>
                <w:rFonts w:eastAsia="Yu Mincho"/>
              </w:rPr>
            </w:pPr>
          </w:p>
        </w:tc>
      </w:tr>
      <w:tr w:rsidR="00D5651A" w:rsidRPr="001C0CC4" w14:paraId="460622F1" w14:textId="77777777" w:rsidTr="00D5651A">
        <w:trPr>
          <w:trHeight w:val="225"/>
          <w:jc w:val="center"/>
        </w:trPr>
        <w:tc>
          <w:tcPr>
            <w:tcW w:w="0" w:type="auto"/>
            <w:vMerge/>
            <w:vAlign w:val="center"/>
            <w:hideMark/>
          </w:tcPr>
          <w:p w14:paraId="40A71388" w14:textId="77777777" w:rsidR="00D5651A" w:rsidRPr="001C0CC4" w:rsidRDefault="00D5651A" w:rsidP="00D5651A">
            <w:pPr>
              <w:pStyle w:val="TAC"/>
              <w:keepNext w:val="0"/>
              <w:rPr>
                <w:rFonts w:eastAsia="Yu Mincho"/>
              </w:rPr>
            </w:pPr>
          </w:p>
        </w:tc>
        <w:tc>
          <w:tcPr>
            <w:tcW w:w="0" w:type="auto"/>
            <w:vAlign w:val="center"/>
            <w:hideMark/>
          </w:tcPr>
          <w:p w14:paraId="64A51E0C"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2D7EA3CD" w14:textId="77777777" w:rsidR="00D5651A" w:rsidRPr="001C0CC4" w:rsidRDefault="00D5651A" w:rsidP="00D5651A">
            <w:pPr>
              <w:pStyle w:val="TAC"/>
              <w:keepNext w:val="0"/>
              <w:rPr>
                <w:rFonts w:eastAsia="Yu Mincho"/>
              </w:rPr>
            </w:pPr>
          </w:p>
        </w:tc>
        <w:tc>
          <w:tcPr>
            <w:tcW w:w="0" w:type="auto"/>
          </w:tcPr>
          <w:p w14:paraId="6E5EC976" w14:textId="77777777" w:rsidR="00D5651A" w:rsidRPr="001C0CC4" w:rsidRDefault="00D5651A" w:rsidP="00D5651A">
            <w:pPr>
              <w:pStyle w:val="TAC"/>
              <w:keepNext w:val="0"/>
              <w:rPr>
                <w:rFonts w:eastAsia="Yu Mincho"/>
              </w:rPr>
            </w:pPr>
          </w:p>
        </w:tc>
        <w:tc>
          <w:tcPr>
            <w:tcW w:w="0" w:type="auto"/>
            <w:vAlign w:val="center"/>
          </w:tcPr>
          <w:p w14:paraId="4563937A" w14:textId="77777777" w:rsidR="00D5651A" w:rsidRPr="001C0CC4" w:rsidRDefault="00D5651A" w:rsidP="00D5651A">
            <w:pPr>
              <w:pStyle w:val="TAC"/>
              <w:keepNext w:val="0"/>
              <w:rPr>
                <w:rFonts w:eastAsia="Yu Mincho"/>
              </w:rPr>
            </w:pPr>
          </w:p>
        </w:tc>
        <w:tc>
          <w:tcPr>
            <w:tcW w:w="0" w:type="auto"/>
            <w:vAlign w:val="center"/>
          </w:tcPr>
          <w:p w14:paraId="181D8078" w14:textId="77777777" w:rsidR="00D5651A" w:rsidRPr="001C0CC4" w:rsidRDefault="00D5651A" w:rsidP="00D5651A">
            <w:pPr>
              <w:pStyle w:val="TAC"/>
              <w:keepNext w:val="0"/>
              <w:rPr>
                <w:rFonts w:eastAsia="Yu Mincho"/>
              </w:rPr>
            </w:pPr>
          </w:p>
        </w:tc>
        <w:tc>
          <w:tcPr>
            <w:tcW w:w="0" w:type="auto"/>
            <w:vAlign w:val="center"/>
          </w:tcPr>
          <w:p w14:paraId="3ED64A92" w14:textId="77777777" w:rsidR="00D5651A" w:rsidRPr="001C0CC4" w:rsidRDefault="00D5651A" w:rsidP="00D5651A">
            <w:pPr>
              <w:pStyle w:val="TAC"/>
              <w:keepNext w:val="0"/>
              <w:rPr>
                <w:rFonts w:eastAsia="Yu Mincho"/>
              </w:rPr>
            </w:pPr>
          </w:p>
        </w:tc>
        <w:tc>
          <w:tcPr>
            <w:tcW w:w="0" w:type="auto"/>
          </w:tcPr>
          <w:p w14:paraId="3DF787C0" w14:textId="77777777" w:rsidR="00D5651A" w:rsidRPr="001C0CC4" w:rsidRDefault="00D5651A" w:rsidP="00D5651A">
            <w:pPr>
              <w:pStyle w:val="TAC"/>
              <w:keepNext w:val="0"/>
              <w:rPr>
                <w:rFonts w:eastAsia="Yu Mincho"/>
              </w:rPr>
            </w:pPr>
          </w:p>
        </w:tc>
        <w:tc>
          <w:tcPr>
            <w:tcW w:w="0" w:type="auto"/>
            <w:vAlign w:val="center"/>
            <w:hideMark/>
          </w:tcPr>
          <w:p w14:paraId="5C1F99E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35F315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5F5BAD1" w14:textId="77777777" w:rsidR="00D5651A" w:rsidRPr="001C0CC4" w:rsidRDefault="00D5651A" w:rsidP="00D5651A">
            <w:pPr>
              <w:pStyle w:val="TAC"/>
              <w:keepNext w:val="0"/>
              <w:rPr>
                <w:rFonts w:eastAsia="Yu Mincho"/>
              </w:rPr>
            </w:pPr>
            <w:r w:rsidRPr="001C0CC4">
              <w:rPr>
                <w:rFonts w:eastAsia="Yu Mincho"/>
              </w:rPr>
              <w:t>Yes</w:t>
            </w:r>
          </w:p>
        </w:tc>
        <w:tc>
          <w:tcPr>
            <w:tcW w:w="0" w:type="auto"/>
            <w:hideMark/>
          </w:tcPr>
          <w:p w14:paraId="2F0CAB55" w14:textId="77777777" w:rsidR="00D5651A" w:rsidRPr="001C0CC4" w:rsidRDefault="00D5651A" w:rsidP="00D5651A">
            <w:pPr>
              <w:pStyle w:val="TAC"/>
              <w:keepNext w:val="0"/>
              <w:rPr>
                <w:rFonts w:eastAsia="Yu Mincho"/>
              </w:rPr>
            </w:pPr>
          </w:p>
        </w:tc>
        <w:tc>
          <w:tcPr>
            <w:tcW w:w="0" w:type="auto"/>
            <w:vAlign w:val="center"/>
          </w:tcPr>
          <w:p w14:paraId="1415B9B1"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20817EAA" w14:textId="77777777" w:rsidR="00D5651A" w:rsidRPr="001C0CC4" w:rsidRDefault="00D5651A" w:rsidP="00D5651A">
            <w:pPr>
              <w:pStyle w:val="TAC"/>
              <w:keepNext w:val="0"/>
              <w:rPr>
                <w:rFonts w:eastAsia="Yu Mincho"/>
              </w:rPr>
            </w:pPr>
          </w:p>
        </w:tc>
        <w:tc>
          <w:tcPr>
            <w:tcW w:w="0" w:type="auto"/>
            <w:vAlign w:val="center"/>
            <w:hideMark/>
          </w:tcPr>
          <w:p w14:paraId="22E4FE8D"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5EE5E493" w14:textId="77777777" w:rsidTr="00D5651A">
        <w:trPr>
          <w:trHeight w:val="225"/>
          <w:jc w:val="center"/>
        </w:trPr>
        <w:tc>
          <w:tcPr>
            <w:tcW w:w="0" w:type="auto"/>
            <w:vMerge/>
            <w:vAlign w:val="center"/>
            <w:hideMark/>
          </w:tcPr>
          <w:p w14:paraId="74774878" w14:textId="77777777" w:rsidR="00D5651A" w:rsidRPr="001C0CC4" w:rsidRDefault="00D5651A" w:rsidP="00D5651A">
            <w:pPr>
              <w:pStyle w:val="TAC"/>
              <w:keepNext w:val="0"/>
              <w:rPr>
                <w:rFonts w:eastAsia="Yu Mincho"/>
              </w:rPr>
            </w:pPr>
          </w:p>
        </w:tc>
        <w:tc>
          <w:tcPr>
            <w:tcW w:w="0" w:type="auto"/>
            <w:vAlign w:val="center"/>
            <w:hideMark/>
          </w:tcPr>
          <w:p w14:paraId="1F242A64"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97B0F7A" w14:textId="77777777" w:rsidR="00D5651A" w:rsidRPr="001C0CC4" w:rsidRDefault="00D5651A" w:rsidP="00D5651A">
            <w:pPr>
              <w:pStyle w:val="TAC"/>
              <w:keepNext w:val="0"/>
              <w:rPr>
                <w:rFonts w:eastAsia="Yu Mincho"/>
              </w:rPr>
            </w:pPr>
          </w:p>
        </w:tc>
        <w:tc>
          <w:tcPr>
            <w:tcW w:w="0" w:type="auto"/>
            <w:vAlign w:val="center"/>
          </w:tcPr>
          <w:p w14:paraId="110D8A4C" w14:textId="77777777" w:rsidR="00D5651A" w:rsidRPr="001C0CC4" w:rsidRDefault="00D5651A" w:rsidP="00D5651A">
            <w:pPr>
              <w:pStyle w:val="TAC"/>
              <w:keepNext w:val="0"/>
              <w:rPr>
                <w:rFonts w:eastAsia="Yu Mincho"/>
              </w:rPr>
            </w:pPr>
          </w:p>
        </w:tc>
        <w:tc>
          <w:tcPr>
            <w:tcW w:w="0" w:type="auto"/>
            <w:vAlign w:val="center"/>
          </w:tcPr>
          <w:p w14:paraId="4F7F4A51" w14:textId="77777777" w:rsidR="00D5651A" w:rsidRPr="001C0CC4" w:rsidRDefault="00D5651A" w:rsidP="00D5651A">
            <w:pPr>
              <w:pStyle w:val="TAC"/>
              <w:keepNext w:val="0"/>
              <w:rPr>
                <w:rFonts w:eastAsia="Yu Mincho"/>
              </w:rPr>
            </w:pPr>
          </w:p>
        </w:tc>
        <w:tc>
          <w:tcPr>
            <w:tcW w:w="0" w:type="auto"/>
            <w:vAlign w:val="center"/>
          </w:tcPr>
          <w:p w14:paraId="6152F4EB" w14:textId="77777777" w:rsidR="00D5651A" w:rsidRPr="001C0CC4" w:rsidRDefault="00D5651A" w:rsidP="00D5651A">
            <w:pPr>
              <w:pStyle w:val="TAC"/>
              <w:keepNext w:val="0"/>
              <w:rPr>
                <w:rFonts w:eastAsia="Yu Mincho"/>
              </w:rPr>
            </w:pPr>
          </w:p>
        </w:tc>
        <w:tc>
          <w:tcPr>
            <w:tcW w:w="0" w:type="auto"/>
            <w:vAlign w:val="center"/>
          </w:tcPr>
          <w:p w14:paraId="468AC000" w14:textId="77777777" w:rsidR="00D5651A" w:rsidRPr="001C0CC4" w:rsidRDefault="00D5651A" w:rsidP="00D5651A">
            <w:pPr>
              <w:pStyle w:val="TAC"/>
              <w:keepNext w:val="0"/>
              <w:rPr>
                <w:rFonts w:eastAsia="Yu Mincho"/>
              </w:rPr>
            </w:pPr>
          </w:p>
        </w:tc>
        <w:tc>
          <w:tcPr>
            <w:tcW w:w="0" w:type="auto"/>
          </w:tcPr>
          <w:p w14:paraId="53F497AA" w14:textId="77777777" w:rsidR="00D5651A" w:rsidRPr="001C0CC4" w:rsidRDefault="00D5651A" w:rsidP="00D5651A">
            <w:pPr>
              <w:pStyle w:val="TAC"/>
              <w:keepNext w:val="0"/>
              <w:rPr>
                <w:rFonts w:eastAsia="Yu Mincho"/>
              </w:rPr>
            </w:pPr>
          </w:p>
        </w:tc>
        <w:tc>
          <w:tcPr>
            <w:tcW w:w="0" w:type="auto"/>
            <w:vAlign w:val="center"/>
            <w:hideMark/>
          </w:tcPr>
          <w:p w14:paraId="696B428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2E412D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2B41EEC" w14:textId="77777777" w:rsidR="00D5651A" w:rsidRPr="001C0CC4" w:rsidRDefault="00D5651A" w:rsidP="00D5651A">
            <w:pPr>
              <w:pStyle w:val="TAC"/>
              <w:keepNext w:val="0"/>
              <w:rPr>
                <w:rFonts w:eastAsia="Yu Mincho"/>
              </w:rPr>
            </w:pPr>
            <w:r w:rsidRPr="001C0CC4">
              <w:rPr>
                <w:rFonts w:eastAsia="Yu Mincho"/>
              </w:rPr>
              <w:t>Yes</w:t>
            </w:r>
          </w:p>
        </w:tc>
        <w:tc>
          <w:tcPr>
            <w:tcW w:w="0" w:type="auto"/>
            <w:hideMark/>
          </w:tcPr>
          <w:p w14:paraId="23130287" w14:textId="77777777" w:rsidR="00D5651A" w:rsidRPr="001C0CC4" w:rsidRDefault="00D5651A" w:rsidP="00D5651A">
            <w:pPr>
              <w:pStyle w:val="TAC"/>
              <w:keepNext w:val="0"/>
              <w:rPr>
                <w:rFonts w:eastAsia="Yu Mincho"/>
              </w:rPr>
            </w:pPr>
          </w:p>
        </w:tc>
        <w:tc>
          <w:tcPr>
            <w:tcW w:w="0" w:type="auto"/>
            <w:vAlign w:val="center"/>
          </w:tcPr>
          <w:p w14:paraId="2B54B0C3"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6B0DF9C3" w14:textId="77777777" w:rsidR="00D5651A" w:rsidRPr="001C0CC4" w:rsidRDefault="00D5651A" w:rsidP="00D5651A">
            <w:pPr>
              <w:pStyle w:val="TAC"/>
              <w:keepNext w:val="0"/>
              <w:rPr>
                <w:rFonts w:eastAsia="Yu Mincho"/>
              </w:rPr>
            </w:pPr>
          </w:p>
        </w:tc>
        <w:tc>
          <w:tcPr>
            <w:tcW w:w="0" w:type="auto"/>
            <w:vAlign w:val="center"/>
            <w:hideMark/>
          </w:tcPr>
          <w:p w14:paraId="12338E47"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539305AA" w14:textId="77777777" w:rsidTr="00D5651A">
        <w:trPr>
          <w:trHeight w:val="225"/>
          <w:jc w:val="center"/>
        </w:trPr>
        <w:tc>
          <w:tcPr>
            <w:tcW w:w="0" w:type="auto"/>
            <w:vMerge w:val="restart"/>
            <w:vAlign w:val="center"/>
            <w:hideMark/>
          </w:tcPr>
          <w:p w14:paraId="347ED0BE" w14:textId="77777777" w:rsidR="00D5651A" w:rsidRPr="001C0CC4" w:rsidRDefault="00D5651A" w:rsidP="00D5651A">
            <w:pPr>
              <w:pStyle w:val="TAC"/>
              <w:keepNext w:val="0"/>
              <w:rPr>
                <w:rFonts w:eastAsia="Yu Mincho"/>
              </w:rPr>
            </w:pPr>
            <w:r w:rsidRPr="001C0CC4">
              <w:rPr>
                <w:rFonts w:eastAsia="Yu Mincho"/>
              </w:rPr>
              <w:t>n80</w:t>
            </w:r>
          </w:p>
        </w:tc>
        <w:tc>
          <w:tcPr>
            <w:tcW w:w="0" w:type="auto"/>
            <w:vAlign w:val="center"/>
            <w:hideMark/>
          </w:tcPr>
          <w:p w14:paraId="001ACDBD"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1F536E6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EC0303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E07072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EA9193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839FEFD"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63F83B3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5040724" w14:textId="77777777" w:rsidR="00D5651A" w:rsidRPr="001C0CC4" w:rsidRDefault="00D5651A" w:rsidP="00D5651A">
            <w:pPr>
              <w:pStyle w:val="TAC"/>
              <w:keepNext w:val="0"/>
              <w:rPr>
                <w:rFonts w:eastAsia="Yu Mincho"/>
              </w:rPr>
            </w:pPr>
          </w:p>
        </w:tc>
        <w:tc>
          <w:tcPr>
            <w:tcW w:w="0" w:type="auto"/>
            <w:vAlign w:val="center"/>
          </w:tcPr>
          <w:p w14:paraId="4692D455" w14:textId="77777777" w:rsidR="00D5651A" w:rsidRPr="001C0CC4" w:rsidRDefault="00D5651A" w:rsidP="00D5651A">
            <w:pPr>
              <w:pStyle w:val="TAC"/>
              <w:keepNext w:val="0"/>
              <w:rPr>
                <w:rFonts w:eastAsia="Yu Mincho"/>
              </w:rPr>
            </w:pPr>
          </w:p>
        </w:tc>
        <w:tc>
          <w:tcPr>
            <w:tcW w:w="0" w:type="auto"/>
            <w:vAlign w:val="center"/>
          </w:tcPr>
          <w:p w14:paraId="09E89C12" w14:textId="77777777" w:rsidR="00D5651A" w:rsidRPr="001C0CC4" w:rsidRDefault="00D5651A" w:rsidP="00D5651A">
            <w:pPr>
              <w:pStyle w:val="TAC"/>
              <w:keepNext w:val="0"/>
              <w:rPr>
                <w:rFonts w:eastAsia="Yu Mincho"/>
              </w:rPr>
            </w:pPr>
          </w:p>
        </w:tc>
        <w:tc>
          <w:tcPr>
            <w:tcW w:w="0" w:type="auto"/>
          </w:tcPr>
          <w:p w14:paraId="3BB81430" w14:textId="77777777" w:rsidR="00D5651A" w:rsidRPr="001C0CC4" w:rsidRDefault="00D5651A" w:rsidP="00D5651A">
            <w:pPr>
              <w:pStyle w:val="TAC"/>
              <w:keepNext w:val="0"/>
              <w:rPr>
                <w:rFonts w:eastAsia="Yu Mincho"/>
              </w:rPr>
            </w:pPr>
          </w:p>
        </w:tc>
        <w:tc>
          <w:tcPr>
            <w:tcW w:w="0" w:type="auto"/>
            <w:vAlign w:val="center"/>
          </w:tcPr>
          <w:p w14:paraId="1FEB5160" w14:textId="77777777" w:rsidR="00D5651A" w:rsidRPr="001C0CC4" w:rsidRDefault="00D5651A" w:rsidP="00D5651A">
            <w:pPr>
              <w:pStyle w:val="TAC"/>
              <w:keepNext w:val="0"/>
              <w:rPr>
                <w:rFonts w:eastAsia="Yu Mincho"/>
              </w:rPr>
            </w:pPr>
          </w:p>
        </w:tc>
        <w:tc>
          <w:tcPr>
            <w:tcW w:w="0" w:type="auto"/>
          </w:tcPr>
          <w:p w14:paraId="219DA4D9" w14:textId="77777777" w:rsidR="00D5651A" w:rsidRPr="001C0CC4" w:rsidRDefault="00D5651A" w:rsidP="00D5651A">
            <w:pPr>
              <w:pStyle w:val="TAC"/>
              <w:keepNext w:val="0"/>
              <w:rPr>
                <w:rFonts w:eastAsia="Yu Mincho"/>
              </w:rPr>
            </w:pPr>
          </w:p>
        </w:tc>
        <w:tc>
          <w:tcPr>
            <w:tcW w:w="0" w:type="auto"/>
            <w:vAlign w:val="center"/>
          </w:tcPr>
          <w:p w14:paraId="37C9CB8F" w14:textId="77777777" w:rsidR="00D5651A" w:rsidRPr="001C0CC4" w:rsidRDefault="00D5651A" w:rsidP="00D5651A">
            <w:pPr>
              <w:pStyle w:val="TAC"/>
              <w:keepNext w:val="0"/>
              <w:rPr>
                <w:rFonts w:eastAsia="Yu Mincho"/>
              </w:rPr>
            </w:pPr>
          </w:p>
        </w:tc>
      </w:tr>
      <w:tr w:rsidR="00D5651A" w:rsidRPr="001C0CC4" w14:paraId="41BCA8EA" w14:textId="77777777" w:rsidTr="00D5651A">
        <w:trPr>
          <w:trHeight w:val="225"/>
          <w:jc w:val="center"/>
        </w:trPr>
        <w:tc>
          <w:tcPr>
            <w:tcW w:w="0" w:type="auto"/>
            <w:vMerge/>
            <w:vAlign w:val="center"/>
            <w:hideMark/>
          </w:tcPr>
          <w:p w14:paraId="4A4D26FF" w14:textId="77777777" w:rsidR="00D5651A" w:rsidRPr="001C0CC4" w:rsidRDefault="00D5651A" w:rsidP="00D5651A">
            <w:pPr>
              <w:pStyle w:val="TAC"/>
              <w:keepNext w:val="0"/>
              <w:rPr>
                <w:rFonts w:eastAsia="Yu Mincho"/>
              </w:rPr>
            </w:pPr>
          </w:p>
        </w:tc>
        <w:tc>
          <w:tcPr>
            <w:tcW w:w="0" w:type="auto"/>
            <w:vAlign w:val="center"/>
            <w:hideMark/>
          </w:tcPr>
          <w:p w14:paraId="0CDDCF1E"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345F7A81" w14:textId="77777777" w:rsidR="00D5651A" w:rsidRPr="001C0CC4" w:rsidRDefault="00D5651A" w:rsidP="00D5651A">
            <w:pPr>
              <w:pStyle w:val="TAC"/>
              <w:keepNext w:val="0"/>
              <w:rPr>
                <w:rFonts w:eastAsia="Yu Mincho"/>
              </w:rPr>
            </w:pPr>
          </w:p>
        </w:tc>
        <w:tc>
          <w:tcPr>
            <w:tcW w:w="0" w:type="auto"/>
            <w:hideMark/>
          </w:tcPr>
          <w:p w14:paraId="4DEB811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EC3AA6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36D8FA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D2CF021"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7005027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B3D9A2E" w14:textId="77777777" w:rsidR="00D5651A" w:rsidRPr="001C0CC4" w:rsidRDefault="00D5651A" w:rsidP="00D5651A">
            <w:pPr>
              <w:pStyle w:val="TAC"/>
              <w:keepNext w:val="0"/>
              <w:rPr>
                <w:rFonts w:eastAsia="Yu Mincho"/>
              </w:rPr>
            </w:pPr>
          </w:p>
        </w:tc>
        <w:tc>
          <w:tcPr>
            <w:tcW w:w="0" w:type="auto"/>
            <w:vAlign w:val="center"/>
          </w:tcPr>
          <w:p w14:paraId="55509AAC" w14:textId="77777777" w:rsidR="00D5651A" w:rsidRPr="001C0CC4" w:rsidRDefault="00D5651A" w:rsidP="00D5651A">
            <w:pPr>
              <w:pStyle w:val="TAC"/>
              <w:keepNext w:val="0"/>
              <w:rPr>
                <w:rFonts w:eastAsia="Yu Mincho"/>
              </w:rPr>
            </w:pPr>
          </w:p>
        </w:tc>
        <w:tc>
          <w:tcPr>
            <w:tcW w:w="0" w:type="auto"/>
            <w:vAlign w:val="center"/>
          </w:tcPr>
          <w:p w14:paraId="104A88A9" w14:textId="77777777" w:rsidR="00D5651A" w:rsidRPr="001C0CC4" w:rsidRDefault="00D5651A" w:rsidP="00D5651A">
            <w:pPr>
              <w:pStyle w:val="TAC"/>
              <w:keepNext w:val="0"/>
              <w:rPr>
                <w:rFonts w:eastAsia="Yu Mincho"/>
              </w:rPr>
            </w:pPr>
          </w:p>
        </w:tc>
        <w:tc>
          <w:tcPr>
            <w:tcW w:w="0" w:type="auto"/>
          </w:tcPr>
          <w:p w14:paraId="16697C83" w14:textId="77777777" w:rsidR="00D5651A" w:rsidRPr="001C0CC4" w:rsidRDefault="00D5651A" w:rsidP="00D5651A">
            <w:pPr>
              <w:pStyle w:val="TAC"/>
              <w:keepNext w:val="0"/>
              <w:rPr>
                <w:rFonts w:eastAsia="Yu Mincho"/>
              </w:rPr>
            </w:pPr>
          </w:p>
        </w:tc>
        <w:tc>
          <w:tcPr>
            <w:tcW w:w="0" w:type="auto"/>
            <w:vAlign w:val="center"/>
          </w:tcPr>
          <w:p w14:paraId="67DA5B25" w14:textId="77777777" w:rsidR="00D5651A" w:rsidRPr="001C0CC4" w:rsidRDefault="00D5651A" w:rsidP="00D5651A">
            <w:pPr>
              <w:pStyle w:val="TAC"/>
              <w:keepNext w:val="0"/>
              <w:rPr>
                <w:rFonts w:eastAsia="Yu Mincho"/>
              </w:rPr>
            </w:pPr>
          </w:p>
        </w:tc>
        <w:tc>
          <w:tcPr>
            <w:tcW w:w="0" w:type="auto"/>
          </w:tcPr>
          <w:p w14:paraId="3EE78511" w14:textId="77777777" w:rsidR="00D5651A" w:rsidRPr="001C0CC4" w:rsidRDefault="00D5651A" w:rsidP="00D5651A">
            <w:pPr>
              <w:pStyle w:val="TAC"/>
              <w:keepNext w:val="0"/>
              <w:rPr>
                <w:rFonts w:eastAsia="Yu Mincho"/>
              </w:rPr>
            </w:pPr>
          </w:p>
        </w:tc>
        <w:tc>
          <w:tcPr>
            <w:tcW w:w="0" w:type="auto"/>
            <w:vAlign w:val="center"/>
          </w:tcPr>
          <w:p w14:paraId="52E8A2DC" w14:textId="77777777" w:rsidR="00D5651A" w:rsidRPr="001C0CC4" w:rsidRDefault="00D5651A" w:rsidP="00D5651A">
            <w:pPr>
              <w:pStyle w:val="TAC"/>
              <w:keepNext w:val="0"/>
              <w:rPr>
                <w:rFonts w:eastAsia="Yu Mincho"/>
              </w:rPr>
            </w:pPr>
          </w:p>
        </w:tc>
      </w:tr>
      <w:tr w:rsidR="00D5651A" w:rsidRPr="001C0CC4" w14:paraId="3CD7AC65" w14:textId="77777777" w:rsidTr="00D5651A">
        <w:trPr>
          <w:trHeight w:val="225"/>
          <w:jc w:val="center"/>
        </w:trPr>
        <w:tc>
          <w:tcPr>
            <w:tcW w:w="0" w:type="auto"/>
            <w:vMerge/>
            <w:vAlign w:val="center"/>
            <w:hideMark/>
          </w:tcPr>
          <w:p w14:paraId="7DA8EE6C" w14:textId="77777777" w:rsidR="00D5651A" w:rsidRPr="001C0CC4" w:rsidRDefault="00D5651A" w:rsidP="00D5651A">
            <w:pPr>
              <w:pStyle w:val="TAC"/>
              <w:keepNext w:val="0"/>
              <w:rPr>
                <w:rFonts w:eastAsia="Yu Mincho"/>
              </w:rPr>
            </w:pPr>
          </w:p>
        </w:tc>
        <w:tc>
          <w:tcPr>
            <w:tcW w:w="0" w:type="auto"/>
            <w:vAlign w:val="center"/>
            <w:hideMark/>
          </w:tcPr>
          <w:p w14:paraId="54CFA822"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3D7206C7" w14:textId="77777777" w:rsidR="00D5651A" w:rsidRPr="001C0CC4" w:rsidRDefault="00D5651A" w:rsidP="00D5651A">
            <w:pPr>
              <w:pStyle w:val="TAC"/>
              <w:keepNext w:val="0"/>
              <w:rPr>
                <w:rFonts w:eastAsia="Yu Mincho"/>
              </w:rPr>
            </w:pPr>
          </w:p>
        </w:tc>
        <w:tc>
          <w:tcPr>
            <w:tcW w:w="0" w:type="auto"/>
            <w:vAlign w:val="center"/>
            <w:hideMark/>
          </w:tcPr>
          <w:p w14:paraId="5A7AE5B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7CCA7F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155089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6389DB1"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750678A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44F6122" w14:textId="77777777" w:rsidR="00D5651A" w:rsidRPr="001C0CC4" w:rsidRDefault="00D5651A" w:rsidP="00D5651A">
            <w:pPr>
              <w:pStyle w:val="TAC"/>
              <w:keepNext w:val="0"/>
              <w:rPr>
                <w:rFonts w:eastAsia="Yu Mincho"/>
              </w:rPr>
            </w:pPr>
          </w:p>
        </w:tc>
        <w:tc>
          <w:tcPr>
            <w:tcW w:w="0" w:type="auto"/>
            <w:vAlign w:val="center"/>
          </w:tcPr>
          <w:p w14:paraId="444E0D53" w14:textId="77777777" w:rsidR="00D5651A" w:rsidRPr="001C0CC4" w:rsidRDefault="00D5651A" w:rsidP="00D5651A">
            <w:pPr>
              <w:pStyle w:val="TAC"/>
              <w:keepNext w:val="0"/>
              <w:rPr>
                <w:rFonts w:eastAsia="Yu Mincho"/>
              </w:rPr>
            </w:pPr>
          </w:p>
        </w:tc>
        <w:tc>
          <w:tcPr>
            <w:tcW w:w="0" w:type="auto"/>
            <w:vAlign w:val="center"/>
          </w:tcPr>
          <w:p w14:paraId="0161F6EF" w14:textId="77777777" w:rsidR="00D5651A" w:rsidRPr="001C0CC4" w:rsidRDefault="00D5651A" w:rsidP="00D5651A">
            <w:pPr>
              <w:pStyle w:val="TAC"/>
              <w:keepNext w:val="0"/>
              <w:rPr>
                <w:rFonts w:eastAsia="Yu Mincho"/>
              </w:rPr>
            </w:pPr>
          </w:p>
        </w:tc>
        <w:tc>
          <w:tcPr>
            <w:tcW w:w="0" w:type="auto"/>
          </w:tcPr>
          <w:p w14:paraId="264AD0C5" w14:textId="77777777" w:rsidR="00D5651A" w:rsidRPr="001C0CC4" w:rsidRDefault="00D5651A" w:rsidP="00D5651A">
            <w:pPr>
              <w:pStyle w:val="TAC"/>
              <w:keepNext w:val="0"/>
              <w:rPr>
                <w:rFonts w:eastAsia="Yu Mincho"/>
              </w:rPr>
            </w:pPr>
          </w:p>
        </w:tc>
        <w:tc>
          <w:tcPr>
            <w:tcW w:w="0" w:type="auto"/>
            <w:vAlign w:val="center"/>
          </w:tcPr>
          <w:p w14:paraId="1F37D3E9" w14:textId="77777777" w:rsidR="00D5651A" w:rsidRPr="001C0CC4" w:rsidRDefault="00D5651A" w:rsidP="00D5651A">
            <w:pPr>
              <w:pStyle w:val="TAC"/>
              <w:keepNext w:val="0"/>
              <w:rPr>
                <w:rFonts w:eastAsia="Yu Mincho"/>
              </w:rPr>
            </w:pPr>
          </w:p>
        </w:tc>
        <w:tc>
          <w:tcPr>
            <w:tcW w:w="0" w:type="auto"/>
          </w:tcPr>
          <w:p w14:paraId="3BC9556B" w14:textId="77777777" w:rsidR="00D5651A" w:rsidRPr="001C0CC4" w:rsidRDefault="00D5651A" w:rsidP="00D5651A">
            <w:pPr>
              <w:pStyle w:val="TAC"/>
              <w:keepNext w:val="0"/>
              <w:rPr>
                <w:rFonts w:eastAsia="Yu Mincho"/>
              </w:rPr>
            </w:pPr>
          </w:p>
        </w:tc>
        <w:tc>
          <w:tcPr>
            <w:tcW w:w="0" w:type="auto"/>
            <w:vAlign w:val="center"/>
          </w:tcPr>
          <w:p w14:paraId="35DEBBCE" w14:textId="77777777" w:rsidR="00D5651A" w:rsidRPr="001C0CC4" w:rsidRDefault="00D5651A" w:rsidP="00D5651A">
            <w:pPr>
              <w:pStyle w:val="TAC"/>
              <w:keepNext w:val="0"/>
              <w:rPr>
                <w:rFonts w:eastAsia="Yu Mincho"/>
              </w:rPr>
            </w:pPr>
          </w:p>
        </w:tc>
      </w:tr>
      <w:tr w:rsidR="00D5651A" w:rsidRPr="001C0CC4" w14:paraId="637FF4C7" w14:textId="77777777" w:rsidTr="00D5651A">
        <w:trPr>
          <w:trHeight w:val="225"/>
          <w:jc w:val="center"/>
        </w:trPr>
        <w:tc>
          <w:tcPr>
            <w:tcW w:w="0" w:type="auto"/>
            <w:vMerge w:val="restart"/>
            <w:vAlign w:val="center"/>
            <w:hideMark/>
          </w:tcPr>
          <w:p w14:paraId="38FD815F" w14:textId="77777777" w:rsidR="00D5651A" w:rsidRPr="001C0CC4" w:rsidRDefault="00D5651A" w:rsidP="00D5651A">
            <w:pPr>
              <w:pStyle w:val="TAC"/>
              <w:keepNext w:val="0"/>
              <w:rPr>
                <w:rFonts w:eastAsia="Yu Mincho"/>
              </w:rPr>
            </w:pPr>
            <w:r w:rsidRPr="001C0CC4">
              <w:rPr>
                <w:rFonts w:eastAsia="Yu Mincho"/>
              </w:rPr>
              <w:t>n81</w:t>
            </w:r>
          </w:p>
        </w:tc>
        <w:tc>
          <w:tcPr>
            <w:tcW w:w="0" w:type="auto"/>
            <w:vAlign w:val="center"/>
            <w:hideMark/>
          </w:tcPr>
          <w:p w14:paraId="7058FBD1"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20C166C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68FCE4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5E8932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661ABC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C072FF4" w14:textId="77777777" w:rsidR="00D5651A" w:rsidRPr="001C0CC4" w:rsidRDefault="00D5651A" w:rsidP="00D5651A">
            <w:pPr>
              <w:pStyle w:val="TAC"/>
              <w:keepNext w:val="0"/>
              <w:rPr>
                <w:rFonts w:eastAsia="Yu Mincho"/>
              </w:rPr>
            </w:pPr>
          </w:p>
        </w:tc>
        <w:tc>
          <w:tcPr>
            <w:tcW w:w="0" w:type="auto"/>
          </w:tcPr>
          <w:p w14:paraId="6AC794DB" w14:textId="77777777" w:rsidR="00D5651A" w:rsidRPr="001C0CC4" w:rsidRDefault="00D5651A" w:rsidP="00D5651A">
            <w:pPr>
              <w:pStyle w:val="TAC"/>
              <w:keepNext w:val="0"/>
              <w:rPr>
                <w:rFonts w:eastAsia="Yu Mincho"/>
              </w:rPr>
            </w:pPr>
          </w:p>
        </w:tc>
        <w:tc>
          <w:tcPr>
            <w:tcW w:w="0" w:type="auto"/>
            <w:vAlign w:val="center"/>
          </w:tcPr>
          <w:p w14:paraId="05A68116" w14:textId="77777777" w:rsidR="00D5651A" w:rsidRPr="001C0CC4" w:rsidRDefault="00D5651A" w:rsidP="00D5651A">
            <w:pPr>
              <w:pStyle w:val="TAC"/>
              <w:keepNext w:val="0"/>
              <w:rPr>
                <w:rFonts w:eastAsia="Yu Mincho"/>
              </w:rPr>
            </w:pPr>
          </w:p>
        </w:tc>
        <w:tc>
          <w:tcPr>
            <w:tcW w:w="0" w:type="auto"/>
            <w:vAlign w:val="center"/>
          </w:tcPr>
          <w:p w14:paraId="5FB2CF47" w14:textId="77777777" w:rsidR="00D5651A" w:rsidRPr="001C0CC4" w:rsidRDefault="00D5651A" w:rsidP="00D5651A">
            <w:pPr>
              <w:pStyle w:val="TAC"/>
              <w:keepNext w:val="0"/>
              <w:rPr>
                <w:rFonts w:eastAsia="Yu Mincho"/>
              </w:rPr>
            </w:pPr>
          </w:p>
        </w:tc>
        <w:tc>
          <w:tcPr>
            <w:tcW w:w="0" w:type="auto"/>
            <w:vAlign w:val="center"/>
          </w:tcPr>
          <w:p w14:paraId="69C6D006" w14:textId="77777777" w:rsidR="00D5651A" w:rsidRPr="001C0CC4" w:rsidRDefault="00D5651A" w:rsidP="00D5651A">
            <w:pPr>
              <w:pStyle w:val="TAC"/>
              <w:keepNext w:val="0"/>
              <w:rPr>
                <w:rFonts w:eastAsia="Yu Mincho"/>
              </w:rPr>
            </w:pPr>
          </w:p>
        </w:tc>
        <w:tc>
          <w:tcPr>
            <w:tcW w:w="0" w:type="auto"/>
          </w:tcPr>
          <w:p w14:paraId="0B277257" w14:textId="77777777" w:rsidR="00D5651A" w:rsidRPr="001C0CC4" w:rsidRDefault="00D5651A" w:rsidP="00D5651A">
            <w:pPr>
              <w:pStyle w:val="TAC"/>
              <w:keepNext w:val="0"/>
              <w:rPr>
                <w:rFonts w:eastAsia="Yu Mincho"/>
              </w:rPr>
            </w:pPr>
          </w:p>
        </w:tc>
        <w:tc>
          <w:tcPr>
            <w:tcW w:w="0" w:type="auto"/>
            <w:vAlign w:val="center"/>
          </w:tcPr>
          <w:p w14:paraId="035A2643" w14:textId="77777777" w:rsidR="00D5651A" w:rsidRPr="001C0CC4" w:rsidRDefault="00D5651A" w:rsidP="00D5651A">
            <w:pPr>
              <w:pStyle w:val="TAC"/>
              <w:keepNext w:val="0"/>
              <w:rPr>
                <w:rFonts w:eastAsia="Yu Mincho"/>
              </w:rPr>
            </w:pPr>
          </w:p>
        </w:tc>
        <w:tc>
          <w:tcPr>
            <w:tcW w:w="0" w:type="auto"/>
          </w:tcPr>
          <w:p w14:paraId="347A83B9" w14:textId="77777777" w:rsidR="00D5651A" w:rsidRPr="001C0CC4" w:rsidRDefault="00D5651A" w:rsidP="00D5651A">
            <w:pPr>
              <w:pStyle w:val="TAC"/>
              <w:keepNext w:val="0"/>
              <w:rPr>
                <w:rFonts w:eastAsia="Yu Mincho"/>
              </w:rPr>
            </w:pPr>
          </w:p>
        </w:tc>
        <w:tc>
          <w:tcPr>
            <w:tcW w:w="0" w:type="auto"/>
            <w:vAlign w:val="center"/>
          </w:tcPr>
          <w:p w14:paraId="5B1C3090" w14:textId="77777777" w:rsidR="00D5651A" w:rsidRPr="001C0CC4" w:rsidRDefault="00D5651A" w:rsidP="00D5651A">
            <w:pPr>
              <w:pStyle w:val="TAC"/>
              <w:keepNext w:val="0"/>
              <w:rPr>
                <w:rFonts w:eastAsia="Yu Mincho"/>
              </w:rPr>
            </w:pPr>
          </w:p>
        </w:tc>
      </w:tr>
      <w:tr w:rsidR="00D5651A" w:rsidRPr="001C0CC4" w14:paraId="4D7617C3" w14:textId="77777777" w:rsidTr="00D5651A">
        <w:trPr>
          <w:trHeight w:val="225"/>
          <w:jc w:val="center"/>
        </w:trPr>
        <w:tc>
          <w:tcPr>
            <w:tcW w:w="0" w:type="auto"/>
            <w:vMerge/>
            <w:vAlign w:val="center"/>
            <w:hideMark/>
          </w:tcPr>
          <w:p w14:paraId="3EDE68C9" w14:textId="77777777" w:rsidR="00D5651A" w:rsidRPr="001C0CC4" w:rsidRDefault="00D5651A" w:rsidP="00D5651A">
            <w:pPr>
              <w:pStyle w:val="TAC"/>
              <w:keepNext w:val="0"/>
              <w:rPr>
                <w:rFonts w:eastAsia="Yu Mincho"/>
              </w:rPr>
            </w:pPr>
          </w:p>
        </w:tc>
        <w:tc>
          <w:tcPr>
            <w:tcW w:w="0" w:type="auto"/>
            <w:vAlign w:val="center"/>
            <w:hideMark/>
          </w:tcPr>
          <w:p w14:paraId="7566AF79"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7F66A798" w14:textId="77777777" w:rsidR="00D5651A" w:rsidRPr="001C0CC4" w:rsidRDefault="00D5651A" w:rsidP="00D5651A">
            <w:pPr>
              <w:pStyle w:val="TAC"/>
              <w:keepNext w:val="0"/>
              <w:rPr>
                <w:rFonts w:eastAsia="Yu Mincho"/>
              </w:rPr>
            </w:pPr>
          </w:p>
        </w:tc>
        <w:tc>
          <w:tcPr>
            <w:tcW w:w="0" w:type="auto"/>
            <w:hideMark/>
          </w:tcPr>
          <w:p w14:paraId="20386F2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00BF0A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51CCC5A"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CD878AE" w14:textId="77777777" w:rsidR="00D5651A" w:rsidRPr="001C0CC4" w:rsidRDefault="00D5651A" w:rsidP="00D5651A">
            <w:pPr>
              <w:pStyle w:val="TAC"/>
              <w:keepNext w:val="0"/>
              <w:rPr>
                <w:rFonts w:eastAsia="Yu Mincho"/>
              </w:rPr>
            </w:pPr>
          </w:p>
        </w:tc>
        <w:tc>
          <w:tcPr>
            <w:tcW w:w="0" w:type="auto"/>
          </w:tcPr>
          <w:p w14:paraId="279A78D7" w14:textId="77777777" w:rsidR="00D5651A" w:rsidRPr="001C0CC4" w:rsidRDefault="00D5651A" w:rsidP="00D5651A">
            <w:pPr>
              <w:pStyle w:val="TAC"/>
              <w:keepNext w:val="0"/>
              <w:rPr>
                <w:rFonts w:eastAsia="Yu Mincho"/>
              </w:rPr>
            </w:pPr>
          </w:p>
        </w:tc>
        <w:tc>
          <w:tcPr>
            <w:tcW w:w="0" w:type="auto"/>
            <w:vAlign w:val="center"/>
          </w:tcPr>
          <w:p w14:paraId="6C1A8A79" w14:textId="77777777" w:rsidR="00D5651A" w:rsidRPr="001C0CC4" w:rsidRDefault="00D5651A" w:rsidP="00D5651A">
            <w:pPr>
              <w:pStyle w:val="TAC"/>
              <w:keepNext w:val="0"/>
              <w:rPr>
                <w:rFonts w:eastAsia="Yu Mincho"/>
              </w:rPr>
            </w:pPr>
          </w:p>
        </w:tc>
        <w:tc>
          <w:tcPr>
            <w:tcW w:w="0" w:type="auto"/>
            <w:vAlign w:val="center"/>
          </w:tcPr>
          <w:p w14:paraId="513F30E7" w14:textId="77777777" w:rsidR="00D5651A" w:rsidRPr="001C0CC4" w:rsidRDefault="00D5651A" w:rsidP="00D5651A">
            <w:pPr>
              <w:pStyle w:val="TAC"/>
              <w:keepNext w:val="0"/>
              <w:rPr>
                <w:rFonts w:eastAsia="Yu Mincho"/>
              </w:rPr>
            </w:pPr>
          </w:p>
        </w:tc>
        <w:tc>
          <w:tcPr>
            <w:tcW w:w="0" w:type="auto"/>
            <w:vAlign w:val="center"/>
          </w:tcPr>
          <w:p w14:paraId="0043EBF5" w14:textId="77777777" w:rsidR="00D5651A" w:rsidRPr="001C0CC4" w:rsidRDefault="00D5651A" w:rsidP="00D5651A">
            <w:pPr>
              <w:pStyle w:val="TAC"/>
              <w:keepNext w:val="0"/>
              <w:rPr>
                <w:rFonts w:eastAsia="Yu Mincho"/>
              </w:rPr>
            </w:pPr>
          </w:p>
        </w:tc>
        <w:tc>
          <w:tcPr>
            <w:tcW w:w="0" w:type="auto"/>
          </w:tcPr>
          <w:p w14:paraId="48BFC7E8" w14:textId="77777777" w:rsidR="00D5651A" w:rsidRPr="001C0CC4" w:rsidRDefault="00D5651A" w:rsidP="00D5651A">
            <w:pPr>
              <w:pStyle w:val="TAC"/>
              <w:keepNext w:val="0"/>
              <w:rPr>
                <w:rFonts w:eastAsia="Yu Mincho"/>
              </w:rPr>
            </w:pPr>
          </w:p>
        </w:tc>
        <w:tc>
          <w:tcPr>
            <w:tcW w:w="0" w:type="auto"/>
            <w:vAlign w:val="center"/>
          </w:tcPr>
          <w:p w14:paraId="0064E814" w14:textId="77777777" w:rsidR="00D5651A" w:rsidRPr="001C0CC4" w:rsidRDefault="00D5651A" w:rsidP="00D5651A">
            <w:pPr>
              <w:pStyle w:val="TAC"/>
              <w:keepNext w:val="0"/>
              <w:rPr>
                <w:rFonts w:eastAsia="Yu Mincho"/>
              </w:rPr>
            </w:pPr>
          </w:p>
        </w:tc>
        <w:tc>
          <w:tcPr>
            <w:tcW w:w="0" w:type="auto"/>
          </w:tcPr>
          <w:p w14:paraId="3A27EC22" w14:textId="77777777" w:rsidR="00D5651A" w:rsidRPr="001C0CC4" w:rsidRDefault="00D5651A" w:rsidP="00D5651A">
            <w:pPr>
              <w:pStyle w:val="TAC"/>
              <w:keepNext w:val="0"/>
              <w:rPr>
                <w:rFonts w:eastAsia="Yu Mincho"/>
              </w:rPr>
            </w:pPr>
          </w:p>
        </w:tc>
        <w:tc>
          <w:tcPr>
            <w:tcW w:w="0" w:type="auto"/>
            <w:vAlign w:val="center"/>
          </w:tcPr>
          <w:p w14:paraId="289A95EB" w14:textId="77777777" w:rsidR="00D5651A" w:rsidRPr="001C0CC4" w:rsidRDefault="00D5651A" w:rsidP="00D5651A">
            <w:pPr>
              <w:pStyle w:val="TAC"/>
              <w:keepNext w:val="0"/>
              <w:rPr>
                <w:rFonts w:eastAsia="Yu Mincho"/>
              </w:rPr>
            </w:pPr>
          </w:p>
        </w:tc>
      </w:tr>
      <w:tr w:rsidR="00D5651A" w:rsidRPr="001C0CC4" w14:paraId="4EB9D591" w14:textId="77777777" w:rsidTr="00D5651A">
        <w:trPr>
          <w:trHeight w:val="225"/>
          <w:jc w:val="center"/>
        </w:trPr>
        <w:tc>
          <w:tcPr>
            <w:tcW w:w="0" w:type="auto"/>
            <w:vMerge/>
            <w:vAlign w:val="center"/>
            <w:hideMark/>
          </w:tcPr>
          <w:p w14:paraId="467A60F1" w14:textId="77777777" w:rsidR="00D5651A" w:rsidRPr="001C0CC4" w:rsidRDefault="00D5651A" w:rsidP="00D5651A">
            <w:pPr>
              <w:pStyle w:val="TAC"/>
              <w:keepNext w:val="0"/>
              <w:rPr>
                <w:rFonts w:eastAsia="Yu Mincho"/>
              </w:rPr>
            </w:pPr>
          </w:p>
        </w:tc>
        <w:tc>
          <w:tcPr>
            <w:tcW w:w="0" w:type="auto"/>
            <w:vAlign w:val="center"/>
            <w:hideMark/>
          </w:tcPr>
          <w:p w14:paraId="5FE5D3DE"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0EFDCF15" w14:textId="77777777" w:rsidR="00D5651A" w:rsidRPr="001C0CC4" w:rsidRDefault="00D5651A" w:rsidP="00D5651A">
            <w:pPr>
              <w:pStyle w:val="TAC"/>
              <w:keepNext w:val="0"/>
              <w:rPr>
                <w:rFonts w:eastAsia="Yu Mincho"/>
              </w:rPr>
            </w:pPr>
          </w:p>
        </w:tc>
        <w:tc>
          <w:tcPr>
            <w:tcW w:w="0" w:type="auto"/>
            <w:vAlign w:val="center"/>
          </w:tcPr>
          <w:p w14:paraId="39FE0D87" w14:textId="77777777" w:rsidR="00D5651A" w:rsidRPr="001C0CC4" w:rsidRDefault="00D5651A" w:rsidP="00D5651A">
            <w:pPr>
              <w:pStyle w:val="TAC"/>
              <w:keepNext w:val="0"/>
              <w:rPr>
                <w:rFonts w:eastAsia="Yu Mincho"/>
              </w:rPr>
            </w:pPr>
          </w:p>
        </w:tc>
        <w:tc>
          <w:tcPr>
            <w:tcW w:w="0" w:type="auto"/>
            <w:vAlign w:val="center"/>
          </w:tcPr>
          <w:p w14:paraId="6259D705" w14:textId="77777777" w:rsidR="00D5651A" w:rsidRPr="001C0CC4" w:rsidRDefault="00D5651A" w:rsidP="00D5651A">
            <w:pPr>
              <w:pStyle w:val="TAC"/>
              <w:keepNext w:val="0"/>
              <w:rPr>
                <w:rFonts w:eastAsia="Yu Mincho"/>
              </w:rPr>
            </w:pPr>
          </w:p>
        </w:tc>
        <w:tc>
          <w:tcPr>
            <w:tcW w:w="0" w:type="auto"/>
            <w:vAlign w:val="center"/>
          </w:tcPr>
          <w:p w14:paraId="2B9AD8FF" w14:textId="77777777" w:rsidR="00D5651A" w:rsidRPr="001C0CC4" w:rsidRDefault="00D5651A" w:rsidP="00D5651A">
            <w:pPr>
              <w:pStyle w:val="TAC"/>
              <w:keepNext w:val="0"/>
              <w:rPr>
                <w:rFonts w:eastAsia="Yu Mincho"/>
              </w:rPr>
            </w:pPr>
          </w:p>
        </w:tc>
        <w:tc>
          <w:tcPr>
            <w:tcW w:w="0" w:type="auto"/>
            <w:vAlign w:val="center"/>
          </w:tcPr>
          <w:p w14:paraId="6E8383FA" w14:textId="77777777" w:rsidR="00D5651A" w:rsidRPr="001C0CC4" w:rsidRDefault="00D5651A" w:rsidP="00D5651A">
            <w:pPr>
              <w:pStyle w:val="TAC"/>
              <w:keepNext w:val="0"/>
              <w:rPr>
                <w:rFonts w:eastAsia="Yu Mincho"/>
              </w:rPr>
            </w:pPr>
          </w:p>
        </w:tc>
        <w:tc>
          <w:tcPr>
            <w:tcW w:w="0" w:type="auto"/>
          </w:tcPr>
          <w:p w14:paraId="466B09C0" w14:textId="77777777" w:rsidR="00D5651A" w:rsidRPr="001C0CC4" w:rsidRDefault="00D5651A" w:rsidP="00D5651A">
            <w:pPr>
              <w:pStyle w:val="TAC"/>
              <w:keepNext w:val="0"/>
              <w:rPr>
                <w:rFonts w:eastAsia="Yu Mincho"/>
              </w:rPr>
            </w:pPr>
          </w:p>
        </w:tc>
        <w:tc>
          <w:tcPr>
            <w:tcW w:w="0" w:type="auto"/>
            <w:vAlign w:val="center"/>
          </w:tcPr>
          <w:p w14:paraId="1361F560" w14:textId="77777777" w:rsidR="00D5651A" w:rsidRPr="001C0CC4" w:rsidRDefault="00D5651A" w:rsidP="00D5651A">
            <w:pPr>
              <w:pStyle w:val="TAC"/>
              <w:keepNext w:val="0"/>
              <w:rPr>
                <w:rFonts w:eastAsia="Yu Mincho"/>
              </w:rPr>
            </w:pPr>
          </w:p>
        </w:tc>
        <w:tc>
          <w:tcPr>
            <w:tcW w:w="0" w:type="auto"/>
            <w:vAlign w:val="center"/>
          </w:tcPr>
          <w:p w14:paraId="300F298F" w14:textId="77777777" w:rsidR="00D5651A" w:rsidRPr="001C0CC4" w:rsidRDefault="00D5651A" w:rsidP="00D5651A">
            <w:pPr>
              <w:pStyle w:val="TAC"/>
              <w:keepNext w:val="0"/>
              <w:rPr>
                <w:rFonts w:eastAsia="Yu Mincho"/>
              </w:rPr>
            </w:pPr>
          </w:p>
        </w:tc>
        <w:tc>
          <w:tcPr>
            <w:tcW w:w="0" w:type="auto"/>
            <w:vAlign w:val="center"/>
          </w:tcPr>
          <w:p w14:paraId="50BA29F1" w14:textId="77777777" w:rsidR="00D5651A" w:rsidRPr="001C0CC4" w:rsidRDefault="00D5651A" w:rsidP="00D5651A">
            <w:pPr>
              <w:pStyle w:val="TAC"/>
              <w:keepNext w:val="0"/>
              <w:rPr>
                <w:rFonts w:eastAsia="Yu Mincho"/>
              </w:rPr>
            </w:pPr>
          </w:p>
        </w:tc>
        <w:tc>
          <w:tcPr>
            <w:tcW w:w="0" w:type="auto"/>
          </w:tcPr>
          <w:p w14:paraId="10E7D7F9" w14:textId="77777777" w:rsidR="00D5651A" w:rsidRPr="001C0CC4" w:rsidRDefault="00D5651A" w:rsidP="00D5651A">
            <w:pPr>
              <w:pStyle w:val="TAC"/>
              <w:keepNext w:val="0"/>
              <w:rPr>
                <w:rFonts w:eastAsia="Yu Mincho"/>
              </w:rPr>
            </w:pPr>
          </w:p>
        </w:tc>
        <w:tc>
          <w:tcPr>
            <w:tcW w:w="0" w:type="auto"/>
            <w:vAlign w:val="center"/>
          </w:tcPr>
          <w:p w14:paraId="295521A2" w14:textId="77777777" w:rsidR="00D5651A" w:rsidRPr="001C0CC4" w:rsidRDefault="00D5651A" w:rsidP="00D5651A">
            <w:pPr>
              <w:pStyle w:val="TAC"/>
              <w:keepNext w:val="0"/>
              <w:rPr>
                <w:rFonts w:eastAsia="Yu Mincho"/>
              </w:rPr>
            </w:pPr>
          </w:p>
        </w:tc>
        <w:tc>
          <w:tcPr>
            <w:tcW w:w="0" w:type="auto"/>
          </w:tcPr>
          <w:p w14:paraId="41F803D7" w14:textId="77777777" w:rsidR="00D5651A" w:rsidRPr="001C0CC4" w:rsidRDefault="00D5651A" w:rsidP="00D5651A">
            <w:pPr>
              <w:pStyle w:val="TAC"/>
              <w:keepNext w:val="0"/>
              <w:rPr>
                <w:rFonts w:eastAsia="Yu Mincho"/>
              </w:rPr>
            </w:pPr>
          </w:p>
        </w:tc>
        <w:tc>
          <w:tcPr>
            <w:tcW w:w="0" w:type="auto"/>
            <w:vAlign w:val="center"/>
          </w:tcPr>
          <w:p w14:paraId="62B82D97" w14:textId="77777777" w:rsidR="00D5651A" w:rsidRPr="001C0CC4" w:rsidRDefault="00D5651A" w:rsidP="00D5651A">
            <w:pPr>
              <w:pStyle w:val="TAC"/>
              <w:keepNext w:val="0"/>
              <w:rPr>
                <w:rFonts w:eastAsia="Yu Mincho"/>
              </w:rPr>
            </w:pPr>
          </w:p>
        </w:tc>
      </w:tr>
      <w:tr w:rsidR="00D5651A" w:rsidRPr="001C0CC4" w14:paraId="1A90B8DF" w14:textId="77777777" w:rsidTr="00D5651A">
        <w:trPr>
          <w:trHeight w:val="225"/>
          <w:jc w:val="center"/>
        </w:trPr>
        <w:tc>
          <w:tcPr>
            <w:tcW w:w="0" w:type="auto"/>
            <w:vMerge w:val="restart"/>
            <w:vAlign w:val="center"/>
            <w:hideMark/>
          </w:tcPr>
          <w:p w14:paraId="4A43021A" w14:textId="77777777" w:rsidR="00D5651A" w:rsidRPr="001C0CC4" w:rsidRDefault="00D5651A" w:rsidP="00D5651A">
            <w:pPr>
              <w:pStyle w:val="TAC"/>
              <w:keepNext w:val="0"/>
              <w:rPr>
                <w:rFonts w:eastAsia="Yu Mincho"/>
              </w:rPr>
            </w:pPr>
            <w:r w:rsidRPr="001C0CC4">
              <w:rPr>
                <w:rFonts w:eastAsia="Yu Mincho"/>
              </w:rPr>
              <w:lastRenderedPageBreak/>
              <w:t>n82</w:t>
            </w:r>
          </w:p>
        </w:tc>
        <w:tc>
          <w:tcPr>
            <w:tcW w:w="0" w:type="auto"/>
            <w:vAlign w:val="center"/>
            <w:hideMark/>
          </w:tcPr>
          <w:p w14:paraId="07B484E7"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335B4326"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F2BC93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DD4317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07A187E"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70A5C15" w14:textId="77777777" w:rsidR="00D5651A" w:rsidRPr="001C0CC4" w:rsidRDefault="00D5651A" w:rsidP="00D5651A">
            <w:pPr>
              <w:pStyle w:val="TAC"/>
              <w:keepNext w:val="0"/>
              <w:rPr>
                <w:rFonts w:eastAsia="Yu Mincho"/>
              </w:rPr>
            </w:pPr>
          </w:p>
        </w:tc>
        <w:tc>
          <w:tcPr>
            <w:tcW w:w="0" w:type="auto"/>
          </w:tcPr>
          <w:p w14:paraId="437B8851" w14:textId="77777777" w:rsidR="00D5651A" w:rsidRPr="001C0CC4" w:rsidRDefault="00D5651A" w:rsidP="00D5651A">
            <w:pPr>
              <w:pStyle w:val="TAC"/>
              <w:keepNext w:val="0"/>
              <w:rPr>
                <w:rFonts w:eastAsia="Yu Mincho"/>
              </w:rPr>
            </w:pPr>
          </w:p>
        </w:tc>
        <w:tc>
          <w:tcPr>
            <w:tcW w:w="0" w:type="auto"/>
            <w:vAlign w:val="center"/>
          </w:tcPr>
          <w:p w14:paraId="75295A79" w14:textId="77777777" w:rsidR="00D5651A" w:rsidRPr="001C0CC4" w:rsidRDefault="00D5651A" w:rsidP="00D5651A">
            <w:pPr>
              <w:pStyle w:val="TAC"/>
              <w:keepNext w:val="0"/>
              <w:rPr>
                <w:rFonts w:eastAsia="Yu Mincho"/>
              </w:rPr>
            </w:pPr>
          </w:p>
        </w:tc>
        <w:tc>
          <w:tcPr>
            <w:tcW w:w="0" w:type="auto"/>
            <w:vAlign w:val="center"/>
          </w:tcPr>
          <w:p w14:paraId="4E80C5FF" w14:textId="77777777" w:rsidR="00D5651A" w:rsidRPr="001C0CC4" w:rsidRDefault="00D5651A" w:rsidP="00D5651A">
            <w:pPr>
              <w:pStyle w:val="TAC"/>
              <w:keepNext w:val="0"/>
              <w:rPr>
                <w:rFonts w:eastAsia="Yu Mincho"/>
              </w:rPr>
            </w:pPr>
          </w:p>
        </w:tc>
        <w:tc>
          <w:tcPr>
            <w:tcW w:w="0" w:type="auto"/>
            <w:vAlign w:val="center"/>
          </w:tcPr>
          <w:p w14:paraId="3D38B329" w14:textId="77777777" w:rsidR="00D5651A" w:rsidRPr="001C0CC4" w:rsidRDefault="00D5651A" w:rsidP="00D5651A">
            <w:pPr>
              <w:pStyle w:val="TAC"/>
              <w:keepNext w:val="0"/>
              <w:rPr>
                <w:rFonts w:eastAsia="Yu Mincho"/>
              </w:rPr>
            </w:pPr>
          </w:p>
        </w:tc>
        <w:tc>
          <w:tcPr>
            <w:tcW w:w="0" w:type="auto"/>
          </w:tcPr>
          <w:p w14:paraId="433DF879" w14:textId="77777777" w:rsidR="00D5651A" w:rsidRPr="001C0CC4" w:rsidRDefault="00D5651A" w:rsidP="00D5651A">
            <w:pPr>
              <w:pStyle w:val="TAC"/>
              <w:keepNext w:val="0"/>
              <w:rPr>
                <w:rFonts w:eastAsia="Yu Mincho"/>
              </w:rPr>
            </w:pPr>
          </w:p>
        </w:tc>
        <w:tc>
          <w:tcPr>
            <w:tcW w:w="0" w:type="auto"/>
            <w:vAlign w:val="center"/>
          </w:tcPr>
          <w:p w14:paraId="3B7205DC" w14:textId="77777777" w:rsidR="00D5651A" w:rsidRPr="001C0CC4" w:rsidRDefault="00D5651A" w:rsidP="00D5651A">
            <w:pPr>
              <w:pStyle w:val="TAC"/>
              <w:keepNext w:val="0"/>
              <w:rPr>
                <w:rFonts w:eastAsia="Yu Mincho"/>
              </w:rPr>
            </w:pPr>
          </w:p>
        </w:tc>
        <w:tc>
          <w:tcPr>
            <w:tcW w:w="0" w:type="auto"/>
          </w:tcPr>
          <w:p w14:paraId="2057A2D7" w14:textId="77777777" w:rsidR="00D5651A" w:rsidRPr="001C0CC4" w:rsidRDefault="00D5651A" w:rsidP="00D5651A">
            <w:pPr>
              <w:pStyle w:val="TAC"/>
              <w:keepNext w:val="0"/>
              <w:rPr>
                <w:rFonts w:eastAsia="Yu Mincho"/>
              </w:rPr>
            </w:pPr>
          </w:p>
        </w:tc>
        <w:tc>
          <w:tcPr>
            <w:tcW w:w="0" w:type="auto"/>
            <w:vAlign w:val="center"/>
          </w:tcPr>
          <w:p w14:paraId="5D0EC462" w14:textId="77777777" w:rsidR="00D5651A" w:rsidRPr="001C0CC4" w:rsidRDefault="00D5651A" w:rsidP="00D5651A">
            <w:pPr>
              <w:pStyle w:val="TAC"/>
              <w:keepNext w:val="0"/>
              <w:rPr>
                <w:rFonts w:eastAsia="Yu Mincho"/>
              </w:rPr>
            </w:pPr>
          </w:p>
        </w:tc>
      </w:tr>
      <w:tr w:rsidR="00D5651A" w:rsidRPr="001C0CC4" w14:paraId="47B5BA12" w14:textId="77777777" w:rsidTr="00D5651A">
        <w:trPr>
          <w:trHeight w:val="225"/>
          <w:jc w:val="center"/>
        </w:trPr>
        <w:tc>
          <w:tcPr>
            <w:tcW w:w="0" w:type="auto"/>
            <w:vMerge/>
            <w:vAlign w:val="center"/>
            <w:hideMark/>
          </w:tcPr>
          <w:p w14:paraId="3D11119D" w14:textId="77777777" w:rsidR="00D5651A" w:rsidRPr="001C0CC4" w:rsidRDefault="00D5651A" w:rsidP="00D5651A">
            <w:pPr>
              <w:pStyle w:val="TAC"/>
              <w:keepNext w:val="0"/>
              <w:rPr>
                <w:rFonts w:eastAsia="Yu Mincho"/>
              </w:rPr>
            </w:pPr>
          </w:p>
        </w:tc>
        <w:tc>
          <w:tcPr>
            <w:tcW w:w="0" w:type="auto"/>
            <w:vAlign w:val="center"/>
            <w:hideMark/>
          </w:tcPr>
          <w:p w14:paraId="52DD7C44"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15F51A71" w14:textId="77777777" w:rsidR="00D5651A" w:rsidRPr="001C0CC4" w:rsidRDefault="00D5651A" w:rsidP="00D5651A">
            <w:pPr>
              <w:pStyle w:val="TAC"/>
              <w:keepNext w:val="0"/>
              <w:rPr>
                <w:rFonts w:eastAsia="Yu Mincho"/>
              </w:rPr>
            </w:pPr>
          </w:p>
        </w:tc>
        <w:tc>
          <w:tcPr>
            <w:tcW w:w="0" w:type="auto"/>
            <w:hideMark/>
          </w:tcPr>
          <w:p w14:paraId="77041D7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3EA615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1A48EF0"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10C4250" w14:textId="77777777" w:rsidR="00D5651A" w:rsidRPr="001C0CC4" w:rsidRDefault="00D5651A" w:rsidP="00D5651A">
            <w:pPr>
              <w:pStyle w:val="TAC"/>
              <w:keepNext w:val="0"/>
              <w:rPr>
                <w:rFonts w:eastAsia="Yu Mincho"/>
              </w:rPr>
            </w:pPr>
          </w:p>
        </w:tc>
        <w:tc>
          <w:tcPr>
            <w:tcW w:w="0" w:type="auto"/>
          </w:tcPr>
          <w:p w14:paraId="6E58C895" w14:textId="77777777" w:rsidR="00D5651A" w:rsidRPr="001C0CC4" w:rsidRDefault="00D5651A" w:rsidP="00D5651A">
            <w:pPr>
              <w:pStyle w:val="TAC"/>
              <w:keepNext w:val="0"/>
              <w:rPr>
                <w:rFonts w:eastAsia="Yu Mincho"/>
              </w:rPr>
            </w:pPr>
          </w:p>
        </w:tc>
        <w:tc>
          <w:tcPr>
            <w:tcW w:w="0" w:type="auto"/>
            <w:vAlign w:val="center"/>
          </w:tcPr>
          <w:p w14:paraId="5F13F972" w14:textId="77777777" w:rsidR="00D5651A" w:rsidRPr="001C0CC4" w:rsidRDefault="00D5651A" w:rsidP="00D5651A">
            <w:pPr>
              <w:pStyle w:val="TAC"/>
              <w:keepNext w:val="0"/>
              <w:rPr>
                <w:rFonts w:eastAsia="Yu Mincho"/>
              </w:rPr>
            </w:pPr>
          </w:p>
        </w:tc>
        <w:tc>
          <w:tcPr>
            <w:tcW w:w="0" w:type="auto"/>
            <w:vAlign w:val="center"/>
          </w:tcPr>
          <w:p w14:paraId="1C556FA5" w14:textId="77777777" w:rsidR="00D5651A" w:rsidRPr="001C0CC4" w:rsidRDefault="00D5651A" w:rsidP="00D5651A">
            <w:pPr>
              <w:pStyle w:val="TAC"/>
              <w:keepNext w:val="0"/>
              <w:rPr>
                <w:rFonts w:eastAsia="Yu Mincho"/>
              </w:rPr>
            </w:pPr>
          </w:p>
        </w:tc>
        <w:tc>
          <w:tcPr>
            <w:tcW w:w="0" w:type="auto"/>
            <w:vAlign w:val="center"/>
          </w:tcPr>
          <w:p w14:paraId="14A8CFA1" w14:textId="77777777" w:rsidR="00D5651A" w:rsidRPr="001C0CC4" w:rsidRDefault="00D5651A" w:rsidP="00D5651A">
            <w:pPr>
              <w:pStyle w:val="TAC"/>
              <w:keepNext w:val="0"/>
              <w:rPr>
                <w:rFonts w:eastAsia="Yu Mincho"/>
              </w:rPr>
            </w:pPr>
          </w:p>
        </w:tc>
        <w:tc>
          <w:tcPr>
            <w:tcW w:w="0" w:type="auto"/>
          </w:tcPr>
          <w:p w14:paraId="2B32204B" w14:textId="77777777" w:rsidR="00D5651A" w:rsidRPr="001C0CC4" w:rsidRDefault="00D5651A" w:rsidP="00D5651A">
            <w:pPr>
              <w:pStyle w:val="TAC"/>
              <w:keepNext w:val="0"/>
              <w:rPr>
                <w:rFonts w:eastAsia="Yu Mincho"/>
              </w:rPr>
            </w:pPr>
          </w:p>
        </w:tc>
        <w:tc>
          <w:tcPr>
            <w:tcW w:w="0" w:type="auto"/>
            <w:vAlign w:val="center"/>
          </w:tcPr>
          <w:p w14:paraId="3D0D97B1" w14:textId="77777777" w:rsidR="00D5651A" w:rsidRPr="001C0CC4" w:rsidRDefault="00D5651A" w:rsidP="00D5651A">
            <w:pPr>
              <w:pStyle w:val="TAC"/>
              <w:keepNext w:val="0"/>
              <w:rPr>
                <w:rFonts w:eastAsia="Yu Mincho"/>
              </w:rPr>
            </w:pPr>
          </w:p>
        </w:tc>
        <w:tc>
          <w:tcPr>
            <w:tcW w:w="0" w:type="auto"/>
          </w:tcPr>
          <w:p w14:paraId="4D812EDA" w14:textId="77777777" w:rsidR="00D5651A" w:rsidRPr="001C0CC4" w:rsidRDefault="00D5651A" w:rsidP="00D5651A">
            <w:pPr>
              <w:pStyle w:val="TAC"/>
              <w:keepNext w:val="0"/>
              <w:rPr>
                <w:rFonts w:eastAsia="Yu Mincho"/>
              </w:rPr>
            </w:pPr>
          </w:p>
        </w:tc>
        <w:tc>
          <w:tcPr>
            <w:tcW w:w="0" w:type="auto"/>
            <w:vAlign w:val="center"/>
          </w:tcPr>
          <w:p w14:paraId="6FEF3AF5" w14:textId="77777777" w:rsidR="00D5651A" w:rsidRPr="001C0CC4" w:rsidRDefault="00D5651A" w:rsidP="00D5651A">
            <w:pPr>
              <w:pStyle w:val="TAC"/>
              <w:keepNext w:val="0"/>
              <w:rPr>
                <w:rFonts w:eastAsia="Yu Mincho"/>
              </w:rPr>
            </w:pPr>
          </w:p>
        </w:tc>
      </w:tr>
      <w:tr w:rsidR="00D5651A" w:rsidRPr="001C0CC4" w14:paraId="29B03EBD" w14:textId="77777777" w:rsidTr="00D5651A">
        <w:trPr>
          <w:trHeight w:val="225"/>
          <w:jc w:val="center"/>
        </w:trPr>
        <w:tc>
          <w:tcPr>
            <w:tcW w:w="0" w:type="auto"/>
            <w:vMerge/>
            <w:vAlign w:val="center"/>
            <w:hideMark/>
          </w:tcPr>
          <w:p w14:paraId="21B02220" w14:textId="77777777" w:rsidR="00D5651A" w:rsidRPr="001C0CC4" w:rsidRDefault="00D5651A" w:rsidP="00D5651A">
            <w:pPr>
              <w:pStyle w:val="TAC"/>
              <w:keepNext w:val="0"/>
              <w:rPr>
                <w:rFonts w:eastAsia="Yu Mincho"/>
              </w:rPr>
            </w:pPr>
          </w:p>
        </w:tc>
        <w:tc>
          <w:tcPr>
            <w:tcW w:w="0" w:type="auto"/>
            <w:vAlign w:val="center"/>
            <w:hideMark/>
          </w:tcPr>
          <w:p w14:paraId="7D19FA71"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68A9B291" w14:textId="77777777" w:rsidR="00D5651A" w:rsidRPr="001C0CC4" w:rsidRDefault="00D5651A" w:rsidP="00D5651A">
            <w:pPr>
              <w:pStyle w:val="TAC"/>
              <w:keepNext w:val="0"/>
              <w:rPr>
                <w:rFonts w:eastAsia="Yu Mincho"/>
              </w:rPr>
            </w:pPr>
          </w:p>
        </w:tc>
        <w:tc>
          <w:tcPr>
            <w:tcW w:w="0" w:type="auto"/>
            <w:vAlign w:val="center"/>
          </w:tcPr>
          <w:p w14:paraId="513445B5" w14:textId="77777777" w:rsidR="00D5651A" w:rsidRPr="001C0CC4" w:rsidRDefault="00D5651A" w:rsidP="00D5651A">
            <w:pPr>
              <w:pStyle w:val="TAC"/>
              <w:keepNext w:val="0"/>
              <w:rPr>
                <w:rFonts w:eastAsia="Yu Mincho"/>
              </w:rPr>
            </w:pPr>
          </w:p>
        </w:tc>
        <w:tc>
          <w:tcPr>
            <w:tcW w:w="0" w:type="auto"/>
            <w:vAlign w:val="center"/>
          </w:tcPr>
          <w:p w14:paraId="5D631335" w14:textId="77777777" w:rsidR="00D5651A" w:rsidRPr="001C0CC4" w:rsidRDefault="00D5651A" w:rsidP="00D5651A">
            <w:pPr>
              <w:pStyle w:val="TAC"/>
              <w:keepNext w:val="0"/>
              <w:rPr>
                <w:rFonts w:eastAsia="Yu Mincho"/>
              </w:rPr>
            </w:pPr>
          </w:p>
        </w:tc>
        <w:tc>
          <w:tcPr>
            <w:tcW w:w="0" w:type="auto"/>
            <w:vAlign w:val="center"/>
          </w:tcPr>
          <w:p w14:paraId="3CE4CC05" w14:textId="77777777" w:rsidR="00D5651A" w:rsidRPr="001C0CC4" w:rsidRDefault="00D5651A" w:rsidP="00D5651A">
            <w:pPr>
              <w:pStyle w:val="TAC"/>
              <w:keepNext w:val="0"/>
              <w:rPr>
                <w:rFonts w:eastAsia="Yu Mincho"/>
              </w:rPr>
            </w:pPr>
          </w:p>
        </w:tc>
        <w:tc>
          <w:tcPr>
            <w:tcW w:w="0" w:type="auto"/>
            <w:vAlign w:val="center"/>
          </w:tcPr>
          <w:p w14:paraId="3073A7A5" w14:textId="77777777" w:rsidR="00D5651A" w:rsidRPr="001C0CC4" w:rsidRDefault="00D5651A" w:rsidP="00D5651A">
            <w:pPr>
              <w:pStyle w:val="TAC"/>
              <w:keepNext w:val="0"/>
              <w:rPr>
                <w:rFonts w:eastAsia="Yu Mincho"/>
              </w:rPr>
            </w:pPr>
          </w:p>
        </w:tc>
        <w:tc>
          <w:tcPr>
            <w:tcW w:w="0" w:type="auto"/>
          </w:tcPr>
          <w:p w14:paraId="5FF337E3" w14:textId="77777777" w:rsidR="00D5651A" w:rsidRPr="001C0CC4" w:rsidRDefault="00D5651A" w:rsidP="00D5651A">
            <w:pPr>
              <w:pStyle w:val="TAC"/>
              <w:keepNext w:val="0"/>
              <w:rPr>
                <w:rFonts w:eastAsia="Yu Mincho"/>
              </w:rPr>
            </w:pPr>
          </w:p>
        </w:tc>
        <w:tc>
          <w:tcPr>
            <w:tcW w:w="0" w:type="auto"/>
            <w:vAlign w:val="center"/>
          </w:tcPr>
          <w:p w14:paraId="10B3DC3B" w14:textId="77777777" w:rsidR="00D5651A" w:rsidRPr="001C0CC4" w:rsidRDefault="00D5651A" w:rsidP="00D5651A">
            <w:pPr>
              <w:pStyle w:val="TAC"/>
              <w:keepNext w:val="0"/>
              <w:rPr>
                <w:rFonts w:eastAsia="Yu Mincho"/>
              </w:rPr>
            </w:pPr>
          </w:p>
        </w:tc>
        <w:tc>
          <w:tcPr>
            <w:tcW w:w="0" w:type="auto"/>
            <w:vAlign w:val="center"/>
          </w:tcPr>
          <w:p w14:paraId="5F1471F6" w14:textId="77777777" w:rsidR="00D5651A" w:rsidRPr="001C0CC4" w:rsidRDefault="00D5651A" w:rsidP="00D5651A">
            <w:pPr>
              <w:pStyle w:val="TAC"/>
              <w:keepNext w:val="0"/>
              <w:rPr>
                <w:rFonts w:eastAsia="Yu Mincho"/>
              </w:rPr>
            </w:pPr>
          </w:p>
        </w:tc>
        <w:tc>
          <w:tcPr>
            <w:tcW w:w="0" w:type="auto"/>
            <w:vAlign w:val="center"/>
          </w:tcPr>
          <w:p w14:paraId="2E64E2DA" w14:textId="77777777" w:rsidR="00D5651A" w:rsidRPr="001C0CC4" w:rsidRDefault="00D5651A" w:rsidP="00D5651A">
            <w:pPr>
              <w:pStyle w:val="TAC"/>
              <w:keepNext w:val="0"/>
              <w:rPr>
                <w:rFonts w:eastAsia="Yu Mincho"/>
              </w:rPr>
            </w:pPr>
          </w:p>
        </w:tc>
        <w:tc>
          <w:tcPr>
            <w:tcW w:w="0" w:type="auto"/>
          </w:tcPr>
          <w:p w14:paraId="6F5FA207" w14:textId="77777777" w:rsidR="00D5651A" w:rsidRPr="001C0CC4" w:rsidRDefault="00D5651A" w:rsidP="00D5651A">
            <w:pPr>
              <w:pStyle w:val="TAC"/>
              <w:keepNext w:val="0"/>
              <w:rPr>
                <w:rFonts w:eastAsia="Yu Mincho"/>
              </w:rPr>
            </w:pPr>
          </w:p>
        </w:tc>
        <w:tc>
          <w:tcPr>
            <w:tcW w:w="0" w:type="auto"/>
            <w:vAlign w:val="center"/>
          </w:tcPr>
          <w:p w14:paraId="42D7E8C5" w14:textId="77777777" w:rsidR="00D5651A" w:rsidRPr="001C0CC4" w:rsidRDefault="00D5651A" w:rsidP="00D5651A">
            <w:pPr>
              <w:pStyle w:val="TAC"/>
              <w:keepNext w:val="0"/>
              <w:rPr>
                <w:rFonts w:eastAsia="Yu Mincho"/>
              </w:rPr>
            </w:pPr>
          </w:p>
        </w:tc>
        <w:tc>
          <w:tcPr>
            <w:tcW w:w="0" w:type="auto"/>
          </w:tcPr>
          <w:p w14:paraId="70099BB7" w14:textId="77777777" w:rsidR="00D5651A" w:rsidRPr="001C0CC4" w:rsidRDefault="00D5651A" w:rsidP="00D5651A">
            <w:pPr>
              <w:pStyle w:val="TAC"/>
              <w:keepNext w:val="0"/>
              <w:rPr>
                <w:rFonts w:eastAsia="Yu Mincho"/>
              </w:rPr>
            </w:pPr>
          </w:p>
        </w:tc>
        <w:tc>
          <w:tcPr>
            <w:tcW w:w="0" w:type="auto"/>
            <w:vAlign w:val="center"/>
          </w:tcPr>
          <w:p w14:paraId="3BA7A6A1" w14:textId="77777777" w:rsidR="00D5651A" w:rsidRPr="001C0CC4" w:rsidRDefault="00D5651A" w:rsidP="00D5651A">
            <w:pPr>
              <w:pStyle w:val="TAC"/>
              <w:keepNext w:val="0"/>
              <w:rPr>
                <w:rFonts w:eastAsia="Yu Mincho"/>
              </w:rPr>
            </w:pPr>
          </w:p>
        </w:tc>
      </w:tr>
      <w:tr w:rsidR="00D5651A" w:rsidRPr="001C0CC4" w14:paraId="0B5CBD6C" w14:textId="77777777" w:rsidTr="00D5651A">
        <w:trPr>
          <w:trHeight w:val="225"/>
          <w:jc w:val="center"/>
        </w:trPr>
        <w:tc>
          <w:tcPr>
            <w:tcW w:w="0" w:type="auto"/>
            <w:vMerge w:val="restart"/>
            <w:vAlign w:val="center"/>
            <w:hideMark/>
          </w:tcPr>
          <w:p w14:paraId="6963A0BD" w14:textId="77777777" w:rsidR="00D5651A" w:rsidRPr="001C0CC4" w:rsidRDefault="00D5651A" w:rsidP="00D5651A">
            <w:pPr>
              <w:pStyle w:val="TAC"/>
              <w:keepNext w:val="0"/>
              <w:rPr>
                <w:rFonts w:eastAsia="Yu Mincho"/>
              </w:rPr>
            </w:pPr>
            <w:r w:rsidRPr="001C0CC4">
              <w:rPr>
                <w:rFonts w:eastAsia="Yu Mincho"/>
              </w:rPr>
              <w:t>n83</w:t>
            </w:r>
          </w:p>
        </w:tc>
        <w:tc>
          <w:tcPr>
            <w:tcW w:w="0" w:type="auto"/>
            <w:vAlign w:val="center"/>
            <w:hideMark/>
          </w:tcPr>
          <w:p w14:paraId="2E1A68D3"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46342B4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A6D780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4A326B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21244A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1E19224" w14:textId="77777777" w:rsidR="00D5651A" w:rsidRPr="001C0CC4" w:rsidRDefault="00D5651A" w:rsidP="00D5651A">
            <w:pPr>
              <w:pStyle w:val="TAC"/>
              <w:keepNext w:val="0"/>
              <w:rPr>
                <w:rFonts w:eastAsia="Yu Mincho"/>
              </w:rPr>
            </w:pPr>
          </w:p>
        </w:tc>
        <w:tc>
          <w:tcPr>
            <w:tcW w:w="0" w:type="auto"/>
          </w:tcPr>
          <w:p w14:paraId="05B03B22" w14:textId="77777777" w:rsidR="00D5651A" w:rsidRPr="001C0CC4" w:rsidRDefault="00D5651A" w:rsidP="00D5651A">
            <w:pPr>
              <w:pStyle w:val="TAC"/>
              <w:keepNext w:val="0"/>
              <w:rPr>
                <w:rFonts w:eastAsia="Yu Mincho"/>
              </w:rPr>
            </w:pPr>
          </w:p>
        </w:tc>
        <w:tc>
          <w:tcPr>
            <w:tcW w:w="0" w:type="auto"/>
            <w:vAlign w:val="center"/>
          </w:tcPr>
          <w:p w14:paraId="54D948D7" w14:textId="77777777" w:rsidR="00D5651A" w:rsidRPr="001C0CC4" w:rsidRDefault="00D5651A" w:rsidP="00D5651A">
            <w:pPr>
              <w:pStyle w:val="TAC"/>
              <w:keepNext w:val="0"/>
              <w:rPr>
                <w:rFonts w:eastAsia="Yu Mincho"/>
              </w:rPr>
            </w:pPr>
          </w:p>
        </w:tc>
        <w:tc>
          <w:tcPr>
            <w:tcW w:w="0" w:type="auto"/>
            <w:vAlign w:val="center"/>
          </w:tcPr>
          <w:p w14:paraId="2ECC3081" w14:textId="77777777" w:rsidR="00D5651A" w:rsidRPr="001C0CC4" w:rsidRDefault="00D5651A" w:rsidP="00D5651A">
            <w:pPr>
              <w:pStyle w:val="TAC"/>
              <w:keepNext w:val="0"/>
              <w:rPr>
                <w:rFonts w:eastAsia="Yu Mincho"/>
              </w:rPr>
            </w:pPr>
          </w:p>
        </w:tc>
        <w:tc>
          <w:tcPr>
            <w:tcW w:w="0" w:type="auto"/>
            <w:vAlign w:val="center"/>
          </w:tcPr>
          <w:p w14:paraId="6A6D9AE1" w14:textId="77777777" w:rsidR="00D5651A" w:rsidRPr="001C0CC4" w:rsidRDefault="00D5651A" w:rsidP="00D5651A">
            <w:pPr>
              <w:pStyle w:val="TAC"/>
              <w:keepNext w:val="0"/>
              <w:rPr>
                <w:rFonts w:eastAsia="Yu Mincho"/>
              </w:rPr>
            </w:pPr>
          </w:p>
        </w:tc>
        <w:tc>
          <w:tcPr>
            <w:tcW w:w="0" w:type="auto"/>
          </w:tcPr>
          <w:p w14:paraId="09DB97A9" w14:textId="77777777" w:rsidR="00D5651A" w:rsidRPr="001C0CC4" w:rsidRDefault="00D5651A" w:rsidP="00D5651A">
            <w:pPr>
              <w:pStyle w:val="TAC"/>
              <w:keepNext w:val="0"/>
              <w:rPr>
                <w:rFonts w:eastAsia="Yu Mincho"/>
              </w:rPr>
            </w:pPr>
          </w:p>
        </w:tc>
        <w:tc>
          <w:tcPr>
            <w:tcW w:w="0" w:type="auto"/>
            <w:vAlign w:val="center"/>
          </w:tcPr>
          <w:p w14:paraId="4855F3C7" w14:textId="77777777" w:rsidR="00D5651A" w:rsidRPr="001C0CC4" w:rsidRDefault="00D5651A" w:rsidP="00D5651A">
            <w:pPr>
              <w:pStyle w:val="TAC"/>
              <w:keepNext w:val="0"/>
              <w:rPr>
                <w:rFonts w:eastAsia="Yu Mincho"/>
              </w:rPr>
            </w:pPr>
          </w:p>
        </w:tc>
        <w:tc>
          <w:tcPr>
            <w:tcW w:w="0" w:type="auto"/>
          </w:tcPr>
          <w:p w14:paraId="2475FAC7" w14:textId="77777777" w:rsidR="00D5651A" w:rsidRPr="001C0CC4" w:rsidRDefault="00D5651A" w:rsidP="00D5651A">
            <w:pPr>
              <w:pStyle w:val="TAC"/>
              <w:keepNext w:val="0"/>
              <w:rPr>
                <w:rFonts w:eastAsia="Yu Mincho"/>
              </w:rPr>
            </w:pPr>
          </w:p>
        </w:tc>
        <w:tc>
          <w:tcPr>
            <w:tcW w:w="0" w:type="auto"/>
            <w:vAlign w:val="center"/>
          </w:tcPr>
          <w:p w14:paraId="5D2263D5" w14:textId="77777777" w:rsidR="00D5651A" w:rsidRPr="001C0CC4" w:rsidRDefault="00D5651A" w:rsidP="00D5651A">
            <w:pPr>
              <w:pStyle w:val="TAC"/>
              <w:keepNext w:val="0"/>
              <w:rPr>
                <w:rFonts w:eastAsia="Yu Mincho"/>
              </w:rPr>
            </w:pPr>
          </w:p>
        </w:tc>
      </w:tr>
      <w:tr w:rsidR="00D5651A" w:rsidRPr="001C0CC4" w14:paraId="32AF4EE8" w14:textId="77777777" w:rsidTr="00D5651A">
        <w:trPr>
          <w:trHeight w:val="225"/>
          <w:jc w:val="center"/>
        </w:trPr>
        <w:tc>
          <w:tcPr>
            <w:tcW w:w="0" w:type="auto"/>
            <w:vMerge/>
            <w:vAlign w:val="center"/>
            <w:hideMark/>
          </w:tcPr>
          <w:p w14:paraId="7FDB7FF1" w14:textId="77777777" w:rsidR="00D5651A" w:rsidRPr="001C0CC4" w:rsidRDefault="00D5651A" w:rsidP="00D5651A">
            <w:pPr>
              <w:pStyle w:val="TAC"/>
              <w:keepNext w:val="0"/>
              <w:rPr>
                <w:rFonts w:eastAsia="Yu Mincho"/>
              </w:rPr>
            </w:pPr>
          </w:p>
        </w:tc>
        <w:tc>
          <w:tcPr>
            <w:tcW w:w="0" w:type="auto"/>
            <w:vAlign w:val="center"/>
            <w:hideMark/>
          </w:tcPr>
          <w:p w14:paraId="22C84B18"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78F5AC03" w14:textId="77777777" w:rsidR="00D5651A" w:rsidRPr="001C0CC4" w:rsidRDefault="00D5651A" w:rsidP="00D5651A">
            <w:pPr>
              <w:pStyle w:val="TAC"/>
              <w:keepNext w:val="0"/>
              <w:rPr>
                <w:rFonts w:eastAsia="Yu Mincho"/>
              </w:rPr>
            </w:pPr>
          </w:p>
        </w:tc>
        <w:tc>
          <w:tcPr>
            <w:tcW w:w="0" w:type="auto"/>
            <w:hideMark/>
          </w:tcPr>
          <w:p w14:paraId="03D4D63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729ED3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3E7F3C6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23C8C24" w14:textId="77777777" w:rsidR="00D5651A" w:rsidRPr="001C0CC4" w:rsidRDefault="00D5651A" w:rsidP="00D5651A">
            <w:pPr>
              <w:pStyle w:val="TAC"/>
              <w:keepNext w:val="0"/>
              <w:rPr>
                <w:rFonts w:eastAsia="Yu Mincho"/>
              </w:rPr>
            </w:pPr>
          </w:p>
        </w:tc>
        <w:tc>
          <w:tcPr>
            <w:tcW w:w="0" w:type="auto"/>
          </w:tcPr>
          <w:p w14:paraId="57D90350" w14:textId="77777777" w:rsidR="00D5651A" w:rsidRPr="001C0CC4" w:rsidRDefault="00D5651A" w:rsidP="00D5651A">
            <w:pPr>
              <w:pStyle w:val="TAC"/>
              <w:keepNext w:val="0"/>
              <w:rPr>
                <w:rFonts w:eastAsia="Yu Mincho"/>
              </w:rPr>
            </w:pPr>
          </w:p>
        </w:tc>
        <w:tc>
          <w:tcPr>
            <w:tcW w:w="0" w:type="auto"/>
            <w:vAlign w:val="center"/>
          </w:tcPr>
          <w:p w14:paraId="3B6103C8" w14:textId="77777777" w:rsidR="00D5651A" w:rsidRPr="001C0CC4" w:rsidRDefault="00D5651A" w:rsidP="00D5651A">
            <w:pPr>
              <w:pStyle w:val="TAC"/>
              <w:keepNext w:val="0"/>
              <w:rPr>
                <w:rFonts w:eastAsia="Yu Mincho"/>
              </w:rPr>
            </w:pPr>
          </w:p>
        </w:tc>
        <w:tc>
          <w:tcPr>
            <w:tcW w:w="0" w:type="auto"/>
            <w:vAlign w:val="center"/>
          </w:tcPr>
          <w:p w14:paraId="13DAE2D4" w14:textId="77777777" w:rsidR="00D5651A" w:rsidRPr="001C0CC4" w:rsidRDefault="00D5651A" w:rsidP="00D5651A">
            <w:pPr>
              <w:pStyle w:val="TAC"/>
              <w:keepNext w:val="0"/>
              <w:rPr>
                <w:rFonts w:eastAsia="Yu Mincho"/>
              </w:rPr>
            </w:pPr>
          </w:p>
        </w:tc>
        <w:tc>
          <w:tcPr>
            <w:tcW w:w="0" w:type="auto"/>
            <w:vAlign w:val="center"/>
          </w:tcPr>
          <w:p w14:paraId="4F3CAA51" w14:textId="77777777" w:rsidR="00D5651A" w:rsidRPr="001C0CC4" w:rsidRDefault="00D5651A" w:rsidP="00D5651A">
            <w:pPr>
              <w:pStyle w:val="TAC"/>
              <w:keepNext w:val="0"/>
              <w:rPr>
                <w:rFonts w:eastAsia="Yu Mincho"/>
              </w:rPr>
            </w:pPr>
          </w:p>
        </w:tc>
        <w:tc>
          <w:tcPr>
            <w:tcW w:w="0" w:type="auto"/>
          </w:tcPr>
          <w:p w14:paraId="655ED451" w14:textId="77777777" w:rsidR="00D5651A" w:rsidRPr="001C0CC4" w:rsidRDefault="00D5651A" w:rsidP="00D5651A">
            <w:pPr>
              <w:pStyle w:val="TAC"/>
              <w:keepNext w:val="0"/>
              <w:rPr>
                <w:rFonts w:eastAsia="Yu Mincho"/>
              </w:rPr>
            </w:pPr>
          </w:p>
        </w:tc>
        <w:tc>
          <w:tcPr>
            <w:tcW w:w="0" w:type="auto"/>
            <w:vAlign w:val="center"/>
          </w:tcPr>
          <w:p w14:paraId="0204210A" w14:textId="77777777" w:rsidR="00D5651A" w:rsidRPr="001C0CC4" w:rsidRDefault="00D5651A" w:rsidP="00D5651A">
            <w:pPr>
              <w:pStyle w:val="TAC"/>
              <w:keepNext w:val="0"/>
              <w:rPr>
                <w:rFonts w:eastAsia="Yu Mincho"/>
              </w:rPr>
            </w:pPr>
          </w:p>
        </w:tc>
        <w:tc>
          <w:tcPr>
            <w:tcW w:w="0" w:type="auto"/>
          </w:tcPr>
          <w:p w14:paraId="7374288A" w14:textId="77777777" w:rsidR="00D5651A" w:rsidRPr="001C0CC4" w:rsidRDefault="00D5651A" w:rsidP="00D5651A">
            <w:pPr>
              <w:pStyle w:val="TAC"/>
              <w:keepNext w:val="0"/>
              <w:rPr>
                <w:rFonts w:eastAsia="Yu Mincho"/>
              </w:rPr>
            </w:pPr>
          </w:p>
        </w:tc>
        <w:tc>
          <w:tcPr>
            <w:tcW w:w="0" w:type="auto"/>
            <w:vAlign w:val="center"/>
          </w:tcPr>
          <w:p w14:paraId="4A4420E8" w14:textId="77777777" w:rsidR="00D5651A" w:rsidRPr="001C0CC4" w:rsidRDefault="00D5651A" w:rsidP="00D5651A">
            <w:pPr>
              <w:pStyle w:val="TAC"/>
              <w:keepNext w:val="0"/>
              <w:rPr>
                <w:rFonts w:eastAsia="Yu Mincho"/>
              </w:rPr>
            </w:pPr>
          </w:p>
        </w:tc>
      </w:tr>
      <w:tr w:rsidR="00D5651A" w:rsidRPr="001C0CC4" w14:paraId="31DD904C" w14:textId="77777777" w:rsidTr="00D5651A">
        <w:trPr>
          <w:trHeight w:val="225"/>
          <w:jc w:val="center"/>
        </w:trPr>
        <w:tc>
          <w:tcPr>
            <w:tcW w:w="0" w:type="auto"/>
            <w:vMerge/>
            <w:vAlign w:val="center"/>
            <w:hideMark/>
          </w:tcPr>
          <w:p w14:paraId="0A72DFF8" w14:textId="77777777" w:rsidR="00D5651A" w:rsidRPr="001C0CC4" w:rsidRDefault="00D5651A" w:rsidP="00D5651A">
            <w:pPr>
              <w:pStyle w:val="TAC"/>
              <w:keepNext w:val="0"/>
              <w:rPr>
                <w:rFonts w:eastAsia="Yu Mincho"/>
              </w:rPr>
            </w:pPr>
          </w:p>
        </w:tc>
        <w:tc>
          <w:tcPr>
            <w:tcW w:w="0" w:type="auto"/>
            <w:vAlign w:val="center"/>
            <w:hideMark/>
          </w:tcPr>
          <w:p w14:paraId="7406DDB8"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4674D7A0" w14:textId="77777777" w:rsidR="00D5651A" w:rsidRPr="001C0CC4" w:rsidRDefault="00D5651A" w:rsidP="00D5651A">
            <w:pPr>
              <w:pStyle w:val="TAC"/>
              <w:keepNext w:val="0"/>
              <w:rPr>
                <w:rFonts w:eastAsia="Yu Mincho"/>
              </w:rPr>
            </w:pPr>
          </w:p>
        </w:tc>
        <w:tc>
          <w:tcPr>
            <w:tcW w:w="0" w:type="auto"/>
            <w:vAlign w:val="center"/>
          </w:tcPr>
          <w:p w14:paraId="0B80F1AA" w14:textId="77777777" w:rsidR="00D5651A" w:rsidRPr="001C0CC4" w:rsidRDefault="00D5651A" w:rsidP="00D5651A">
            <w:pPr>
              <w:pStyle w:val="TAC"/>
              <w:keepNext w:val="0"/>
              <w:rPr>
                <w:rFonts w:eastAsia="Yu Mincho"/>
              </w:rPr>
            </w:pPr>
          </w:p>
        </w:tc>
        <w:tc>
          <w:tcPr>
            <w:tcW w:w="0" w:type="auto"/>
            <w:vAlign w:val="center"/>
          </w:tcPr>
          <w:p w14:paraId="6CC3C6BF" w14:textId="77777777" w:rsidR="00D5651A" w:rsidRPr="001C0CC4" w:rsidRDefault="00D5651A" w:rsidP="00D5651A">
            <w:pPr>
              <w:pStyle w:val="TAC"/>
              <w:keepNext w:val="0"/>
              <w:rPr>
                <w:rFonts w:eastAsia="Yu Mincho"/>
              </w:rPr>
            </w:pPr>
          </w:p>
        </w:tc>
        <w:tc>
          <w:tcPr>
            <w:tcW w:w="0" w:type="auto"/>
            <w:vAlign w:val="center"/>
          </w:tcPr>
          <w:p w14:paraId="2DAC6BDF" w14:textId="77777777" w:rsidR="00D5651A" w:rsidRPr="001C0CC4" w:rsidRDefault="00D5651A" w:rsidP="00D5651A">
            <w:pPr>
              <w:pStyle w:val="TAC"/>
              <w:keepNext w:val="0"/>
              <w:rPr>
                <w:rFonts w:eastAsia="Yu Mincho"/>
              </w:rPr>
            </w:pPr>
          </w:p>
        </w:tc>
        <w:tc>
          <w:tcPr>
            <w:tcW w:w="0" w:type="auto"/>
            <w:vAlign w:val="center"/>
          </w:tcPr>
          <w:p w14:paraId="4AB325CC" w14:textId="77777777" w:rsidR="00D5651A" w:rsidRPr="001C0CC4" w:rsidRDefault="00D5651A" w:rsidP="00D5651A">
            <w:pPr>
              <w:pStyle w:val="TAC"/>
              <w:keepNext w:val="0"/>
              <w:rPr>
                <w:rFonts w:eastAsia="Yu Mincho"/>
              </w:rPr>
            </w:pPr>
          </w:p>
        </w:tc>
        <w:tc>
          <w:tcPr>
            <w:tcW w:w="0" w:type="auto"/>
          </w:tcPr>
          <w:p w14:paraId="55BDF081" w14:textId="77777777" w:rsidR="00D5651A" w:rsidRPr="001C0CC4" w:rsidRDefault="00D5651A" w:rsidP="00D5651A">
            <w:pPr>
              <w:pStyle w:val="TAC"/>
              <w:keepNext w:val="0"/>
              <w:rPr>
                <w:rFonts w:eastAsia="Yu Mincho"/>
              </w:rPr>
            </w:pPr>
          </w:p>
        </w:tc>
        <w:tc>
          <w:tcPr>
            <w:tcW w:w="0" w:type="auto"/>
            <w:vAlign w:val="center"/>
          </w:tcPr>
          <w:p w14:paraId="72C06631" w14:textId="77777777" w:rsidR="00D5651A" w:rsidRPr="001C0CC4" w:rsidRDefault="00D5651A" w:rsidP="00D5651A">
            <w:pPr>
              <w:pStyle w:val="TAC"/>
              <w:keepNext w:val="0"/>
              <w:rPr>
                <w:rFonts w:eastAsia="Yu Mincho"/>
              </w:rPr>
            </w:pPr>
          </w:p>
        </w:tc>
        <w:tc>
          <w:tcPr>
            <w:tcW w:w="0" w:type="auto"/>
            <w:vAlign w:val="center"/>
          </w:tcPr>
          <w:p w14:paraId="5A1D6421" w14:textId="77777777" w:rsidR="00D5651A" w:rsidRPr="001C0CC4" w:rsidRDefault="00D5651A" w:rsidP="00D5651A">
            <w:pPr>
              <w:pStyle w:val="TAC"/>
              <w:keepNext w:val="0"/>
              <w:rPr>
                <w:rFonts w:eastAsia="Yu Mincho"/>
              </w:rPr>
            </w:pPr>
          </w:p>
        </w:tc>
        <w:tc>
          <w:tcPr>
            <w:tcW w:w="0" w:type="auto"/>
            <w:vAlign w:val="center"/>
          </w:tcPr>
          <w:p w14:paraId="3497296B" w14:textId="77777777" w:rsidR="00D5651A" w:rsidRPr="001C0CC4" w:rsidRDefault="00D5651A" w:rsidP="00D5651A">
            <w:pPr>
              <w:pStyle w:val="TAC"/>
              <w:keepNext w:val="0"/>
              <w:rPr>
                <w:rFonts w:eastAsia="Yu Mincho"/>
              </w:rPr>
            </w:pPr>
          </w:p>
        </w:tc>
        <w:tc>
          <w:tcPr>
            <w:tcW w:w="0" w:type="auto"/>
          </w:tcPr>
          <w:p w14:paraId="261CC923" w14:textId="77777777" w:rsidR="00D5651A" w:rsidRPr="001C0CC4" w:rsidRDefault="00D5651A" w:rsidP="00D5651A">
            <w:pPr>
              <w:pStyle w:val="TAC"/>
              <w:keepNext w:val="0"/>
              <w:rPr>
                <w:rFonts w:eastAsia="Yu Mincho"/>
              </w:rPr>
            </w:pPr>
          </w:p>
        </w:tc>
        <w:tc>
          <w:tcPr>
            <w:tcW w:w="0" w:type="auto"/>
            <w:vAlign w:val="center"/>
          </w:tcPr>
          <w:p w14:paraId="395D0055" w14:textId="77777777" w:rsidR="00D5651A" w:rsidRPr="001C0CC4" w:rsidRDefault="00D5651A" w:rsidP="00D5651A">
            <w:pPr>
              <w:pStyle w:val="TAC"/>
              <w:keepNext w:val="0"/>
              <w:rPr>
                <w:rFonts w:eastAsia="Yu Mincho"/>
              </w:rPr>
            </w:pPr>
          </w:p>
        </w:tc>
        <w:tc>
          <w:tcPr>
            <w:tcW w:w="0" w:type="auto"/>
          </w:tcPr>
          <w:p w14:paraId="3FE294B2" w14:textId="77777777" w:rsidR="00D5651A" w:rsidRPr="001C0CC4" w:rsidRDefault="00D5651A" w:rsidP="00D5651A">
            <w:pPr>
              <w:pStyle w:val="TAC"/>
              <w:keepNext w:val="0"/>
              <w:rPr>
                <w:rFonts w:eastAsia="Yu Mincho"/>
              </w:rPr>
            </w:pPr>
          </w:p>
        </w:tc>
        <w:tc>
          <w:tcPr>
            <w:tcW w:w="0" w:type="auto"/>
            <w:vAlign w:val="center"/>
          </w:tcPr>
          <w:p w14:paraId="726F4601" w14:textId="77777777" w:rsidR="00D5651A" w:rsidRPr="001C0CC4" w:rsidRDefault="00D5651A" w:rsidP="00D5651A">
            <w:pPr>
              <w:pStyle w:val="TAC"/>
              <w:keepNext w:val="0"/>
              <w:rPr>
                <w:rFonts w:eastAsia="Yu Mincho"/>
              </w:rPr>
            </w:pPr>
          </w:p>
        </w:tc>
      </w:tr>
      <w:tr w:rsidR="00D5651A" w:rsidRPr="001C0CC4" w14:paraId="2ADB23E4" w14:textId="77777777" w:rsidTr="00D5651A">
        <w:trPr>
          <w:trHeight w:val="225"/>
          <w:jc w:val="center"/>
        </w:trPr>
        <w:tc>
          <w:tcPr>
            <w:tcW w:w="0" w:type="auto"/>
            <w:vMerge w:val="restart"/>
            <w:vAlign w:val="center"/>
            <w:hideMark/>
          </w:tcPr>
          <w:p w14:paraId="1BF577DF" w14:textId="77777777" w:rsidR="00D5651A" w:rsidRPr="001C0CC4" w:rsidRDefault="00D5651A" w:rsidP="00D5651A">
            <w:pPr>
              <w:pStyle w:val="TAC"/>
              <w:keepNext w:val="0"/>
              <w:rPr>
                <w:rFonts w:eastAsia="Yu Mincho"/>
              </w:rPr>
            </w:pPr>
            <w:r w:rsidRPr="001C0CC4">
              <w:rPr>
                <w:rFonts w:eastAsia="Yu Mincho"/>
              </w:rPr>
              <w:t>n84</w:t>
            </w:r>
          </w:p>
        </w:tc>
        <w:tc>
          <w:tcPr>
            <w:tcW w:w="0" w:type="auto"/>
            <w:vAlign w:val="center"/>
            <w:hideMark/>
          </w:tcPr>
          <w:p w14:paraId="33046BB2"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hideMark/>
          </w:tcPr>
          <w:p w14:paraId="4BA462A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C699C7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AA3C44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77AF177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324FBF1" w14:textId="77777777" w:rsidR="00D5651A" w:rsidRPr="001C0CC4" w:rsidRDefault="00D5651A" w:rsidP="00D5651A">
            <w:pPr>
              <w:pStyle w:val="TAC"/>
              <w:keepNext w:val="0"/>
              <w:rPr>
                <w:rFonts w:eastAsia="Yu Mincho"/>
              </w:rPr>
            </w:pPr>
          </w:p>
        </w:tc>
        <w:tc>
          <w:tcPr>
            <w:tcW w:w="0" w:type="auto"/>
          </w:tcPr>
          <w:p w14:paraId="0CE204D3" w14:textId="77777777" w:rsidR="00D5651A" w:rsidRPr="001C0CC4" w:rsidRDefault="00D5651A" w:rsidP="00D5651A">
            <w:pPr>
              <w:pStyle w:val="TAC"/>
              <w:keepNext w:val="0"/>
              <w:rPr>
                <w:rFonts w:eastAsia="Yu Mincho"/>
              </w:rPr>
            </w:pPr>
          </w:p>
        </w:tc>
        <w:tc>
          <w:tcPr>
            <w:tcW w:w="0" w:type="auto"/>
            <w:vAlign w:val="center"/>
          </w:tcPr>
          <w:p w14:paraId="55DFD5F0" w14:textId="77777777" w:rsidR="00D5651A" w:rsidRPr="001C0CC4" w:rsidRDefault="00D5651A" w:rsidP="00D5651A">
            <w:pPr>
              <w:pStyle w:val="TAC"/>
              <w:keepNext w:val="0"/>
              <w:rPr>
                <w:rFonts w:eastAsia="Yu Mincho"/>
              </w:rPr>
            </w:pPr>
          </w:p>
        </w:tc>
        <w:tc>
          <w:tcPr>
            <w:tcW w:w="0" w:type="auto"/>
            <w:vAlign w:val="center"/>
          </w:tcPr>
          <w:p w14:paraId="071F3660" w14:textId="77777777" w:rsidR="00D5651A" w:rsidRPr="001C0CC4" w:rsidRDefault="00D5651A" w:rsidP="00D5651A">
            <w:pPr>
              <w:pStyle w:val="TAC"/>
              <w:keepNext w:val="0"/>
              <w:rPr>
                <w:rFonts w:eastAsia="Yu Mincho"/>
              </w:rPr>
            </w:pPr>
          </w:p>
        </w:tc>
        <w:tc>
          <w:tcPr>
            <w:tcW w:w="0" w:type="auto"/>
            <w:vAlign w:val="center"/>
          </w:tcPr>
          <w:p w14:paraId="5375C0B7" w14:textId="77777777" w:rsidR="00D5651A" w:rsidRPr="001C0CC4" w:rsidRDefault="00D5651A" w:rsidP="00D5651A">
            <w:pPr>
              <w:pStyle w:val="TAC"/>
              <w:keepNext w:val="0"/>
              <w:rPr>
                <w:rFonts w:eastAsia="Yu Mincho"/>
              </w:rPr>
            </w:pPr>
          </w:p>
        </w:tc>
        <w:tc>
          <w:tcPr>
            <w:tcW w:w="0" w:type="auto"/>
          </w:tcPr>
          <w:p w14:paraId="676EFD07" w14:textId="77777777" w:rsidR="00D5651A" w:rsidRPr="001C0CC4" w:rsidRDefault="00D5651A" w:rsidP="00D5651A">
            <w:pPr>
              <w:pStyle w:val="TAC"/>
              <w:keepNext w:val="0"/>
              <w:rPr>
                <w:rFonts w:eastAsia="Yu Mincho"/>
              </w:rPr>
            </w:pPr>
          </w:p>
        </w:tc>
        <w:tc>
          <w:tcPr>
            <w:tcW w:w="0" w:type="auto"/>
            <w:vAlign w:val="center"/>
          </w:tcPr>
          <w:p w14:paraId="27EDD980" w14:textId="77777777" w:rsidR="00D5651A" w:rsidRPr="001C0CC4" w:rsidRDefault="00D5651A" w:rsidP="00D5651A">
            <w:pPr>
              <w:pStyle w:val="TAC"/>
              <w:keepNext w:val="0"/>
              <w:rPr>
                <w:rFonts w:eastAsia="Yu Mincho"/>
              </w:rPr>
            </w:pPr>
          </w:p>
        </w:tc>
        <w:tc>
          <w:tcPr>
            <w:tcW w:w="0" w:type="auto"/>
          </w:tcPr>
          <w:p w14:paraId="6ABDC2D0" w14:textId="77777777" w:rsidR="00D5651A" w:rsidRPr="001C0CC4" w:rsidRDefault="00D5651A" w:rsidP="00D5651A">
            <w:pPr>
              <w:pStyle w:val="TAC"/>
              <w:keepNext w:val="0"/>
              <w:rPr>
                <w:rFonts w:eastAsia="Yu Mincho"/>
              </w:rPr>
            </w:pPr>
          </w:p>
        </w:tc>
        <w:tc>
          <w:tcPr>
            <w:tcW w:w="0" w:type="auto"/>
            <w:vAlign w:val="center"/>
          </w:tcPr>
          <w:p w14:paraId="0CE79210" w14:textId="77777777" w:rsidR="00D5651A" w:rsidRPr="001C0CC4" w:rsidRDefault="00D5651A" w:rsidP="00D5651A">
            <w:pPr>
              <w:pStyle w:val="TAC"/>
              <w:keepNext w:val="0"/>
              <w:rPr>
                <w:rFonts w:eastAsia="Yu Mincho"/>
              </w:rPr>
            </w:pPr>
          </w:p>
        </w:tc>
      </w:tr>
      <w:tr w:rsidR="00D5651A" w:rsidRPr="001C0CC4" w14:paraId="556DD373" w14:textId="77777777" w:rsidTr="00D5651A">
        <w:trPr>
          <w:trHeight w:val="225"/>
          <w:jc w:val="center"/>
        </w:trPr>
        <w:tc>
          <w:tcPr>
            <w:tcW w:w="0" w:type="auto"/>
            <w:vMerge/>
            <w:vAlign w:val="center"/>
            <w:hideMark/>
          </w:tcPr>
          <w:p w14:paraId="33FC9E85" w14:textId="77777777" w:rsidR="00D5651A" w:rsidRPr="001C0CC4" w:rsidRDefault="00D5651A" w:rsidP="00D5651A">
            <w:pPr>
              <w:pStyle w:val="TAC"/>
              <w:keepNext w:val="0"/>
              <w:rPr>
                <w:rFonts w:eastAsia="Yu Mincho"/>
              </w:rPr>
            </w:pPr>
          </w:p>
        </w:tc>
        <w:tc>
          <w:tcPr>
            <w:tcW w:w="0" w:type="auto"/>
            <w:vAlign w:val="center"/>
            <w:hideMark/>
          </w:tcPr>
          <w:p w14:paraId="7D5A3319"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08673DAC" w14:textId="77777777" w:rsidR="00D5651A" w:rsidRPr="001C0CC4" w:rsidRDefault="00D5651A" w:rsidP="00D5651A">
            <w:pPr>
              <w:pStyle w:val="TAC"/>
              <w:keepNext w:val="0"/>
              <w:rPr>
                <w:rFonts w:eastAsia="Yu Mincho"/>
              </w:rPr>
            </w:pPr>
          </w:p>
        </w:tc>
        <w:tc>
          <w:tcPr>
            <w:tcW w:w="0" w:type="auto"/>
            <w:hideMark/>
          </w:tcPr>
          <w:p w14:paraId="7BB59F0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1A40FC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0DFD9BD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5510F9A" w14:textId="77777777" w:rsidR="00D5651A" w:rsidRPr="001C0CC4" w:rsidRDefault="00D5651A" w:rsidP="00D5651A">
            <w:pPr>
              <w:pStyle w:val="TAC"/>
              <w:keepNext w:val="0"/>
              <w:rPr>
                <w:rFonts w:eastAsia="Yu Mincho"/>
              </w:rPr>
            </w:pPr>
          </w:p>
        </w:tc>
        <w:tc>
          <w:tcPr>
            <w:tcW w:w="0" w:type="auto"/>
          </w:tcPr>
          <w:p w14:paraId="21D073A2" w14:textId="77777777" w:rsidR="00D5651A" w:rsidRPr="001C0CC4" w:rsidRDefault="00D5651A" w:rsidP="00D5651A">
            <w:pPr>
              <w:pStyle w:val="TAC"/>
              <w:keepNext w:val="0"/>
              <w:rPr>
                <w:rFonts w:eastAsia="Yu Mincho"/>
              </w:rPr>
            </w:pPr>
          </w:p>
        </w:tc>
        <w:tc>
          <w:tcPr>
            <w:tcW w:w="0" w:type="auto"/>
            <w:vAlign w:val="center"/>
          </w:tcPr>
          <w:p w14:paraId="54F0C034" w14:textId="77777777" w:rsidR="00D5651A" w:rsidRPr="001C0CC4" w:rsidRDefault="00D5651A" w:rsidP="00D5651A">
            <w:pPr>
              <w:pStyle w:val="TAC"/>
              <w:keepNext w:val="0"/>
              <w:rPr>
                <w:rFonts w:eastAsia="Yu Mincho"/>
              </w:rPr>
            </w:pPr>
          </w:p>
        </w:tc>
        <w:tc>
          <w:tcPr>
            <w:tcW w:w="0" w:type="auto"/>
            <w:vAlign w:val="center"/>
          </w:tcPr>
          <w:p w14:paraId="330A6721" w14:textId="77777777" w:rsidR="00D5651A" w:rsidRPr="001C0CC4" w:rsidRDefault="00D5651A" w:rsidP="00D5651A">
            <w:pPr>
              <w:pStyle w:val="TAC"/>
              <w:keepNext w:val="0"/>
              <w:rPr>
                <w:rFonts w:eastAsia="Yu Mincho"/>
              </w:rPr>
            </w:pPr>
          </w:p>
        </w:tc>
        <w:tc>
          <w:tcPr>
            <w:tcW w:w="0" w:type="auto"/>
            <w:vAlign w:val="center"/>
          </w:tcPr>
          <w:p w14:paraId="31232778" w14:textId="77777777" w:rsidR="00D5651A" w:rsidRPr="001C0CC4" w:rsidRDefault="00D5651A" w:rsidP="00D5651A">
            <w:pPr>
              <w:pStyle w:val="TAC"/>
              <w:keepNext w:val="0"/>
              <w:rPr>
                <w:rFonts w:eastAsia="Yu Mincho"/>
              </w:rPr>
            </w:pPr>
          </w:p>
        </w:tc>
        <w:tc>
          <w:tcPr>
            <w:tcW w:w="0" w:type="auto"/>
          </w:tcPr>
          <w:p w14:paraId="2CADEF33" w14:textId="77777777" w:rsidR="00D5651A" w:rsidRPr="001C0CC4" w:rsidRDefault="00D5651A" w:rsidP="00D5651A">
            <w:pPr>
              <w:pStyle w:val="TAC"/>
              <w:keepNext w:val="0"/>
              <w:rPr>
                <w:rFonts w:eastAsia="Yu Mincho"/>
              </w:rPr>
            </w:pPr>
          </w:p>
        </w:tc>
        <w:tc>
          <w:tcPr>
            <w:tcW w:w="0" w:type="auto"/>
            <w:vAlign w:val="center"/>
          </w:tcPr>
          <w:p w14:paraId="27BE51BE" w14:textId="77777777" w:rsidR="00D5651A" w:rsidRPr="001C0CC4" w:rsidRDefault="00D5651A" w:rsidP="00D5651A">
            <w:pPr>
              <w:pStyle w:val="TAC"/>
              <w:keepNext w:val="0"/>
              <w:rPr>
                <w:rFonts w:eastAsia="Yu Mincho"/>
              </w:rPr>
            </w:pPr>
          </w:p>
        </w:tc>
        <w:tc>
          <w:tcPr>
            <w:tcW w:w="0" w:type="auto"/>
          </w:tcPr>
          <w:p w14:paraId="4B52B42C" w14:textId="77777777" w:rsidR="00D5651A" w:rsidRPr="001C0CC4" w:rsidRDefault="00D5651A" w:rsidP="00D5651A">
            <w:pPr>
              <w:pStyle w:val="TAC"/>
              <w:keepNext w:val="0"/>
              <w:rPr>
                <w:rFonts w:eastAsia="Yu Mincho"/>
              </w:rPr>
            </w:pPr>
          </w:p>
        </w:tc>
        <w:tc>
          <w:tcPr>
            <w:tcW w:w="0" w:type="auto"/>
            <w:vAlign w:val="center"/>
          </w:tcPr>
          <w:p w14:paraId="3ED6E722" w14:textId="77777777" w:rsidR="00D5651A" w:rsidRPr="001C0CC4" w:rsidRDefault="00D5651A" w:rsidP="00D5651A">
            <w:pPr>
              <w:pStyle w:val="TAC"/>
              <w:keepNext w:val="0"/>
              <w:rPr>
                <w:rFonts w:eastAsia="Yu Mincho"/>
              </w:rPr>
            </w:pPr>
          </w:p>
        </w:tc>
      </w:tr>
      <w:tr w:rsidR="00D5651A" w:rsidRPr="001C0CC4" w14:paraId="5F2336A3" w14:textId="77777777" w:rsidTr="00D5651A">
        <w:trPr>
          <w:trHeight w:val="225"/>
          <w:jc w:val="center"/>
        </w:trPr>
        <w:tc>
          <w:tcPr>
            <w:tcW w:w="0" w:type="auto"/>
            <w:vMerge/>
            <w:vAlign w:val="center"/>
            <w:hideMark/>
          </w:tcPr>
          <w:p w14:paraId="7155C348" w14:textId="77777777" w:rsidR="00D5651A" w:rsidRPr="001C0CC4" w:rsidRDefault="00D5651A" w:rsidP="00D5651A">
            <w:pPr>
              <w:pStyle w:val="TAC"/>
              <w:keepNext w:val="0"/>
              <w:rPr>
                <w:rFonts w:eastAsia="Yu Mincho"/>
              </w:rPr>
            </w:pPr>
          </w:p>
        </w:tc>
        <w:tc>
          <w:tcPr>
            <w:tcW w:w="0" w:type="auto"/>
            <w:vAlign w:val="center"/>
            <w:hideMark/>
          </w:tcPr>
          <w:p w14:paraId="02319F90"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vAlign w:val="center"/>
          </w:tcPr>
          <w:p w14:paraId="44C31B46" w14:textId="77777777" w:rsidR="00D5651A" w:rsidRPr="001C0CC4" w:rsidRDefault="00D5651A" w:rsidP="00D5651A">
            <w:pPr>
              <w:pStyle w:val="TAC"/>
              <w:keepNext w:val="0"/>
              <w:rPr>
                <w:rFonts w:eastAsia="Yu Mincho"/>
              </w:rPr>
            </w:pPr>
          </w:p>
        </w:tc>
        <w:tc>
          <w:tcPr>
            <w:tcW w:w="0" w:type="auto"/>
          </w:tcPr>
          <w:p w14:paraId="0BFA1C9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15283E6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43EFA673"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hideMark/>
          </w:tcPr>
          <w:p w14:paraId="5BD17539" w14:textId="77777777" w:rsidR="00D5651A" w:rsidRPr="001C0CC4" w:rsidRDefault="00D5651A" w:rsidP="00D5651A">
            <w:pPr>
              <w:pStyle w:val="TAC"/>
              <w:keepNext w:val="0"/>
              <w:rPr>
                <w:rFonts w:eastAsia="Yu Mincho"/>
              </w:rPr>
            </w:pPr>
          </w:p>
        </w:tc>
        <w:tc>
          <w:tcPr>
            <w:tcW w:w="0" w:type="auto"/>
            <w:vAlign w:val="center"/>
          </w:tcPr>
          <w:p w14:paraId="0D8AF7AF" w14:textId="77777777" w:rsidR="00D5651A" w:rsidRPr="001C0CC4" w:rsidRDefault="00D5651A" w:rsidP="00D5651A">
            <w:pPr>
              <w:pStyle w:val="TAC"/>
              <w:keepNext w:val="0"/>
              <w:rPr>
                <w:rFonts w:eastAsia="Yu Mincho"/>
              </w:rPr>
            </w:pPr>
          </w:p>
        </w:tc>
        <w:tc>
          <w:tcPr>
            <w:tcW w:w="0" w:type="auto"/>
          </w:tcPr>
          <w:p w14:paraId="274C9E3C" w14:textId="77777777" w:rsidR="00D5651A" w:rsidRPr="001C0CC4" w:rsidRDefault="00D5651A" w:rsidP="00D5651A">
            <w:pPr>
              <w:pStyle w:val="TAC"/>
              <w:keepNext w:val="0"/>
              <w:rPr>
                <w:rFonts w:eastAsia="Yu Mincho"/>
              </w:rPr>
            </w:pPr>
          </w:p>
        </w:tc>
        <w:tc>
          <w:tcPr>
            <w:tcW w:w="0" w:type="auto"/>
            <w:vAlign w:val="center"/>
          </w:tcPr>
          <w:p w14:paraId="415F3D56" w14:textId="77777777" w:rsidR="00D5651A" w:rsidRPr="001C0CC4" w:rsidRDefault="00D5651A" w:rsidP="00D5651A">
            <w:pPr>
              <w:pStyle w:val="TAC"/>
              <w:keepNext w:val="0"/>
              <w:rPr>
                <w:rFonts w:eastAsia="Yu Mincho"/>
              </w:rPr>
            </w:pPr>
          </w:p>
        </w:tc>
        <w:tc>
          <w:tcPr>
            <w:tcW w:w="0" w:type="auto"/>
            <w:vAlign w:val="center"/>
          </w:tcPr>
          <w:p w14:paraId="7DC0E867" w14:textId="77777777" w:rsidR="00D5651A" w:rsidRPr="001C0CC4" w:rsidRDefault="00D5651A" w:rsidP="00D5651A">
            <w:pPr>
              <w:pStyle w:val="TAC"/>
              <w:keepNext w:val="0"/>
              <w:rPr>
                <w:rFonts w:eastAsia="Yu Mincho"/>
              </w:rPr>
            </w:pPr>
          </w:p>
        </w:tc>
        <w:tc>
          <w:tcPr>
            <w:tcW w:w="0" w:type="auto"/>
          </w:tcPr>
          <w:p w14:paraId="6CA0A14A" w14:textId="77777777" w:rsidR="00D5651A" w:rsidRPr="001C0CC4" w:rsidRDefault="00D5651A" w:rsidP="00D5651A">
            <w:pPr>
              <w:pStyle w:val="TAC"/>
              <w:keepNext w:val="0"/>
              <w:rPr>
                <w:rFonts w:eastAsia="Yu Mincho"/>
              </w:rPr>
            </w:pPr>
          </w:p>
        </w:tc>
        <w:tc>
          <w:tcPr>
            <w:tcW w:w="0" w:type="auto"/>
            <w:vAlign w:val="center"/>
          </w:tcPr>
          <w:p w14:paraId="6958870C" w14:textId="77777777" w:rsidR="00D5651A" w:rsidRPr="001C0CC4" w:rsidRDefault="00D5651A" w:rsidP="00D5651A">
            <w:pPr>
              <w:pStyle w:val="TAC"/>
              <w:keepNext w:val="0"/>
              <w:rPr>
                <w:rFonts w:eastAsia="Yu Mincho"/>
              </w:rPr>
            </w:pPr>
          </w:p>
        </w:tc>
        <w:tc>
          <w:tcPr>
            <w:tcW w:w="0" w:type="auto"/>
          </w:tcPr>
          <w:p w14:paraId="0441B83F" w14:textId="77777777" w:rsidR="00D5651A" w:rsidRPr="001C0CC4" w:rsidRDefault="00D5651A" w:rsidP="00D5651A">
            <w:pPr>
              <w:pStyle w:val="TAC"/>
              <w:keepNext w:val="0"/>
              <w:rPr>
                <w:rFonts w:eastAsia="Yu Mincho"/>
              </w:rPr>
            </w:pPr>
          </w:p>
        </w:tc>
        <w:tc>
          <w:tcPr>
            <w:tcW w:w="0" w:type="auto"/>
            <w:vAlign w:val="center"/>
          </w:tcPr>
          <w:p w14:paraId="6845F70A" w14:textId="77777777" w:rsidR="00D5651A" w:rsidRPr="001C0CC4" w:rsidRDefault="00D5651A" w:rsidP="00D5651A">
            <w:pPr>
              <w:pStyle w:val="TAC"/>
              <w:keepNext w:val="0"/>
              <w:rPr>
                <w:rFonts w:eastAsia="Yu Mincho"/>
              </w:rPr>
            </w:pPr>
          </w:p>
        </w:tc>
      </w:tr>
      <w:tr w:rsidR="00D5651A" w:rsidRPr="001C0CC4" w14:paraId="7DFD1215" w14:textId="77777777" w:rsidTr="00D5651A">
        <w:trPr>
          <w:trHeight w:val="225"/>
          <w:jc w:val="center"/>
        </w:trPr>
        <w:tc>
          <w:tcPr>
            <w:tcW w:w="0" w:type="auto"/>
            <w:vMerge w:val="restart"/>
            <w:vAlign w:val="center"/>
          </w:tcPr>
          <w:p w14:paraId="64F3FCA8" w14:textId="77777777" w:rsidR="00D5651A" w:rsidRPr="001C0CC4" w:rsidRDefault="00D5651A" w:rsidP="00D5651A">
            <w:pPr>
              <w:pStyle w:val="TAC"/>
              <w:keepNext w:val="0"/>
              <w:rPr>
                <w:rFonts w:eastAsia="Yu Mincho"/>
              </w:rPr>
            </w:pPr>
            <w:r w:rsidRPr="001C0CC4">
              <w:rPr>
                <w:rFonts w:eastAsia="Yu Mincho"/>
              </w:rPr>
              <w:t>n86</w:t>
            </w:r>
          </w:p>
        </w:tc>
        <w:tc>
          <w:tcPr>
            <w:tcW w:w="0" w:type="auto"/>
          </w:tcPr>
          <w:p w14:paraId="7F309304" w14:textId="77777777" w:rsidR="00D5651A" w:rsidRPr="001C0CC4" w:rsidRDefault="00D5651A" w:rsidP="00D5651A">
            <w:pPr>
              <w:pStyle w:val="TAC"/>
              <w:keepNext w:val="0"/>
              <w:rPr>
                <w:rFonts w:eastAsia="Yu Mincho"/>
              </w:rPr>
            </w:pPr>
            <w:r w:rsidRPr="001C0CC4">
              <w:t>15</w:t>
            </w:r>
          </w:p>
        </w:tc>
        <w:tc>
          <w:tcPr>
            <w:tcW w:w="0" w:type="auto"/>
            <w:gridSpan w:val="2"/>
          </w:tcPr>
          <w:p w14:paraId="0585066E" w14:textId="77777777" w:rsidR="00D5651A" w:rsidRPr="001C0CC4" w:rsidRDefault="00D5651A" w:rsidP="00D5651A">
            <w:pPr>
              <w:pStyle w:val="TAC"/>
              <w:keepNext w:val="0"/>
              <w:rPr>
                <w:rFonts w:eastAsia="Yu Mincho"/>
              </w:rPr>
            </w:pPr>
            <w:r w:rsidRPr="001C0CC4">
              <w:t>Yes</w:t>
            </w:r>
          </w:p>
        </w:tc>
        <w:tc>
          <w:tcPr>
            <w:tcW w:w="0" w:type="auto"/>
          </w:tcPr>
          <w:p w14:paraId="5B5454BE" w14:textId="77777777" w:rsidR="00D5651A" w:rsidRPr="001C0CC4" w:rsidRDefault="00D5651A" w:rsidP="00D5651A">
            <w:pPr>
              <w:pStyle w:val="TAC"/>
              <w:keepNext w:val="0"/>
              <w:rPr>
                <w:rFonts w:eastAsia="Yu Mincho"/>
              </w:rPr>
            </w:pPr>
            <w:r w:rsidRPr="001C0CC4">
              <w:t>Yes</w:t>
            </w:r>
          </w:p>
        </w:tc>
        <w:tc>
          <w:tcPr>
            <w:tcW w:w="0" w:type="auto"/>
          </w:tcPr>
          <w:p w14:paraId="4D43F25C" w14:textId="77777777" w:rsidR="00D5651A" w:rsidRPr="001C0CC4" w:rsidRDefault="00D5651A" w:rsidP="00D5651A">
            <w:pPr>
              <w:pStyle w:val="TAC"/>
              <w:keepNext w:val="0"/>
              <w:rPr>
                <w:rFonts w:eastAsia="Yu Mincho"/>
              </w:rPr>
            </w:pPr>
            <w:r w:rsidRPr="001C0CC4">
              <w:t>Yes</w:t>
            </w:r>
          </w:p>
        </w:tc>
        <w:tc>
          <w:tcPr>
            <w:tcW w:w="0" w:type="auto"/>
          </w:tcPr>
          <w:p w14:paraId="42B59E7F" w14:textId="77777777" w:rsidR="00D5651A" w:rsidRPr="001C0CC4" w:rsidRDefault="00D5651A" w:rsidP="00D5651A">
            <w:pPr>
              <w:pStyle w:val="TAC"/>
              <w:keepNext w:val="0"/>
              <w:rPr>
                <w:rFonts w:eastAsia="Yu Mincho"/>
              </w:rPr>
            </w:pPr>
            <w:r w:rsidRPr="001C0CC4">
              <w:t>Yes</w:t>
            </w:r>
          </w:p>
        </w:tc>
        <w:tc>
          <w:tcPr>
            <w:tcW w:w="0" w:type="auto"/>
            <w:vAlign w:val="center"/>
          </w:tcPr>
          <w:p w14:paraId="4C8E3744" w14:textId="77777777" w:rsidR="00D5651A" w:rsidRPr="001C0CC4" w:rsidRDefault="00D5651A" w:rsidP="00D5651A">
            <w:pPr>
              <w:pStyle w:val="TAC"/>
              <w:keepNext w:val="0"/>
              <w:rPr>
                <w:rFonts w:eastAsia="Yu Mincho"/>
              </w:rPr>
            </w:pPr>
          </w:p>
        </w:tc>
        <w:tc>
          <w:tcPr>
            <w:tcW w:w="0" w:type="auto"/>
            <w:vAlign w:val="center"/>
          </w:tcPr>
          <w:p w14:paraId="06EB1056" w14:textId="77777777" w:rsidR="00D5651A" w:rsidRPr="001C0CC4" w:rsidRDefault="00D5651A" w:rsidP="00D5651A">
            <w:pPr>
              <w:pStyle w:val="TAC"/>
              <w:keepNext w:val="0"/>
              <w:rPr>
                <w:rFonts w:eastAsia="Yu Mincho"/>
              </w:rPr>
            </w:pPr>
          </w:p>
        </w:tc>
        <w:tc>
          <w:tcPr>
            <w:tcW w:w="0" w:type="auto"/>
          </w:tcPr>
          <w:p w14:paraId="02DE648D" w14:textId="77777777" w:rsidR="00D5651A" w:rsidRPr="001C0CC4" w:rsidRDefault="00D5651A" w:rsidP="00D5651A">
            <w:pPr>
              <w:pStyle w:val="TAC"/>
              <w:keepNext w:val="0"/>
              <w:rPr>
                <w:rFonts w:eastAsia="Yu Mincho"/>
              </w:rPr>
            </w:pPr>
            <w:r w:rsidRPr="001C0CC4">
              <w:t>Yes</w:t>
            </w:r>
          </w:p>
        </w:tc>
        <w:tc>
          <w:tcPr>
            <w:tcW w:w="0" w:type="auto"/>
            <w:vAlign w:val="center"/>
          </w:tcPr>
          <w:p w14:paraId="28C41645" w14:textId="77777777" w:rsidR="00D5651A" w:rsidRPr="001C0CC4" w:rsidRDefault="00D5651A" w:rsidP="00D5651A">
            <w:pPr>
              <w:pStyle w:val="TAC"/>
              <w:keepNext w:val="0"/>
              <w:rPr>
                <w:rFonts w:eastAsia="Yu Mincho"/>
              </w:rPr>
            </w:pPr>
          </w:p>
        </w:tc>
        <w:tc>
          <w:tcPr>
            <w:tcW w:w="0" w:type="auto"/>
            <w:vAlign w:val="center"/>
          </w:tcPr>
          <w:p w14:paraId="05970C85" w14:textId="77777777" w:rsidR="00D5651A" w:rsidRPr="001C0CC4" w:rsidRDefault="00D5651A" w:rsidP="00D5651A">
            <w:pPr>
              <w:pStyle w:val="TAC"/>
              <w:keepNext w:val="0"/>
              <w:rPr>
                <w:rFonts w:eastAsia="Yu Mincho"/>
              </w:rPr>
            </w:pPr>
          </w:p>
        </w:tc>
        <w:tc>
          <w:tcPr>
            <w:tcW w:w="0" w:type="auto"/>
          </w:tcPr>
          <w:p w14:paraId="0EC7FE52" w14:textId="77777777" w:rsidR="00D5651A" w:rsidRPr="001C0CC4" w:rsidRDefault="00D5651A" w:rsidP="00D5651A">
            <w:pPr>
              <w:pStyle w:val="TAC"/>
              <w:keepNext w:val="0"/>
              <w:rPr>
                <w:rFonts w:eastAsia="Yu Mincho"/>
              </w:rPr>
            </w:pPr>
          </w:p>
        </w:tc>
        <w:tc>
          <w:tcPr>
            <w:tcW w:w="0" w:type="auto"/>
            <w:vAlign w:val="center"/>
          </w:tcPr>
          <w:p w14:paraId="29744584" w14:textId="77777777" w:rsidR="00D5651A" w:rsidRPr="001C0CC4" w:rsidRDefault="00D5651A" w:rsidP="00D5651A">
            <w:pPr>
              <w:pStyle w:val="TAC"/>
              <w:keepNext w:val="0"/>
              <w:rPr>
                <w:rFonts w:eastAsia="Yu Mincho"/>
              </w:rPr>
            </w:pPr>
          </w:p>
        </w:tc>
        <w:tc>
          <w:tcPr>
            <w:tcW w:w="0" w:type="auto"/>
          </w:tcPr>
          <w:p w14:paraId="6C9B957E" w14:textId="77777777" w:rsidR="00D5651A" w:rsidRPr="001C0CC4" w:rsidRDefault="00D5651A" w:rsidP="00D5651A">
            <w:pPr>
              <w:pStyle w:val="TAC"/>
              <w:keepNext w:val="0"/>
              <w:rPr>
                <w:rFonts w:eastAsia="Yu Mincho"/>
              </w:rPr>
            </w:pPr>
          </w:p>
        </w:tc>
        <w:tc>
          <w:tcPr>
            <w:tcW w:w="0" w:type="auto"/>
            <w:vAlign w:val="center"/>
          </w:tcPr>
          <w:p w14:paraId="27C2F9FC" w14:textId="77777777" w:rsidR="00D5651A" w:rsidRPr="001C0CC4" w:rsidRDefault="00D5651A" w:rsidP="00D5651A">
            <w:pPr>
              <w:pStyle w:val="TAC"/>
              <w:keepNext w:val="0"/>
              <w:rPr>
                <w:rFonts w:eastAsia="Yu Mincho"/>
              </w:rPr>
            </w:pPr>
          </w:p>
        </w:tc>
      </w:tr>
      <w:tr w:rsidR="00D5651A" w:rsidRPr="001C0CC4" w14:paraId="45357ABB" w14:textId="77777777" w:rsidTr="00D5651A">
        <w:trPr>
          <w:trHeight w:val="225"/>
          <w:jc w:val="center"/>
        </w:trPr>
        <w:tc>
          <w:tcPr>
            <w:tcW w:w="0" w:type="auto"/>
            <w:vMerge/>
            <w:vAlign w:val="center"/>
          </w:tcPr>
          <w:p w14:paraId="70ABB227" w14:textId="77777777" w:rsidR="00D5651A" w:rsidRPr="001C0CC4" w:rsidRDefault="00D5651A" w:rsidP="00D5651A">
            <w:pPr>
              <w:pStyle w:val="TAC"/>
              <w:keepNext w:val="0"/>
              <w:rPr>
                <w:rFonts w:eastAsia="Yu Mincho"/>
              </w:rPr>
            </w:pPr>
          </w:p>
        </w:tc>
        <w:tc>
          <w:tcPr>
            <w:tcW w:w="0" w:type="auto"/>
          </w:tcPr>
          <w:p w14:paraId="05DE6C32" w14:textId="77777777" w:rsidR="00D5651A" w:rsidRPr="001C0CC4" w:rsidRDefault="00D5651A" w:rsidP="00D5651A">
            <w:pPr>
              <w:pStyle w:val="TAC"/>
              <w:keepNext w:val="0"/>
              <w:rPr>
                <w:rFonts w:eastAsia="Yu Mincho"/>
              </w:rPr>
            </w:pPr>
            <w:r w:rsidRPr="001C0CC4">
              <w:t>30</w:t>
            </w:r>
          </w:p>
        </w:tc>
        <w:tc>
          <w:tcPr>
            <w:tcW w:w="0" w:type="auto"/>
            <w:gridSpan w:val="2"/>
          </w:tcPr>
          <w:p w14:paraId="40E96E8A" w14:textId="77777777" w:rsidR="00D5651A" w:rsidRPr="001C0CC4" w:rsidRDefault="00D5651A" w:rsidP="00D5651A">
            <w:pPr>
              <w:pStyle w:val="TAC"/>
              <w:keepNext w:val="0"/>
              <w:rPr>
                <w:rFonts w:eastAsia="Yu Mincho"/>
              </w:rPr>
            </w:pPr>
          </w:p>
        </w:tc>
        <w:tc>
          <w:tcPr>
            <w:tcW w:w="0" w:type="auto"/>
          </w:tcPr>
          <w:p w14:paraId="56427CB2" w14:textId="77777777" w:rsidR="00D5651A" w:rsidRPr="001C0CC4" w:rsidRDefault="00D5651A" w:rsidP="00D5651A">
            <w:pPr>
              <w:pStyle w:val="TAC"/>
              <w:keepNext w:val="0"/>
              <w:rPr>
                <w:rFonts w:eastAsia="Yu Mincho"/>
              </w:rPr>
            </w:pPr>
            <w:r w:rsidRPr="001C0CC4">
              <w:t>Yes</w:t>
            </w:r>
          </w:p>
        </w:tc>
        <w:tc>
          <w:tcPr>
            <w:tcW w:w="0" w:type="auto"/>
          </w:tcPr>
          <w:p w14:paraId="4FB6AD54" w14:textId="77777777" w:rsidR="00D5651A" w:rsidRPr="001C0CC4" w:rsidRDefault="00D5651A" w:rsidP="00D5651A">
            <w:pPr>
              <w:pStyle w:val="TAC"/>
              <w:keepNext w:val="0"/>
              <w:rPr>
                <w:rFonts w:eastAsia="Yu Mincho"/>
              </w:rPr>
            </w:pPr>
            <w:r w:rsidRPr="001C0CC4">
              <w:t>Yes</w:t>
            </w:r>
          </w:p>
        </w:tc>
        <w:tc>
          <w:tcPr>
            <w:tcW w:w="0" w:type="auto"/>
          </w:tcPr>
          <w:p w14:paraId="2E24423D" w14:textId="77777777" w:rsidR="00D5651A" w:rsidRPr="001C0CC4" w:rsidRDefault="00D5651A" w:rsidP="00D5651A">
            <w:pPr>
              <w:pStyle w:val="TAC"/>
              <w:keepNext w:val="0"/>
              <w:rPr>
                <w:rFonts w:eastAsia="Yu Mincho"/>
              </w:rPr>
            </w:pPr>
            <w:r w:rsidRPr="001C0CC4">
              <w:t>Yes</w:t>
            </w:r>
          </w:p>
        </w:tc>
        <w:tc>
          <w:tcPr>
            <w:tcW w:w="0" w:type="auto"/>
            <w:vAlign w:val="center"/>
          </w:tcPr>
          <w:p w14:paraId="400DE604" w14:textId="77777777" w:rsidR="00D5651A" w:rsidRPr="001C0CC4" w:rsidRDefault="00D5651A" w:rsidP="00D5651A">
            <w:pPr>
              <w:pStyle w:val="TAC"/>
              <w:keepNext w:val="0"/>
              <w:rPr>
                <w:rFonts w:eastAsia="Yu Mincho"/>
              </w:rPr>
            </w:pPr>
          </w:p>
        </w:tc>
        <w:tc>
          <w:tcPr>
            <w:tcW w:w="0" w:type="auto"/>
            <w:vAlign w:val="center"/>
          </w:tcPr>
          <w:p w14:paraId="703E08B5" w14:textId="77777777" w:rsidR="00D5651A" w:rsidRPr="001C0CC4" w:rsidRDefault="00D5651A" w:rsidP="00D5651A">
            <w:pPr>
              <w:pStyle w:val="TAC"/>
              <w:keepNext w:val="0"/>
              <w:rPr>
                <w:rFonts w:eastAsia="Yu Mincho"/>
              </w:rPr>
            </w:pPr>
          </w:p>
        </w:tc>
        <w:tc>
          <w:tcPr>
            <w:tcW w:w="0" w:type="auto"/>
          </w:tcPr>
          <w:p w14:paraId="16E0FF1E" w14:textId="77777777" w:rsidR="00D5651A" w:rsidRPr="001C0CC4" w:rsidRDefault="00D5651A" w:rsidP="00D5651A">
            <w:pPr>
              <w:pStyle w:val="TAC"/>
              <w:keepNext w:val="0"/>
              <w:rPr>
                <w:rFonts w:eastAsia="Yu Mincho"/>
              </w:rPr>
            </w:pPr>
            <w:r w:rsidRPr="001C0CC4">
              <w:t>Yes</w:t>
            </w:r>
          </w:p>
        </w:tc>
        <w:tc>
          <w:tcPr>
            <w:tcW w:w="0" w:type="auto"/>
            <w:vAlign w:val="center"/>
          </w:tcPr>
          <w:p w14:paraId="50A7E303" w14:textId="77777777" w:rsidR="00D5651A" w:rsidRPr="001C0CC4" w:rsidRDefault="00D5651A" w:rsidP="00D5651A">
            <w:pPr>
              <w:pStyle w:val="TAC"/>
              <w:keepNext w:val="0"/>
              <w:rPr>
                <w:rFonts w:eastAsia="Yu Mincho"/>
              </w:rPr>
            </w:pPr>
          </w:p>
        </w:tc>
        <w:tc>
          <w:tcPr>
            <w:tcW w:w="0" w:type="auto"/>
            <w:vAlign w:val="center"/>
          </w:tcPr>
          <w:p w14:paraId="53BCBE02" w14:textId="77777777" w:rsidR="00D5651A" w:rsidRPr="001C0CC4" w:rsidRDefault="00D5651A" w:rsidP="00D5651A">
            <w:pPr>
              <w:pStyle w:val="TAC"/>
              <w:keepNext w:val="0"/>
              <w:rPr>
                <w:rFonts w:eastAsia="Yu Mincho"/>
              </w:rPr>
            </w:pPr>
          </w:p>
        </w:tc>
        <w:tc>
          <w:tcPr>
            <w:tcW w:w="0" w:type="auto"/>
          </w:tcPr>
          <w:p w14:paraId="0AD23D5A" w14:textId="77777777" w:rsidR="00D5651A" w:rsidRPr="001C0CC4" w:rsidRDefault="00D5651A" w:rsidP="00D5651A">
            <w:pPr>
              <w:pStyle w:val="TAC"/>
              <w:keepNext w:val="0"/>
              <w:rPr>
                <w:rFonts w:eastAsia="Yu Mincho"/>
              </w:rPr>
            </w:pPr>
          </w:p>
        </w:tc>
        <w:tc>
          <w:tcPr>
            <w:tcW w:w="0" w:type="auto"/>
            <w:vAlign w:val="center"/>
          </w:tcPr>
          <w:p w14:paraId="3E886B61" w14:textId="77777777" w:rsidR="00D5651A" w:rsidRPr="001C0CC4" w:rsidRDefault="00D5651A" w:rsidP="00D5651A">
            <w:pPr>
              <w:pStyle w:val="TAC"/>
              <w:keepNext w:val="0"/>
              <w:rPr>
                <w:rFonts w:eastAsia="Yu Mincho"/>
              </w:rPr>
            </w:pPr>
          </w:p>
        </w:tc>
        <w:tc>
          <w:tcPr>
            <w:tcW w:w="0" w:type="auto"/>
          </w:tcPr>
          <w:p w14:paraId="128C3F3C" w14:textId="77777777" w:rsidR="00D5651A" w:rsidRPr="001C0CC4" w:rsidRDefault="00D5651A" w:rsidP="00D5651A">
            <w:pPr>
              <w:pStyle w:val="TAC"/>
              <w:keepNext w:val="0"/>
              <w:rPr>
                <w:rFonts w:eastAsia="Yu Mincho"/>
              </w:rPr>
            </w:pPr>
          </w:p>
        </w:tc>
        <w:tc>
          <w:tcPr>
            <w:tcW w:w="0" w:type="auto"/>
            <w:vAlign w:val="center"/>
          </w:tcPr>
          <w:p w14:paraId="29628FDB" w14:textId="77777777" w:rsidR="00D5651A" w:rsidRPr="001C0CC4" w:rsidRDefault="00D5651A" w:rsidP="00D5651A">
            <w:pPr>
              <w:pStyle w:val="TAC"/>
              <w:keepNext w:val="0"/>
              <w:rPr>
                <w:rFonts w:eastAsia="Yu Mincho"/>
              </w:rPr>
            </w:pPr>
          </w:p>
        </w:tc>
      </w:tr>
      <w:tr w:rsidR="00D5651A" w:rsidRPr="001C0CC4" w14:paraId="0BABE8AD" w14:textId="77777777" w:rsidTr="00D5651A">
        <w:trPr>
          <w:trHeight w:val="225"/>
          <w:jc w:val="center"/>
        </w:trPr>
        <w:tc>
          <w:tcPr>
            <w:tcW w:w="0" w:type="auto"/>
            <w:vMerge/>
            <w:vAlign w:val="center"/>
          </w:tcPr>
          <w:p w14:paraId="2FB23E49" w14:textId="77777777" w:rsidR="00D5651A" w:rsidRPr="001C0CC4" w:rsidRDefault="00D5651A" w:rsidP="00D5651A">
            <w:pPr>
              <w:pStyle w:val="TAC"/>
              <w:keepNext w:val="0"/>
              <w:rPr>
                <w:rFonts w:eastAsia="Yu Mincho"/>
              </w:rPr>
            </w:pPr>
          </w:p>
        </w:tc>
        <w:tc>
          <w:tcPr>
            <w:tcW w:w="0" w:type="auto"/>
          </w:tcPr>
          <w:p w14:paraId="640C5501" w14:textId="77777777" w:rsidR="00D5651A" w:rsidRPr="001C0CC4" w:rsidRDefault="00D5651A" w:rsidP="00D5651A">
            <w:pPr>
              <w:pStyle w:val="TAC"/>
              <w:keepNext w:val="0"/>
              <w:rPr>
                <w:rFonts w:eastAsia="Yu Mincho"/>
              </w:rPr>
            </w:pPr>
            <w:r w:rsidRPr="001C0CC4">
              <w:t>60</w:t>
            </w:r>
          </w:p>
        </w:tc>
        <w:tc>
          <w:tcPr>
            <w:tcW w:w="0" w:type="auto"/>
            <w:gridSpan w:val="2"/>
          </w:tcPr>
          <w:p w14:paraId="4825E313" w14:textId="77777777" w:rsidR="00D5651A" w:rsidRPr="001C0CC4" w:rsidRDefault="00D5651A" w:rsidP="00D5651A">
            <w:pPr>
              <w:pStyle w:val="TAC"/>
              <w:keepNext w:val="0"/>
              <w:rPr>
                <w:rFonts w:eastAsia="Yu Mincho"/>
              </w:rPr>
            </w:pPr>
          </w:p>
        </w:tc>
        <w:tc>
          <w:tcPr>
            <w:tcW w:w="0" w:type="auto"/>
          </w:tcPr>
          <w:p w14:paraId="70853654" w14:textId="77777777" w:rsidR="00D5651A" w:rsidRPr="001C0CC4" w:rsidRDefault="00D5651A" w:rsidP="00D5651A">
            <w:pPr>
              <w:pStyle w:val="TAC"/>
              <w:keepNext w:val="0"/>
              <w:rPr>
                <w:rFonts w:eastAsia="Yu Mincho"/>
              </w:rPr>
            </w:pPr>
            <w:r w:rsidRPr="001C0CC4">
              <w:t>Yes</w:t>
            </w:r>
          </w:p>
        </w:tc>
        <w:tc>
          <w:tcPr>
            <w:tcW w:w="0" w:type="auto"/>
          </w:tcPr>
          <w:p w14:paraId="418219F8" w14:textId="77777777" w:rsidR="00D5651A" w:rsidRPr="001C0CC4" w:rsidRDefault="00D5651A" w:rsidP="00D5651A">
            <w:pPr>
              <w:pStyle w:val="TAC"/>
              <w:keepNext w:val="0"/>
              <w:rPr>
                <w:rFonts w:eastAsia="Yu Mincho"/>
              </w:rPr>
            </w:pPr>
            <w:r w:rsidRPr="001C0CC4">
              <w:t>Yes</w:t>
            </w:r>
          </w:p>
        </w:tc>
        <w:tc>
          <w:tcPr>
            <w:tcW w:w="0" w:type="auto"/>
          </w:tcPr>
          <w:p w14:paraId="372B16D6" w14:textId="77777777" w:rsidR="00D5651A" w:rsidRPr="001C0CC4" w:rsidRDefault="00D5651A" w:rsidP="00D5651A">
            <w:pPr>
              <w:pStyle w:val="TAC"/>
              <w:keepNext w:val="0"/>
              <w:rPr>
                <w:rFonts w:eastAsia="Yu Mincho"/>
              </w:rPr>
            </w:pPr>
            <w:r w:rsidRPr="001C0CC4">
              <w:t>Yes</w:t>
            </w:r>
          </w:p>
        </w:tc>
        <w:tc>
          <w:tcPr>
            <w:tcW w:w="0" w:type="auto"/>
            <w:vAlign w:val="center"/>
          </w:tcPr>
          <w:p w14:paraId="0B17DE1F" w14:textId="77777777" w:rsidR="00D5651A" w:rsidRPr="001C0CC4" w:rsidRDefault="00D5651A" w:rsidP="00D5651A">
            <w:pPr>
              <w:pStyle w:val="TAC"/>
              <w:keepNext w:val="0"/>
              <w:rPr>
                <w:rFonts w:eastAsia="Yu Mincho"/>
              </w:rPr>
            </w:pPr>
          </w:p>
        </w:tc>
        <w:tc>
          <w:tcPr>
            <w:tcW w:w="0" w:type="auto"/>
            <w:vAlign w:val="center"/>
          </w:tcPr>
          <w:p w14:paraId="2DB0FE97" w14:textId="77777777" w:rsidR="00D5651A" w:rsidRPr="001C0CC4" w:rsidRDefault="00D5651A" w:rsidP="00D5651A">
            <w:pPr>
              <w:pStyle w:val="TAC"/>
              <w:keepNext w:val="0"/>
              <w:rPr>
                <w:rFonts w:eastAsia="Yu Mincho"/>
              </w:rPr>
            </w:pPr>
          </w:p>
        </w:tc>
        <w:tc>
          <w:tcPr>
            <w:tcW w:w="0" w:type="auto"/>
          </w:tcPr>
          <w:p w14:paraId="7A23AA96" w14:textId="77777777" w:rsidR="00D5651A" w:rsidRPr="001C0CC4" w:rsidRDefault="00D5651A" w:rsidP="00D5651A">
            <w:pPr>
              <w:pStyle w:val="TAC"/>
              <w:keepNext w:val="0"/>
              <w:rPr>
                <w:rFonts w:eastAsia="Yu Mincho"/>
              </w:rPr>
            </w:pPr>
            <w:r w:rsidRPr="001C0CC4">
              <w:t>Yes</w:t>
            </w:r>
          </w:p>
        </w:tc>
        <w:tc>
          <w:tcPr>
            <w:tcW w:w="0" w:type="auto"/>
            <w:vAlign w:val="center"/>
          </w:tcPr>
          <w:p w14:paraId="4554447D" w14:textId="77777777" w:rsidR="00D5651A" w:rsidRPr="001C0CC4" w:rsidRDefault="00D5651A" w:rsidP="00D5651A">
            <w:pPr>
              <w:pStyle w:val="TAC"/>
              <w:keepNext w:val="0"/>
              <w:rPr>
                <w:rFonts w:eastAsia="Yu Mincho"/>
              </w:rPr>
            </w:pPr>
          </w:p>
        </w:tc>
        <w:tc>
          <w:tcPr>
            <w:tcW w:w="0" w:type="auto"/>
            <w:vAlign w:val="center"/>
          </w:tcPr>
          <w:p w14:paraId="4CD43CF6" w14:textId="77777777" w:rsidR="00D5651A" w:rsidRPr="001C0CC4" w:rsidRDefault="00D5651A" w:rsidP="00D5651A">
            <w:pPr>
              <w:pStyle w:val="TAC"/>
              <w:keepNext w:val="0"/>
              <w:rPr>
                <w:rFonts w:eastAsia="Yu Mincho"/>
              </w:rPr>
            </w:pPr>
          </w:p>
        </w:tc>
        <w:tc>
          <w:tcPr>
            <w:tcW w:w="0" w:type="auto"/>
          </w:tcPr>
          <w:p w14:paraId="05338323" w14:textId="77777777" w:rsidR="00D5651A" w:rsidRPr="001C0CC4" w:rsidRDefault="00D5651A" w:rsidP="00D5651A">
            <w:pPr>
              <w:pStyle w:val="TAC"/>
              <w:keepNext w:val="0"/>
              <w:rPr>
                <w:rFonts w:eastAsia="Yu Mincho"/>
              </w:rPr>
            </w:pPr>
          </w:p>
        </w:tc>
        <w:tc>
          <w:tcPr>
            <w:tcW w:w="0" w:type="auto"/>
            <w:vAlign w:val="center"/>
          </w:tcPr>
          <w:p w14:paraId="243A7A0F" w14:textId="77777777" w:rsidR="00D5651A" w:rsidRPr="001C0CC4" w:rsidRDefault="00D5651A" w:rsidP="00D5651A">
            <w:pPr>
              <w:pStyle w:val="TAC"/>
              <w:keepNext w:val="0"/>
              <w:rPr>
                <w:rFonts w:eastAsia="Yu Mincho"/>
              </w:rPr>
            </w:pPr>
          </w:p>
        </w:tc>
        <w:tc>
          <w:tcPr>
            <w:tcW w:w="0" w:type="auto"/>
          </w:tcPr>
          <w:p w14:paraId="72694898" w14:textId="77777777" w:rsidR="00D5651A" w:rsidRPr="001C0CC4" w:rsidRDefault="00D5651A" w:rsidP="00D5651A">
            <w:pPr>
              <w:pStyle w:val="TAC"/>
              <w:keepNext w:val="0"/>
              <w:rPr>
                <w:rFonts w:eastAsia="Yu Mincho"/>
              </w:rPr>
            </w:pPr>
          </w:p>
        </w:tc>
        <w:tc>
          <w:tcPr>
            <w:tcW w:w="0" w:type="auto"/>
            <w:vAlign w:val="center"/>
          </w:tcPr>
          <w:p w14:paraId="4C12E36F" w14:textId="77777777" w:rsidR="00D5651A" w:rsidRPr="001C0CC4" w:rsidRDefault="00D5651A" w:rsidP="00D5651A">
            <w:pPr>
              <w:pStyle w:val="TAC"/>
              <w:keepNext w:val="0"/>
              <w:rPr>
                <w:rFonts w:eastAsia="Yu Mincho"/>
              </w:rPr>
            </w:pPr>
          </w:p>
        </w:tc>
      </w:tr>
      <w:tr w:rsidR="00D5651A" w:rsidRPr="001C0CC4" w14:paraId="2BBDB431" w14:textId="77777777" w:rsidTr="00D5651A">
        <w:trPr>
          <w:trHeight w:val="225"/>
          <w:jc w:val="center"/>
        </w:trPr>
        <w:tc>
          <w:tcPr>
            <w:tcW w:w="0" w:type="auto"/>
            <w:vMerge w:val="restart"/>
            <w:vAlign w:val="center"/>
          </w:tcPr>
          <w:p w14:paraId="5D09F609" w14:textId="77777777" w:rsidR="00D5651A" w:rsidRPr="001C0CC4" w:rsidRDefault="00D5651A" w:rsidP="00D5651A">
            <w:pPr>
              <w:pStyle w:val="TAC"/>
              <w:keepNext w:val="0"/>
              <w:rPr>
                <w:rFonts w:eastAsia="Yu Mincho"/>
              </w:rPr>
            </w:pPr>
            <w:r w:rsidRPr="001C0CC4">
              <w:rPr>
                <w:rFonts w:eastAsia="等线" w:hint="eastAsia"/>
                <w:lang w:eastAsia="zh-CN"/>
              </w:rPr>
              <w:t>n89</w:t>
            </w:r>
          </w:p>
        </w:tc>
        <w:tc>
          <w:tcPr>
            <w:tcW w:w="0" w:type="auto"/>
            <w:vAlign w:val="center"/>
          </w:tcPr>
          <w:p w14:paraId="62309228"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7C63EF0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20D5F254"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ABE540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2ABB19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FC8EE83" w14:textId="77777777" w:rsidR="00D5651A" w:rsidRPr="001C0CC4" w:rsidRDefault="00D5651A" w:rsidP="00D5651A">
            <w:pPr>
              <w:pStyle w:val="TAC"/>
              <w:keepNext w:val="0"/>
              <w:rPr>
                <w:rFonts w:eastAsia="Yu Mincho"/>
              </w:rPr>
            </w:pPr>
          </w:p>
        </w:tc>
        <w:tc>
          <w:tcPr>
            <w:tcW w:w="0" w:type="auto"/>
            <w:vAlign w:val="center"/>
          </w:tcPr>
          <w:p w14:paraId="2A72C659" w14:textId="77777777" w:rsidR="00D5651A" w:rsidRPr="001C0CC4" w:rsidRDefault="00D5651A" w:rsidP="00D5651A">
            <w:pPr>
              <w:pStyle w:val="TAC"/>
              <w:keepNext w:val="0"/>
              <w:rPr>
                <w:rFonts w:eastAsia="Yu Mincho"/>
              </w:rPr>
            </w:pPr>
          </w:p>
        </w:tc>
        <w:tc>
          <w:tcPr>
            <w:tcW w:w="0" w:type="auto"/>
          </w:tcPr>
          <w:p w14:paraId="10301C00" w14:textId="77777777" w:rsidR="00D5651A" w:rsidRPr="001C0CC4" w:rsidRDefault="00D5651A" w:rsidP="00D5651A">
            <w:pPr>
              <w:pStyle w:val="TAC"/>
              <w:keepNext w:val="0"/>
              <w:rPr>
                <w:rFonts w:eastAsia="Yu Mincho"/>
              </w:rPr>
            </w:pPr>
          </w:p>
        </w:tc>
        <w:tc>
          <w:tcPr>
            <w:tcW w:w="0" w:type="auto"/>
            <w:vAlign w:val="center"/>
          </w:tcPr>
          <w:p w14:paraId="20AEF369" w14:textId="77777777" w:rsidR="00D5651A" w:rsidRPr="001C0CC4" w:rsidRDefault="00D5651A" w:rsidP="00D5651A">
            <w:pPr>
              <w:pStyle w:val="TAC"/>
              <w:keepNext w:val="0"/>
              <w:rPr>
                <w:rFonts w:eastAsia="Yu Mincho"/>
              </w:rPr>
            </w:pPr>
          </w:p>
        </w:tc>
        <w:tc>
          <w:tcPr>
            <w:tcW w:w="0" w:type="auto"/>
            <w:vAlign w:val="center"/>
          </w:tcPr>
          <w:p w14:paraId="72BCBA97" w14:textId="77777777" w:rsidR="00D5651A" w:rsidRPr="001C0CC4" w:rsidRDefault="00D5651A" w:rsidP="00D5651A">
            <w:pPr>
              <w:pStyle w:val="TAC"/>
              <w:keepNext w:val="0"/>
              <w:rPr>
                <w:rFonts w:eastAsia="Yu Mincho"/>
              </w:rPr>
            </w:pPr>
          </w:p>
        </w:tc>
        <w:tc>
          <w:tcPr>
            <w:tcW w:w="0" w:type="auto"/>
          </w:tcPr>
          <w:p w14:paraId="4D4F1C94" w14:textId="77777777" w:rsidR="00D5651A" w:rsidRPr="001C0CC4" w:rsidRDefault="00D5651A" w:rsidP="00D5651A">
            <w:pPr>
              <w:pStyle w:val="TAC"/>
              <w:keepNext w:val="0"/>
              <w:rPr>
                <w:rFonts w:eastAsia="Yu Mincho"/>
              </w:rPr>
            </w:pPr>
          </w:p>
        </w:tc>
        <w:tc>
          <w:tcPr>
            <w:tcW w:w="0" w:type="auto"/>
            <w:vAlign w:val="center"/>
          </w:tcPr>
          <w:p w14:paraId="6F083EFE" w14:textId="77777777" w:rsidR="00D5651A" w:rsidRPr="001C0CC4" w:rsidRDefault="00D5651A" w:rsidP="00D5651A">
            <w:pPr>
              <w:pStyle w:val="TAC"/>
              <w:keepNext w:val="0"/>
              <w:rPr>
                <w:rFonts w:eastAsia="Yu Mincho"/>
              </w:rPr>
            </w:pPr>
          </w:p>
        </w:tc>
        <w:tc>
          <w:tcPr>
            <w:tcW w:w="0" w:type="auto"/>
          </w:tcPr>
          <w:p w14:paraId="2A657F53" w14:textId="77777777" w:rsidR="00D5651A" w:rsidRPr="001C0CC4" w:rsidRDefault="00D5651A" w:rsidP="00D5651A">
            <w:pPr>
              <w:pStyle w:val="TAC"/>
              <w:keepNext w:val="0"/>
              <w:rPr>
                <w:rFonts w:eastAsia="Yu Mincho"/>
              </w:rPr>
            </w:pPr>
          </w:p>
        </w:tc>
        <w:tc>
          <w:tcPr>
            <w:tcW w:w="0" w:type="auto"/>
            <w:vAlign w:val="center"/>
          </w:tcPr>
          <w:p w14:paraId="12D2601B" w14:textId="77777777" w:rsidR="00D5651A" w:rsidRPr="001C0CC4" w:rsidRDefault="00D5651A" w:rsidP="00D5651A">
            <w:pPr>
              <w:pStyle w:val="TAC"/>
              <w:keepNext w:val="0"/>
              <w:rPr>
                <w:rFonts w:eastAsia="Yu Mincho"/>
              </w:rPr>
            </w:pPr>
          </w:p>
        </w:tc>
      </w:tr>
      <w:tr w:rsidR="00D5651A" w:rsidRPr="001C0CC4" w14:paraId="15A8CD56" w14:textId="77777777" w:rsidTr="00D5651A">
        <w:trPr>
          <w:trHeight w:val="225"/>
          <w:jc w:val="center"/>
        </w:trPr>
        <w:tc>
          <w:tcPr>
            <w:tcW w:w="0" w:type="auto"/>
            <w:vMerge/>
            <w:vAlign w:val="center"/>
          </w:tcPr>
          <w:p w14:paraId="27B6811C" w14:textId="77777777" w:rsidR="00D5651A" w:rsidRPr="001C0CC4" w:rsidRDefault="00D5651A" w:rsidP="00D5651A">
            <w:pPr>
              <w:pStyle w:val="TAC"/>
              <w:keepNext w:val="0"/>
              <w:rPr>
                <w:rFonts w:eastAsia="Yu Mincho"/>
              </w:rPr>
            </w:pPr>
          </w:p>
        </w:tc>
        <w:tc>
          <w:tcPr>
            <w:tcW w:w="0" w:type="auto"/>
            <w:vAlign w:val="center"/>
          </w:tcPr>
          <w:p w14:paraId="1F83E9B0"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22A8C89A" w14:textId="77777777" w:rsidR="00D5651A" w:rsidRPr="001C0CC4" w:rsidRDefault="00D5651A" w:rsidP="00D5651A">
            <w:pPr>
              <w:pStyle w:val="TAC"/>
              <w:keepNext w:val="0"/>
              <w:rPr>
                <w:rFonts w:eastAsia="Yu Mincho"/>
              </w:rPr>
            </w:pPr>
          </w:p>
        </w:tc>
        <w:tc>
          <w:tcPr>
            <w:tcW w:w="0" w:type="auto"/>
          </w:tcPr>
          <w:p w14:paraId="4024703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0F2F27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34D517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83B3AF1" w14:textId="77777777" w:rsidR="00D5651A" w:rsidRPr="001C0CC4" w:rsidRDefault="00D5651A" w:rsidP="00D5651A">
            <w:pPr>
              <w:pStyle w:val="TAC"/>
              <w:keepNext w:val="0"/>
              <w:rPr>
                <w:rFonts w:eastAsia="Yu Mincho"/>
              </w:rPr>
            </w:pPr>
          </w:p>
        </w:tc>
        <w:tc>
          <w:tcPr>
            <w:tcW w:w="0" w:type="auto"/>
            <w:vAlign w:val="center"/>
          </w:tcPr>
          <w:p w14:paraId="3350FAEE" w14:textId="77777777" w:rsidR="00D5651A" w:rsidRPr="001C0CC4" w:rsidRDefault="00D5651A" w:rsidP="00D5651A">
            <w:pPr>
              <w:pStyle w:val="TAC"/>
              <w:keepNext w:val="0"/>
              <w:rPr>
                <w:rFonts w:eastAsia="Yu Mincho"/>
              </w:rPr>
            </w:pPr>
          </w:p>
        </w:tc>
        <w:tc>
          <w:tcPr>
            <w:tcW w:w="0" w:type="auto"/>
          </w:tcPr>
          <w:p w14:paraId="44B74BF6" w14:textId="77777777" w:rsidR="00D5651A" w:rsidRPr="001C0CC4" w:rsidRDefault="00D5651A" w:rsidP="00D5651A">
            <w:pPr>
              <w:pStyle w:val="TAC"/>
              <w:keepNext w:val="0"/>
              <w:rPr>
                <w:rFonts w:eastAsia="Yu Mincho"/>
              </w:rPr>
            </w:pPr>
          </w:p>
        </w:tc>
        <w:tc>
          <w:tcPr>
            <w:tcW w:w="0" w:type="auto"/>
            <w:vAlign w:val="center"/>
          </w:tcPr>
          <w:p w14:paraId="46E9EB7E" w14:textId="77777777" w:rsidR="00D5651A" w:rsidRPr="001C0CC4" w:rsidRDefault="00D5651A" w:rsidP="00D5651A">
            <w:pPr>
              <w:pStyle w:val="TAC"/>
              <w:keepNext w:val="0"/>
              <w:rPr>
                <w:rFonts w:eastAsia="Yu Mincho"/>
              </w:rPr>
            </w:pPr>
          </w:p>
        </w:tc>
        <w:tc>
          <w:tcPr>
            <w:tcW w:w="0" w:type="auto"/>
            <w:vAlign w:val="center"/>
          </w:tcPr>
          <w:p w14:paraId="16FC136C" w14:textId="77777777" w:rsidR="00D5651A" w:rsidRPr="001C0CC4" w:rsidRDefault="00D5651A" w:rsidP="00D5651A">
            <w:pPr>
              <w:pStyle w:val="TAC"/>
              <w:keepNext w:val="0"/>
              <w:rPr>
                <w:rFonts w:eastAsia="Yu Mincho"/>
              </w:rPr>
            </w:pPr>
          </w:p>
        </w:tc>
        <w:tc>
          <w:tcPr>
            <w:tcW w:w="0" w:type="auto"/>
          </w:tcPr>
          <w:p w14:paraId="5F81D71F" w14:textId="77777777" w:rsidR="00D5651A" w:rsidRPr="001C0CC4" w:rsidRDefault="00D5651A" w:rsidP="00D5651A">
            <w:pPr>
              <w:pStyle w:val="TAC"/>
              <w:keepNext w:val="0"/>
              <w:rPr>
                <w:rFonts w:eastAsia="Yu Mincho"/>
              </w:rPr>
            </w:pPr>
          </w:p>
        </w:tc>
        <w:tc>
          <w:tcPr>
            <w:tcW w:w="0" w:type="auto"/>
            <w:vAlign w:val="center"/>
          </w:tcPr>
          <w:p w14:paraId="1326A5A5" w14:textId="77777777" w:rsidR="00D5651A" w:rsidRPr="001C0CC4" w:rsidRDefault="00D5651A" w:rsidP="00D5651A">
            <w:pPr>
              <w:pStyle w:val="TAC"/>
              <w:keepNext w:val="0"/>
              <w:rPr>
                <w:rFonts w:eastAsia="Yu Mincho"/>
              </w:rPr>
            </w:pPr>
          </w:p>
        </w:tc>
        <w:tc>
          <w:tcPr>
            <w:tcW w:w="0" w:type="auto"/>
          </w:tcPr>
          <w:p w14:paraId="4CAD5533" w14:textId="77777777" w:rsidR="00D5651A" w:rsidRPr="001C0CC4" w:rsidRDefault="00D5651A" w:rsidP="00D5651A">
            <w:pPr>
              <w:pStyle w:val="TAC"/>
              <w:keepNext w:val="0"/>
              <w:rPr>
                <w:rFonts w:eastAsia="Yu Mincho"/>
              </w:rPr>
            </w:pPr>
          </w:p>
        </w:tc>
        <w:tc>
          <w:tcPr>
            <w:tcW w:w="0" w:type="auto"/>
            <w:vAlign w:val="center"/>
          </w:tcPr>
          <w:p w14:paraId="30AA7074" w14:textId="77777777" w:rsidR="00D5651A" w:rsidRPr="001C0CC4" w:rsidRDefault="00D5651A" w:rsidP="00D5651A">
            <w:pPr>
              <w:pStyle w:val="TAC"/>
              <w:keepNext w:val="0"/>
              <w:rPr>
                <w:rFonts w:eastAsia="Yu Mincho"/>
              </w:rPr>
            </w:pPr>
          </w:p>
        </w:tc>
      </w:tr>
      <w:tr w:rsidR="00D5651A" w:rsidRPr="001C0CC4" w14:paraId="183829BD" w14:textId="77777777" w:rsidTr="00D5651A">
        <w:trPr>
          <w:trHeight w:val="225"/>
          <w:jc w:val="center"/>
        </w:trPr>
        <w:tc>
          <w:tcPr>
            <w:tcW w:w="0" w:type="auto"/>
            <w:vMerge/>
            <w:vAlign w:val="center"/>
          </w:tcPr>
          <w:p w14:paraId="07DA22C1" w14:textId="77777777" w:rsidR="00D5651A" w:rsidRPr="001C0CC4" w:rsidRDefault="00D5651A" w:rsidP="00D5651A">
            <w:pPr>
              <w:pStyle w:val="TAC"/>
              <w:keepNext w:val="0"/>
              <w:rPr>
                <w:rFonts w:eastAsia="Yu Mincho"/>
              </w:rPr>
            </w:pPr>
          </w:p>
        </w:tc>
        <w:tc>
          <w:tcPr>
            <w:tcW w:w="0" w:type="auto"/>
            <w:vAlign w:val="center"/>
          </w:tcPr>
          <w:p w14:paraId="5673F6AA"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39CACC92" w14:textId="77777777" w:rsidR="00D5651A" w:rsidRPr="001C0CC4" w:rsidRDefault="00D5651A" w:rsidP="00D5651A">
            <w:pPr>
              <w:pStyle w:val="TAC"/>
              <w:keepNext w:val="0"/>
              <w:rPr>
                <w:rFonts w:eastAsia="Yu Mincho"/>
              </w:rPr>
            </w:pPr>
          </w:p>
        </w:tc>
        <w:tc>
          <w:tcPr>
            <w:tcW w:w="0" w:type="auto"/>
            <w:vAlign w:val="center"/>
          </w:tcPr>
          <w:p w14:paraId="3416DDB3" w14:textId="77777777" w:rsidR="00D5651A" w:rsidRPr="001C0CC4" w:rsidRDefault="00D5651A" w:rsidP="00D5651A">
            <w:pPr>
              <w:pStyle w:val="TAC"/>
              <w:keepNext w:val="0"/>
              <w:rPr>
                <w:rFonts w:eastAsia="Yu Mincho"/>
              </w:rPr>
            </w:pPr>
          </w:p>
        </w:tc>
        <w:tc>
          <w:tcPr>
            <w:tcW w:w="0" w:type="auto"/>
            <w:vAlign w:val="center"/>
          </w:tcPr>
          <w:p w14:paraId="6C43DBA4" w14:textId="77777777" w:rsidR="00D5651A" w:rsidRPr="001C0CC4" w:rsidRDefault="00D5651A" w:rsidP="00D5651A">
            <w:pPr>
              <w:pStyle w:val="TAC"/>
              <w:keepNext w:val="0"/>
              <w:rPr>
                <w:rFonts w:eastAsia="Yu Mincho"/>
              </w:rPr>
            </w:pPr>
          </w:p>
        </w:tc>
        <w:tc>
          <w:tcPr>
            <w:tcW w:w="0" w:type="auto"/>
            <w:vAlign w:val="center"/>
          </w:tcPr>
          <w:p w14:paraId="024E0497" w14:textId="77777777" w:rsidR="00D5651A" w:rsidRPr="001C0CC4" w:rsidRDefault="00D5651A" w:rsidP="00D5651A">
            <w:pPr>
              <w:pStyle w:val="TAC"/>
              <w:keepNext w:val="0"/>
              <w:rPr>
                <w:rFonts w:eastAsia="Yu Mincho"/>
              </w:rPr>
            </w:pPr>
          </w:p>
        </w:tc>
        <w:tc>
          <w:tcPr>
            <w:tcW w:w="0" w:type="auto"/>
            <w:vAlign w:val="center"/>
          </w:tcPr>
          <w:p w14:paraId="0612B873" w14:textId="77777777" w:rsidR="00D5651A" w:rsidRPr="001C0CC4" w:rsidRDefault="00D5651A" w:rsidP="00D5651A">
            <w:pPr>
              <w:pStyle w:val="TAC"/>
              <w:keepNext w:val="0"/>
              <w:rPr>
                <w:rFonts w:eastAsia="Yu Mincho"/>
              </w:rPr>
            </w:pPr>
          </w:p>
        </w:tc>
        <w:tc>
          <w:tcPr>
            <w:tcW w:w="0" w:type="auto"/>
            <w:vAlign w:val="center"/>
          </w:tcPr>
          <w:p w14:paraId="173AD1F9" w14:textId="77777777" w:rsidR="00D5651A" w:rsidRPr="001C0CC4" w:rsidRDefault="00D5651A" w:rsidP="00D5651A">
            <w:pPr>
              <w:pStyle w:val="TAC"/>
              <w:keepNext w:val="0"/>
              <w:rPr>
                <w:rFonts w:eastAsia="Yu Mincho"/>
              </w:rPr>
            </w:pPr>
          </w:p>
        </w:tc>
        <w:tc>
          <w:tcPr>
            <w:tcW w:w="0" w:type="auto"/>
          </w:tcPr>
          <w:p w14:paraId="4695FEC9" w14:textId="77777777" w:rsidR="00D5651A" w:rsidRPr="001C0CC4" w:rsidRDefault="00D5651A" w:rsidP="00D5651A">
            <w:pPr>
              <w:pStyle w:val="TAC"/>
              <w:keepNext w:val="0"/>
              <w:rPr>
                <w:rFonts w:eastAsia="Yu Mincho"/>
              </w:rPr>
            </w:pPr>
          </w:p>
        </w:tc>
        <w:tc>
          <w:tcPr>
            <w:tcW w:w="0" w:type="auto"/>
            <w:vAlign w:val="center"/>
          </w:tcPr>
          <w:p w14:paraId="035C3E9A" w14:textId="77777777" w:rsidR="00D5651A" w:rsidRPr="001C0CC4" w:rsidRDefault="00D5651A" w:rsidP="00D5651A">
            <w:pPr>
              <w:pStyle w:val="TAC"/>
              <w:keepNext w:val="0"/>
              <w:rPr>
                <w:rFonts w:eastAsia="Yu Mincho"/>
              </w:rPr>
            </w:pPr>
          </w:p>
        </w:tc>
        <w:tc>
          <w:tcPr>
            <w:tcW w:w="0" w:type="auto"/>
            <w:vAlign w:val="center"/>
          </w:tcPr>
          <w:p w14:paraId="04DA4003" w14:textId="77777777" w:rsidR="00D5651A" w:rsidRPr="001C0CC4" w:rsidRDefault="00D5651A" w:rsidP="00D5651A">
            <w:pPr>
              <w:pStyle w:val="TAC"/>
              <w:keepNext w:val="0"/>
              <w:rPr>
                <w:rFonts w:eastAsia="Yu Mincho"/>
              </w:rPr>
            </w:pPr>
          </w:p>
        </w:tc>
        <w:tc>
          <w:tcPr>
            <w:tcW w:w="0" w:type="auto"/>
          </w:tcPr>
          <w:p w14:paraId="43D6710E" w14:textId="77777777" w:rsidR="00D5651A" w:rsidRPr="001C0CC4" w:rsidRDefault="00D5651A" w:rsidP="00D5651A">
            <w:pPr>
              <w:pStyle w:val="TAC"/>
              <w:keepNext w:val="0"/>
              <w:rPr>
                <w:rFonts w:eastAsia="Yu Mincho"/>
              </w:rPr>
            </w:pPr>
          </w:p>
        </w:tc>
        <w:tc>
          <w:tcPr>
            <w:tcW w:w="0" w:type="auto"/>
            <w:vAlign w:val="center"/>
          </w:tcPr>
          <w:p w14:paraId="14BC083F" w14:textId="77777777" w:rsidR="00D5651A" w:rsidRPr="001C0CC4" w:rsidRDefault="00D5651A" w:rsidP="00D5651A">
            <w:pPr>
              <w:pStyle w:val="TAC"/>
              <w:keepNext w:val="0"/>
              <w:rPr>
                <w:rFonts w:eastAsia="Yu Mincho"/>
              </w:rPr>
            </w:pPr>
          </w:p>
        </w:tc>
        <w:tc>
          <w:tcPr>
            <w:tcW w:w="0" w:type="auto"/>
          </w:tcPr>
          <w:p w14:paraId="0C950A6B" w14:textId="77777777" w:rsidR="00D5651A" w:rsidRPr="001C0CC4" w:rsidRDefault="00D5651A" w:rsidP="00D5651A">
            <w:pPr>
              <w:pStyle w:val="TAC"/>
              <w:keepNext w:val="0"/>
              <w:rPr>
                <w:rFonts w:eastAsia="Yu Mincho"/>
              </w:rPr>
            </w:pPr>
          </w:p>
        </w:tc>
        <w:tc>
          <w:tcPr>
            <w:tcW w:w="0" w:type="auto"/>
            <w:vAlign w:val="center"/>
          </w:tcPr>
          <w:p w14:paraId="4CBD60D2" w14:textId="77777777" w:rsidR="00D5651A" w:rsidRPr="001C0CC4" w:rsidRDefault="00D5651A" w:rsidP="00D5651A">
            <w:pPr>
              <w:pStyle w:val="TAC"/>
              <w:keepNext w:val="0"/>
              <w:rPr>
                <w:rFonts w:eastAsia="Yu Mincho"/>
              </w:rPr>
            </w:pPr>
          </w:p>
        </w:tc>
      </w:tr>
      <w:tr w:rsidR="00D5651A" w:rsidRPr="001C0CC4" w14:paraId="4828366D" w14:textId="77777777" w:rsidTr="00D5651A">
        <w:trPr>
          <w:trHeight w:val="225"/>
          <w:jc w:val="center"/>
        </w:trPr>
        <w:tc>
          <w:tcPr>
            <w:tcW w:w="0" w:type="auto"/>
            <w:vMerge w:val="restart"/>
            <w:vAlign w:val="center"/>
          </w:tcPr>
          <w:p w14:paraId="3DA5FC25" w14:textId="77777777" w:rsidR="00D5651A" w:rsidRPr="001C0CC4" w:rsidRDefault="00D5651A" w:rsidP="00D5651A">
            <w:pPr>
              <w:pStyle w:val="TAC"/>
              <w:keepNext w:val="0"/>
              <w:rPr>
                <w:rFonts w:eastAsia="Yu Mincho"/>
              </w:rPr>
            </w:pPr>
            <w:r>
              <w:rPr>
                <w:rFonts w:eastAsia="Yu Mincho"/>
              </w:rPr>
              <w:t>n90</w:t>
            </w:r>
          </w:p>
        </w:tc>
        <w:tc>
          <w:tcPr>
            <w:tcW w:w="0" w:type="auto"/>
            <w:vAlign w:val="center"/>
          </w:tcPr>
          <w:p w14:paraId="23C6F208" w14:textId="77777777" w:rsidR="00D5651A" w:rsidRPr="001C0CC4" w:rsidRDefault="00D5651A" w:rsidP="00D5651A">
            <w:pPr>
              <w:pStyle w:val="TAC"/>
              <w:keepNext w:val="0"/>
              <w:rPr>
                <w:rFonts w:eastAsia="Yu Mincho"/>
              </w:rPr>
            </w:pPr>
            <w:r w:rsidRPr="001C0CC4">
              <w:rPr>
                <w:rFonts w:eastAsia="Yu Mincho"/>
              </w:rPr>
              <w:t>15</w:t>
            </w:r>
          </w:p>
        </w:tc>
        <w:tc>
          <w:tcPr>
            <w:tcW w:w="0" w:type="auto"/>
            <w:gridSpan w:val="2"/>
          </w:tcPr>
          <w:p w14:paraId="223FE789" w14:textId="77777777" w:rsidR="00D5651A" w:rsidRPr="001C0CC4" w:rsidRDefault="00D5651A" w:rsidP="00D5651A">
            <w:pPr>
              <w:pStyle w:val="TAC"/>
              <w:keepNext w:val="0"/>
              <w:rPr>
                <w:rFonts w:eastAsia="Yu Mincho"/>
              </w:rPr>
            </w:pPr>
          </w:p>
        </w:tc>
        <w:tc>
          <w:tcPr>
            <w:tcW w:w="0" w:type="auto"/>
            <w:vAlign w:val="center"/>
          </w:tcPr>
          <w:p w14:paraId="08A2495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4E3540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01BAC2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0A8D1BA" w14:textId="77777777" w:rsidR="00D5651A" w:rsidRPr="001C0CC4" w:rsidRDefault="00D5651A" w:rsidP="00D5651A">
            <w:pPr>
              <w:pStyle w:val="TAC"/>
              <w:keepNext w:val="0"/>
              <w:rPr>
                <w:rFonts w:eastAsia="Yu Mincho"/>
              </w:rPr>
            </w:pPr>
          </w:p>
        </w:tc>
        <w:tc>
          <w:tcPr>
            <w:tcW w:w="0" w:type="auto"/>
            <w:vAlign w:val="center"/>
          </w:tcPr>
          <w:p w14:paraId="578299D2"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853F18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57663CA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832E197" w14:textId="77777777" w:rsidR="00D5651A" w:rsidRPr="001C0CC4" w:rsidRDefault="00D5651A" w:rsidP="00D5651A">
            <w:pPr>
              <w:pStyle w:val="TAC"/>
              <w:keepNext w:val="0"/>
              <w:rPr>
                <w:rFonts w:eastAsia="Yu Mincho"/>
              </w:rPr>
            </w:pPr>
          </w:p>
        </w:tc>
        <w:tc>
          <w:tcPr>
            <w:tcW w:w="0" w:type="auto"/>
          </w:tcPr>
          <w:p w14:paraId="2305136E" w14:textId="77777777" w:rsidR="00D5651A" w:rsidRPr="001C0CC4" w:rsidRDefault="00D5651A" w:rsidP="00D5651A">
            <w:pPr>
              <w:pStyle w:val="TAC"/>
              <w:keepNext w:val="0"/>
              <w:rPr>
                <w:rFonts w:eastAsia="Yu Mincho"/>
              </w:rPr>
            </w:pPr>
          </w:p>
        </w:tc>
        <w:tc>
          <w:tcPr>
            <w:tcW w:w="0" w:type="auto"/>
            <w:vAlign w:val="center"/>
          </w:tcPr>
          <w:p w14:paraId="14C737EF" w14:textId="77777777" w:rsidR="00D5651A" w:rsidRPr="001C0CC4" w:rsidRDefault="00D5651A" w:rsidP="00D5651A">
            <w:pPr>
              <w:pStyle w:val="TAC"/>
              <w:keepNext w:val="0"/>
              <w:rPr>
                <w:rFonts w:eastAsia="Yu Mincho"/>
              </w:rPr>
            </w:pPr>
          </w:p>
        </w:tc>
        <w:tc>
          <w:tcPr>
            <w:tcW w:w="0" w:type="auto"/>
          </w:tcPr>
          <w:p w14:paraId="39B97E8D" w14:textId="77777777" w:rsidR="00D5651A" w:rsidRPr="001C0CC4" w:rsidRDefault="00D5651A" w:rsidP="00D5651A">
            <w:pPr>
              <w:pStyle w:val="TAC"/>
              <w:keepNext w:val="0"/>
              <w:rPr>
                <w:rFonts w:eastAsia="Yu Mincho"/>
              </w:rPr>
            </w:pPr>
          </w:p>
        </w:tc>
        <w:tc>
          <w:tcPr>
            <w:tcW w:w="0" w:type="auto"/>
            <w:vAlign w:val="center"/>
          </w:tcPr>
          <w:p w14:paraId="1C38BFF1" w14:textId="77777777" w:rsidR="00D5651A" w:rsidRPr="001C0CC4" w:rsidRDefault="00D5651A" w:rsidP="00D5651A">
            <w:pPr>
              <w:pStyle w:val="TAC"/>
              <w:keepNext w:val="0"/>
              <w:rPr>
                <w:rFonts w:eastAsia="Yu Mincho"/>
              </w:rPr>
            </w:pPr>
          </w:p>
        </w:tc>
      </w:tr>
      <w:tr w:rsidR="00D5651A" w:rsidRPr="001C0CC4" w14:paraId="116AEC87" w14:textId="77777777" w:rsidTr="00D5651A">
        <w:trPr>
          <w:trHeight w:val="225"/>
          <w:jc w:val="center"/>
        </w:trPr>
        <w:tc>
          <w:tcPr>
            <w:tcW w:w="0" w:type="auto"/>
            <w:vMerge/>
            <w:vAlign w:val="center"/>
          </w:tcPr>
          <w:p w14:paraId="49BCBE13" w14:textId="77777777" w:rsidR="00D5651A" w:rsidRPr="001C0CC4" w:rsidRDefault="00D5651A" w:rsidP="00D5651A">
            <w:pPr>
              <w:pStyle w:val="TAC"/>
              <w:keepNext w:val="0"/>
              <w:rPr>
                <w:rFonts w:eastAsia="Yu Mincho"/>
              </w:rPr>
            </w:pPr>
          </w:p>
        </w:tc>
        <w:tc>
          <w:tcPr>
            <w:tcW w:w="0" w:type="auto"/>
            <w:vAlign w:val="center"/>
          </w:tcPr>
          <w:p w14:paraId="68D4CDDE" w14:textId="77777777" w:rsidR="00D5651A" w:rsidRPr="001C0CC4" w:rsidRDefault="00D5651A" w:rsidP="00D5651A">
            <w:pPr>
              <w:pStyle w:val="TAC"/>
              <w:keepNext w:val="0"/>
              <w:rPr>
                <w:rFonts w:eastAsia="Yu Mincho"/>
              </w:rPr>
            </w:pPr>
            <w:r w:rsidRPr="001C0CC4">
              <w:rPr>
                <w:rFonts w:eastAsia="Yu Mincho"/>
              </w:rPr>
              <w:t>30</w:t>
            </w:r>
          </w:p>
        </w:tc>
        <w:tc>
          <w:tcPr>
            <w:tcW w:w="0" w:type="auto"/>
            <w:gridSpan w:val="2"/>
          </w:tcPr>
          <w:p w14:paraId="46EABE3A" w14:textId="77777777" w:rsidR="00D5651A" w:rsidRPr="001C0CC4" w:rsidRDefault="00D5651A" w:rsidP="00D5651A">
            <w:pPr>
              <w:pStyle w:val="TAC"/>
              <w:keepNext w:val="0"/>
              <w:rPr>
                <w:rFonts w:eastAsia="Yu Mincho"/>
              </w:rPr>
            </w:pPr>
          </w:p>
        </w:tc>
        <w:tc>
          <w:tcPr>
            <w:tcW w:w="0" w:type="auto"/>
          </w:tcPr>
          <w:p w14:paraId="36908539"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153A07D"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040D1D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31C03885" w14:textId="77777777" w:rsidR="00D5651A" w:rsidRPr="001C0CC4" w:rsidRDefault="00D5651A" w:rsidP="00D5651A">
            <w:pPr>
              <w:pStyle w:val="TAC"/>
              <w:keepNext w:val="0"/>
              <w:rPr>
                <w:rFonts w:eastAsia="Yu Mincho"/>
              </w:rPr>
            </w:pPr>
          </w:p>
        </w:tc>
        <w:tc>
          <w:tcPr>
            <w:tcW w:w="0" w:type="auto"/>
            <w:vAlign w:val="center"/>
          </w:tcPr>
          <w:p w14:paraId="36451E5C"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4AA734F"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6A1666E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8769783"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789F767F" w14:textId="77777777" w:rsidR="00D5651A" w:rsidRPr="001C0CC4" w:rsidRDefault="00D5651A" w:rsidP="00D5651A">
            <w:pPr>
              <w:pStyle w:val="TAC"/>
              <w:keepNext w:val="0"/>
              <w:rPr>
                <w:rFonts w:eastAsia="Yu Mincho"/>
              </w:rPr>
            </w:pPr>
          </w:p>
        </w:tc>
        <w:tc>
          <w:tcPr>
            <w:tcW w:w="0" w:type="auto"/>
            <w:vAlign w:val="center"/>
          </w:tcPr>
          <w:p w14:paraId="1891D45C" w14:textId="77777777" w:rsidR="00D5651A" w:rsidRPr="00414DAE" w:rsidRDefault="00D5651A" w:rsidP="00D5651A">
            <w:pPr>
              <w:pStyle w:val="TAC"/>
              <w:keepNext w:val="0"/>
              <w:rPr>
                <w:rFonts w:eastAsia="Yu Mincho"/>
              </w:rPr>
            </w:pPr>
            <w:r w:rsidRPr="001C0CC4">
              <w:rPr>
                <w:rFonts w:eastAsia="Yu Mincho"/>
              </w:rPr>
              <w:t>Yes</w:t>
            </w:r>
          </w:p>
        </w:tc>
        <w:tc>
          <w:tcPr>
            <w:tcW w:w="0" w:type="auto"/>
          </w:tcPr>
          <w:p w14:paraId="2D8C8864"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03593C4C"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73DBE427" w14:textId="77777777" w:rsidTr="00D5651A">
        <w:trPr>
          <w:trHeight w:val="225"/>
          <w:jc w:val="center"/>
        </w:trPr>
        <w:tc>
          <w:tcPr>
            <w:tcW w:w="0" w:type="auto"/>
            <w:vMerge/>
            <w:vAlign w:val="center"/>
          </w:tcPr>
          <w:p w14:paraId="4E00C45E" w14:textId="77777777" w:rsidR="00D5651A" w:rsidRPr="001C0CC4" w:rsidRDefault="00D5651A" w:rsidP="00D5651A">
            <w:pPr>
              <w:pStyle w:val="TAC"/>
              <w:keepNext w:val="0"/>
              <w:rPr>
                <w:rFonts w:eastAsia="Yu Mincho"/>
              </w:rPr>
            </w:pPr>
          </w:p>
        </w:tc>
        <w:tc>
          <w:tcPr>
            <w:tcW w:w="0" w:type="auto"/>
            <w:vAlign w:val="center"/>
          </w:tcPr>
          <w:p w14:paraId="0E7A3560" w14:textId="77777777" w:rsidR="00D5651A" w:rsidRPr="001C0CC4" w:rsidRDefault="00D5651A" w:rsidP="00D5651A">
            <w:pPr>
              <w:pStyle w:val="TAC"/>
              <w:keepNext w:val="0"/>
              <w:rPr>
                <w:rFonts w:eastAsia="Yu Mincho"/>
              </w:rPr>
            </w:pPr>
            <w:r w:rsidRPr="001C0CC4">
              <w:rPr>
                <w:rFonts w:eastAsia="Yu Mincho"/>
              </w:rPr>
              <w:t>60</w:t>
            </w:r>
          </w:p>
        </w:tc>
        <w:tc>
          <w:tcPr>
            <w:tcW w:w="0" w:type="auto"/>
            <w:gridSpan w:val="2"/>
          </w:tcPr>
          <w:p w14:paraId="015E5495" w14:textId="77777777" w:rsidR="00D5651A" w:rsidRPr="001C0CC4" w:rsidRDefault="00D5651A" w:rsidP="00D5651A">
            <w:pPr>
              <w:pStyle w:val="TAC"/>
              <w:keepNext w:val="0"/>
              <w:rPr>
                <w:rFonts w:eastAsia="Yu Mincho"/>
              </w:rPr>
            </w:pPr>
          </w:p>
        </w:tc>
        <w:tc>
          <w:tcPr>
            <w:tcW w:w="0" w:type="auto"/>
            <w:vAlign w:val="center"/>
          </w:tcPr>
          <w:p w14:paraId="1ADF8E28"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0D5D469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E69B45B"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838F0AB" w14:textId="77777777" w:rsidR="00D5651A" w:rsidRPr="001C0CC4" w:rsidRDefault="00D5651A" w:rsidP="00D5651A">
            <w:pPr>
              <w:pStyle w:val="TAC"/>
              <w:keepNext w:val="0"/>
              <w:rPr>
                <w:rFonts w:eastAsia="Yu Mincho"/>
              </w:rPr>
            </w:pPr>
          </w:p>
        </w:tc>
        <w:tc>
          <w:tcPr>
            <w:tcW w:w="0" w:type="auto"/>
            <w:vAlign w:val="center"/>
          </w:tcPr>
          <w:p w14:paraId="4B75BDF7"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7F059181"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13AC0DD5" w14:textId="77777777" w:rsidR="00D5651A" w:rsidRPr="001C0CC4" w:rsidRDefault="00D5651A" w:rsidP="00D5651A">
            <w:pPr>
              <w:pStyle w:val="TAC"/>
              <w:keepNext w:val="0"/>
              <w:rPr>
                <w:rFonts w:eastAsia="Yu Mincho"/>
              </w:rPr>
            </w:pPr>
            <w:r w:rsidRPr="001C0CC4">
              <w:rPr>
                <w:rFonts w:eastAsia="Yu Mincho"/>
              </w:rPr>
              <w:t>Yes</w:t>
            </w:r>
          </w:p>
        </w:tc>
        <w:tc>
          <w:tcPr>
            <w:tcW w:w="0" w:type="auto"/>
            <w:vAlign w:val="center"/>
          </w:tcPr>
          <w:p w14:paraId="4A9B638B" w14:textId="77777777" w:rsidR="00D5651A" w:rsidRPr="001C0CC4" w:rsidRDefault="00D5651A" w:rsidP="00D5651A">
            <w:pPr>
              <w:pStyle w:val="TAC"/>
              <w:keepNext w:val="0"/>
              <w:rPr>
                <w:rFonts w:eastAsia="Yu Mincho"/>
              </w:rPr>
            </w:pPr>
            <w:r w:rsidRPr="001C0CC4">
              <w:rPr>
                <w:rFonts w:eastAsia="Yu Mincho"/>
              </w:rPr>
              <w:t>Yes</w:t>
            </w:r>
          </w:p>
        </w:tc>
        <w:tc>
          <w:tcPr>
            <w:tcW w:w="0" w:type="auto"/>
          </w:tcPr>
          <w:p w14:paraId="4646AA0E" w14:textId="77777777" w:rsidR="00D5651A" w:rsidRPr="001C0CC4" w:rsidRDefault="00D5651A" w:rsidP="00D5651A">
            <w:pPr>
              <w:pStyle w:val="TAC"/>
              <w:keepNext w:val="0"/>
              <w:rPr>
                <w:rFonts w:eastAsia="Yu Mincho"/>
              </w:rPr>
            </w:pPr>
          </w:p>
        </w:tc>
        <w:tc>
          <w:tcPr>
            <w:tcW w:w="0" w:type="auto"/>
            <w:vAlign w:val="center"/>
          </w:tcPr>
          <w:p w14:paraId="1FF6BDC5" w14:textId="77777777" w:rsidR="00D5651A" w:rsidRPr="00414DAE" w:rsidRDefault="00D5651A" w:rsidP="00D5651A">
            <w:pPr>
              <w:pStyle w:val="TAC"/>
              <w:keepNext w:val="0"/>
              <w:rPr>
                <w:rFonts w:eastAsia="Yu Mincho"/>
              </w:rPr>
            </w:pPr>
            <w:r w:rsidRPr="001C0CC4">
              <w:rPr>
                <w:rFonts w:eastAsia="Yu Mincho"/>
              </w:rPr>
              <w:t>Yes</w:t>
            </w:r>
          </w:p>
        </w:tc>
        <w:tc>
          <w:tcPr>
            <w:tcW w:w="0" w:type="auto"/>
          </w:tcPr>
          <w:p w14:paraId="57DAEA82" w14:textId="77777777" w:rsidR="00D5651A" w:rsidRPr="001C0CC4" w:rsidRDefault="00D5651A" w:rsidP="00D5651A">
            <w:pPr>
              <w:pStyle w:val="TAC"/>
              <w:keepNext w:val="0"/>
              <w:rPr>
                <w:rFonts w:eastAsia="Yu Mincho"/>
              </w:rPr>
            </w:pPr>
            <w:r w:rsidRPr="00414DAE">
              <w:rPr>
                <w:rFonts w:eastAsia="Yu Mincho"/>
              </w:rPr>
              <w:t>Yes</w:t>
            </w:r>
          </w:p>
        </w:tc>
        <w:tc>
          <w:tcPr>
            <w:tcW w:w="0" w:type="auto"/>
            <w:vAlign w:val="center"/>
          </w:tcPr>
          <w:p w14:paraId="0463630F" w14:textId="77777777" w:rsidR="00D5651A" w:rsidRPr="001C0CC4" w:rsidRDefault="00D5651A" w:rsidP="00D5651A">
            <w:pPr>
              <w:pStyle w:val="TAC"/>
              <w:keepNext w:val="0"/>
              <w:rPr>
                <w:rFonts w:eastAsia="Yu Mincho"/>
              </w:rPr>
            </w:pPr>
            <w:r w:rsidRPr="001C0CC4">
              <w:rPr>
                <w:rFonts w:eastAsia="Yu Mincho"/>
              </w:rPr>
              <w:t>Yes</w:t>
            </w:r>
          </w:p>
        </w:tc>
      </w:tr>
      <w:tr w:rsidR="00D5651A" w:rsidRPr="001C0CC4" w14:paraId="77474D6A" w14:textId="77777777" w:rsidTr="00D5651A">
        <w:trPr>
          <w:trHeight w:val="225"/>
          <w:jc w:val="center"/>
        </w:trPr>
        <w:tc>
          <w:tcPr>
            <w:tcW w:w="0" w:type="auto"/>
            <w:vMerge w:val="restart"/>
            <w:vAlign w:val="center"/>
          </w:tcPr>
          <w:p w14:paraId="55CCA4BA" w14:textId="77777777" w:rsidR="00D5651A" w:rsidRDefault="00D5651A" w:rsidP="00D5651A">
            <w:pPr>
              <w:pStyle w:val="TAC"/>
              <w:keepNext w:val="0"/>
              <w:rPr>
                <w:rFonts w:eastAsia="等线"/>
                <w:lang w:eastAsia="zh-CN"/>
              </w:rPr>
            </w:pPr>
            <w:r>
              <w:rPr>
                <w:rFonts w:eastAsia="Yu Mincho"/>
              </w:rPr>
              <w:t>n91</w:t>
            </w:r>
          </w:p>
        </w:tc>
        <w:tc>
          <w:tcPr>
            <w:tcW w:w="0" w:type="auto"/>
            <w:vAlign w:val="center"/>
          </w:tcPr>
          <w:p w14:paraId="26D85774" w14:textId="77777777" w:rsidR="00D5651A" w:rsidRDefault="00D5651A" w:rsidP="00D5651A">
            <w:pPr>
              <w:pStyle w:val="TAC"/>
              <w:keepNext w:val="0"/>
              <w:rPr>
                <w:rFonts w:eastAsia="Yu Mincho"/>
                <w:lang w:eastAsia="zh-CN"/>
              </w:rPr>
            </w:pPr>
            <w:r>
              <w:rPr>
                <w:rFonts w:eastAsia="Yu Mincho"/>
              </w:rPr>
              <w:t>15</w:t>
            </w:r>
          </w:p>
        </w:tc>
        <w:tc>
          <w:tcPr>
            <w:tcW w:w="0" w:type="auto"/>
            <w:gridSpan w:val="2"/>
          </w:tcPr>
          <w:p w14:paraId="549FB57C" w14:textId="77777777" w:rsidR="00D5651A" w:rsidRPr="00414DAE" w:rsidRDefault="00D5651A" w:rsidP="00D5651A">
            <w:pPr>
              <w:pStyle w:val="TAC"/>
              <w:keepNext w:val="0"/>
            </w:pPr>
            <w:r>
              <w:rPr>
                <w:rFonts w:eastAsia="Yu Mincho"/>
              </w:rPr>
              <w:t>Yes</w:t>
            </w:r>
          </w:p>
        </w:tc>
        <w:tc>
          <w:tcPr>
            <w:tcW w:w="0" w:type="auto"/>
          </w:tcPr>
          <w:p w14:paraId="0E0246AB" w14:textId="77777777" w:rsidR="00D5651A" w:rsidRPr="00414DAE" w:rsidRDefault="00D5651A" w:rsidP="00D5651A">
            <w:pPr>
              <w:pStyle w:val="TAC"/>
              <w:keepNext w:val="0"/>
            </w:pPr>
            <w:r>
              <w:rPr>
                <w:rFonts w:eastAsia="Yu Mincho"/>
              </w:rPr>
              <w:t>Yes</w:t>
            </w:r>
            <w:r>
              <w:rPr>
                <w:rFonts w:eastAsia="Yu Mincho"/>
                <w:vertAlign w:val="superscript"/>
              </w:rPr>
              <w:t>8</w:t>
            </w:r>
          </w:p>
        </w:tc>
        <w:tc>
          <w:tcPr>
            <w:tcW w:w="0" w:type="auto"/>
            <w:vAlign w:val="center"/>
          </w:tcPr>
          <w:p w14:paraId="085DC1D3" w14:textId="77777777" w:rsidR="00D5651A" w:rsidRPr="00414DAE" w:rsidRDefault="00D5651A" w:rsidP="00D5651A">
            <w:pPr>
              <w:pStyle w:val="TAC"/>
              <w:keepNext w:val="0"/>
            </w:pPr>
          </w:p>
        </w:tc>
        <w:tc>
          <w:tcPr>
            <w:tcW w:w="0" w:type="auto"/>
            <w:vAlign w:val="center"/>
          </w:tcPr>
          <w:p w14:paraId="0FE17BDF" w14:textId="77777777" w:rsidR="00D5651A" w:rsidRPr="001C0CC4" w:rsidRDefault="00D5651A" w:rsidP="00D5651A">
            <w:pPr>
              <w:pStyle w:val="TAC"/>
              <w:keepNext w:val="0"/>
              <w:rPr>
                <w:rFonts w:eastAsia="Yu Mincho"/>
              </w:rPr>
            </w:pPr>
          </w:p>
        </w:tc>
        <w:tc>
          <w:tcPr>
            <w:tcW w:w="0" w:type="auto"/>
            <w:vAlign w:val="center"/>
          </w:tcPr>
          <w:p w14:paraId="5859C0AC" w14:textId="77777777" w:rsidR="00D5651A" w:rsidRPr="001C0CC4" w:rsidRDefault="00D5651A" w:rsidP="00D5651A">
            <w:pPr>
              <w:pStyle w:val="TAC"/>
              <w:keepNext w:val="0"/>
              <w:rPr>
                <w:rFonts w:eastAsia="Yu Mincho"/>
              </w:rPr>
            </w:pPr>
          </w:p>
        </w:tc>
        <w:tc>
          <w:tcPr>
            <w:tcW w:w="0" w:type="auto"/>
            <w:vAlign w:val="center"/>
          </w:tcPr>
          <w:p w14:paraId="06417C33" w14:textId="77777777" w:rsidR="00D5651A" w:rsidRPr="001C0CC4" w:rsidRDefault="00D5651A" w:rsidP="00D5651A">
            <w:pPr>
              <w:pStyle w:val="TAC"/>
              <w:keepNext w:val="0"/>
              <w:rPr>
                <w:rFonts w:eastAsia="Yu Mincho"/>
              </w:rPr>
            </w:pPr>
          </w:p>
        </w:tc>
        <w:tc>
          <w:tcPr>
            <w:tcW w:w="0" w:type="auto"/>
            <w:vAlign w:val="center"/>
          </w:tcPr>
          <w:p w14:paraId="194671B8" w14:textId="77777777" w:rsidR="00D5651A" w:rsidRPr="001C0CC4" w:rsidRDefault="00D5651A" w:rsidP="00D5651A">
            <w:pPr>
              <w:pStyle w:val="TAC"/>
              <w:keepNext w:val="0"/>
              <w:rPr>
                <w:rFonts w:eastAsia="Yu Mincho"/>
              </w:rPr>
            </w:pPr>
          </w:p>
        </w:tc>
        <w:tc>
          <w:tcPr>
            <w:tcW w:w="0" w:type="auto"/>
            <w:vAlign w:val="center"/>
          </w:tcPr>
          <w:p w14:paraId="3E85545E" w14:textId="77777777" w:rsidR="00D5651A" w:rsidRPr="001C0CC4" w:rsidRDefault="00D5651A" w:rsidP="00D5651A">
            <w:pPr>
              <w:pStyle w:val="TAC"/>
              <w:keepNext w:val="0"/>
              <w:rPr>
                <w:rFonts w:eastAsia="Yu Mincho"/>
              </w:rPr>
            </w:pPr>
          </w:p>
        </w:tc>
        <w:tc>
          <w:tcPr>
            <w:tcW w:w="0" w:type="auto"/>
            <w:vAlign w:val="center"/>
          </w:tcPr>
          <w:p w14:paraId="1C0280A7" w14:textId="77777777" w:rsidR="00D5651A" w:rsidRPr="001C0CC4" w:rsidRDefault="00D5651A" w:rsidP="00D5651A">
            <w:pPr>
              <w:pStyle w:val="TAC"/>
              <w:keepNext w:val="0"/>
              <w:rPr>
                <w:rFonts w:eastAsia="Yu Mincho"/>
              </w:rPr>
            </w:pPr>
          </w:p>
        </w:tc>
        <w:tc>
          <w:tcPr>
            <w:tcW w:w="0" w:type="auto"/>
            <w:vAlign w:val="center"/>
          </w:tcPr>
          <w:p w14:paraId="270E4CBA" w14:textId="77777777" w:rsidR="00D5651A" w:rsidRPr="001C0CC4" w:rsidRDefault="00D5651A" w:rsidP="00D5651A">
            <w:pPr>
              <w:pStyle w:val="TAC"/>
              <w:keepNext w:val="0"/>
              <w:rPr>
                <w:rFonts w:eastAsia="Yu Mincho"/>
              </w:rPr>
            </w:pPr>
          </w:p>
        </w:tc>
        <w:tc>
          <w:tcPr>
            <w:tcW w:w="0" w:type="auto"/>
          </w:tcPr>
          <w:p w14:paraId="6AA24F0A" w14:textId="77777777" w:rsidR="00D5651A" w:rsidRPr="001C0CC4" w:rsidRDefault="00D5651A" w:rsidP="00D5651A">
            <w:pPr>
              <w:pStyle w:val="TAC"/>
              <w:keepNext w:val="0"/>
              <w:rPr>
                <w:rFonts w:eastAsia="Yu Mincho"/>
              </w:rPr>
            </w:pPr>
          </w:p>
        </w:tc>
        <w:tc>
          <w:tcPr>
            <w:tcW w:w="0" w:type="auto"/>
          </w:tcPr>
          <w:p w14:paraId="6FBF19CE" w14:textId="77777777" w:rsidR="00D5651A" w:rsidRPr="001C0CC4" w:rsidRDefault="00D5651A" w:rsidP="00D5651A">
            <w:pPr>
              <w:pStyle w:val="TAC"/>
              <w:keepNext w:val="0"/>
              <w:rPr>
                <w:rFonts w:eastAsia="Yu Mincho"/>
              </w:rPr>
            </w:pPr>
          </w:p>
        </w:tc>
        <w:tc>
          <w:tcPr>
            <w:tcW w:w="0" w:type="auto"/>
            <w:vAlign w:val="center"/>
          </w:tcPr>
          <w:p w14:paraId="114DF89D" w14:textId="77777777" w:rsidR="00D5651A" w:rsidRPr="001C0CC4" w:rsidRDefault="00D5651A" w:rsidP="00D5651A">
            <w:pPr>
              <w:pStyle w:val="TAC"/>
              <w:keepNext w:val="0"/>
              <w:rPr>
                <w:rFonts w:eastAsia="Yu Mincho"/>
              </w:rPr>
            </w:pPr>
          </w:p>
        </w:tc>
      </w:tr>
      <w:tr w:rsidR="00D5651A" w:rsidRPr="001C0CC4" w14:paraId="25107454" w14:textId="77777777" w:rsidTr="00D5651A">
        <w:trPr>
          <w:trHeight w:val="225"/>
          <w:jc w:val="center"/>
        </w:trPr>
        <w:tc>
          <w:tcPr>
            <w:tcW w:w="0" w:type="auto"/>
            <w:vMerge/>
            <w:vAlign w:val="center"/>
          </w:tcPr>
          <w:p w14:paraId="0571C60F" w14:textId="77777777" w:rsidR="00D5651A" w:rsidRDefault="00D5651A" w:rsidP="00D5651A">
            <w:pPr>
              <w:pStyle w:val="TAC"/>
              <w:keepNext w:val="0"/>
              <w:rPr>
                <w:rFonts w:eastAsia="等线"/>
                <w:lang w:eastAsia="zh-CN"/>
              </w:rPr>
            </w:pPr>
          </w:p>
        </w:tc>
        <w:tc>
          <w:tcPr>
            <w:tcW w:w="0" w:type="auto"/>
            <w:vAlign w:val="center"/>
          </w:tcPr>
          <w:p w14:paraId="78C7EC50" w14:textId="77777777" w:rsidR="00D5651A" w:rsidRDefault="00D5651A" w:rsidP="00D5651A">
            <w:pPr>
              <w:pStyle w:val="TAC"/>
              <w:keepNext w:val="0"/>
              <w:rPr>
                <w:rFonts w:eastAsia="Yu Mincho"/>
                <w:lang w:eastAsia="zh-CN"/>
              </w:rPr>
            </w:pPr>
            <w:r>
              <w:rPr>
                <w:rFonts w:eastAsia="Yu Mincho"/>
              </w:rPr>
              <w:t>30</w:t>
            </w:r>
          </w:p>
        </w:tc>
        <w:tc>
          <w:tcPr>
            <w:tcW w:w="0" w:type="auto"/>
            <w:gridSpan w:val="2"/>
          </w:tcPr>
          <w:p w14:paraId="28C1A21D" w14:textId="77777777" w:rsidR="00D5651A" w:rsidRPr="00414DAE" w:rsidRDefault="00D5651A" w:rsidP="00D5651A">
            <w:pPr>
              <w:pStyle w:val="TAC"/>
              <w:keepNext w:val="0"/>
            </w:pPr>
          </w:p>
        </w:tc>
        <w:tc>
          <w:tcPr>
            <w:tcW w:w="0" w:type="auto"/>
            <w:vAlign w:val="center"/>
          </w:tcPr>
          <w:p w14:paraId="2774FF7D" w14:textId="77777777" w:rsidR="00D5651A" w:rsidRPr="00414DAE" w:rsidRDefault="00D5651A" w:rsidP="00D5651A">
            <w:pPr>
              <w:pStyle w:val="TAC"/>
              <w:keepNext w:val="0"/>
            </w:pPr>
          </w:p>
        </w:tc>
        <w:tc>
          <w:tcPr>
            <w:tcW w:w="0" w:type="auto"/>
            <w:vAlign w:val="center"/>
          </w:tcPr>
          <w:p w14:paraId="4E7A26CA" w14:textId="77777777" w:rsidR="00D5651A" w:rsidRPr="00414DAE" w:rsidRDefault="00D5651A" w:rsidP="00D5651A">
            <w:pPr>
              <w:pStyle w:val="TAC"/>
              <w:keepNext w:val="0"/>
            </w:pPr>
          </w:p>
        </w:tc>
        <w:tc>
          <w:tcPr>
            <w:tcW w:w="0" w:type="auto"/>
            <w:vAlign w:val="center"/>
          </w:tcPr>
          <w:p w14:paraId="3F2EFF0E" w14:textId="77777777" w:rsidR="00D5651A" w:rsidRPr="001C0CC4" w:rsidRDefault="00D5651A" w:rsidP="00D5651A">
            <w:pPr>
              <w:pStyle w:val="TAC"/>
              <w:keepNext w:val="0"/>
              <w:rPr>
                <w:rFonts w:eastAsia="Yu Mincho"/>
              </w:rPr>
            </w:pPr>
          </w:p>
        </w:tc>
        <w:tc>
          <w:tcPr>
            <w:tcW w:w="0" w:type="auto"/>
            <w:vAlign w:val="center"/>
          </w:tcPr>
          <w:p w14:paraId="08FB969A" w14:textId="77777777" w:rsidR="00D5651A" w:rsidRPr="001C0CC4" w:rsidRDefault="00D5651A" w:rsidP="00D5651A">
            <w:pPr>
              <w:pStyle w:val="TAC"/>
              <w:keepNext w:val="0"/>
              <w:rPr>
                <w:rFonts w:eastAsia="Yu Mincho"/>
              </w:rPr>
            </w:pPr>
          </w:p>
        </w:tc>
        <w:tc>
          <w:tcPr>
            <w:tcW w:w="0" w:type="auto"/>
            <w:vAlign w:val="center"/>
          </w:tcPr>
          <w:p w14:paraId="36CD559B" w14:textId="77777777" w:rsidR="00D5651A" w:rsidRPr="001C0CC4" w:rsidRDefault="00D5651A" w:rsidP="00D5651A">
            <w:pPr>
              <w:pStyle w:val="TAC"/>
              <w:keepNext w:val="0"/>
              <w:rPr>
                <w:rFonts w:eastAsia="Yu Mincho"/>
              </w:rPr>
            </w:pPr>
          </w:p>
        </w:tc>
        <w:tc>
          <w:tcPr>
            <w:tcW w:w="0" w:type="auto"/>
            <w:vAlign w:val="center"/>
          </w:tcPr>
          <w:p w14:paraId="7E59F5F8" w14:textId="77777777" w:rsidR="00D5651A" w:rsidRPr="001C0CC4" w:rsidRDefault="00D5651A" w:rsidP="00D5651A">
            <w:pPr>
              <w:pStyle w:val="TAC"/>
              <w:keepNext w:val="0"/>
              <w:rPr>
                <w:rFonts w:eastAsia="Yu Mincho"/>
              </w:rPr>
            </w:pPr>
          </w:p>
        </w:tc>
        <w:tc>
          <w:tcPr>
            <w:tcW w:w="0" w:type="auto"/>
            <w:vAlign w:val="center"/>
          </w:tcPr>
          <w:p w14:paraId="5C3E230D" w14:textId="77777777" w:rsidR="00D5651A" w:rsidRPr="001C0CC4" w:rsidRDefault="00D5651A" w:rsidP="00D5651A">
            <w:pPr>
              <w:pStyle w:val="TAC"/>
              <w:keepNext w:val="0"/>
              <w:rPr>
                <w:rFonts w:eastAsia="Yu Mincho"/>
              </w:rPr>
            </w:pPr>
          </w:p>
        </w:tc>
        <w:tc>
          <w:tcPr>
            <w:tcW w:w="0" w:type="auto"/>
            <w:vAlign w:val="center"/>
          </w:tcPr>
          <w:p w14:paraId="56D3A295" w14:textId="77777777" w:rsidR="00D5651A" w:rsidRPr="001C0CC4" w:rsidRDefault="00D5651A" w:rsidP="00D5651A">
            <w:pPr>
              <w:pStyle w:val="TAC"/>
              <w:keepNext w:val="0"/>
              <w:rPr>
                <w:rFonts w:eastAsia="Yu Mincho"/>
              </w:rPr>
            </w:pPr>
          </w:p>
        </w:tc>
        <w:tc>
          <w:tcPr>
            <w:tcW w:w="0" w:type="auto"/>
            <w:vAlign w:val="center"/>
          </w:tcPr>
          <w:p w14:paraId="10110772" w14:textId="77777777" w:rsidR="00D5651A" w:rsidRPr="001C0CC4" w:rsidRDefault="00D5651A" w:rsidP="00D5651A">
            <w:pPr>
              <w:pStyle w:val="TAC"/>
              <w:keepNext w:val="0"/>
              <w:rPr>
                <w:rFonts w:eastAsia="Yu Mincho"/>
              </w:rPr>
            </w:pPr>
          </w:p>
        </w:tc>
        <w:tc>
          <w:tcPr>
            <w:tcW w:w="0" w:type="auto"/>
          </w:tcPr>
          <w:p w14:paraId="785767AB" w14:textId="77777777" w:rsidR="00D5651A" w:rsidRPr="001C0CC4" w:rsidRDefault="00D5651A" w:rsidP="00D5651A">
            <w:pPr>
              <w:pStyle w:val="TAC"/>
              <w:keepNext w:val="0"/>
              <w:rPr>
                <w:rFonts w:eastAsia="Yu Mincho"/>
              </w:rPr>
            </w:pPr>
          </w:p>
        </w:tc>
        <w:tc>
          <w:tcPr>
            <w:tcW w:w="0" w:type="auto"/>
          </w:tcPr>
          <w:p w14:paraId="4C31015C" w14:textId="77777777" w:rsidR="00D5651A" w:rsidRPr="001C0CC4" w:rsidRDefault="00D5651A" w:rsidP="00D5651A">
            <w:pPr>
              <w:pStyle w:val="TAC"/>
              <w:keepNext w:val="0"/>
              <w:rPr>
                <w:rFonts w:eastAsia="Yu Mincho"/>
              </w:rPr>
            </w:pPr>
          </w:p>
        </w:tc>
        <w:tc>
          <w:tcPr>
            <w:tcW w:w="0" w:type="auto"/>
            <w:vAlign w:val="center"/>
          </w:tcPr>
          <w:p w14:paraId="0F0DF22D" w14:textId="77777777" w:rsidR="00D5651A" w:rsidRPr="001C0CC4" w:rsidRDefault="00D5651A" w:rsidP="00D5651A">
            <w:pPr>
              <w:pStyle w:val="TAC"/>
              <w:keepNext w:val="0"/>
              <w:rPr>
                <w:rFonts w:eastAsia="Yu Mincho"/>
              </w:rPr>
            </w:pPr>
          </w:p>
        </w:tc>
      </w:tr>
      <w:tr w:rsidR="00D5651A" w:rsidRPr="001C0CC4" w14:paraId="78EB79A4" w14:textId="77777777" w:rsidTr="00D5651A">
        <w:trPr>
          <w:trHeight w:val="225"/>
          <w:jc w:val="center"/>
        </w:trPr>
        <w:tc>
          <w:tcPr>
            <w:tcW w:w="0" w:type="auto"/>
            <w:vMerge/>
            <w:vAlign w:val="center"/>
          </w:tcPr>
          <w:p w14:paraId="034B750A" w14:textId="77777777" w:rsidR="00D5651A" w:rsidRDefault="00D5651A" w:rsidP="00D5651A">
            <w:pPr>
              <w:pStyle w:val="TAC"/>
              <w:keepNext w:val="0"/>
              <w:rPr>
                <w:rFonts w:eastAsia="等线"/>
                <w:lang w:eastAsia="zh-CN"/>
              </w:rPr>
            </w:pPr>
          </w:p>
        </w:tc>
        <w:tc>
          <w:tcPr>
            <w:tcW w:w="0" w:type="auto"/>
            <w:vAlign w:val="center"/>
          </w:tcPr>
          <w:p w14:paraId="00D5AECB" w14:textId="77777777" w:rsidR="00D5651A" w:rsidRDefault="00D5651A" w:rsidP="00D5651A">
            <w:pPr>
              <w:pStyle w:val="TAC"/>
              <w:keepNext w:val="0"/>
              <w:rPr>
                <w:rFonts w:eastAsia="Yu Mincho"/>
                <w:lang w:eastAsia="zh-CN"/>
              </w:rPr>
            </w:pPr>
            <w:r>
              <w:rPr>
                <w:rFonts w:eastAsia="Yu Mincho"/>
              </w:rPr>
              <w:t>60</w:t>
            </w:r>
          </w:p>
        </w:tc>
        <w:tc>
          <w:tcPr>
            <w:tcW w:w="0" w:type="auto"/>
            <w:gridSpan w:val="2"/>
          </w:tcPr>
          <w:p w14:paraId="209F5108" w14:textId="77777777" w:rsidR="00D5651A" w:rsidRPr="00414DAE" w:rsidRDefault="00D5651A" w:rsidP="00D5651A">
            <w:pPr>
              <w:pStyle w:val="TAC"/>
              <w:keepNext w:val="0"/>
            </w:pPr>
          </w:p>
        </w:tc>
        <w:tc>
          <w:tcPr>
            <w:tcW w:w="0" w:type="auto"/>
            <w:vAlign w:val="center"/>
          </w:tcPr>
          <w:p w14:paraId="1AF45B9F" w14:textId="77777777" w:rsidR="00D5651A" w:rsidRPr="00414DAE" w:rsidRDefault="00D5651A" w:rsidP="00D5651A">
            <w:pPr>
              <w:pStyle w:val="TAC"/>
              <w:keepNext w:val="0"/>
            </w:pPr>
          </w:p>
        </w:tc>
        <w:tc>
          <w:tcPr>
            <w:tcW w:w="0" w:type="auto"/>
            <w:vAlign w:val="center"/>
          </w:tcPr>
          <w:p w14:paraId="2B6BA08B" w14:textId="77777777" w:rsidR="00D5651A" w:rsidRPr="00414DAE" w:rsidRDefault="00D5651A" w:rsidP="00D5651A">
            <w:pPr>
              <w:pStyle w:val="TAC"/>
              <w:keepNext w:val="0"/>
            </w:pPr>
          </w:p>
        </w:tc>
        <w:tc>
          <w:tcPr>
            <w:tcW w:w="0" w:type="auto"/>
            <w:vAlign w:val="center"/>
          </w:tcPr>
          <w:p w14:paraId="5AFAB20C" w14:textId="77777777" w:rsidR="00D5651A" w:rsidRPr="001C0CC4" w:rsidRDefault="00D5651A" w:rsidP="00D5651A">
            <w:pPr>
              <w:pStyle w:val="TAC"/>
              <w:keepNext w:val="0"/>
              <w:rPr>
                <w:rFonts w:eastAsia="Yu Mincho"/>
              </w:rPr>
            </w:pPr>
          </w:p>
        </w:tc>
        <w:tc>
          <w:tcPr>
            <w:tcW w:w="0" w:type="auto"/>
            <w:vAlign w:val="center"/>
          </w:tcPr>
          <w:p w14:paraId="5E8D6BBC" w14:textId="77777777" w:rsidR="00D5651A" w:rsidRPr="001C0CC4" w:rsidRDefault="00D5651A" w:rsidP="00D5651A">
            <w:pPr>
              <w:pStyle w:val="TAC"/>
              <w:keepNext w:val="0"/>
              <w:rPr>
                <w:rFonts w:eastAsia="Yu Mincho"/>
              </w:rPr>
            </w:pPr>
          </w:p>
        </w:tc>
        <w:tc>
          <w:tcPr>
            <w:tcW w:w="0" w:type="auto"/>
            <w:vAlign w:val="center"/>
          </w:tcPr>
          <w:p w14:paraId="726AE6B5" w14:textId="77777777" w:rsidR="00D5651A" w:rsidRPr="001C0CC4" w:rsidRDefault="00D5651A" w:rsidP="00D5651A">
            <w:pPr>
              <w:pStyle w:val="TAC"/>
              <w:keepNext w:val="0"/>
              <w:rPr>
                <w:rFonts w:eastAsia="Yu Mincho"/>
              </w:rPr>
            </w:pPr>
          </w:p>
        </w:tc>
        <w:tc>
          <w:tcPr>
            <w:tcW w:w="0" w:type="auto"/>
            <w:vAlign w:val="center"/>
          </w:tcPr>
          <w:p w14:paraId="0A219EAD" w14:textId="77777777" w:rsidR="00D5651A" w:rsidRPr="001C0CC4" w:rsidRDefault="00D5651A" w:rsidP="00D5651A">
            <w:pPr>
              <w:pStyle w:val="TAC"/>
              <w:keepNext w:val="0"/>
              <w:rPr>
                <w:rFonts w:eastAsia="Yu Mincho"/>
              </w:rPr>
            </w:pPr>
          </w:p>
        </w:tc>
        <w:tc>
          <w:tcPr>
            <w:tcW w:w="0" w:type="auto"/>
            <w:vAlign w:val="center"/>
          </w:tcPr>
          <w:p w14:paraId="46D0FC22" w14:textId="77777777" w:rsidR="00D5651A" w:rsidRPr="001C0CC4" w:rsidRDefault="00D5651A" w:rsidP="00D5651A">
            <w:pPr>
              <w:pStyle w:val="TAC"/>
              <w:keepNext w:val="0"/>
              <w:rPr>
                <w:rFonts w:eastAsia="Yu Mincho"/>
              </w:rPr>
            </w:pPr>
          </w:p>
        </w:tc>
        <w:tc>
          <w:tcPr>
            <w:tcW w:w="0" w:type="auto"/>
            <w:vAlign w:val="center"/>
          </w:tcPr>
          <w:p w14:paraId="5A658169" w14:textId="77777777" w:rsidR="00D5651A" w:rsidRPr="001C0CC4" w:rsidRDefault="00D5651A" w:rsidP="00D5651A">
            <w:pPr>
              <w:pStyle w:val="TAC"/>
              <w:keepNext w:val="0"/>
              <w:rPr>
                <w:rFonts w:eastAsia="Yu Mincho"/>
              </w:rPr>
            </w:pPr>
          </w:p>
        </w:tc>
        <w:tc>
          <w:tcPr>
            <w:tcW w:w="0" w:type="auto"/>
            <w:vAlign w:val="center"/>
          </w:tcPr>
          <w:p w14:paraId="032289EA" w14:textId="77777777" w:rsidR="00D5651A" w:rsidRPr="001C0CC4" w:rsidRDefault="00D5651A" w:rsidP="00D5651A">
            <w:pPr>
              <w:pStyle w:val="TAC"/>
              <w:keepNext w:val="0"/>
              <w:rPr>
                <w:rFonts w:eastAsia="Yu Mincho"/>
              </w:rPr>
            </w:pPr>
          </w:p>
        </w:tc>
        <w:tc>
          <w:tcPr>
            <w:tcW w:w="0" w:type="auto"/>
          </w:tcPr>
          <w:p w14:paraId="5F1197A5" w14:textId="77777777" w:rsidR="00D5651A" w:rsidRPr="001C0CC4" w:rsidRDefault="00D5651A" w:rsidP="00D5651A">
            <w:pPr>
              <w:pStyle w:val="TAC"/>
              <w:keepNext w:val="0"/>
              <w:rPr>
                <w:rFonts w:eastAsia="Yu Mincho"/>
              </w:rPr>
            </w:pPr>
          </w:p>
        </w:tc>
        <w:tc>
          <w:tcPr>
            <w:tcW w:w="0" w:type="auto"/>
          </w:tcPr>
          <w:p w14:paraId="40F37347" w14:textId="77777777" w:rsidR="00D5651A" w:rsidRPr="001C0CC4" w:rsidRDefault="00D5651A" w:rsidP="00D5651A">
            <w:pPr>
              <w:pStyle w:val="TAC"/>
              <w:keepNext w:val="0"/>
              <w:rPr>
                <w:rFonts w:eastAsia="Yu Mincho"/>
              </w:rPr>
            </w:pPr>
          </w:p>
        </w:tc>
        <w:tc>
          <w:tcPr>
            <w:tcW w:w="0" w:type="auto"/>
            <w:vAlign w:val="center"/>
          </w:tcPr>
          <w:p w14:paraId="569A4F92" w14:textId="77777777" w:rsidR="00D5651A" w:rsidRPr="001C0CC4" w:rsidRDefault="00D5651A" w:rsidP="00D5651A">
            <w:pPr>
              <w:pStyle w:val="TAC"/>
              <w:keepNext w:val="0"/>
              <w:rPr>
                <w:rFonts w:eastAsia="Yu Mincho"/>
              </w:rPr>
            </w:pPr>
          </w:p>
        </w:tc>
      </w:tr>
      <w:tr w:rsidR="00D5651A" w:rsidRPr="001C0CC4" w14:paraId="1A1027FE" w14:textId="77777777" w:rsidTr="00D5651A">
        <w:trPr>
          <w:trHeight w:val="225"/>
          <w:jc w:val="center"/>
        </w:trPr>
        <w:tc>
          <w:tcPr>
            <w:tcW w:w="0" w:type="auto"/>
            <w:vMerge w:val="restart"/>
            <w:vAlign w:val="center"/>
          </w:tcPr>
          <w:p w14:paraId="7CA66E1A" w14:textId="77777777" w:rsidR="00D5651A" w:rsidRDefault="00D5651A" w:rsidP="00D5651A">
            <w:pPr>
              <w:pStyle w:val="TAC"/>
              <w:keepNext w:val="0"/>
              <w:rPr>
                <w:rFonts w:eastAsia="等线"/>
                <w:lang w:eastAsia="zh-CN"/>
              </w:rPr>
            </w:pPr>
            <w:r>
              <w:rPr>
                <w:rFonts w:eastAsia="Yu Mincho"/>
              </w:rPr>
              <w:t>n92</w:t>
            </w:r>
          </w:p>
        </w:tc>
        <w:tc>
          <w:tcPr>
            <w:tcW w:w="0" w:type="auto"/>
            <w:vAlign w:val="center"/>
          </w:tcPr>
          <w:p w14:paraId="17DAE072" w14:textId="77777777" w:rsidR="00D5651A" w:rsidRDefault="00D5651A" w:rsidP="00D5651A">
            <w:pPr>
              <w:pStyle w:val="TAC"/>
              <w:keepNext w:val="0"/>
              <w:rPr>
                <w:rFonts w:eastAsia="Yu Mincho"/>
                <w:lang w:eastAsia="zh-CN"/>
              </w:rPr>
            </w:pPr>
            <w:r>
              <w:rPr>
                <w:rFonts w:eastAsia="Yu Mincho"/>
              </w:rPr>
              <w:t>15</w:t>
            </w:r>
          </w:p>
        </w:tc>
        <w:tc>
          <w:tcPr>
            <w:tcW w:w="0" w:type="auto"/>
            <w:gridSpan w:val="2"/>
          </w:tcPr>
          <w:p w14:paraId="42E138C6" w14:textId="77777777" w:rsidR="00D5651A" w:rsidRPr="00414DAE" w:rsidRDefault="00D5651A" w:rsidP="00D5651A">
            <w:pPr>
              <w:pStyle w:val="TAC"/>
              <w:keepNext w:val="0"/>
            </w:pPr>
            <w:r>
              <w:rPr>
                <w:rFonts w:eastAsia="Yu Mincho"/>
              </w:rPr>
              <w:t>Yes</w:t>
            </w:r>
          </w:p>
        </w:tc>
        <w:tc>
          <w:tcPr>
            <w:tcW w:w="0" w:type="auto"/>
          </w:tcPr>
          <w:p w14:paraId="554BE915" w14:textId="77777777" w:rsidR="00D5651A" w:rsidRPr="00414DAE" w:rsidRDefault="00D5651A" w:rsidP="00D5651A">
            <w:pPr>
              <w:pStyle w:val="TAC"/>
              <w:keepNext w:val="0"/>
            </w:pPr>
            <w:r>
              <w:rPr>
                <w:rFonts w:eastAsia="Yu Mincho"/>
              </w:rPr>
              <w:t>Yes</w:t>
            </w:r>
          </w:p>
        </w:tc>
        <w:tc>
          <w:tcPr>
            <w:tcW w:w="0" w:type="auto"/>
          </w:tcPr>
          <w:p w14:paraId="5C39ACB5" w14:textId="77777777" w:rsidR="00D5651A" w:rsidRPr="00414DAE" w:rsidRDefault="00D5651A" w:rsidP="00D5651A">
            <w:pPr>
              <w:pStyle w:val="TAC"/>
              <w:keepNext w:val="0"/>
            </w:pPr>
            <w:r>
              <w:rPr>
                <w:rFonts w:eastAsia="Yu Mincho"/>
              </w:rPr>
              <w:t>Yes</w:t>
            </w:r>
            <w:r>
              <w:rPr>
                <w:rFonts w:eastAsia="Yu Mincho"/>
                <w:vertAlign w:val="superscript"/>
              </w:rPr>
              <w:t>3</w:t>
            </w:r>
          </w:p>
        </w:tc>
        <w:tc>
          <w:tcPr>
            <w:tcW w:w="0" w:type="auto"/>
          </w:tcPr>
          <w:p w14:paraId="2BA3930B" w14:textId="77777777" w:rsidR="00D5651A" w:rsidRPr="001C0CC4" w:rsidRDefault="00D5651A" w:rsidP="00D5651A">
            <w:pPr>
              <w:pStyle w:val="TAC"/>
              <w:keepNext w:val="0"/>
              <w:rPr>
                <w:rFonts w:eastAsia="Yu Mincho"/>
              </w:rPr>
            </w:pPr>
            <w:r>
              <w:rPr>
                <w:rFonts w:eastAsia="Yu Mincho"/>
              </w:rPr>
              <w:t>Yes</w:t>
            </w:r>
            <w:r>
              <w:rPr>
                <w:rFonts w:eastAsia="Yu Mincho"/>
                <w:vertAlign w:val="superscript"/>
              </w:rPr>
              <w:t>3</w:t>
            </w:r>
          </w:p>
        </w:tc>
        <w:tc>
          <w:tcPr>
            <w:tcW w:w="0" w:type="auto"/>
            <w:vAlign w:val="center"/>
          </w:tcPr>
          <w:p w14:paraId="3D4CC711" w14:textId="77777777" w:rsidR="00D5651A" w:rsidRPr="001C0CC4" w:rsidRDefault="00D5651A" w:rsidP="00D5651A">
            <w:pPr>
              <w:pStyle w:val="TAC"/>
              <w:keepNext w:val="0"/>
              <w:rPr>
                <w:rFonts w:eastAsia="Yu Mincho"/>
              </w:rPr>
            </w:pPr>
          </w:p>
        </w:tc>
        <w:tc>
          <w:tcPr>
            <w:tcW w:w="0" w:type="auto"/>
            <w:vAlign w:val="center"/>
          </w:tcPr>
          <w:p w14:paraId="457DA840" w14:textId="77777777" w:rsidR="00D5651A" w:rsidRPr="001C0CC4" w:rsidRDefault="00D5651A" w:rsidP="00D5651A">
            <w:pPr>
              <w:pStyle w:val="TAC"/>
              <w:keepNext w:val="0"/>
              <w:rPr>
                <w:rFonts w:eastAsia="Yu Mincho"/>
              </w:rPr>
            </w:pPr>
          </w:p>
        </w:tc>
        <w:tc>
          <w:tcPr>
            <w:tcW w:w="0" w:type="auto"/>
            <w:vAlign w:val="center"/>
          </w:tcPr>
          <w:p w14:paraId="00AC6743" w14:textId="77777777" w:rsidR="00D5651A" w:rsidRPr="001C0CC4" w:rsidRDefault="00D5651A" w:rsidP="00D5651A">
            <w:pPr>
              <w:pStyle w:val="TAC"/>
              <w:keepNext w:val="0"/>
              <w:rPr>
                <w:rFonts w:eastAsia="Yu Mincho"/>
              </w:rPr>
            </w:pPr>
          </w:p>
        </w:tc>
        <w:tc>
          <w:tcPr>
            <w:tcW w:w="0" w:type="auto"/>
            <w:vAlign w:val="center"/>
          </w:tcPr>
          <w:p w14:paraId="710217CE" w14:textId="77777777" w:rsidR="00D5651A" w:rsidRPr="001C0CC4" w:rsidRDefault="00D5651A" w:rsidP="00D5651A">
            <w:pPr>
              <w:pStyle w:val="TAC"/>
              <w:keepNext w:val="0"/>
              <w:rPr>
                <w:rFonts w:eastAsia="Yu Mincho"/>
              </w:rPr>
            </w:pPr>
          </w:p>
        </w:tc>
        <w:tc>
          <w:tcPr>
            <w:tcW w:w="0" w:type="auto"/>
            <w:vAlign w:val="center"/>
          </w:tcPr>
          <w:p w14:paraId="785828F4" w14:textId="77777777" w:rsidR="00D5651A" w:rsidRPr="001C0CC4" w:rsidRDefault="00D5651A" w:rsidP="00D5651A">
            <w:pPr>
              <w:pStyle w:val="TAC"/>
              <w:keepNext w:val="0"/>
              <w:rPr>
                <w:rFonts w:eastAsia="Yu Mincho"/>
              </w:rPr>
            </w:pPr>
          </w:p>
        </w:tc>
        <w:tc>
          <w:tcPr>
            <w:tcW w:w="0" w:type="auto"/>
            <w:vAlign w:val="center"/>
          </w:tcPr>
          <w:p w14:paraId="69280C67" w14:textId="77777777" w:rsidR="00D5651A" w:rsidRPr="001C0CC4" w:rsidRDefault="00D5651A" w:rsidP="00D5651A">
            <w:pPr>
              <w:pStyle w:val="TAC"/>
              <w:keepNext w:val="0"/>
              <w:rPr>
                <w:rFonts w:eastAsia="Yu Mincho"/>
              </w:rPr>
            </w:pPr>
          </w:p>
        </w:tc>
        <w:tc>
          <w:tcPr>
            <w:tcW w:w="0" w:type="auto"/>
          </w:tcPr>
          <w:p w14:paraId="4070BDAF" w14:textId="77777777" w:rsidR="00D5651A" w:rsidRPr="001C0CC4" w:rsidRDefault="00D5651A" w:rsidP="00D5651A">
            <w:pPr>
              <w:pStyle w:val="TAC"/>
              <w:keepNext w:val="0"/>
              <w:rPr>
                <w:rFonts w:eastAsia="Yu Mincho"/>
              </w:rPr>
            </w:pPr>
          </w:p>
        </w:tc>
        <w:tc>
          <w:tcPr>
            <w:tcW w:w="0" w:type="auto"/>
          </w:tcPr>
          <w:p w14:paraId="4029BC7D" w14:textId="77777777" w:rsidR="00D5651A" w:rsidRPr="001C0CC4" w:rsidRDefault="00D5651A" w:rsidP="00D5651A">
            <w:pPr>
              <w:pStyle w:val="TAC"/>
              <w:keepNext w:val="0"/>
              <w:rPr>
                <w:rFonts w:eastAsia="Yu Mincho"/>
              </w:rPr>
            </w:pPr>
          </w:p>
        </w:tc>
        <w:tc>
          <w:tcPr>
            <w:tcW w:w="0" w:type="auto"/>
            <w:vAlign w:val="center"/>
          </w:tcPr>
          <w:p w14:paraId="1C30E00E" w14:textId="77777777" w:rsidR="00D5651A" w:rsidRPr="001C0CC4" w:rsidRDefault="00D5651A" w:rsidP="00D5651A">
            <w:pPr>
              <w:pStyle w:val="TAC"/>
              <w:keepNext w:val="0"/>
              <w:rPr>
                <w:rFonts w:eastAsia="Yu Mincho"/>
              </w:rPr>
            </w:pPr>
          </w:p>
        </w:tc>
      </w:tr>
      <w:tr w:rsidR="00D5651A" w:rsidRPr="001C0CC4" w14:paraId="2A049941" w14:textId="77777777" w:rsidTr="00D5651A">
        <w:trPr>
          <w:trHeight w:val="225"/>
          <w:jc w:val="center"/>
        </w:trPr>
        <w:tc>
          <w:tcPr>
            <w:tcW w:w="0" w:type="auto"/>
            <w:vMerge/>
            <w:vAlign w:val="center"/>
          </w:tcPr>
          <w:p w14:paraId="78DB09DF" w14:textId="77777777" w:rsidR="00D5651A" w:rsidRDefault="00D5651A" w:rsidP="00D5651A">
            <w:pPr>
              <w:pStyle w:val="TAC"/>
              <w:keepNext w:val="0"/>
              <w:rPr>
                <w:rFonts w:eastAsia="等线"/>
                <w:lang w:eastAsia="zh-CN"/>
              </w:rPr>
            </w:pPr>
          </w:p>
        </w:tc>
        <w:tc>
          <w:tcPr>
            <w:tcW w:w="0" w:type="auto"/>
            <w:vAlign w:val="center"/>
          </w:tcPr>
          <w:p w14:paraId="06169E9C" w14:textId="77777777" w:rsidR="00D5651A" w:rsidRDefault="00D5651A" w:rsidP="00D5651A">
            <w:pPr>
              <w:pStyle w:val="TAC"/>
              <w:keepNext w:val="0"/>
              <w:rPr>
                <w:rFonts w:eastAsia="Yu Mincho"/>
                <w:lang w:eastAsia="zh-CN"/>
              </w:rPr>
            </w:pPr>
            <w:r>
              <w:rPr>
                <w:rFonts w:eastAsia="Yu Mincho"/>
              </w:rPr>
              <w:t>30</w:t>
            </w:r>
          </w:p>
        </w:tc>
        <w:tc>
          <w:tcPr>
            <w:tcW w:w="0" w:type="auto"/>
            <w:gridSpan w:val="2"/>
          </w:tcPr>
          <w:p w14:paraId="2CCF7E0C" w14:textId="77777777" w:rsidR="00D5651A" w:rsidRPr="00414DAE" w:rsidRDefault="00D5651A" w:rsidP="00D5651A">
            <w:pPr>
              <w:pStyle w:val="TAC"/>
              <w:keepNext w:val="0"/>
            </w:pPr>
          </w:p>
        </w:tc>
        <w:tc>
          <w:tcPr>
            <w:tcW w:w="0" w:type="auto"/>
          </w:tcPr>
          <w:p w14:paraId="2F234EC1" w14:textId="77777777" w:rsidR="00D5651A" w:rsidRPr="00414DAE" w:rsidRDefault="00D5651A" w:rsidP="00D5651A">
            <w:pPr>
              <w:pStyle w:val="TAC"/>
              <w:keepNext w:val="0"/>
            </w:pPr>
            <w:r>
              <w:rPr>
                <w:rFonts w:eastAsia="Yu Mincho"/>
              </w:rPr>
              <w:t>Yes</w:t>
            </w:r>
          </w:p>
        </w:tc>
        <w:tc>
          <w:tcPr>
            <w:tcW w:w="0" w:type="auto"/>
          </w:tcPr>
          <w:p w14:paraId="78910505" w14:textId="77777777" w:rsidR="00D5651A" w:rsidRPr="00414DAE" w:rsidRDefault="00D5651A" w:rsidP="00D5651A">
            <w:pPr>
              <w:pStyle w:val="TAC"/>
              <w:keepNext w:val="0"/>
            </w:pPr>
            <w:r>
              <w:rPr>
                <w:rFonts w:eastAsia="Yu Mincho"/>
              </w:rPr>
              <w:t>Yes</w:t>
            </w:r>
            <w:r>
              <w:rPr>
                <w:rFonts w:eastAsia="Yu Mincho"/>
                <w:vertAlign w:val="superscript"/>
              </w:rPr>
              <w:t>3</w:t>
            </w:r>
          </w:p>
        </w:tc>
        <w:tc>
          <w:tcPr>
            <w:tcW w:w="0" w:type="auto"/>
          </w:tcPr>
          <w:p w14:paraId="6E7A98E2" w14:textId="77777777" w:rsidR="00D5651A" w:rsidRPr="001C0CC4" w:rsidRDefault="00D5651A" w:rsidP="00D5651A">
            <w:pPr>
              <w:pStyle w:val="TAC"/>
              <w:keepNext w:val="0"/>
              <w:rPr>
                <w:rFonts w:eastAsia="Yu Mincho"/>
              </w:rPr>
            </w:pPr>
            <w:r>
              <w:rPr>
                <w:rFonts w:eastAsia="Yu Mincho"/>
              </w:rPr>
              <w:t>Yes</w:t>
            </w:r>
            <w:r>
              <w:rPr>
                <w:rFonts w:eastAsia="Yu Mincho"/>
                <w:vertAlign w:val="superscript"/>
              </w:rPr>
              <w:t>3</w:t>
            </w:r>
          </w:p>
        </w:tc>
        <w:tc>
          <w:tcPr>
            <w:tcW w:w="0" w:type="auto"/>
            <w:vAlign w:val="center"/>
          </w:tcPr>
          <w:p w14:paraId="704810E8" w14:textId="77777777" w:rsidR="00D5651A" w:rsidRPr="001C0CC4" w:rsidRDefault="00D5651A" w:rsidP="00D5651A">
            <w:pPr>
              <w:pStyle w:val="TAC"/>
              <w:keepNext w:val="0"/>
              <w:rPr>
                <w:rFonts w:eastAsia="Yu Mincho"/>
              </w:rPr>
            </w:pPr>
          </w:p>
        </w:tc>
        <w:tc>
          <w:tcPr>
            <w:tcW w:w="0" w:type="auto"/>
            <w:vAlign w:val="center"/>
          </w:tcPr>
          <w:p w14:paraId="17BD8966" w14:textId="77777777" w:rsidR="00D5651A" w:rsidRPr="001C0CC4" w:rsidRDefault="00D5651A" w:rsidP="00D5651A">
            <w:pPr>
              <w:pStyle w:val="TAC"/>
              <w:keepNext w:val="0"/>
              <w:rPr>
                <w:rFonts w:eastAsia="Yu Mincho"/>
              </w:rPr>
            </w:pPr>
          </w:p>
        </w:tc>
        <w:tc>
          <w:tcPr>
            <w:tcW w:w="0" w:type="auto"/>
            <w:vAlign w:val="center"/>
          </w:tcPr>
          <w:p w14:paraId="5D4CBDEF" w14:textId="77777777" w:rsidR="00D5651A" w:rsidRPr="001C0CC4" w:rsidRDefault="00D5651A" w:rsidP="00D5651A">
            <w:pPr>
              <w:pStyle w:val="TAC"/>
              <w:keepNext w:val="0"/>
              <w:rPr>
                <w:rFonts w:eastAsia="Yu Mincho"/>
              </w:rPr>
            </w:pPr>
          </w:p>
        </w:tc>
        <w:tc>
          <w:tcPr>
            <w:tcW w:w="0" w:type="auto"/>
            <w:vAlign w:val="center"/>
          </w:tcPr>
          <w:p w14:paraId="641F5649" w14:textId="77777777" w:rsidR="00D5651A" w:rsidRPr="001C0CC4" w:rsidRDefault="00D5651A" w:rsidP="00D5651A">
            <w:pPr>
              <w:pStyle w:val="TAC"/>
              <w:keepNext w:val="0"/>
              <w:rPr>
                <w:rFonts w:eastAsia="Yu Mincho"/>
              </w:rPr>
            </w:pPr>
          </w:p>
        </w:tc>
        <w:tc>
          <w:tcPr>
            <w:tcW w:w="0" w:type="auto"/>
            <w:vAlign w:val="center"/>
          </w:tcPr>
          <w:p w14:paraId="213E0DE8" w14:textId="77777777" w:rsidR="00D5651A" w:rsidRPr="001C0CC4" w:rsidRDefault="00D5651A" w:rsidP="00D5651A">
            <w:pPr>
              <w:pStyle w:val="TAC"/>
              <w:keepNext w:val="0"/>
              <w:rPr>
                <w:rFonts w:eastAsia="Yu Mincho"/>
              </w:rPr>
            </w:pPr>
          </w:p>
        </w:tc>
        <w:tc>
          <w:tcPr>
            <w:tcW w:w="0" w:type="auto"/>
            <w:vAlign w:val="center"/>
          </w:tcPr>
          <w:p w14:paraId="64A83986" w14:textId="77777777" w:rsidR="00D5651A" w:rsidRPr="001C0CC4" w:rsidRDefault="00D5651A" w:rsidP="00D5651A">
            <w:pPr>
              <w:pStyle w:val="TAC"/>
              <w:keepNext w:val="0"/>
              <w:rPr>
                <w:rFonts w:eastAsia="Yu Mincho"/>
              </w:rPr>
            </w:pPr>
          </w:p>
        </w:tc>
        <w:tc>
          <w:tcPr>
            <w:tcW w:w="0" w:type="auto"/>
          </w:tcPr>
          <w:p w14:paraId="24B3A505" w14:textId="77777777" w:rsidR="00D5651A" w:rsidRPr="001C0CC4" w:rsidRDefault="00D5651A" w:rsidP="00D5651A">
            <w:pPr>
              <w:pStyle w:val="TAC"/>
              <w:keepNext w:val="0"/>
              <w:rPr>
                <w:rFonts w:eastAsia="Yu Mincho"/>
              </w:rPr>
            </w:pPr>
          </w:p>
        </w:tc>
        <w:tc>
          <w:tcPr>
            <w:tcW w:w="0" w:type="auto"/>
          </w:tcPr>
          <w:p w14:paraId="1ACE7468" w14:textId="77777777" w:rsidR="00D5651A" w:rsidRPr="001C0CC4" w:rsidRDefault="00D5651A" w:rsidP="00D5651A">
            <w:pPr>
              <w:pStyle w:val="TAC"/>
              <w:keepNext w:val="0"/>
              <w:rPr>
                <w:rFonts w:eastAsia="Yu Mincho"/>
              </w:rPr>
            </w:pPr>
          </w:p>
        </w:tc>
        <w:tc>
          <w:tcPr>
            <w:tcW w:w="0" w:type="auto"/>
            <w:vAlign w:val="center"/>
          </w:tcPr>
          <w:p w14:paraId="7D54671C" w14:textId="77777777" w:rsidR="00D5651A" w:rsidRPr="001C0CC4" w:rsidRDefault="00D5651A" w:rsidP="00D5651A">
            <w:pPr>
              <w:pStyle w:val="TAC"/>
              <w:keepNext w:val="0"/>
              <w:rPr>
                <w:rFonts w:eastAsia="Yu Mincho"/>
              </w:rPr>
            </w:pPr>
          </w:p>
        </w:tc>
      </w:tr>
      <w:tr w:rsidR="00D5651A" w:rsidRPr="001C0CC4" w14:paraId="7F99D07A" w14:textId="77777777" w:rsidTr="00D5651A">
        <w:trPr>
          <w:trHeight w:val="225"/>
          <w:jc w:val="center"/>
        </w:trPr>
        <w:tc>
          <w:tcPr>
            <w:tcW w:w="0" w:type="auto"/>
            <w:vMerge/>
            <w:vAlign w:val="center"/>
          </w:tcPr>
          <w:p w14:paraId="0D7824AA" w14:textId="77777777" w:rsidR="00D5651A" w:rsidRDefault="00D5651A" w:rsidP="00D5651A">
            <w:pPr>
              <w:pStyle w:val="TAC"/>
              <w:keepNext w:val="0"/>
              <w:rPr>
                <w:rFonts w:eastAsia="等线"/>
                <w:lang w:eastAsia="zh-CN"/>
              </w:rPr>
            </w:pPr>
          </w:p>
        </w:tc>
        <w:tc>
          <w:tcPr>
            <w:tcW w:w="0" w:type="auto"/>
            <w:vAlign w:val="center"/>
          </w:tcPr>
          <w:p w14:paraId="55233D43" w14:textId="77777777" w:rsidR="00D5651A" w:rsidRDefault="00D5651A" w:rsidP="00D5651A">
            <w:pPr>
              <w:pStyle w:val="TAC"/>
              <w:keepNext w:val="0"/>
              <w:rPr>
                <w:rFonts w:eastAsia="Yu Mincho"/>
                <w:lang w:eastAsia="zh-CN"/>
              </w:rPr>
            </w:pPr>
            <w:r>
              <w:rPr>
                <w:rFonts w:eastAsia="Yu Mincho"/>
              </w:rPr>
              <w:t>60</w:t>
            </w:r>
          </w:p>
        </w:tc>
        <w:tc>
          <w:tcPr>
            <w:tcW w:w="0" w:type="auto"/>
            <w:gridSpan w:val="2"/>
          </w:tcPr>
          <w:p w14:paraId="43F21353" w14:textId="77777777" w:rsidR="00D5651A" w:rsidRPr="00414DAE" w:rsidRDefault="00D5651A" w:rsidP="00D5651A">
            <w:pPr>
              <w:pStyle w:val="TAC"/>
              <w:keepNext w:val="0"/>
            </w:pPr>
          </w:p>
        </w:tc>
        <w:tc>
          <w:tcPr>
            <w:tcW w:w="0" w:type="auto"/>
            <w:vAlign w:val="center"/>
          </w:tcPr>
          <w:p w14:paraId="38DC24C7" w14:textId="77777777" w:rsidR="00D5651A" w:rsidRPr="00414DAE" w:rsidRDefault="00D5651A" w:rsidP="00D5651A">
            <w:pPr>
              <w:pStyle w:val="TAC"/>
              <w:keepNext w:val="0"/>
            </w:pPr>
          </w:p>
        </w:tc>
        <w:tc>
          <w:tcPr>
            <w:tcW w:w="0" w:type="auto"/>
            <w:vAlign w:val="center"/>
          </w:tcPr>
          <w:p w14:paraId="707BC706" w14:textId="77777777" w:rsidR="00D5651A" w:rsidRPr="00414DAE" w:rsidRDefault="00D5651A" w:rsidP="00D5651A">
            <w:pPr>
              <w:pStyle w:val="TAC"/>
              <w:keepNext w:val="0"/>
            </w:pPr>
          </w:p>
        </w:tc>
        <w:tc>
          <w:tcPr>
            <w:tcW w:w="0" w:type="auto"/>
            <w:vAlign w:val="center"/>
          </w:tcPr>
          <w:p w14:paraId="578F1E20" w14:textId="77777777" w:rsidR="00D5651A" w:rsidRPr="001C0CC4" w:rsidRDefault="00D5651A" w:rsidP="00D5651A">
            <w:pPr>
              <w:pStyle w:val="TAC"/>
              <w:keepNext w:val="0"/>
              <w:rPr>
                <w:rFonts w:eastAsia="Yu Mincho"/>
              </w:rPr>
            </w:pPr>
          </w:p>
        </w:tc>
        <w:tc>
          <w:tcPr>
            <w:tcW w:w="0" w:type="auto"/>
            <w:vAlign w:val="center"/>
          </w:tcPr>
          <w:p w14:paraId="28838FA9" w14:textId="77777777" w:rsidR="00D5651A" w:rsidRPr="001C0CC4" w:rsidRDefault="00D5651A" w:rsidP="00D5651A">
            <w:pPr>
              <w:pStyle w:val="TAC"/>
              <w:keepNext w:val="0"/>
              <w:rPr>
                <w:rFonts w:eastAsia="Yu Mincho"/>
              </w:rPr>
            </w:pPr>
          </w:p>
        </w:tc>
        <w:tc>
          <w:tcPr>
            <w:tcW w:w="0" w:type="auto"/>
            <w:vAlign w:val="center"/>
          </w:tcPr>
          <w:p w14:paraId="5A2B1EA9" w14:textId="77777777" w:rsidR="00D5651A" w:rsidRPr="001C0CC4" w:rsidRDefault="00D5651A" w:rsidP="00D5651A">
            <w:pPr>
              <w:pStyle w:val="TAC"/>
              <w:keepNext w:val="0"/>
              <w:rPr>
                <w:rFonts w:eastAsia="Yu Mincho"/>
              </w:rPr>
            </w:pPr>
          </w:p>
        </w:tc>
        <w:tc>
          <w:tcPr>
            <w:tcW w:w="0" w:type="auto"/>
            <w:vAlign w:val="center"/>
          </w:tcPr>
          <w:p w14:paraId="4344122F" w14:textId="77777777" w:rsidR="00D5651A" w:rsidRPr="001C0CC4" w:rsidRDefault="00D5651A" w:rsidP="00D5651A">
            <w:pPr>
              <w:pStyle w:val="TAC"/>
              <w:keepNext w:val="0"/>
              <w:rPr>
                <w:rFonts w:eastAsia="Yu Mincho"/>
              </w:rPr>
            </w:pPr>
          </w:p>
        </w:tc>
        <w:tc>
          <w:tcPr>
            <w:tcW w:w="0" w:type="auto"/>
            <w:vAlign w:val="center"/>
          </w:tcPr>
          <w:p w14:paraId="257A7848" w14:textId="77777777" w:rsidR="00D5651A" w:rsidRPr="001C0CC4" w:rsidRDefault="00D5651A" w:rsidP="00D5651A">
            <w:pPr>
              <w:pStyle w:val="TAC"/>
              <w:keepNext w:val="0"/>
              <w:rPr>
                <w:rFonts w:eastAsia="Yu Mincho"/>
              </w:rPr>
            </w:pPr>
          </w:p>
        </w:tc>
        <w:tc>
          <w:tcPr>
            <w:tcW w:w="0" w:type="auto"/>
            <w:vAlign w:val="center"/>
          </w:tcPr>
          <w:p w14:paraId="66652883" w14:textId="77777777" w:rsidR="00D5651A" w:rsidRPr="001C0CC4" w:rsidRDefault="00D5651A" w:rsidP="00D5651A">
            <w:pPr>
              <w:pStyle w:val="TAC"/>
              <w:keepNext w:val="0"/>
              <w:rPr>
                <w:rFonts w:eastAsia="Yu Mincho"/>
              </w:rPr>
            </w:pPr>
          </w:p>
        </w:tc>
        <w:tc>
          <w:tcPr>
            <w:tcW w:w="0" w:type="auto"/>
            <w:vAlign w:val="center"/>
          </w:tcPr>
          <w:p w14:paraId="51D018EF" w14:textId="77777777" w:rsidR="00D5651A" w:rsidRPr="001C0CC4" w:rsidRDefault="00D5651A" w:rsidP="00D5651A">
            <w:pPr>
              <w:pStyle w:val="TAC"/>
              <w:keepNext w:val="0"/>
              <w:rPr>
                <w:rFonts w:eastAsia="Yu Mincho"/>
              </w:rPr>
            </w:pPr>
          </w:p>
        </w:tc>
        <w:tc>
          <w:tcPr>
            <w:tcW w:w="0" w:type="auto"/>
          </w:tcPr>
          <w:p w14:paraId="37595F84" w14:textId="77777777" w:rsidR="00D5651A" w:rsidRPr="001C0CC4" w:rsidRDefault="00D5651A" w:rsidP="00D5651A">
            <w:pPr>
              <w:pStyle w:val="TAC"/>
              <w:keepNext w:val="0"/>
              <w:rPr>
                <w:rFonts w:eastAsia="Yu Mincho"/>
              </w:rPr>
            </w:pPr>
          </w:p>
        </w:tc>
        <w:tc>
          <w:tcPr>
            <w:tcW w:w="0" w:type="auto"/>
          </w:tcPr>
          <w:p w14:paraId="7AB22ADC" w14:textId="77777777" w:rsidR="00D5651A" w:rsidRPr="001C0CC4" w:rsidRDefault="00D5651A" w:rsidP="00D5651A">
            <w:pPr>
              <w:pStyle w:val="TAC"/>
              <w:keepNext w:val="0"/>
              <w:rPr>
                <w:rFonts w:eastAsia="Yu Mincho"/>
              </w:rPr>
            </w:pPr>
          </w:p>
        </w:tc>
        <w:tc>
          <w:tcPr>
            <w:tcW w:w="0" w:type="auto"/>
            <w:vAlign w:val="center"/>
          </w:tcPr>
          <w:p w14:paraId="202326F2" w14:textId="77777777" w:rsidR="00D5651A" w:rsidRPr="001C0CC4" w:rsidRDefault="00D5651A" w:rsidP="00D5651A">
            <w:pPr>
              <w:pStyle w:val="TAC"/>
              <w:keepNext w:val="0"/>
              <w:rPr>
                <w:rFonts w:eastAsia="Yu Mincho"/>
              </w:rPr>
            </w:pPr>
          </w:p>
        </w:tc>
      </w:tr>
      <w:tr w:rsidR="00D5651A" w:rsidRPr="001C0CC4" w14:paraId="0B6380DD" w14:textId="77777777" w:rsidTr="00D5651A">
        <w:trPr>
          <w:trHeight w:val="225"/>
          <w:jc w:val="center"/>
        </w:trPr>
        <w:tc>
          <w:tcPr>
            <w:tcW w:w="0" w:type="auto"/>
            <w:vMerge w:val="restart"/>
            <w:vAlign w:val="center"/>
          </w:tcPr>
          <w:p w14:paraId="4ADFCBDC" w14:textId="77777777" w:rsidR="00D5651A" w:rsidRDefault="00D5651A" w:rsidP="00D5651A">
            <w:pPr>
              <w:pStyle w:val="TAC"/>
              <w:keepNext w:val="0"/>
              <w:rPr>
                <w:rFonts w:eastAsia="等线"/>
                <w:lang w:eastAsia="zh-CN"/>
              </w:rPr>
            </w:pPr>
            <w:r>
              <w:rPr>
                <w:rFonts w:eastAsia="Yu Mincho"/>
              </w:rPr>
              <w:t>n93</w:t>
            </w:r>
          </w:p>
        </w:tc>
        <w:tc>
          <w:tcPr>
            <w:tcW w:w="0" w:type="auto"/>
            <w:vAlign w:val="center"/>
          </w:tcPr>
          <w:p w14:paraId="069C945C" w14:textId="77777777" w:rsidR="00D5651A" w:rsidRDefault="00D5651A" w:rsidP="00D5651A">
            <w:pPr>
              <w:pStyle w:val="TAC"/>
              <w:keepNext w:val="0"/>
              <w:rPr>
                <w:rFonts w:eastAsia="Yu Mincho"/>
                <w:lang w:eastAsia="zh-CN"/>
              </w:rPr>
            </w:pPr>
            <w:r>
              <w:rPr>
                <w:rFonts w:eastAsia="Yu Mincho"/>
              </w:rPr>
              <w:t>15</w:t>
            </w:r>
          </w:p>
        </w:tc>
        <w:tc>
          <w:tcPr>
            <w:tcW w:w="0" w:type="auto"/>
            <w:gridSpan w:val="2"/>
          </w:tcPr>
          <w:p w14:paraId="3FF4544E" w14:textId="77777777" w:rsidR="00D5651A" w:rsidRPr="00414DAE" w:rsidRDefault="00D5651A" w:rsidP="00D5651A">
            <w:pPr>
              <w:pStyle w:val="TAC"/>
              <w:keepNext w:val="0"/>
            </w:pPr>
            <w:r>
              <w:rPr>
                <w:rFonts w:eastAsia="Yu Mincho"/>
              </w:rPr>
              <w:t>Yes</w:t>
            </w:r>
          </w:p>
        </w:tc>
        <w:tc>
          <w:tcPr>
            <w:tcW w:w="0" w:type="auto"/>
          </w:tcPr>
          <w:p w14:paraId="1B5307BC" w14:textId="77777777" w:rsidR="00D5651A" w:rsidRPr="00414DAE" w:rsidRDefault="00D5651A" w:rsidP="00D5651A">
            <w:pPr>
              <w:pStyle w:val="TAC"/>
              <w:keepNext w:val="0"/>
            </w:pPr>
            <w:r>
              <w:rPr>
                <w:rFonts w:eastAsia="Yu Mincho"/>
              </w:rPr>
              <w:t>Yes</w:t>
            </w:r>
            <w:r>
              <w:rPr>
                <w:rFonts w:eastAsia="Yu Mincho"/>
                <w:vertAlign w:val="superscript"/>
              </w:rPr>
              <w:t>8</w:t>
            </w:r>
          </w:p>
        </w:tc>
        <w:tc>
          <w:tcPr>
            <w:tcW w:w="0" w:type="auto"/>
            <w:vAlign w:val="center"/>
          </w:tcPr>
          <w:p w14:paraId="5B5C7124" w14:textId="77777777" w:rsidR="00D5651A" w:rsidRPr="00414DAE" w:rsidRDefault="00D5651A" w:rsidP="00D5651A">
            <w:pPr>
              <w:pStyle w:val="TAC"/>
              <w:keepNext w:val="0"/>
            </w:pPr>
          </w:p>
        </w:tc>
        <w:tc>
          <w:tcPr>
            <w:tcW w:w="0" w:type="auto"/>
            <w:vAlign w:val="center"/>
          </w:tcPr>
          <w:p w14:paraId="046D549D" w14:textId="77777777" w:rsidR="00D5651A" w:rsidRPr="001C0CC4" w:rsidRDefault="00D5651A" w:rsidP="00D5651A">
            <w:pPr>
              <w:pStyle w:val="TAC"/>
              <w:keepNext w:val="0"/>
              <w:rPr>
                <w:rFonts w:eastAsia="Yu Mincho"/>
              </w:rPr>
            </w:pPr>
          </w:p>
        </w:tc>
        <w:tc>
          <w:tcPr>
            <w:tcW w:w="0" w:type="auto"/>
            <w:vAlign w:val="center"/>
          </w:tcPr>
          <w:p w14:paraId="7153B90A" w14:textId="77777777" w:rsidR="00D5651A" w:rsidRPr="001C0CC4" w:rsidRDefault="00D5651A" w:rsidP="00D5651A">
            <w:pPr>
              <w:pStyle w:val="TAC"/>
              <w:keepNext w:val="0"/>
              <w:rPr>
                <w:rFonts w:eastAsia="Yu Mincho"/>
              </w:rPr>
            </w:pPr>
          </w:p>
        </w:tc>
        <w:tc>
          <w:tcPr>
            <w:tcW w:w="0" w:type="auto"/>
            <w:vAlign w:val="center"/>
          </w:tcPr>
          <w:p w14:paraId="33EEA2B4" w14:textId="77777777" w:rsidR="00D5651A" w:rsidRPr="001C0CC4" w:rsidRDefault="00D5651A" w:rsidP="00D5651A">
            <w:pPr>
              <w:pStyle w:val="TAC"/>
              <w:keepNext w:val="0"/>
              <w:rPr>
                <w:rFonts w:eastAsia="Yu Mincho"/>
              </w:rPr>
            </w:pPr>
          </w:p>
        </w:tc>
        <w:tc>
          <w:tcPr>
            <w:tcW w:w="0" w:type="auto"/>
            <w:vAlign w:val="center"/>
          </w:tcPr>
          <w:p w14:paraId="64E4A6C9" w14:textId="77777777" w:rsidR="00D5651A" w:rsidRPr="001C0CC4" w:rsidRDefault="00D5651A" w:rsidP="00D5651A">
            <w:pPr>
              <w:pStyle w:val="TAC"/>
              <w:keepNext w:val="0"/>
              <w:rPr>
                <w:rFonts w:eastAsia="Yu Mincho"/>
              </w:rPr>
            </w:pPr>
          </w:p>
        </w:tc>
        <w:tc>
          <w:tcPr>
            <w:tcW w:w="0" w:type="auto"/>
            <w:vAlign w:val="center"/>
          </w:tcPr>
          <w:p w14:paraId="32DF4D3B" w14:textId="77777777" w:rsidR="00D5651A" w:rsidRPr="001C0CC4" w:rsidRDefault="00D5651A" w:rsidP="00D5651A">
            <w:pPr>
              <w:pStyle w:val="TAC"/>
              <w:keepNext w:val="0"/>
              <w:rPr>
                <w:rFonts w:eastAsia="Yu Mincho"/>
              </w:rPr>
            </w:pPr>
          </w:p>
        </w:tc>
        <w:tc>
          <w:tcPr>
            <w:tcW w:w="0" w:type="auto"/>
            <w:vAlign w:val="center"/>
          </w:tcPr>
          <w:p w14:paraId="3BA28C9A" w14:textId="77777777" w:rsidR="00D5651A" w:rsidRPr="001C0CC4" w:rsidRDefault="00D5651A" w:rsidP="00D5651A">
            <w:pPr>
              <w:pStyle w:val="TAC"/>
              <w:keepNext w:val="0"/>
              <w:rPr>
                <w:rFonts w:eastAsia="Yu Mincho"/>
              </w:rPr>
            </w:pPr>
          </w:p>
        </w:tc>
        <w:tc>
          <w:tcPr>
            <w:tcW w:w="0" w:type="auto"/>
            <w:vAlign w:val="center"/>
          </w:tcPr>
          <w:p w14:paraId="65F8C450" w14:textId="77777777" w:rsidR="00D5651A" w:rsidRPr="001C0CC4" w:rsidRDefault="00D5651A" w:rsidP="00D5651A">
            <w:pPr>
              <w:pStyle w:val="TAC"/>
              <w:keepNext w:val="0"/>
              <w:rPr>
                <w:rFonts w:eastAsia="Yu Mincho"/>
              </w:rPr>
            </w:pPr>
          </w:p>
        </w:tc>
        <w:tc>
          <w:tcPr>
            <w:tcW w:w="0" w:type="auto"/>
          </w:tcPr>
          <w:p w14:paraId="13901F23" w14:textId="77777777" w:rsidR="00D5651A" w:rsidRPr="001C0CC4" w:rsidRDefault="00D5651A" w:rsidP="00D5651A">
            <w:pPr>
              <w:pStyle w:val="TAC"/>
              <w:keepNext w:val="0"/>
              <w:rPr>
                <w:rFonts w:eastAsia="Yu Mincho"/>
              </w:rPr>
            </w:pPr>
          </w:p>
        </w:tc>
        <w:tc>
          <w:tcPr>
            <w:tcW w:w="0" w:type="auto"/>
          </w:tcPr>
          <w:p w14:paraId="1B072EAD" w14:textId="77777777" w:rsidR="00D5651A" w:rsidRPr="001C0CC4" w:rsidRDefault="00D5651A" w:rsidP="00D5651A">
            <w:pPr>
              <w:pStyle w:val="TAC"/>
              <w:keepNext w:val="0"/>
              <w:rPr>
                <w:rFonts w:eastAsia="Yu Mincho"/>
              </w:rPr>
            </w:pPr>
          </w:p>
        </w:tc>
        <w:tc>
          <w:tcPr>
            <w:tcW w:w="0" w:type="auto"/>
            <w:vAlign w:val="center"/>
          </w:tcPr>
          <w:p w14:paraId="7D9655B8" w14:textId="77777777" w:rsidR="00D5651A" w:rsidRPr="001C0CC4" w:rsidRDefault="00D5651A" w:rsidP="00D5651A">
            <w:pPr>
              <w:pStyle w:val="TAC"/>
              <w:keepNext w:val="0"/>
              <w:rPr>
                <w:rFonts w:eastAsia="Yu Mincho"/>
              </w:rPr>
            </w:pPr>
          </w:p>
        </w:tc>
      </w:tr>
      <w:tr w:rsidR="00D5651A" w:rsidRPr="001C0CC4" w14:paraId="1B187E21" w14:textId="77777777" w:rsidTr="00D5651A">
        <w:trPr>
          <w:trHeight w:val="225"/>
          <w:jc w:val="center"/>
        </w:trPr>
        <w:tc>
          <w:tcPr>
            <w:tcW w:w="0" w:type="auto"/>
            <w:vMerge/>
            <w:vAlign w:val="center"/>
          </w:tcPr>
          <w:p w14:paraId="03534C12" w14:textId="77777777" w:rsidR="00D5651A" w:rsidRDefault="00D5651A" w:rsidP="00D5651A">
            <w:pPr>
              <w:pStyle w:val="TAC"/>
              <w:keepNext w:val="0"/>
              <w:rPr>
                <w:rFonts w:eastAsia="等线"/>
                <w:lang w:eastAsia="zh-CN"/>
              </w:rPr>
            </w:pPr>
          </w:p>
        </w:tc>
        <w:tc>
          <w:tcPr>
            <w:tcW w:w="0" w:type="auto"/>
            <w:vAlign w:val="center"/>
          </w:tcPr>
          <w:p w14:paraId="2D9A0158" w14:textId="77777777" w:rsidR="00D5651A" w:rsidRDefault="00D5651A" w:rsidP="00D5651A">
            <w:pPr>
              <w:pStyle w:val="TAC"/>
              <w:keepNext w:val="0"/>
              <w:rPr>
                <w:rFonts w:eastAsia="Yu Mincho"/>
                <w:lang w:eastAsia="zh-CN"/>
              </w:rPr>
            </w:pPr>
            <w:r>
              <w:rPr>
                <w:rFonts w:eastAsia="Yu Mincho"/>
              </w:rPr>
              <w:t>30</w:t>
            </w:r>
          </w:p>
        </w:tc>
        <w:tc>
          <w:tcPr>
            <w:tcW w:w="0" w:type="auto"/>
            <w:gridSpan w:val="2"/>
          </w:tcPr>
          <w:p w14:paraId="0832464C" w14:textId="77777777" w:rsidR="00D5651A" w:rsidRPr="00414DAE" w:rsidRDefault="00D5651A" w:rsidP="00D5651A">
            <w:pPr>
              <w:pStyle w:val="TAC"/>
              <w:keepNext w:val="0"/>
            </w:pPr>
          </w:p>
        </w:tc>
        <w:tc>
          <w:tcPr>
            <w:tcW w:w="0" w:type="auto"/>
            <w:vAlign w:val="center"/>
          </w:tcPr>
          <w:p w14:paraId="0BBF7401" w14:textId="77777777" w:rsidR="00D5651A" w:rsidRPr="00414DAE" w:rsidRDefault="00D5651A" w:rsidP="00D5651A">
            <w:pPr>
              <w:pStyle w:val="TAC"/>
              <w:keepNext w:val="0"/>
            </w:pPr>
          </w:p>
        </w:tc>
        <w:tc>
          <w:tcPr>
            <w:tcW w:w="0" w:type="auto"/>
            <w:vAlign w:val="center"/>
          </w:tcPr>
          <w:p w14:paraId="4AD20C26" w14:textId="77777777" w:rsidR="00D5651A" w:rsidRPr="00414DAE" w:rsidRDefault="00D5651A" w:rsidP="00D5651A">
            <w:pPr>
              <w:pStyle w:val="TAC"/>
              <w:keepNext w:val="0"/>
            </w:pPr>
          </w:p>
        </w:tc>
        <w:tc>
          <w:tcPr>
            <w:tcW w:w="0" w:type="auto"/>
            <w:vAlign w:val="center"/>
          </w:tcPr>
          <w:p w14:paraId="7728FA13" w14:textId="77777777" w:rsidR="00D5651A" w:rsidRPr="001C0CC4" w:rsidRDefault="00D5651A" w:rsidP="00D5651A">
            <w:pPr>
              <w:pStyle w:val="TAC"/>
              <w:keepNext w:val="0"/>
              <w:rPr>
                <w:rFonts w:eastAsia="Yu Mincho"/>
              </w:rPr>
            </w:pPr>
          </w:p>
        </w:tc>
        <w:tc>
          <w:tcPr>
            <w:tcW w:w="0" w:type="auto"/>
            <w:vAlign w:val="center"/>
          </w:tcPr>
          <w:p w14:paraId="7A0E96CC" w14:textId="77777777" w:rsidR="00D5651A" w:rsidRPr="001C0CC4" w:rsidRDefault="00D5651A" w:rsidP="00D5651A">
            <w:pPr>
              <w:pStyle w:val="TAC"/>
              <w:keepNext w:val="0"/>
              <w:rPr>
                <w:rFonts w:eastAsia="Yu Mincho"/>
              </w:rPr>
            </w:pPr>
          </w:p>
        </w:tc>
        <w:tc>
          <w:tcPr>
            <w:tcW w:w="0" w:type="auto"/>
            <w:vAlign w:val="center"/>
          </w:tcPr>
          <w:p w14:paraId="1CBBFF88" w14:textId="77777777" w:rsidR="00D5651A" w:rsidRPr="001C0CC4" w:rsidRDefault="00D5651A" w:rsidP="00D5651A">
            <w:pPr>
              <w:pStyle w:val="TAC"/>
              <w:keepNext w:val="0"/>
              <w:rPr>
                <w:rFonts w:eastAsia="Yu Mincho"/>
              </w:rPr>
            </w:pPr>
          </w:p>
        </w:tc>
        <w:tc>
          <w:tcPr>
            <w:tcW w:w="0" w:type="auto"/>
            <w:vAlign w:val="center"/>
          </w:tcPr>
          <w:p w14:paraId="7346BBC7" w14:textId="77777777" w:rsidR="00D5651A" w:rsidRPr="001C0CC4" w:rsidRDefault="00D5651A" w:rsidP="00D5651A">
            <w:pPr>
              <w:pStyle w:val="TAC"/>
              <w:keepNext w:val="0"/>
              <w:rPr>
                <w:rFonts w:eastAsia="Yu Mincho"/>
              </w:rPr>
            </w:pPr>
          </w:p>
        </w:tc>
        <w:tc>
          <w:tcPr>
            <w:tcW w:w="0" w:type="auto"/>
            <w:vAlign w:val="center"/>
          </w:tcPr>
          <w:p w14:paraId="7B9EA40C" w14:textId="77777777" w:rsidR="00D5651A" w:rsidRPr="001C0CC4" w:rsidRDefault="00D5651A" w:rsidP="00D5651A">
            <w:pPr>
              <w:pStyle w:val="TAC"/>
              <w:keepNext w:val="0"/>
              <w:rPr>
                <w:rFonts w:eastAsia="Yu Mincho"/>
              </w:rPr>
            </w:pPr>
          </w:p>
        </w:tc>
        <w:tc>
          <w:tcPr>
            <w:tcW w:w="0" w:type="auto"/>
            <w:vAlign w:val="center"/>
          </w:tcPr>
          <w:p w14:paraId="100849C9" w14:textId="77777777" w:rsidR="00D5651A" w:rsidRPr="001C0CC4" w:rsidRDefault="00D5651A" w:rsidP="00D5651A">
            <w:pPr>
              <w:pStyle w:val="TAC"/>
              <w:keepNext w:val="0"/>
              <w:rPr>
                <w:rFonts w:eastAsia="Yu Mincho"/>
              </w:rPr>
            </w:pPr>
          </w:p>
        </w:tc>
        <w:tc>
          <w:tcPr>
            <w:tcW w:w="0" w:type="auto"/>
            <w:vAlign w:val="center"/>
          </w:tcPr>
          <w:p w14:paraId="29036D60" w14:textId="77777777" w:rsidR="00D5651A" w:rsidRPr="001C0CC4" w:rsidRDefault="00D5651A" w:rsidP="00D5651A">
            <w:pPr>
              <w:pStyle w:val="TAC"/>
              <w:keepNext w:val="0"/>
              <w:rPr>
                <w:rFonts w:eastAsia="Yu Mincho"/>
              </w:rPr>
            </w:pPr>
          </w:p>
        </w:tc>
        <w:tc>
          <w:tcPr>
            <w:tcW w:w="0" w:type="auto"/>
          </w:tcPr>
          <w:p w14:paraId="0387CF0D" w14:textId="77777777" w:rsidR="00D5651A" w:rsidRPr="001C0CC4" w:rsidRDefault="00D5651A" w:rsidP="00D5651A">
            <w:pPr>
              <w:pStyle w:val="TAC"/>
              <w:keepNext w:val="0"/>
              <w:rPr>
                <w:rFonts w:eastAsia="Yu Mincho"/>
              </w:rPr>
            </w:pPr>
          </w:p>
        </w:tc>
        <w:tc>
          <w:tcPr>
            <w:tcW w:w="0" w:type="auto"/>
          </w:tcPr>
          <w:p w14:paraId="0C1ECAAA" w14:textId="77777777" w:rsidR="00D5651A" w:rsidRPr="001C0CC4" w:rsidRDefault="00D5651A" w:rsidP="00D5651A">
            <w:pPr>
              <w:pStyle w:val="TAC"/>
              <w:keepNext w:val="0"/>
              <w:rPr>
                <w:rFonts w:eastAsia="Yu Mincho"/>
              </w:rPr>
            </w:pPr>
          </w:p>
        </w:tc>
        <w:tc>
          <w:tcPr>
            <w:tcW w:w="0" w:type="auto"/>
            <w:vAlign w:val="center"/>
          </w:tcPr>
          <w:p w14:paraId="1451A44B" w14:textId="77777777" w:rsidR="00D5651A" w:rsidRPr="001C0CC4" w:rsidRDefault="00D5651A" w:rsidP="00D5651A">
            <w:pPr>
              <w:pStyle w:val="TAC"/>
              <w:keepNext w:val="0"/>
              <w:rPr>
                <w:rFonts w:eastAsia="Yu Mincho"/>
              </w:rPr>
            </w:pPr>
          </w:p>
        </w:tc>
      </w:tr>
      <w:tr w:rsidR="00D5651A" w:rsidRPr="001C0CC4" w14:paraId="4F58E883" w14:textId="77777777" w:rsidTr="00D5651A">
        <w:trPr>
          <w:trHeight w:val="225"/>
          <w:jc w:val="center"/>
        </w:trPr>
        <w:tc>
          <w:tcPr>
            <w:tcW w:w="0" w:type="auto"/>
            <w:vMerge/>
            <w:vAlign w:val="center"/>
          </w:tcPr>
          <w:p w14:paraId="15AB8A43" w14:textId="77777777" w:rsidR="00D5651A" w:rsidRDefault="00D5651A" w:rsidP="00D5651A">
            <w:pPr>
              <w:pStyle w:val="TAC"/>
              <w:keepNext w:val="0"/>
              <w:rPr>
                <w:rFonts w:eastAsia="等线"/>
                <w:lang w:eastAsia="zh-CN"/>
              </w:rPr>
            </w:pPr>
          </w:p>
        </w:tc>
        <w:tc>
          <w:tcPr>
            <w:tcW w:w="0" w:type="auto"/>
            <w:vAlign w:val="center"/>
          </w:tcPr>
          <w:p w14:paraId="70E3F0BF" w14:textId="77777777" w:rsidR="00D5651A" w:rsidRDefault="00D5651A" w:rsidP="00D5651A">
            <w:pPr>
              <w:pStyle w:val="TAC"/>
              <w:keepNext w:val="0"/>
              <w:rPr>
                <w:rFonts w:eastAsia="Yu Mincho"/>
                <w:lang w:eastAsia="zh-CN"/>
              </w:rPr>
            </w:pPr>
            <w:r>
              <w:rPr>
                <w:rFonts w:eastAsia="Yu Mincho"/>
              </w:rPr>
              <w:t>60</w:t>
            </w:r>
          </w:p>
        </w:tc>
        <w:tc>
          <w:tcPr>
            <w:tcW w:w="0" w:type="auto"/>
            <w:gridSpan w:val="2"/>
          </w:tcPr>
          <w:p w14:paraId="7397C95E" w14:textId="77777777" w:rsidR="00D5651A" w:rsidRPr="00414DAE" w:rsidRDefault="00D5651A" w:rsidP="00D5651A">
            <w:pPr>
              <w:pStyle w:val="TAC"/>
              <w:keepNext w:val="0"/>
            </w:pPr>
          </w:p>
        </w:tc>
        <w:tc>
          <w:tcPr>
            <w:tcW w:w="0" w:type="auto"/>
            <w:vAlign w:val="center"/>
          </w:tcPr>
          <w:p w14:paraId="21151043" w14:textId="77777777" w:rsidR="00D5651A" w:rsidRPr="00414DAE" w:rsidRDefault="00D5651A" w:rsidP="00D5651A">
            <w:pPr>
              <w:pStyle w:val="TAC"/>
              <w:keepNext w:val="0"/>
            </w:pPr>
          </w:p>
        </w:tc>
        <w:tc>
          <w:tcPr>
            <w:tcW w:w="0" w:type="auto"/>
            <w:vAlign w:val="center"/>
          </w:tcPr>
          <w:p w14:paraId="401DB095" w14:textId="77777777" w:rsidR="00D5651A" w:rsidRPr="00414DAE" w:rsidRDefault="00D5651A" w:rsidP="00D5651A">
            <w:pPr>
              <w:pStyle w:val="TAC"/>
              <w:keepNext w:val="0"/>
            </w:pPr>
          </w:p>
        </w:tc>
        <w:tc>
          <w:tcPr>
            <w:tcW w:w="0" w:type="auto"/>
            <w:vAlign w:val="center"/>
          </w:tcPr>
          <w:p w14:paraId="4E0C2097" w14:textId="77777777" w:rsidR="00D5651A" w:rsidRPr="001C0CC4" w:rsidRDefault="00D5651A" w:rsidP="00D5651A">
            <w:pPr>
              <w:pStyle w:val="TAC"/>
              <w:keepNext w:val="0"/>
              <w:rPr>
                <w:rFonts w:eastAsia="Yu Mincho"/>
              </w:rPr>
            </w:pPr>
          </w:p>
        </w:tc>
        <w:tc>
          <w:tcPr>
            <w:tcW w:w="0" w:type="auto"/>
            <w:vAlign w:val="center"/>
          </w:tcPr>
          <w:p w14:paraId="424B203D" w14:textId="77777777" w:rsidR="00D5651A" w:rsidRPr="001C0CC4" w:rsidRDefault="00D5651A" w:rsidP="00D5651A">
            <w:pPr>
              <w:pStyle w:val="TAC"/>
              <w:keepNext w:val="0"/>
              <w:rPr>
                <w:rFonts w:eastAsia="Yu Mincho"/>
              </w:rPr>
            </w:pPr>
          </w:p>
        </w:tc>
        <w:tc>
          <w:tcPr>
            <w:tcW w:w="0" w:type="auto"/>
            <w:vAlign w:val="center"/>
          </w:tcPr>
          <w:p w14:paraId="5720A6C4" w14:textId="77777777" w:rsidR="00D5651A" w:rsidRPr="001C0CC4" w:rsidRDefault="00D5651A" w:rsidP="00D5651A">
            <w:pPr>
              <w:pStyle w:val="TAC"/>
              <w:keepNext w:val="0"/>
              <w:rPr>
                <w:rFonts w:eastAsia="Yu Mincho"/>
              </w:rPr>
            </w:pPr>
          </w:p>
        </w:tc>
        <w:tc>
          <w:tcPr>
            <w:tcW w:w="0" w:type="auto"/>
            <w:vAlign w:val="center"/>
          </w:tcPr>
          <w:p w14:paraId="1AAA888B" w14:textId="77777777" w:rsidR="00D5651A" w:rsidRPr="001C0CC4" w:rsidRDefault="00D5651A" w:rsidP="00D5651A">
            <w:pPr>
              <w:pStyle w:val="TAC"/>
              <w:keepNext w:val="0"/>
              <w:rPr>
                <w:rFonts w:eastAsia="Yu Mincho"/>
              </w:rPr>
            </w:pPr>
          </w:p>
        </w:tc>
        <w:tc>
          <w:tcPr>
            <w:tcW w:w="0" w:type="auto"/>
            <w:vAlign w:val="center"/>
          </w:tcPr>
          <w:p w14:paraId="1B450015" w14:textId="77777777" w:rsidR="00D5651A" w:rsidRPr="001C0CC4" w:rsidRDefault="00D5651A" w:rsidP="00D5651A">
            <w:pPr>
              <w:pStyle w:val="TAC"/>
              <w:keepNext w:val="0"/>
              <w:rPr>
                <w:rFonts w:eastAsia="Yu Mincho"/>
              </w:rPr>
            </w:pPr>
          </w:p>
        </w:tc>
        <w:tc>
          <w:tcPr>
            <w:tcW w:w="0" w:type="auto"/>
            <w:vAlign w:val="center"/>
          </w:tcPr>
          <w:p w14:paraId="4120F953" w14:textId="77777777" w:rsidR="00D5651A" w:rsidRPr="001C0CC4" w:rsidRDefault="00D5651A" w:rsidP="00D5651A">
            <w:pPr>
              <w:pStyle w:val="TAC"/>
              <w:keepNext w:val="0"/>
              <w:rPr>
                <w:rFonts w:eastAsia="Yu Mincho"/>
              </w:rPr>
            </w:pPr>
          </w:p>
        </w:tc>
        <w:tc>
          <w:tcPr>
            <w:tcW w:w="0" w:type="auto"/>
            <w:vAlign w:val="center"/>
          </w:tcPr>
          <w:p w14:paraId="2909BADF" w14:textId="77777777" w:rsidR="00D5651A" w:rsidRPr="001C0CC4" w:rsidRDefault="00D5651A" w:rsidP="00D5651A">
            <w:pPr>
              <w:pStyle w:val="TAC"/>
              <w:keepNext w:val="0"/>
              <w:rPr>
                <w:rFonts w:eastAsia="Yu Mincho"/>
              </w:rPr>
            </w:pPr>
          </w:p>
        </w:tc>
        <w:tc>
          <w:tcPr>
            <w:tcW w:w="0" w:type="auto"/>
          </w:tcPr>
          <w:p w14:paraId="7552CF0E" w14:textId="77777777" w:rsidR="00D5651A" w:rsidRPr="001C0CC4" w:rsidRDefault="00D5651A" w:rsidP="00D5651A">
            <w:pPr>
              <w:pStyle w:val="TAC"/>
              <w:keepNext w:val="0"/>
              <w:rPr>
                <w:rFonts w:eastAsia="Yu Mincho"/>
              </w:rPr>
            </w:pPr>
          </w:p>
        </w:tc>
        <w:tc>
          <w:tcPr>
            <w:tcW w:w="0" w:type="auto"/>
          </w:tcPr>
          <w:p w14:paraId="04DE4852" w14:textId="77777777" w:rsidR="00D5651A" w:rsidRPr="001C0CC4" w:rsidRDefault="00D5651A" w:rsidP="00D5651A">
            <w:pPr>
              <w:pStyle w:val="TAC"/>
              <w:keepNext w:val="0"/>
              <w:rPr>
                <w:rFonts w:eastAsia="Yu Mincho"/>
              </w:rPr>
            </w:pPr>
          </w:p>
        </w:tc>
        <w:tc>
          <w:tcPr>
            <w:tcW w:w="0" w:type="auto"/>
            <w:vAlign w:val="center"/>
          </w:tcPr>
          <w:p w14:paraId="5E892B8F" w14:textId="77777777" w:rsidR="00D5651A" w:rsidRPr="001C0CC4" w:rsidRDefault="00D5651A" w:rsidP="00D5651A">
            <w:pPr>
              <w:pStyle w:val="TAC"/>
              <w:keepNext w:val="0"/>
              <w:rPr>
                <w:rFonts w:eastAsia="Yu Mincho"/>
              </w:rPr>
            </w:pPr>
          </w:p>
        </w:tc>
      </w:tr>
      <w:tr w:rsidR="00D5651A" w:rsidRPr="001C0CC4" w14:paraId="1B00E096" w14:textId="77777777" w:rsidTr="00D5651A">
        <w:trPr>
          <w:trHeight w:val="225"/>
          <w:jc w:val="center"/>
        </w:trPr>
        <w:tc>
          <w:tcPr>
            <w:tcW w:w="0" w:type="auto"/>
            <w:vMerge w:val="restart"/>
            <w:vAlign w:val="center"/>
          </w:tcPr>
          <w:p w14:paraId="20DCC215" w14:textId="77777777" w:rsidR="00D5651A" w:rsidRDefault="00D5651A" w:rsidP="00D5651A">
            <w:pPr>
              <w:pStyle w:val="TAC"/>
              <w:keepNext w:val="0"/>
              <w:rPr>
                <w:rFonts w:eastAsia="等线"/>
                <w:lang w:eastAsia="zh-CN"/>
              </w:rPr>
            </w:pPr>
            <w:r>
              <w:rPr>
                <w:rFonts w:eastAsia="Yu Mincho"/>
              </w:rPr>
              <w:t>n94</w:t>
            </w:r>
          </w:p>
        </w:tc>
        <w:tc>
          <w:tcPr>
            <w:tcW w:w="0" w:type="auto"/>
            <w:vAlign w:val="center"/>
          </w:tcPr>
          <w:p w14:paraId="500E66F6" w14:textId="77777777" w:rsidR="00D5651A" w:rsidRDefault="00D5651A" w:rsidP="00D5651A">
            <w:pPr>
              <w:pStyle w:val="TAC"/>
              <w:keepNext w:val="0"/>
              <w:rPr>
                <w:rFonts w:eastAsia="Yu Mincho"/>
                <w:lang w:eastAsia="zh-CN"/>
              </w:rPr>
            </w:pPr>
            <w:r>
              <w:rPr>
                <w:rFonts w:eastAsia="Yu Mincho"/>
              </w:rPr>
              <w:t>15</w:t>
            </w:r>
          </w:p>
        </w:tc>
        <w:tc>
          <w:tcPr>
            <w:tcW w:w="0" w:type="auto"/>
            <w:gridSpan w:val="2"/>
          </w:tcPr>
          <w:p w14:paraId="5390C235" w14:textId="77777777" w:rsidR="00D5651A" w:rsidRPr="00414DAE" w:rsidRDefault="00D5651A" w:rsidP="00D5651A">
            <w:pPr>
              <w:pStyle w:val="TAC"/>
              <w:keepNext w:val="0"/>
            </w:pPr>
            <w:r>
              <w:rPr>
                <w:rFonts w:eastAsia="Yu Mincho"/>
              </w:rPr>
              <w:t>Yes</w:t>
            </w:r>
          </w:p>
        </w:tc>
        <w:tc>
          <w:tcPr>
            <w:tcW w:w="0" w:type="auto"/>
          </w:tcPr>
          <w:p w14:paraId="73775919" w14:textId="77777777" w:rsidR="00D5651A" w:rsidRPr="00414DAE" w:rsidRDefault="00D5651A" w:rsidP="00D5651A">
            <w:pPr>
              <w:pStyle w:val="TAC"/>
              <w:keepNext w:val="0"/>
            </w:pPr>
            <w:r>
              <w:rPr>
                <w:rFonts w:eastAsia="Yu Mincho"/>
              </w:rPr>
              <w:t>Yes</w:t>
            </w:r>
          </w:p>
        </w:tc>
        <w:tc>
          <w:tcPr>
            <w:tcW w:w="0" w:type="auto"/>
          </w:tcPr>
          <w:p w14:paraId="44A1F8DC" w14:textId="77777777" w:rsidR="00D5651A" w:rsidRPr="00414DAE" w:rsidRDefault="00D5651A" w:rsidP="00D5651A">
            <w:pPr>
              <w:pStyle w:val="TAC"/>
              <w:keepNext w:val="0"/>
            </w:pPr>
            <w:r>
              <w:rPr>
                <w:rFonts w:eastAsia="Yu Mincho"/>
              </w:rPr>
              <w:t>Yes</w:t>
            </w:r>
            <w:r>
              <w:rPr>
                <w:rFonts w:eastAsia="Yu Mincho"/>
                <w:vertAlign w:val="superscript"/>
              </w:rPr>
              <w:t>3</w:t>
            </w:r>
          </w:p>
        </w:tc>
        <w:tc>
          <w:tcPr>
            <w:tcW w:w="0" w:type="auto"/>
          </w:tcPr>
          <w:p w14:paraId="14D4F59A" w14:textId="77777777" w:rsidR="00D5651A" w:rsidRPr="001C0CC4" w:rsidRDefault="00D5651A" w:rsidP="00D5651A">
            <w:pPr>
              <w:pStyle w:val="TAC"/>
              <w:keepNext w:val="0"/>
              <w:rPr>
                <w:rFonts w:eastAsia="Yu Mincho"/>
              </w:rPr>
            </w:pPr>
            <w:r>
              <w:rPr>
                <w:rFonts w:eastAsia="Yu Mincho"/>
              </w:rPr>
              <w:t>Yes</w:t>
            </w:r>
            <w:r>
              <w:rPr>
                <w:rFonts w:eastAsia="Yu Mincho"/>
                <w:vertAlign w:val="superscript"/>
              </w:rPr>
              <w:t>3</w:t>
            </w:r>
          </w:p>
        </w:tc>
        <w:tc>
          <w:tcPr>
            <w:tcW w:w="0" w:type="auto"/>
            <w:vAlign w:val="center"/>
          </w:tcPr>
          <w:p w14:paraId="48DEDB14" w14:textId="77777777" w:rsidR="00D5651A" w:rsidRPr="001C0CC4" w:rsidRDefault="00D5651A" w:rsidP="00D5651A">
            <w:pPr>
              <w:pStyle w:val="TAC"/>
              <w:keepNext w:val="0"/>
              <w:rPr>
                <w:rFonts w:eastAsia="Yu Mincho"/>
              </w:rPr>
            </w:pPr>
          </w:p>
        </w:tc>
        <w:tc>
          <w:tcPr>
            <w:tcW w:w="0" w:type="auto"/>
            <w:vAlign w:val="center"/>
          </w:tcPr>
          <w:p w14:paraId="288768B5" w14:textId="77777777" w:rsidR="00D5651A" w:rsidRPr="001C0CC4" w:rsidRDefault="00D5651A" w:rsidP="00D5651A">
            <w:pPr>
              <w:pStyle w:val="TAC"/>
              <w:keepNext w:val="0"/>
              <w:rPr>
                <w:rFonts w:eastAsia="Yu Mincho"/>
              </w:rPr>
            </w:pPr>
          </w:p>
        </w:tc>
        <w:tc>
          <w:tcPr>
            <w:tcW w:w="0" w:type="auto"/>
            <w:vAlign w:val="center"/>
          </w:tcPr>
          <w:p w14:paraId="6DC8A471" w14:textId="77777777" w:rsidR="00D5651A" w:rsidRPr="001C0CC4" w:rsidRDefault="00D5651A" w:rsidP="00D5651A">
            <w:pPr>
              <w:pStyle w:val="TAC"/>
              <w:keepNext w:val="0"/>
              <w:rPr>
                <w:rFonts w:eastAsia="Yu Mincho"/>
              </w:rPr>
            </w:pPr>
          </w:p>
        </w:tc>
        <w:tc>
          <w:tcPr>
            <w:tcW w:w="0" w:type="auto"/>
            <w:vAlign w:val="center"/>
          </w:tcPr>
          <w:p w14:paraId="45598833" w14:textId="77777777" w:rsidR="00D5651A" w:rsidRPr="001C0CC4" w:rsidRDefault="00D5651A" w:rsidP="00D5651A">
            <w:pPr>
              <w:pStyle w:val="TAC"/>
              <w:keepNext w:val="0"/>
              <w:rPr>
                <w:rFonts w:eastAsia="Yu Mincho"/>
              </w:rPr>
            </w:pPr>
          </w:p>
        </w:tc>
        <w:tc>
          <w:tcPr>
            <w:tcW w:w="0" w:type="auto"/>
            <w:vAlign w:val="center"/>
          </w:tcPr>
          <w:p w14:paraId="16CADDD4" w14:textId="77777777" w:rsidR="00D5651A" w:rsidRPr="001C0CC4" w:rsidRDefault="00D5651A" w:rsidP="00D5651A">
            <w:pPr>
              <w:pStyle w:val="TAC"/>
              <w:keepNext w:val="0"/>
              <w:rPr>
                <w:rFonts w:eastAsia="Yu Mincho"/>
              </w:rPr>
            </w:pPr>
          </w:p>
        </w:tc>
        <w:tc>
          <w:tcPr>
            <w:tcW w:w="0" w:type="auto"/>
            <w:vAlign w:val="center"/>
          </w:tcPr>
          <w:p w14:paraId="7FACC48F" w14:textId="77777777" w:rsidR="00D5651A" w:rsidRPr="001C0CC4" w:rsidRDefault="00D5651A" w:rsidP="00D5651A">
            <w:pPr>
              <w:pStyle w:val="TAC"/>
              <w:keepNext w:val="0"/>
              <w:rPr>
                <w:rFonts w:eastAsia="Yu Mincho"/>
              </w:rPr>
            </w:pPr>
          </w:p>
        </w:tc>
        <w:tc>
          <w:tcPr>
            <w:tcW w:w="0" w:type="auto"/>
          </w:tcPr>
          <w:p w14:paraId="21FDAB25" w14:textId="77777777" w:rsidR="00D5651A" w:rsidRPr="001C0CC4" w:rsidRDefault="00D5651A" w:rsidP="00D5651A">
            <w:pPr>
              <w:pStyle w:val="TAC"/>
              <w:keepNext w:val="0"/>
              <w:rPr>
                <w:rFonts w:eastAsia="Yu Mincho"/>
              </w:rPr>
            </w:pPr>
          </w:p>
        </w:tc>
        <w:tc>
          <w:tcPr>
            <w:tcW w:w="0" w:type="auto"/>
          </w:tcPr>
          <w:p w14:paraId="1B9B7466" w14:textId="77777777" w:rsidR="00D5651A" w:rsidRPr="001C0CC4" w:rsidRDefault="00D5651A" w:rsidP="00D5651A">
            <w:pPr>
              <w:pStyle w:val="TAC"/>
              <w:keepNext w:val="0"/>
              <w:rPr>
                <w:rFonts w:eastAsia="Yu Mincho"/>
              </w:rPr>
            </w:pPr>
          </w:p>
        </w:tc>
        <w:tc>
          <w:tcPr>
            <w:tcW w:w="0" w:type="auto"/>
            <w:vAlign w:val="center"/>
          </w:tcPr>
          <w:p w14:paraId="35CD2B3F" w14:textId="77777777" w:rsidR="00D5651A" w:rsidRPr="001C0CC4" w:rsidRDefault="00D5651A" w:rsidP="00D5651A">
            <w:pPr>
              <w:pStyle w:val="TAC"/>
              <w:keepNext w:val="0"/>
              <w:rPr>
                <w:rFonts w:eastAsia="Yu Mincho"/>
              </w:rPr>
            </w:pPr>
          </w:p>
        </w:tc>
      </w:tr>
      <w:tr w:rsidR="00D5651A" w:rsidRPr="001C0CC4" w14:paraId="19B7926D" w14:textId="77777777" w:rsidTr="00D5651A">
        <w:trPr>
          <w:trHeight w:val="225"/>
          <w:jc w:val="center"/>
        </w:trPr>
        <w:tc>
          <w:tcPr>
            <w:tcW w:w="0" w:type="auto"/>
            <w:vMerge/>
            <w:vAlign w:val="center"/>
          </w:tcPr>
          <w:p w14:paraId="0BB4A606" w14:textId="77777777" w:rsidR="00D5651A" w:rsidRDefault="00D5651A" w:rsidP="00D5651A">
            <w:pPr>
              <w:pStyle w:val="TAC"/>
              <w:keepNext w:val="0"/>
              <w:rPr>
                <w:rFonts w:eastAsia="等线"/>
                <w:lang w:eastAsia="zh-CN"/>
              </w:rPr>
            </w:pPr>
          </w:p>
        </w:tc>
        <w:tc>
          <w:tcPr>
            <w:tcW w:w="0" w:type="auto"/>
            <w:vAlign w:val="center"/>
          </w:tcPr>
          <w:p w14:paraId="2C51EB41" w14:textId="77777777" w:rsidR="00D5651A" w:rsidRDefault="00D5651A" w:rsidP="00D5651A">
            <w:pPr>
              <w:pStyle w:val="TAC"/>
              <w:keepNext w:val="0"/>
              <w:rPr>
                <w:rFonts w:eastAsia="Yu Mincho"/>
                <w:lang w:eastAsia="zh-CN"/>
              </w:rPr>
            </w:pPr>
            <w:r>
              <w:rPr>
                <w:rFonts w:eastAsia="Yu Mincho"/>
              </w:rPr>
              <w:t>30</w:t>
            </w:r>
          </w:p>
        </w:tc>
        <w:tc>
          <w:tcPr>
            <w:tcW w:w="0" w:type="auto"/>
            <w:gridSpan w:val="2"/>
          </w:tcPr>
          <w:p w14:paraId="5DBAE37E" w14:textId="77777777" w:rsidR="00D5651A" w:rsidRPr="00414DAE" w:rsidRDefault="00D5651A" w:rsidP="00D5651A">
            <w:pPr>
              <w:pStyle w:val="TAC"/>
              <w:keepNext w:val="0"/>
            </w:pPr>
          </w:p>
        </w:tc>
        <w:tc>
          <w:tcPr>
            <w:tcW w:w="0" w:type="auto"/>
          </w:tcPr>
          <w:p w14:paraId="65B65288" w14:textId="77777777" w:rsidR="00D5651A" w:rsidRPr="00414DAE" w:rsidRDefault="00D5651A" w:rsidP="00D5651A">
            <w:pPr>
              <w:pStyle w:val="TAC"/>
              <w:keepNext w:val="0"/>
            </w:pPr>
            <w:r>
              <w:rPr>
                <w:rFonts w:eastAsia="Yu Mincho"/>
              </w:rPr>
              <w:t>Yes</w:t>
            </w:r>
          </w:p>
        </w:tc>
        <w:tc>
          <w:tcPr>
            <w:tcW w:w="0" w:type="auto"/>
          </w:tcPr>
          <w:p w14:paraId="1E890B9E" w14:textId="77777777" w:rsidR="00D5651A" w:rsidRPr="00414DAE" w:rsidRDefault="00D5651A" w:rsidP="00D5651A">
            <w:pPr>
              <w:pStyle w:val="TAC"/>
              <w:keepNext w:val="0"/>
            </w:pPr>
            <w:r>
              <w:rPr>
                <w:rFonts w:eastAsia="Yu Mincho"/>
              </w:rPr>
              <w:t>Yes</w:t>
            </w:r>
            <w:r>
              <w:rPr>
                <w:rFonts w:eastAsia="Yu Mincho"/>
                <w:vertAlign w:val="superscript"/>
              </w:rPr>
              <w:t>3</w:t>
            </w:r>
          </w:p>
        </w:tc>
        <w:tc>
          <w:tcPr>
            <w:tcW w:w="0" w:type="auto"/>
          </w:tcPr>
          <w:p w14:paraId="0A8F6892" w14:textId="77777777" w:rsidR="00D5651A" w:rsidRPr="001C0CC4" w:rsidRDefault="00D5651A" w:rsidP="00D5651A">
            <w:pPr>
              <w:pStyle w:val="TAC"/>
              <w:keepNext w:val="0"/>
              <w:rPr>
                <w:rFonts w:eastAsia="Yu Mincho"/>
              </w:rPr>
            </w:pPr>
            <w:r>
              <w:rPr>
                <w:rFonts w:eastAsia="Yu Mincho"/>
              </w:rPr>
              <w:t>Yes</w:t>
            </w:r>
            <w:r>
              <w:rPr>
                <w:rFonts w:eastAsia="Yu Mincho"/>
                <w:vertAlign w:val="superscript"/>
              </w:rPr>
              <w:t>3</w:t>
            </w:r>
          </w:p>
        </w:tc>
        <w:tc>
          <w:tcPr>
            <w:tcW w:w="0" w:type="auto"/>
            <w:vAlign w:val="center"/>
          </w:tcPr>
          <w:p w14:paraId="3AAB570C" w14:textId="77777777" w:rsidR="00D5651A" w:rsidRPr="001C0CC4" w:rsidRDefault="00D5651A" w:rsidP="00D5651A">
            <w:pPr>
              <w:pStyle w:val="TAC"/>
              <w:keepNext w:val="0"/>
              <w:rPr>
                <w:rFonts w:eastAsia="Yu Mincho"/>
              </w:rPr>
            </w:pPr>
          </w:p>
        </w:tc>
        <w:tc>
          <w:tcPr>
            <w:tcW w:w="0" w:type="auto"/>
            <w:vAlign w:val="center"/>
          </w:tcPr>
          <w:p w14:paraId="5A372F11" w14:textId="77777777" w:rsidR="00D5651A" w:rsidRPr="001C0CC4" w:rsidRDefault="00D5651A" w:rsidP="00D5651A">
            <w:pPr>
              <w:pStyle w:val="TAC"/>
              <w:keepNext w:val="0"/>
              <w:rPr>
                <w:rFonts w:eastAsia="Yu Mincho"/>
              </w:rPr>
            </w:pPr>
          </w:p>
        </w:tc>
        <w:tc>
          <w:tcPr>
            <w:tcW w:w="0" w:type="auto"/>
            <w:vAlign w:val="center"/>
          </w:tcPr>
          <w:p w14:paraId="12157280" w14:textId="77777777" w:rsidR="00D5651A" w:rsidRPr="001C0CC4" w:rsidRDefault="00D5651A" w:rsidP="00D5651A">
            <w:pPr>
              <w:pStyle w:val="TAC"/>
              <w:keepNext w:val="0"/>
              <w:rPr>
                <w:rFonts w:eastAsia="Yu Mincho"/>
              </w:rPr>
            </w:pPr>
          </w:p>
        </w:tc>
        <w:tc>
          <w:tcPr>
            <w:tcW w:w="0" w:type="auto"/>
            <w:vAlign w:val="center"/>
          </w:tcPr>
          <w:p w14:paraId="5BD64B60" w14:textId="77777777" w:rsidR="00D5651A" w:rsidRPr="001C0CC4" w:rsidRDefault="00D5651A" w:rsidP="00D5651A">
            <w:pPr>
              <w:pStyle w:val="TAC"/>
              <w:keepNext w:val="0"/>
              <w:rPr>
                <w:rFonts w:eastAsia="Yu Mincho"/>
              </w:rPr>
            </w:pPr>
          </w:p>
        </w:tc>
        <w:tc>
          <w:tcPr>
            <w:tcW w:w="0" w:type="auto"/>
            <w:vAlign w:val="center"/>
          </w:tcPr>
          <w:p w14:paraId="47168887" w14:textId="77777777" w:rsidR="00D5651A" w:rsidRPr="001C0CC4" w:rsidRDefault="00D5651A" w:rsidP="00D5651A">
            <w:pPr>
              <w:pStyle w:val="TAC"/>
              <w:keepNext w:val="0"/>
              <w:rPr>
                <w:rFonts w:eastAsia="Yu Mincho"/>
              </w:rPr>
            </w:pPr>
          </w:p>
        </w:tc>
        <w:tc>
          <w:tcPr>
            <w:tcW w:w="0" w:type="auto"/>
            <w:vAlign w:val="center"/>
          </w:tcPr>
          <w:p w14:paraId="4680770A" w14:textId="77777777" w:rsidR="00D5651A" w:rsidRPr="001C0CC4" w:rsidRDefault="00D5651A" w:rsidP="00D5651A">
            <w:pPr>
              <w:pStyle w:val="TAC"/>
              <w:keepNext w:val="0"/>
              <w:rPr>
                <w:rFonts w:eastAsia="Yu Mincho"/>
              </w:rPr>
            </w:pPr>
          </w:p>
        </w:tc>
        <w:tc>
          <w:tcPr>
            <w:tcW w:w="0" w:type="auto"/>
          </w:tcPr>
          <w:p w14:paraId="496385DC" w14:textId="77777777" w:rsidR="00D5651A" w:rsidRPr="001C0CC4" w:rsidRDefault="00D5651A" w:rsidP="00D5651A">
            <w:pPr>
              <w:pStyle w:val="TAC"/>
              <w:keepNext w:val="0"/>
              <w:rPr>
                <w:rFonts w:eastAsia="Yu Mincho"/>
              </w:rPr>
            </w:pPr>
          </w:p>
        </w:tc>
        <w:tc>
          <w:tcPr>
            <w:tcW w:w="0" w:type="auto"/>
          </w:tcPr>
          <w:p w14:paraId="0A1330DA" w14:textId="77777777" w:rsidR="00D5651A" w:rsidRPr="001C0CC4" w:rsidRDefault="00D5651A" w:rsidP="00D5651A">
            <w:pPr>
              <w:pStyle w:val="TAC"/>
              <w:keepNext w:val="0"/>
              <w:rPr>
                <w:rFonts w:eastAsia="Yu Mincho"/>
              </w:rPr>
            </w:pPr>
          </w:p>
        </w:tc>
        <w:tc>
          <w:tcPr>
            <w:tcW w:w="0" w:type="auto"/>
            <w:vAlign w:val="center"/>
          </w:tcPr>
          <w:p w14:paraId="1D45CC33" w14:textId="77777777" w:rsidR="00D5651A" w:rsidRPr="001C0CC4" w:rsidRDefault="00D5651A" w:rsidP="00D5651A">
            <w:pPr>
              <w:pStyle w:val="TAC"/>
              <w:keepNext w:val="0"/>
              <w:rPr>
                <w:rFonts w:eastAsia="Yu Mincho"/>
              </w:rPr>
            </w:pPr>
          </w:p>
        </w:tc>
      </w:tr>
      <w:tr w:rsidR="00D5651A" w:rsidRPr="001C0CC4" w14:paraId="2F43BCC1" w14:textId="77777777" w:rsidTr="00D5651A">
        <w:trPr>
          <w:trHeight w:val="225"/>
          <w:jc w:val="center"/>
        </w:trPr>
        <w:tc>
          <w:tcPr>
            <w:tcW w:w="0" w:type="auto"/>
            <w:vMerge/>
            <w:vAlign w:val="center"/>
          </w:tcPr>
          <w:p w14:paraId="32792788" w14:textId="77777777" w:rsidR="00D5651A" w:rsidRDefault="00D5651A" w:rsidP="00D5651A">
            <w:pPr>
              <w:pStyle w:val="TAC"/>
              <w:keepNext w:val="0"/>
              <w:rPr>
                <w:rFonts w:eastAsia="等线"/>
                <w:lang w:eastAsia="zh-CN"/>
              </w:rPr>
            </w:pPr>
          </w:p>
        </w:tc>
        <w:tc>
          <w:tcPr>
            <w:tcW w:w="0" w:type="auto"/>
            <w:vAlign w:val="center"/>
          </w:tcPr>
          <w:p w14:paraId="6CEE4E44" w14:textId="77777777" w:rsidR="00D5651A" w:rsidRDefault="00D5651A" w:rsidP="00D5651A">
            <w:pPr>
              <w:pStyle w:val="TAC"/>
              <w:keepNext w:val="0"/>
              <w:rPr>
                <w:rFonts w:eastAsia="Yu Mincho"/>
                <w:lang w:eastAsia="zh-CN"/>
              </w:rPr>
            </w:pPr>
            <w:r>
              <w:rPr>
                <w:rFonts w:eastAsia="Yu Mincho"/>
              </w:rPr>
              <w:t>60</w:t>
            </w:r>
          </w:p>
        </w:tc>
        <w:tc>
          <w:tcPr>
            <w:tcW w:w="0" w:type="auto"/>
            <w:gridSpan w:val="2"/>
          </w:tcPr>
          <w:p w14:paraId="0D3D79F2" w14:textId="77777777" w:rsidR="00D5651A" w:rsidRPr="00414DAE" w:rsidRDefault="00D5651A" w:rsidP="00D5651A">
            <w:pPr>
              <w:pStyle w:val="TAC"/>
              <w:keepNext w:val="0"/>
            </w:pPr>
          </w:p>
        </w:tc>
        <w:tc>
          <w:tcPr>
            <w:tcW w:w="0" w:type="auto"/>
            <w:vAlign w:val="center"/>
          </w:tcPr>
          <w:p w14:paraId="0A7BFA7B" w14:textId="77777777" w:rsidR="00D5651A" w:rsidRPr="00414DAE" w:rsidRDefault="00D5651A" w:rsidP="00D5651A">
            <w:pPr>
              <w:pStyle w:val="TAC"/>
              <w:keepNext w:val="0"/>
            </w:pPr>
          </w:p>
        </w:tc>
        <w:tc>
          <w:tcPr>
            <w:tcW w:w="0" w:type="auto"/>
            <w:vAlign w:val="center"/>
          </w:tcPr>
          <w:p w14:paraId="5144F1B0" w14:textId="77777777" w:rsidR="00D5651A" w:rsidRPr="00414DAE" w:rsidRDefault="00D5651A" w:rsidP="00D5651A">
            <w:pPr>
              <w:pStyle w:val="TAC"/>
              <w:keepNext w:val="0"/>
            </w:pPr>
          </w:p>
        </w:tc>
        <w:tc>
          <w:tcPr>
            <w:tcW w:w="0" w:type="auto"/>
            <w:vAlign w:val="center"/>
          </w:tcPr>
          <w:p w14:paraId="5CF8BED5" w14:textId="77777777" w:rsidR="00D5651A" w:rsidRPr="001C0CC4" w:rsidRDefault="00D5651A" w:rsidP="00D5651A">
            <w:pPr>
              <w:pStyle w:val="TAC"/>
              <w:keepNext w:val="0"/>
              <w:rPr>
                <w:rFonts w:eastAsia="Yu Mincho"/>
              </w:rPr>
            </w:pPr>
          </w:p>
        </w:tc>
        <w:tc>
          <w:tcPr>
            <w:tcW w:w="0" w:type="auto"/>
            <w:vAlign w:val="center"/>
          </w:tcPr>
          <w:p w14:paraId="4DBDDFAC" w14:textId="77777777" w:rsidR="00D5651A" w:rsidRPr="001C0CC4" w:rsidRDefault="00D5651A" w:rsidP="00D5651A">
            <w:pPr>
              <w:pStyle w:val="TAC"/>
              <w:keepNext w:val="0"/>
              <w:rPr>
                <w:rFonts w:eastAsia="Yu Mincho"/>
              </w:rPr>
            </w:pPr>
          </w:p>
        </w:tc>
        <w:tc>
          <w:tcPr>
            <w:tcW w:w="0" w:type="auto"/>
            <w:vAlign w:val="center"/>
          </w:tcPr>
          <w:p w14:paraId="083AB1B7" w14:textId="77777777" w:rsidR="00D5651A" w:rsidRPr="001C0CC4" w:rsidRDefault="00D5651A" w:rsidP="00D5651A">
            <w:pPr>
              <w:pStyle w:val="TAC"/>
              <w:keepNext w:val="0"/>
              <w:rPr>
                <w:rFonts w:eastAsia="Yu Mincho"/>
              </w:rPr>
            </w:pPr>
          </w:p>
        </w:tc>
        <w:tc>
          <w:tcPr>
            <w:tcW w:w="0" w:type="auto"/>
            <w:vAlign w:val="center"/>
          </w:tcPr>
          <w:p w14:paraId="4EC05FFE" w14:textId="77777777" w:rsidR="00D5651A" w:rsidRPr="001C0CC4" w:rsidRDefault="00D5651A" w:rsidP="00D5651A">
            <w:pPr>
              <w:pStyle w:val="TAC"/>
              <w:keepNext w:val="0"/>
              <w:rPr>
                <w:rFonts w:eastAsia="Yu Mincho"/>
              </w:rPr>
            </w:pPr>
          </w:p>
        </w:tc>
        <w:tc>
          <w:tcPr>
            <w:tcW w:w="0" w:type="auto"/>
            <w:vAlign w:val="center"/>
          </w:tcPr>
          <w:p w14:paraId="452F7B0D" w14:textId="77777777" w:rsidR="00D5651A" w:rsidRPr="001C0CC4" w:rsidRDefault="00D5651A" w:rsidP="00D5651A">
            <w:pPr>
              <w:pStyle w:val="TAC"/>
              <w:keepNext w:val="0"/>
              <w:rPr>
                <w:rFonts w:eastAsia="Yu Mincho"/>
              </w:rPr>
            </w:pPr>
          </w:p>
        </w:tc>
        <w:tc>
          <w:tcPr>
            <w:tcW w:w="0" w:type="auto"/>
            <w:vAlign w:val="center"/>
          </w:tcPr>
          <w:p w14:paraId="49906B27" w14:textId="77777777" w:rsidR="00D5651A" w:rsidRPr="001C0CC4" w:rsidRDefault="00D5651A" w:rsidP="00D5651A">
            <w:pPr>
              <w:pStyle w:val="TAC"/>
              <w:keepNext w:val="0"/>
              <w:rPr>
                <w:rFonts w:eastAsia="Yu Mincho"/>
              </w:rPr>
            </w:pPr>
          </w:p>
        </w:tc>
        <w:tc>
          <w:tcPr>
            <w:tcW w:w="0" w:type="auto"/>
            <w:vAlign w:val="center"/>
          </w:tcPr>
          <w:p w14:paraId="446B914F" w14:textId="77777777" w:rsidR="00D5651A" w:rsidRPr="001C0CC4" w:rsidRDefault="00D5651A" w:rsidP="00D5651A">
            <w:pPr>
              <w:pStyle w:val="TAC"/>
              <w:keepNext w:val="0"/>
              <w:rPr>
                <w:rFonts w:eastAsia="Yu Mincho"/>
              </w:rPr>
            </w:pPr>
          </w:p>
        </w:tc>
        <w:tc>
          <w:tcPr>
            <w:tcW w:w="0" w:type="auto"/>
          </w:tcPr>
          <w:p w14:paraId="6DB24AE1" w14:textId="77777777" w:rsidR="00D5651A" w:rsidRPr="001C0CC4" w:rsidRDefault="00D5651A" w:rsidP="00D5651A">
            <w:pPr>
              <w:pStyle w:val="TAC"/>
              <w:keepNext w:val="0"/>
              <w:rPr>
                <w:rFonts w:eastAsia="Yu Mincho"/>
              </w:rPr>
            </w:pPr>
          </w:p>
        </w:tc>
        <w:tc>
          <w:tcPr>
            <w:tcW w:w="0" w:type="auto"/>
          </w:tcPr>
          <w:p w14:paraId="6BEF8901" w14:textId="77777777" w:rsidR="00D5651A" w:rsidRPr="001C0CC4" w:rsidRDefault="00D5651A" w:rsidP="00D5651A">
            <w:pPr>
              <w:pStyle w:val="TAC"/>
              <w:keepNext w:val="0"/>
              <w:rPr>
                <w:rFonts w:eastAsia="Yu Mincho"/>
              </w:rPr>
            </w:pPr>
          </w:p>
        </w:tc>
        <w:tc>
          <w:tcPr>
            <w:tcW w:w="0" w:type="auto"/>
            <w:vAlign w:val="center"/>
          </w:tcPr>
          <w:p w14:paraId="5F67E186" w14:textId="77777777" w:rsidR="00D5651A" w:rsidRPr="001C0CC4" w:rsidRDefault="00D5651A" w:rsidP="00D5651A">
            <w:pPr>
              <w:pStyle w:val="TAC"/>
              <w:keepNext w:val="0"/>
              <w:rPr>
                <w:rFonts w:eastAsia="Yu Mincho"/>
              </w:rPr>
            </w:pPr>
          </w:p>
        </w:tc>
      </w:tr>
      <w:tr w:rsidR="00D5651A" w:rsidRPr="001C0CC4" w14:paraId="403CAA9C" w14:textId="77777777" w:rsidTr="00D5651A">
        <w:trPr>
          <w:trHeight w:val="225"/>
          <w:jc w:val="center"/>
        </w:trPr>
        <w:tc>
          <w:tcPr>
            <w:tcW w:w="0" w:type="auto"/>
            <w:vMerge w:val="restart"/>
            <w:vAlign w:val="center"/>
          </w:tcPr>
          <w:p w14:paraId="54AD013E" w14:textId="77777777" w:rsidR="00D5651A" w:rsidRPr="001C0CC4" w:rsidRDefault="00D5651A" w:rsidP="00D5651A">
            <w:pPr>
              <w:pStyle w:val="TAC"/>
              <w:keepNext w:val="0"/>
              <w:rPr>
                <w:rFonts w:eastAsia="Yu Mincho"/>
              </w:rPr>
            </w:pPr>
            <w:r>
              <w:rPr>
                <w:rFonts w:eastAsia="等线" w:hint="eastAsia"/>
                <w:lang w:eastAsia="zh-CN"/>
              </w:rPr>
              <w:t>n95</w:t>
            </w:r>
          </w:p>
        </w:tc>
        <w:tc>
          <w:tcPr>
            <w:tcW w:w="0" w:type="auto"/>
            <w:vAlign w:val="center"/>
          </w:tcPr>
          <w:p w14:paraId="0C158C28" w14:textId="77777777" w:rsidR="00D5651A" w:rsidRPr="001C0CC4" w:rsidRDefault="00D5651A" w:rsidP="00D5651A">
            <w:pPr>
              <w:pStyle w:val="TAC"/>
              <w:keepNext w:val="0"/>
              <w:rPr>
                <w:rFonts w:eastAsia="Yu Mincho"/>
              </w:rPr>
            </w:pPr>
            <w:r>
              <w:rPr>
                <w:rFonts w:eastAsia="Yu Mincho" w:hint="eastAsia"/>
                <w:lang w:eastAsia="zh-CN"/>
              </w:rPr>
              <w:t>15</w:t>
            </w:r>
          </w:p>
        </w:tc>
        <w:tc>
          <w:tcPr>
            <w:tcW w:w="0" w:type="auto"/>
            <w:gridSpan w:val="2"/>
          </w:tcPr>
          <w:p w14:paraId="31AE8BD6" w14:textId="77777777" w:rsidR="00D5651A" w:rsidRPr="001C0CC4" w:rsidRDefault="00D5651A" w:rsidP="00D5651A">
            <w:pPr>
              <w:pStyle w:val="TAC"/>
              <w:keepNext w:val="0"/>
              <w:rPr>
                <w:rFonts w:eastAsia="Yu Mincho"/>
              </w:rPr>
            </w:pPr>
            <w:r w:rsidRPr="00414DAE">
              <w:t>Yes</w:t>
            </w:r>
          </w:p>
        </w:tc>
        <w:tc>
          <w:tcPr>
            <w:tcW w:w="0" w:type="auto"/>
          </w:tcPr>
          <w:p w14:paraId="10375827" w14:textId="77777777" w:rsidR="00D5651A" w:rsidRPr="001C0CC4" w:rsidRDefault="00D5651A" w:rsidP="00D5651A">
            <w:pPr>
              <w:pStyle w:val="TAC"/>
              <w:keepNext w:val="0"/>
              <w:rPr>
                <w:rFonts w:eastAsia="Yu Mincho"/>
              </w:rPr>
            </w:pPr>
            <w:r w:rsidRPr="00414DAE">
              <w:t>Yes</w:t>
            </w:r>
          </w:p>
        </w:tc>
        <w:tc>
          <w:tcPr>
            <w:tcW w:w="0" w:type="auto"/>
          </w:tcPr>
          <w:p w14:paraId="363D879E" w14:textId="77777777" w:rsidR="00D5651A" w:rsidRPr="001C0CC4" w:rsidRDefault="00D5651A" w:rsidP="00D5651A">
            <w:pPr>
              <w:pStyle w:val="TAC"/>
              <w:keepNext w:val="0"/>
              <w:rPr>
                <w:rFonts w:eastAsia="Yu Mincho"/>
              </w:rPr>
            </w:pPr>
            <w:r w:rsidRPr="00414DAE">
              <w:t>Yes</w:t>
            </w:r>
          </w:p>
        </w:tc>
        <w:tc>
          <w:tcPr>
            <w:tcW w:w="0" w:type="auto"/>
            <w:vAlign w:val="center"/>
          </w:tcPr>
          <w:p w14:paraId="71887BC2" w14:textId="77777777" w:rsidR="00D5651A" w:rsidRPr="001C0CC4" w:rsidRDefault="00D5651A" w:rsidP="00D5651A">
            <w:pPr>
              <w:pStyle w:val="TAC"/>
              <w:keepNext w:val="0"/>
              <w:rPr>
                <w:rFonts w:eastAsia="Yu Mincho"/>
              </w:rPr>
            </w:pPr>
          </w:p>
        </w:tc>
        <w:tc>
          <w:tcPr>
            <w:tcW w:w="0" w:type="auto"/>
            <w:vAlign w:val="center"/>
          </w:tcPr>
          <w:p w14:paraId="1C00A6A2" w14:textId="77777777" w:rsidR="00D5651A" w:rsidRPr="001C0CC4" w:rsidRDefault="00D5651A" w:rsidP="00D5651A">
            <w:pPr>
              <w:pStyle w:val="TAC"/>
              <w:keepNext w:val="0"/>
              <w:rPr>
                <w:rFonts w:eastAsia="Yu Mincho"/>
              </w:rPr>
            </w:pPr>
          </w:p>
        </w:tc>
        <w:tc>
          <w:tcPr>
            <w:tcW w:w="0" w:type="auto"/>
            <w:vAlign w:val="center"/>
          </w:tcPr>
          <w:p w14:paraId="600550B8" w14:textId="77777777" w:rsidR="00D5651A" w:rsidRPr="001C0CC4" w:rsidRDefault="00D5651A" w:rsidP="00D5651A">
            <w:pPr>
              <w:pStyle w:val="TAC"/>
              <w:keepNext w:val="0"/>
              <w:rPr>
                <w:rFonts w:eastAsia="Yu Mincho"/>
              </w:rPr>
            </w:pPr>
          </w:p>
        </w:tc>
        <w:tc>
          <w:tcPr>
            <w:tcW w:w="0" w:type="auto"/>
            <w:vAlign w:val="center"/>
          </w:tcPr>
          <w:p w14:paraId="46F681B4" w14:textId="77777777" w:rsidR="00D5651A" w:rsidRPr="001C0CC4" w:rsidRDefault="00D5651A" w:rsidP="00D5651A">
            <w:pPr>
              <w:pStyle w:val="TAC"/>
              <w:keepNext w:val="0"/>
              <w:rPr>
                <w:rFonts w:eastAsia="Yu Mincho"/>
              </w:rPr>
            </w:pPr>
          </w:p>
        </w:tc>
        <w:tc>
          <w:tcPr>
            <w:tcW w:w="0" w:type="auto"/>
            <w:vAlign w:val="center"/>
          </w:tcPr>
          <w:p w14:paraId="79DAAE94" w14:textId="77777777" w:rsidR="00D5651A" w:rsidRPr="001C0CC4" w:rsidRDefault="00D5651A" w:rsidP="00D5651A">
            <w:pPr>
              <w:pStyle w:val="TAC"/>
              <w:keepNext w:val="0"/>
              <w:rPr>
                <w:rFonts w:eastAsia="Yu Mincho"/>
              </w:rPr>
            </w:pPr>
          </w:p>
        </w:tc>
        <w:tc>
          <w:tcPr>
            <w:tcW w:w="0" w:type="auto"/>
            <w:vAlign w:val="center"/>
          </w:tcPr>
          <w:p w14:paraId="55685BF3" w14:textId="77777777" w:rsidR="00D5651A" w:rsidRPr="001C0CC4" w:rsidRDefault="00D5651A" w:rsidP="00D5651A">
            <w:pPr>
              <w:pStyle w:val="TAC"/>
              <w:keepNext w:val="0"/>
              <w:rPr>
                <w:rFonts w:eastAsia="Yu Mincho"/>
              </w:rPr>
            </w:pPr>
          </w:p>
        </w:tc>
        <w:tc>
          <w:tcPr>
            <w:tcW w:w="0" w:type="auto"/>
            <w:vAlign w:val="center"/>
          </w:tcPr>
          <w:p w14:paraId="1F9C609B" w14:textId="77777777" w:rsidR="00D5651A" w:rsidRPr="001C0CC4" w:rsidRDefault="00D5651A" w:rsidP="00D5651A">
            <w:pPr>
              <w:pStyle w:val="TAC"/>
              <w:keepNext w:val="0"/>
              <w:rPr>
                <w:rFonts w:eastAsia="Yu Mincho"/>
              </w:rPr>
            </w:pPr>
          </w:p>
        </w:tc>
        <w:tc>
          <w:tcPr>
            <w:tcW w:w="0" w:type="auto"/>
          </w:tcPr>
          <w:p w14:paraId="4D32E04B" w14:textId="77777777" w:rsidR="00D5651A" w:rsidRPr="001C0CC4" w:rsidRDefault="00D5651A" w:rsidP="00D5651A">
            <w:pPr>
              <w:pStyle w:val="TAC"/>
              <w:keepNext w:val="0"/>
              <w:rPr>
                <w:rFonts w:eastAsia="Yu Mincho"/>
              </w:rPr>
            </w:pPr>
          </w:p>
        </w:tc>
        <w:tc>
          <w:tcPr>
            <w:tcW w:w="0" w:type="auto"/>
          </w:tcPr>
          <w:p w14:paraId="33D369C0" w14:textId="77777777" w:rsidR="00D5651A" w:rsidRPr="001C0CC4" w:rsidRDefault="00D5651A" w:rsidP="00D5651A">
            <w:pPr>
              <w:pStyle w:val="TAC"/>
              <w:keepNext w:val="0"/>
              <w:rPr>
                <w:rFonts w:eastAsia="Yu Mincho"/>
              </w:rPr>
            </w:pPr>
          </w:p>
        </w:tc>
        <w:tc>
          <w:tcPr>
            <w:tcW w:w="0" w:type="auto"/>
            <w:vAlign w:val="center"/>
          </w:tcPr>
          <w:p w14:paraId="508CAFAF" w14:textId="77777777" w:rsidR="00D5651A" w:rsidRPr="001C0CC4" w:rsidRDefault="00D5651A" w:rsidP="00D5651A">
            <w:pPr>
              <w:pStyle w:val="TAC"/>
              <w:keepNext w:val="0"/>
              <w:rPr>
                <w:rFonts w:eastAsia="Yu Mincho"/>
              </w:rPr>
            </w:pPr>
          </w:p>
        </w:tc>
      </w:tr>
      <w:tr w:rsidR="00D5651A" w:rsidRPr="001C0CC4" w14:paraId="7D1389DF" w14:textId="77777777" w:rsidTr="00D5651A">
        <w:trPr>
          <w:trHeight w:val="225"/>
          <w:jc w:val="center"/>
        </w:trPr>
        <w:tc>
          <w:tcPr>
            <w:tcW w:w="0" w:type="auto"/>
            <w:vMerge/>
            <w:vAlign w:val="center"/>
          </w:tcPr>
          <w:p w14:paraId="7269FAEF" w14:textId="77777777" w:rsidR="00D5651A" w:rsidRPr="001C0CC4" w:rsidRDefault="00D5651A" w:rsidP="00D5651A">
            <w:pPr>
              <w:pStyle w:val="TAC"/>
              <w:keepNext w:val="0"/>
              <w:rPr>
                <w:rFonts w:eastAsia="Yu Mincho"/>
              </w:rPr>
            </w:pPr>
          </w:p>
        </w:tc>
        <w:tc>
          <w:tcPr>
            <w:tcW w:w="0" w:type="auto"/>
            <w:vAlign w:val="center"/>
          </w:tcPr>
          <w:p w14:paraId="66CCA1FA" w14:textId="77777777" w:rsidR="00D5651A" w:rsidRPr="001C0CC4" w:rsidRDefault="00D5651A" w:rsidP="00D5651A">
            <w:pPr>
              <w:pStyle w:val="TAC"/>
              <w:keepNext w:val="0"/>
              <w:rPr>
                <w:rFonts w:eastAsia="Yu Mincho"/>
              </w:rPr>
            </w:pPr>
            <w:r>
              <w:rPr>
                <w:rFonts w:eastAsia="Yu Mincho" w:hint="eastAsia"/>
                <w:lang w:eastAsia="zh-CN"/>
              </w:rPr>
              <w:t>30</w:t>
            </w:r>
          </w:p>
        </w:tc>
        <w:tc>
          <w:tcPr>
            <w:tcW w:w="0" w:type="auto"/>
            <w:gridSpan w:val="2"/>
          </w:tcPr>
          <w:p w14:paraId="536ED719" w14:textId="77777777" w:rsidR="00D5651A" w:rsidRPr="001C0CC4" w:rsidRDefault="00D5651A" w:rsidP="00D5651A">
            <w:pPr>
              <w:pStyle w:val="TAC"/>
              <w:keepNext w:val="0"/>
              <w:rPr>
                <w:rFonts w:eastAsia="Yu Mincho"/>
              </w:rPr>
            </w:pPr>
          </w:p>
        </w:tc>
        <w:tc>
          <w:tcPr>
            <w:tcW w:w="0" w:type="auto"/>
          </w:tcPr>
          <w:p w14:paraId="5E3ECDC5" w14:textId="77777777" w:rsidR="00D5651A" w:rsidRPr="001C0CC4" w:rsidRDefault="00D5651A" w:rsidP="00D5651A">
            <w:pPr>
              <w:pStyle w:val="TAC"/>
              <w:keepNext w:val="0"/>
              <w:rPr>
                <w:rFonts w:eastAsia="Yu Mincho"/>
              </w:rPr>
            </w:pPr>
            <w:r w:rsidRPr="00414DAE">
              <w:t>Yes</w:t>
            </w:r>
          </w:p>
        </w:tc>
        <w:tc>
          <w:tcPr>
            <w:tcW w:w="0" w:type="auto"/>
          </w:tcPr>
          <w:p w14:paraId="2A68E9CA" w14:textId="77777777" w:rsidR="00D5651A" w:rsidRPr="001C0CC4" w:rsidRDefault="00D5651A" w:rsidP="00D5651A">
            <w:pPr>
              <w:pStyle w:val="TAC"/>
              <w:keepNext w:val="0"/>
              <w:rPr>
                <w:rFonts w:eastAsia="Yu Mincho"/>
              </w:rPr>
            </w:pPr>
            <w:r w:rsidRPr="00414DAE">
              <w:t>Yes</w:t>
            </w:r>
          </w:p>
        </w:tc>
        <w:tc>
          <w:tcPr>
            <w:tcW w:w="0" w:type="auto"/>
            <w:vAlign w:val="center"/>
          </w:tcPr>
          <w:p w14:paraId="15DDC174" w14:textId="77777777" w:rsidR="00D5651A" w:rsidRPr="001C0CC4" w:rsidRDefault="00D5651A" w:rsidP="00D5651A">
            <w:pPr>
              <w:pStyle w:val="TAC"/>
              <w:keepNext w:val="0"/>
              <w:rPr>
                <w:rFonts w:eastAsia="Yu Mincho"/>
              </w:rPr>
            </w:pPr>
          </w:p>
        </w:tc>
        <w:tc>
          <w:tcPr>
            <w:tcW w:w="0" w:type="auto"/>
            <w:vAlign w:val="center"/>
          </w:tcPr>
          <w:p w14:paraId="77533529" w14:textId="77777777" w:rsidR="00D5651A" w:rsidRPr="001C0CC4" w:rsidRDefault="00D5651A" w:rsidP="00D5651A">
            <w:pPr>
              <w:pStyle w:val="TAC"/>
              <w:keepNext w:val="0"/>
              <w:rPr>
                <w:rFonts w:eastAsia="Yu Mincho"/>
              </w:rPr>
            </w:pPr>
          </w:p>
        </w:tc>
        <w:tc>
          <w:tcPr>
            <w:tcW w:w="0" w:type="auto"/>
            <w:vAlign w:val="center"/>
          </w:tcPr>
          <w:p w14:paraId="4E2B64AC" w14:textId="77777777" w:rsidR="00D5651A" w:rsidRPr="001C0CC4" w:rsidRDefault="00D5651A" w:rsidP="00D5651A">
            <w:pPr>
              <w:pStyle w:val="TAC"/>
              <w:keepNext w:val="0"/>
              <w:rPr>
                <w:rFonts w:eastAsia="Yu Mincho"/>
              </w:rPr>
            </w:pPr>
          </w:p>
        </w:tc>
        <w:tc>
          <w:tcPr>
            <w:tcW w:w="0" w:type="auto"/>
            <w:vAlign w:val="center"/>
          </w:tcPr>
          <w:p w14:paraId="71C20135" w14:textId="77777777" w:rsidR="00D5651A" w:rsidRPr="001C0CC4" w:rsidRDefault="00D5651A" w:rsidP="00D5651A">
            <w:pPr>
              <w:pStyle w:val="TAC"/>
              <w:keepNext w:val="0"/>
              <w:rPr>
                <w:rFonts w:eastAsia="Yu Mincho"/>
              </w:rPr>
            </w:pPr>
          </w:p>
        </w:tc>
        <w:tc>
          <w:tcPr>
            <w:tcW w:w="0" w:type="auto"/>
            <w:vAlign w:val="center"/>
          </w:tcPr>
          <w:p w14:paraId="3AB54F95" w14:textId="77777777" w:rsidR="00D5651A" w:rsidRPr="001C0CC4" w:rsidRDefault="00D5651A" w:rsidP="00D5651A">
            <w:pPr>
              <w:pStyle w:val="TAC"/>
              <w:keepNext w:val="0"/>
              <w:rPr>
                <w:rFonts w:eastAsia="Yu Mincho"/>
              </w:rPr>
            </w:pPr>
          </w:p>
        </w:tc>
        <w:tc>
          <w:tcPr>
            <w:tcW w:w="0" w:type="auto"/>
            <w:vAlign w:val="center"/>
          </w:tcPr>
          <w:p w14:paraId="58BACE62" w14:textId="77777777" w:rsidR="00D5651A" w:rsidRPr="001C0CC4" w:rsidRDefault="00D5651A" w:rsidP="00D5651A">
            <w:pPr>
              <w:pStyle w:val="TAC"/>
              <w:keepNext w:val="0"/>
              <w:rPr>
                <w:rFonts w:eastAsia="Yu Mincho"/>
              </w:rPr>
            </w:pPr>
          </w:p>
        </w:tc>
        <w:tc>
          <w:tcPr>
            <w:tcW w:w="0" w:type="auto"/>
            <w:vAlign w:val="center"/>
          </w:tcPr>
          <w:p w14:paraId="118C7BD7" w14:textId="77777777" w:rsidR="00D5651A" w:rsidRPr="001C0CC4" w:rsidRDefault="00D5651A" w:rsidP="00D5651A">
            <w:pPr>
              <w:pStyle w:val="TAC"/>
              <w:keepNext w:val="0"/>
              <w:rPr>
                <w:rFonts w:eastAsia="Yu Mincho"/>
              </w:rPr>
            </w:pPr>
          </w:p>
        </w:tc>
        <w:tc>
          <w:tcPr>
            <w:tcW w:w="0" w:type="auto"/>
          </w:tcPr>
          <w:p w14:paraId="5577B2B5" w14:textId="77777777" w:rsidR="00D5651A" w:rsidRPr="001C0CC4" w:rsidRDefault="00D5651A" w:rsidP="00D5651A">
            <w:pPr>
              <w:pStyle w:val="TAC"/>
              <w:keepNext w:val="0"/>
              <w:rPr>
                <w:rFonts w:eastAsia="Yu Mincho"/>
              </w:rPr>
            </w:pPr>
          </w:p>
        </w:tc>
        <w:tc>
          <w:tcPr>
            <w:tcW w:w="0" w:type="auto"/>
          </w:tcPr>
          <w:p w14:paraId="6C0FAE28" w14:textId="77777777" w:rsidR="00D5651A" w:rsidRPr="001C0CC4" w:rsidRDefault="00D5651A" w:rsidP="00D5651A">
            <w:pPr>
              <w:pStyle w:val="TAC"/>
              <w:keepNext w:val="0"/>
              <w:rPr>
                <w:rFonts w:eastAsia="Yu Mincho"/>
              </w:rPr>
            </w:pPr>
          </w:p>
        </w:tc>
        <w:tc>
          <w:tcPr>
            <w:tcW w:w="0" w:type="auto"/>
            <w:vAlign w:val="center"/>
          </w:tcPr>
          <w:p w14:paraId="30991DA8" w14:textId="77777777" w:rsidR="00D5651A" w:rsidRPr="001C0CC4" w:rsidRDefault="00D5651A" w:rsidP="00D5651A">
            <w:pPr>
              <w:pStyle w:val="TAC"/>
              <w:keepNext w:val="0"/>
              <w:rPr>
                <w:rFonts w:eastAsia="Yu Mincho"/>
              </w:rPr>
            </w:pPr>
          </w:p>
        </w:tc>
      </w:tr>
      <w:tr w:rsidR="00D5651A" w:rsidRPr="001C0CC4" w14:paraId="784F7EAC" w14:textId="77777777" w:rsidTr="00D5651A">
        <w:trPr>
          <w:trHeight w:val="225"/>
          <w:jc w:val="center"/>
        </w:trPr>
        <w:tc>
          <w:tcPr>
            <w:tcW w:w="0" w:type="auto"/>
            <w:vMerge/>
            <w:vAlign w:val="center"/>
          </w:tcPr>
          <w:p w14:paraId="719D3A07" w14:textId="77777777" w:rsidR="00D5651A" w:rsidRPr="001C0CC4" w:rsidRDefault="00D5651A" w:rsidP="00D5651A">
            <w:pPr>
              <w:pStyle w:val="TAC"/>
              <w:keepNext w:val="0"/>
              <w:rPr>
                <w:rFonts w:eastAsia="Yu Mincho"/>
              </w:rPr>
            </w:pPr>
          </w:p>
        </w:tc>
        <w:tc>
          <w:tcPr>
            <w:tcW w:w="0" w:type="auto"/>
            <w:vAlign w:val="center"/>
          </w:tcPr>
          <w:p w14:paraId="37C80EDC" w14:textId="77777777" w:rsidR="00D5651A" w:rsidRPr="001C0CC4" w:rsidRDefault="00D5651A" w:rsidP="00D5651A">
            <w:pPr>
              <w:pStyle w:val="TAC"/>
              <w:keepNext w:val="0"/>
              <w:rPr>
                <w:rFonts w:eastAsia="Yu Mincho"/>
              </w:rPr>
            </w:pPr>
            <w:r>
              <w:rPr>
                <w:rFonts w:eastAsia="Yu Mincho" w:hint="eastAsia"/>
                <w:lang w:eastAsia="zh-CN"/>
              </w:rPr>
              <w:t>60</w:t>
            </w:r>
          </w:p>
        </w:tc>
        <w:tc>
          <w:tcPr>
            <w:tcW w:w="0" w:type="auto"/>
            <w:gridSpan w:val="2"/>
          </w:tcPr>
          <w:p w14:paraId="10EEF28E" w14:textId="77777777" w:rsidR="00D5651A" w:rsidRPr="001C0CC4" w:rsidRDefault="00D5651A" w:rsidP="00D5651A">
            <w:pPr>
              <w:pStyle w:val="TAC"/>
              <w:keepNext w:val="0"/>
              <w:rPr>
                <w:rFonts w:eastAsia="Yu Mincho"/>
              </w:rPr>
            </w:pPr>
          </w:p>
        </w:tc>
        <w:tc>
          <w:tcPr>
            <w:tcW w:w="0" w:type="auto"/>
          </w:tcPr>
          <w:p w14:paraId="39DBE2E4" w14:textId="77777777" w:rsidR="00D5651A" w:rsidRPr="001C0CC4" w:rsidRDefault="00D5651A" w:rsidP="00D5651A">
            <w:pPr>
              <w:pStyle w:val="TAC"/>
              <w:keepNext w:val="0"/>
              <w:rPr>
                <w:rFonts w:eastAsia="Yu Mincho"/>
              </w:rPr>
            </w:pPr>
            <w:r w:rsidRPr="00414DAE">
              <w:t>Yes</w:t>
            </w:r>
          </w:p>
        </w:tc>
        <w:tc>
          <w:tcPr>
            <w:tcW w:w="0" w:type="auto"/>
          </w:tcPr>
          <w:p w14:paraId="439C0C3C" w14:textId="77777777" w:rsidR="00D5651A" w:rsidRPr="001C0CC4" w:rsidRDefault="00D5651A" w:rsidP="00D5651A">
            <w:pPr>
              <w:pStyle w:val="TAC"/>
              <w:keepNext w:val="0"/>
              <w:rPr>
                <w:rFonts w:eastAsia="Yu Mincho"/>
              </w:rPr>
            </w:pPr>
            <w:r w:rsidRPr="00414DAE">
              <w:t>Yes</w:t>
            </w:r>
          </w:p>
        </w:tc>
        <w:tc>
          <w:tcPr>
            <w:tcW w:w="0" w:type="auto"/>
            <w:vAlign w:val="center"/>
          </w:tcPr>
          <w:p w14:paraId="548E379B" w14:textId="77777777" w:rsidR="00D5651A" w:rsidRPr="001C0CC4" w:rsidRDefault="00D5651A" w:rsidP="00D5651A">
            <w:pPr>
              <w:pStyle w:val="TAC"/>
              <w:keepNext w:val="0"/>
              <w:rPr>
                <w:rFonts w:eastAsia="Yu Mincho"/>
              </w:rPr>
            </w:pPr>
          </w:p>
        </w:tc>
        <w:tc>
          <w:tcPr>
            <w:tcW w:w="0" w:type="auto"/>
            <w:vAlign w:val="center"/>
          </w:tcPr>
          <w:p w14:paraId="6EF81F08" w14:textId="77777777" w:rsidR="00D5651A" w:rsidRPr="001C0CC4" w:rsidRDefault="00D5651A" w:rsidP="00D5651A">
            <w:pPr>
              <w:pStyle w:val="TAC"/>
              <w:keepNext w:val="0"/>
              <w:rPr>
                <w:rFonts w:eastAsia="Yu Mincho"/>
              </w:rPr>
            </w:pPr>
          </w:p>
        </w:tc>
        <w:tc>
          <w:tcPr>
            <w:tcW w:w="0" w:type="auto"/>
            <w:vAlign w:val="center"/>
          </w:tcPr>
          <w:p w14:paraId="3FCB5B0F" w14:textId="77777777" w:rsidR="00D5651A" w:rsidRPr="001C0CC4" w:rsidRDefault="00D5651A" w:rsidP="00D5651A">
            <w:pPr>
              <w:pStyle w:val="TAC"/>
              <w:keepNext w:val="0"/>
              <w:rPr>
                <w:rFonts w:eastAsia="Yu Mincho"/>
              </w:rPr>
            </w:pPr>
          </w:p>
        </w:tc>
        <w:tc>
          <w:tcPr>
            <w:tcW w:w="0" w:type="auto"/>
            <w:vAlign w:val="center"/>
          </w:tcPr>
          <w:p w14:paraId="777130AD" w14:textId="77777777" w:rsidR="00D5651A" w:rsidRPr="001C0CC4" w:rsidRDefault="00D5651A" w:rsidP="00D5651A">
            <w:pPr>
              <w:pStyle w:val="TAC"/>
              <w:keepNext w:val="0"/>
              <w:rPr>
                <w:rFonts w:eastAsia="Yu Mincho"/>
              </w:rPr>
            </w:pPr>
          </w:p>
        </w:tc>
        <w:tc>
          <w:tcPr>
            <w:tcW w:w="0" w:type="auto"/>
            <w:vAlign w:val="center"/>
          </w:tcPr>
          <w:p w14:paraId="4C656212" w14:textId="77777777" w:rsidR="00D5651A" w:rsidRPr="001C0CC4" w:rsidRDefault="00D5651A" w:rsidP="00D5651A">
            <w:pPr>
              <w:pStyle w:val="TAC"/>
              <w:keepNext w:val="0"/>
              <w:rPr>
                <w:rFonts w:eastAsia="Yu Mincho"/>
              </w:rPr>
            </w:pPr>
          </w:p>
        </w:tc>
        <w:tc>
          <w:tcPr>
            <w:tcW w:w="0" w:type="auto"/>
            <w:vAlign w:val="center"/>
          </w:tcPr>
          <w:p w14:paraId="687024E1" w14:textId="77777777" w:rsidR="00D5651A" w:rsidRPr="001C0CC4" w:rsidRDefault="00D5651A" w:rsidP="00D5651A">
            <w:pPr>
              <w:pStyle w:val="TAC"/>
              <w:keepNext w:val="0"/>
              <w:rPr>
                <w:rFonts w:eastAsia="Yu Mincho"/>
              </w:rPr>
            </w:pPr>
          </w:p>
        </w:tc>
        <w:tc>
          <w:tcPr>
            <w:tcW w:w="0" w:type="auto"/>
            <w:vAlign w:val="center"/>
          </w:tcPr>
          <w:p w14:paraId="3143AB7F" w14:textId="77777777" w:rsidR="00D5651A" w:rsidRPr="001C0CC4" w:rsidRDefault="00D5651A" w:rsidP="00D5651A">
            <w:pPr>
              <w:pStyle w:val="TAC"/>
              <w:keepNext w:val="0"/>
              <w:rPr>
                <w:rFonts w:eastAsia="Yu Mincho"/>
              </w:rPr>
            </w:pPr>
          </w:p>
        </w:tc>
        <w:tc>
          <w:tcPr>
            <w:tcW w:w="0" w:type="auto"/>
          </w:tcPr>
          <w:p w14:paraId="0C170639" w14:textId="77777777" w:rsidR="00D5651A" w:rsidRPr="001C0CC4" w:rsidRDefault="00D5651A" w:rsidP="00D5651A">
            <w:pPr>
              <w:pStyle w:val="TAC"/>
              <w:keepNext w:val="0"/>
              <w:rPr>
                <w:rFonts w:eastAsia="Yu Mincho"/>
              </w:rPr>
            </w:pPr>
          </w:p>
        </w:tc>
        <w:tc>
          <w:tcPr>
            <w:tcW w:w="0" w:type="auto"/>
          </w:tcPr>
          <w:p w14:paraId="6A567F70" w14:textId="77777777" w:rsidR="00D5651A" w:rsidRPr="001C0CC4" w:rsidRDefault="00D5651A" w:rsidP="00D5651A">
            <w:pPr>
              <w:pStyle w:val="TAC"/>
              <w:keepNext w:val="0"/>
              <w:rPr>
                <w:rFonts w:eastAsia="Yu Mincho"/>
              </w:rPr>
            </w:pPr>
          </w:p>
        </w:tc>
        <w:tc>
          <w:tcPr>
            <w:tcW w:w="0" w:type="auto"/>
            <w:vAlign w:val="center"/>
          </w:tcPr>
          <w:p w14:paraId="1363D783" w14:textId="77777777" w:rsidR="00D5651A" w:rsidRPr="001C0CC4" w:rsidRDefault="00D5651A" w:rsidP="00D5651A">
            <w:pPr>
              <w:pStyle w:val="TAC"/>
              <w:keepNext w:val="0"/>
              <w:rPr>
                <w:rFonts w:eastAsia="Yu Mincho"/>
              </w:rPr>
            </w:pPr>
          </w:p>
        </w:tc>
      </w:tr>
      <w:tr w:rsidR="00D5651A" w:rsidRPr="001C0CC4" w14:paraId="6356D12D" w14:textId="77777777" w:rsidTr="00D5651A">
        <w:trPr>
          <w:trHeight w:val="225"/>
          <w:jc w:val="center"/>
        </w:trPr>
        <w:tc>
          <w:tcPr>
            <w:tcW w:w="0" w:type="auto"/>
            <w:gridSpan w:val="16"/>
          </w:tcPr>
          <w:p w14:paraId="1CBB94A2" w14:textId="77777777" w:rsidR="00D5651A" w:rsidRPr="001C0CC4" w:rsidRDefault="00D5651A" w:rsidP="00D5651A">
            <w:pPr>
              <w:pStyle w:val="TAN"/>
            </w:pPr>
            <w:r w:rsidRPr="001C0CC4">
              <w:t>NOTE 1:</w:t>
            </w:r>
            <w:r w:rsidRPr="001C0CC4">
              <w:tab/>
            </w:r>
            <w:r w:rsidRPr="001C0CC4">
              <w:rPr>
                <w:rFonts w:hint="eastAsia"/>
              </w:rPr>
              <w:t>90% spectrum utilization may not be achieved for 30kHz SCS.</w:t>
            </w:r>
          </w:p>
          <w:p w14:paraId="6341BFF9" w14:textId="77777777" w:rsidR="00D5651A" w:rsidRPr="001C0CC4" w:rsidRDefault="00D5651A" w:rsidP="00D5651A">
            <w:pPr>
              <w:pStyle w:val="TAN"/>
            </w:pPr>
            <w:r w:rsidRPr="001C0CC4">
              <w:t>NOTE 2:</w:t>
            </w:r>
            <w:r w:rsidRPr="001C0CC4">
              <w:tab/>
            </w:r>
            <w:r w:rsidRPr="001C0CC4">
              <w:rPr>
                <w:rFonts w:hint="eastAsia"/>
              </w:rPr>
              <w:t>90% spectrum utilization may not be achieved for 60kHz SCS.</w:t>
            </w:r>
          </w:p>
          <w:p w14:paraId="6C6EAB57" w14:textId="77777777" w:rsidR="00D5651A" w:rsidRPr="001C0CC4" w:rsidRDefault="00D5651A" w:rsidP="00D5651A">
            <w:pPr>
              <w:pStyle w:val="TAN"/>
              <w:rPr>
                <w:rFonts w:eastAsia="Yu Mincho"/>
              </w:rPr>
            </w:pPr>
            <w:r w:rsidRPr="001C0CC4">
              <w:rPr>
                <w:rFonts w:eastAsia="Yu Mincho"/>
              </w:rPr>
              <w:t>NOTE 3:</w:t>
            </w:r>
            <w:r w:rsidRPr="001C0CC4">
              <w:rPr>
                <w:rFonts w:eastAsia="Yu Mincho"/>
              </w:rPr>
              <w:tab/>
              <w:t>This UE channel bandwidth is applicable only to downlink.</w:t>
            </w:r>
          </w:p>
          <w:p w14:paraId="6CB01A6B" w14:textId="77777777" w:rsidR="00D5651A" w:rsidRPr="001C0CC4" w:rsidRDefault="00D5651A" w:rsidP="00D5651A">
            <w:pPr>
              <w:pStyle w:val="TAN"/>
              <w:rPr>
                <w:rFonts w:eastAsia="Yu Mincho"/>
              </w:rPr>
            </w:pPr>
            <w:r w:rsidRPr="001C0CC4">
              <w:rPr>
                <w:rFonts w:eastAsia="Yu Mincho"/>
              </w:rPr>
              <w:t>NOTE 4:</w:t>
            </w:r>
            <w:r w:rsidRPr="001C0CC4">
              <w:rPr>
                <w:rFonts w:eastAsia="Yu Mincho"/>
              </w:rPr>
              <w:tab/>
              <w:t>This UE channel bandwidth is optional in this release of the specification.</w:t>
            </w:r>
          </w:p>
          <w:p w14:paraId="3AF277C7" w14:textId="77777777" w:rsidR="00D5651A" w:rsidRPr="001C0CC4" w:rsidRDefault="00D5651A" w:rsidP="00D5651A">
            <w:pPr>
              <w:pStyle w:val="TAN"/>
              <w:rPr>
                <w:rFonts w:eastAsia="Yu Mincho"/>
              </w:rPr>
            </w:pPr>
            <w:r w:rsidRPr="001C0CC4">
              <w:rPr>
                <w:rFonts w:eastAsia="Yu Mincho"/>
              </w:rPr>
              <w:t>NOTE 5:</w:t>
            </w:r>
            <w:r w:rsidRPr="001C0CC4">
              <w:rPr>
                <w:rFonts w:eastAsia="Yu Mincho"/>
              </w:rPr>
              <w:tab/>
              <w:t xml:space="preserve">For this bandwidth, the minimum requirements are restricted to operation when carrier is configured as an </w:t>
            </w:r>
            <w:proofErr w:type="spellStart"/>
            <w:r w:rsidRPr="001C0CC4">
              <w:rPr>
                <w:rFonts w:eastAsia="Yu Mincho"/>
              </w:rPr>
              <w:t>SCell</w:t>
            </w:r>
            <w:proofErr w:type="spellEnd"/>
            <w:r w:rsidRPr="001C0CC4">
              <w:rPr>
                <w:rFonts w:eastAsia="Yu Mincho"/>
              </w:rPr>
              <w:t xml:space="preserve"> part of DC or CA configuration.</w:t>
            </w:r>
          </w:p>
          <w:p w14:paraId="02E9DF58" w14:textId="77777777" w:rsidR="00D5651A" w:rsidRPr="001C0CC4" w:rsidRDefault="00D5651A" w:rsidP="00D5651A">
            <w:pPr>
              <w:pStyle w:val="TAN"/>
              <w:rPr>
                <w:rFonts w:eastAsia="Yu Mincho"/>
              </w:rPr>
            </w:pPr>
            <w:r w:rsidRPr="001C0CC4">
              <w:rPr>
                <w:rFonts w:eastAsia="Yu Mincho"/>
              </w:rPr>
              <w:t>NOTE 6:</w:t>
            </w:r>
            <w:r w:rsidRPr="001C0CC4">
              <w:rPr>
                <w:rFonts w:eastAsia="Yu Mincho"/>
              </w:rPr>
              <w:tab/>
              <w:t xml:space="preserve">For this bandwidth, the minimum requirements are restricted to operation when carrier is configured as an downlink </w:t>
            </w:r>
            <w:proofErr w:type="spellStart"/>
            <w:r w:rsidRPr="001C0CC4">
              <w:rPr>
                <w:rFonts w:eastAsia="Yu Mincho"/>
              </w:rPr>
              <w:t>SCell</w:t>
            </w:r>
            <w:proofErr w:type="spellEnd"/>
            <w:r w:rsidRPr="001C0CC4">
              <w:rPr>
                <w:rFonts w:eastAsia="Yu Mincho"/>
              </w:rPr>
              <w:t xml:space="preserve"> part of CA configuration.</w:t>
            </w:r>
          </w:p>
          <w:p w14:paraId="6129E279" w14:textId="58F59F13" w:rsidR="00D5651A" w:rsidRDefault="00D5651A" w:rsidP="00D5651A">
            <w:pPr>
              <w:pStyle w:val="TAN"/>
              <w:rPr>
                <w:rFonts w:eastAsia="Yu Mincho"/>
              </w:rPr>
            </w:pPr>
            <w:r w:rsidRPr="001C0CC4">
              <w:rPr>
                <w:rFonts w:eastAsia="Yu Mincho"/>
              </w:rPr>
              <w:t>NOTE 7:</w:t>
            </w:r>
            <w:r w:rsidRPr="001C0CC4">
              <w:rPr>
                <w:rFonts w:eastAsia="Yu Mincho"/>
              </w:rPr>
              <w:tab/>
              <w:t>For the 20 MHz bandwidth, the minimum requirements are specified for NR UL carrier frequencies confined to either 713-723 MHz or 728-738 </w:t>
            </w:r>
            <w:proofErr w:type="spellStart"/>
            <w:r w:rsidRPr="001C0CC4">
              <w:rPr>
                <w:rFonts w:eastAsia="Yu Mincho"/>
              </w:rPr>
              <w:t>MHz.</w:t>
            </w:r>
            <w:proofErr w:type="spellEnd"/>
            <w:ins w:id="12" w:author="Huawei" w:date="2020-01-16T15:52:00Z">
              <w:r w:rsidR="007B1F74">
                <w:rPr>
                  <w:rFonts w:eastAsia="Yu Mincho"/>
                </w:rPr>
                <w:t xml:space="preserve"> For the 30MHz bandwidth, </w:t>
              </w:r>
              <w:r w:rsidR="007B1F74" w:rsidRPr="00FB3AEC">
                <w:rPr>
                  <w:rFonts w:eastAsia="Yu Mincho"/>
                </w:rPr>
                <w:t xml:space="preserve">the minimum requirements are specified for NR UL transmission bandwidth configuration confined to either 703-733 or 718-748 </w:t>
              </w:r>
              <w:proofErr w:type="spellStart"/>
              <w:r w:rsidR="007B1F74" w:rsidRPr="00FB3AEC">
                <w:rPr>
                  <w:rFonts w:eastAsia="Yu Mincho"/>
                </w:rPr>
                <w:t>MHz</w:t>
              </w:r>
              <w:r w:rsidR="007B1F74">
                <w:rPr>
                  <w:rFonts w:eastAsia="Yu Mincho"/>
                </w:rPr>
                <w:t>.</w:t>
              </w:r>
            </w:ins>
            <w:proofErr w:type="spellEnd"/>
          </w:p>
          <w:p w14:paraId="1EE21BF2" w14:textId="77777777" w:rsidR="00D5651A" w:rsidRPr="001C0CC4" w:rsidRDefault="00D5651A" w:rsidP="00D5651A">
            <w:pPr>
              <w:pStyle w:val="TAN"/>
              <w:rPr>
                <w:rFonts w:eastAsia="Yu Mincho"/>
              </w:rPr>
            </w:pPr>
            <w:r>
              <w:rPr>
                <w:rFonts w:eastAsia="Yu Mincho"/>
              </w:rPr>
              <w:t>NOTE 8:</w:t>
            </w:r>
            <w:r w:rsidRPr="001C0CC4">
              <w:rPr>
                <w:rFonts w:eastAsia="Yu Mincho"/>
              </w:rPr>
              <w:tab/>
            </w:r>
            <w:r>
              <w:rPr>
                <w:rFonts w:eastAsia="Yu Mincho"/>
              </w:rPr>
              <w:t>This UE channel bandwidth is applicable only to uplink.</w:t>
            </w:r>
          </w:p>
        </w:tc>
      </w:tr>
    </w:tbl>
    <w:p w14:paraId="5359C7BE" w14:textId="4CBAB5EA" w:rsidR="00D5651A" w:rsidRPr="004F3956" w:rsidRDefault="00D5651A" w:rsidP="007B1F74">
      <w:pPr>
        <w:pStyle w:val="2"/>
        <w:spacing w:after="240"/>
        <w:ind w:left="0" w:firstLine="0"/>
        <w:rPr>
          <w:b/>
          <w:noProof/>
          <w:snapToGrid w:val="0"/>
          <w:color w:val="FF0000"/>
          <w:sz w:val="28"/>
          <w:lang w:eastAsia="zh-CN"/>
        </w:rPr>
      </w:pPr>
      <w:bookmarkStart w:id="13" w:name="_Toc21344234"/>
      <w:bookmarkStart w:id="14" w:name="_Toc29801718"/>
      <w:bookmarkStart w:id="15" w:name="_Toc29802142"/>
      <w:bookmarkStart w:id="16" w:name="_Toc29802767"/>
      <w:r w:rsidRPr="003860D0">
        <w:rPr>
          <w:rFonts w:hint="eastAsia"/>
          <w:b/>
          <w:noProof/>
          <w:snapToGrid w:val="0"/>
          <w:color w:val="FF0000"/>
          <w:sz w:val="28"/>
          <w:lang w:eastAsia="zh-CN"/>
        </w:rPr>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2724042F" w14:textId="77777777" w:rsidR="00D5651A" w:rsidRPr="001C0CC4" w:rsidRDefault="00D5651A" w:rsidP="00D5651A">
      <w:pPr>
        <w:pStyle w:val="30"/>
        <w:ind w:left="0" w:firstLine="0"/>
      </w:pPr>
      <w:r w:rsidRPr="001C0CC4">
        <w:t>6.2.2</w:t>
      </w:r>
      <w:r w:rsidRPr="001C0CC4">
        <w:tab/>
      </w:r>
      <w:r w:rsidRPr="001C0CC4">
        <w:rPr>
          <w:lang w:eastAsia="zh-CN"/>
        </w:rPr>
        <w:t xml:space="preserve">UE </w:t>
      </w:r>
      <w:r w:rsidRPr="001C0CC4">
        <w:t>maximum output power reduction</w:t>
      </w:r>
      <w:bookmarkEnd w:id="13"/>
      <w:bookmarkEnd w:id="14"/>
      <w:bookmarkEnd w:id="15"/>
      <w:bookmarkEnd w:id="16"/>
    </w:p>
    <w:p w14:paraId="75AD9884" w14:textId="474FF302" w:rsidR="00E316F2" w:rsidRPr="001C0CC4" w:rsidRDefault="00D5651A" w:rsidP="00D5651A">
      <w:r w:rsidRPr="001C0CC4">
        <w:t xml:space="preserve">UE is allowed to reduce the maximum output power due to higher order modulations and transmit bandwidth configurations. For UE power class 2 and 3, the allowed maximum power reduction (MPR) is defined in Table 6.2.2-2 and Table 6.2.2-1, respectively for channel bandwidths </w:t>
      </w:r>
      <w:ins w:id="17" w:author="Huawei" w:date="2020-02-26T17:54:00Z">
        <w:r w:rsidR="000D749D" w:rsidRPr="001C0CC4">
          <w:t xml:space="preserve">≤ 100 </w:t>
        </w:r>
        <w:proofErr w:type="spellStart"/>
        <w:r w:rsidR="000D749D" w:rsidRPr="001C0CC4">
          <w:t>MHz.</w:t>
        </w:r>
      </w:ins>
      <w:proofErr w:type="spellEnd"/>
      <w:del w:id="18" w:author="Huawei" w:date="2020-02-26T17:55:00Z">
        <w:r w:rsidRPr="001C0CC4" w:rsidDel="000D749D">
          <w:delText>that meets both following criteria:</w:delText>
        </w:r>
      </w:del>
    </w:p>
    <w:p w14:paraId="2F834876" w14:textId="7FCE8800" w:rsidR="00D5651A" w:rsidRPr="001C0CC4" w:rsidDel="000D749D" w:rsidRDefault="00D5651A" w:rsidP="00D5651A">
      <w:pPr>
        <w:rPr>
          <w:del w:id="19" w:author="Huawei" w:date="2020-02-26T17:54:00Z"/>
        </w:rPr>
      </w:pPr>
      <w:del w:id="20" w:author="Huawei" w:date="2020-02-26T17:54:00Z">
        <w:r w:rsidRPr="001C0CC4" w:rsidDel="000D749D">
          <w:delText>Channel bandwidth ≤ 100 MHz.</w:delText>
        </w:r>
      </w:del>
    </w:p>
    <w:p w14:paraId="5A7FB14E" w14:textId="066AA4D0" w:rsidR="00D5651A" w:rsidRPr="001C0CC4" w:rsidDel="000D749D" w:rsidRDefault="000D749D" w:rsidP="00D5651A">
      <w:pPr>
        <w:rPr>
          <w:del w:id="21" w:author="Huawei" w:date="2020-02-26T17:55:00Z"/>
        </w:rPr>
      </w:pPr>
      <w:ins w:id="22" w:author="Huawei" w:date="2020-02-26T17:54:00Z">
        <w:r w:rsidRPr="0014242E">
          <w:rPr>
            <w:rFonts w:hint="eastAsia"/>
            <w:lang w:eastAsia="zh-CN"/>
          </w:rPr>
          <w:t xml:space="preserve">Relative channel bandwidth </w:t>
        </w:r>
        <w:r>
          <w:rPr>
            <w:rFonts w:hint="eastAsia"/>
            <w:lang w:eastAsia="zh-CN"/>
          </w:rPr>
          <w:t>c</w:t>
        </w:r>
        <w:r>
          <w:rPr>
            <w:lang w:eastAsia="zh-CN"/>
          </w:rPr>
          <w:t>riteria</w:t>
        </w:r>
        <w:r w:rsidRPr="001C0CC4">
          <w:t xml:space="preserve"> </w:t>
        </w:r>
        <w:r>
          <w:t xml:space="preserve">is </w:t>
        </w:r>
      </w:ins>
      <w:r w:rsidR="00D5651A" w:rsidRPr="001C0CC4">
        <w:t>Relative channel bandwidth ≤ 4 % for TDD bands and ≤ 3 % for FDD bands</w:t>
      </w:r>
      <w:ins w:id="23" w:author="Huawei" w:date="2020-02-26T17:55:00Z">
        <w:r>
          <w:t xml:space="preserve">, </w:t>
        </w:r>
      </w:ins>
    </w:p>
    <w:p w14:paraId="6FC1E063" w14:textId="712FDC11" w:rsidR="00D5651A" w:rsidRDefault="00D5651A" w:rsidP="00D5651A">
      <w:r w:rsidRPr="001C0CC4">
        <w:t xml:space="preserve">Where relative channel </w:t>
      </w:r>
      <w:proofErr w:type="spellStart"/>
      <w:r w:rsidRPr="001C0CC4">
        <w:t>bandwith</w:t>
      </w:r>
      <w:proofErr w:type="spellEnd"/>
      <w:r w:rsidRPr="001C0CC4">
        <w:t xml:space="preserve"> = 2*</w:t>
      </w:r>
      <w:proofErr w:type="spellStart"/>
      <w:r w:rsidRPr="001C0CC4">
        <w:t>BW</w:t>
      </w:r>
      <w:r w:rsidRPr="001C0CC4">
        <w:rPr>
          <w:vertAlign w:val="subscript"/>
        </w:rPr>
        <w:t>Channel</w:t>
      </w:r>
      <w:proofErr w:type="spellEnd"/>
      <w:r w:rsidRPr="001C0CC4">
        <w:rPr>
          <w:vertAlign w:val="subscript"/>
        </w:rPr>
        <w:t xml:space="preserve"> </w:t>
      </w:r>
      <w:r w:rsidRPr="001C0CC4">
        <w:t>/ (</w:t>
      </w:r>
      <w:proofErr w:type="spellStart"/>
      <w:r w:rsidRPr="001C0CC4">
        <w:t>F</w:t>
      </w:r>
      <w:r w:rsidRPr="001C0CC4">
        <w:rPr>
          <w:vertAlign w:val="subscript"/>
        </w:rPr>
        <w:t>UL_low</w:t>
      </w:r>
      <w:proofErr w:type="spellEnd"/>
      <w:r w:rsidRPr="001C0CC4">
        <w:t xml:space="preserve"> + </w:t>
      </w:r>
      <w:proofErr w:type="spellStart"/>
      <w:r w:rsidRPr="001C0CC4">
        <w:t>F</w:t>
      </w:r>
      <w:r w:rsidRPr="001C0CC4">
        <w:rPr>
          <w:vertAlign w:val="subscript"/>
        </w:rPr>
        <w:t>UL_high</w:t>
      </w:r>
      <w:proofErr w:type="spellEnd"/>
      <w:r w:rsidRPr="001C0CC4">
        <w:t xml:space="preserve">) </w:t>
      </w:r>
    </w:p>
    <w:p w14:paraId="4EFC175C" w14:textId="25DB1948" w:rsidR="000D749D" w:rsidRPr="001C0CC4" w:rsidRDefault="000D749D" w:rsidP="00D5651A">
      <w:pPr>
        <w:rPr>
          <w:ins w:id="24" w:author="Huawei" w:date="2020-02-26T17:44:00Z"/>
        </w:rPr>
      </w:pPr>
      <w:ins w:id="25" w:author="Huawei" w:date="2020-02-26T17:45:00Z">
        <w:r w:rsidRPr="001C0CC4">
          <w:rPr>
            <w:lang w:eastAsia="zh-CN"/>
          </w:rPr>
          <w:lastRenderedPageBreak/>
          <w:t>∆</w:t>
        </w:r>
        <w:proofErr w:type="spellStart"/>
        <w:r>
          <w:rPr>
            <w:lang w:eastAsia="zh-CN"/>
          </w:rPr>
          <w:t>MPR</w:t>
        </w:r>
        <w:r w:rsidRPr="001C0CC4">
          <w:rPr>
            <w:vertAlign w:val="subscript"/>
            <w:lang w:eastAsia="zh-CN"/>
          </w:rPr>
          <w:t>c</w:t>
        </w:r>
        <w:proofErr w:type="spellEnd"/>
        <w:r w:rsidRPr="001C0CC4">
          <w:rPr>
            <w:lang w:eastAsia="zh-CN"/>
          </w:rPr>
          <w:t xml:space="preserve"> is </w:t>
        </w:r>
        <w:r>
          <w:rPr>
            <w:lang w:eastAsia="zh-CN"/>
          </w:rPr>
          <w:t xml:space="preserve">applied </w:t>
        </w:r>
        <w:r w:rsidRPr="001C0CC4">
          <w:rPr>
            <w:lang w:eastAsia="zh-CN"/>
          </w:rPr>
          <w:t xml:space="preserve">for serving cell c as specified in </w:t>
        </w:r>
        <w:r>
          <w:rPr>
            <w:lang w:eastAsia="zh-CN"/>
          </w:rPr>
          <w:t xml:space="preserve">table 6.2.2.1-1 when </w:t>
        </w:r>
        <w:r w:rsidRPr="0014242E">
          <w:rPr>
            <w:rFonts w:hint="eastAsia"/>
            <w:lang w:eastAsia="zh-CN"/>
          </w:rPr>
          <w:t xml:space="preserve">Relative channel bandwidth </w:t>
        </w:r>
        <w:r>
          <w:rPr>
            <w:rFonts w:hint="eastAsia"/>
            <w:lang w:eastAsia="zh-CN"/>
          </w:rPr>
          <w:t>c</w:t>
        </w:r>
        <w:r>
          <w:rPr>
            <w:lang w:eastAsia="zh-CN"/>
          </w:rPr>
          <w:t>riteria</w:t>
        </w:r>
        <w:r w:rsidRPr="0014242E">
          <w:rPr>
            <w:rFonts w:hint="eastAsia"/>
            <w:lang w:eastAsia="zh-CN"/>
          </w:rPr>
          <w:t xml:space="preserve"> </w:t>
        </w:r>
        <w:r>
          <w:rPr>
            <w:lang w:eastAsia="zh-CN"/>
          </w:rPr>
          <w:t>can’t</w:t>
        </w:r>
        <w:r w:rsidRPr="0014242E">
          <w:rPr>
            <w:rFonts w:hint="eastAsia"/>
            <w:lang w:eastAsia="zh-CN"/>
          </w:rPr>
          <w:t xml:space="preserve"> be met</w:t>
        </w:r>
      </w:ins>
      <w:ins w:id="26" w:author="Huawei" w:date="2020-02-26T17:55:00Z">
        <w:r>
          <w:rPr>
            <w:lang w:eastAsia="zh-CN"/>
          </w:rPr>
          <w:t xml:space="preserve"> for NR band</w:t>
        </w:r>
      </w:ins>
      <w:ins w:id="27" w:author="Huawei" w:date="2020-02-26T17:45:00Z">
        <w:r>
          <w:rPr>
            <w:lang w:eastAsia="zh-CN"/>
          </w:rPr>
          <w:t>.</w:t>
        </w:r>
      </w:ins>
      <w:ins w:id="28" w:author="Huawei" w:date="2020-02-26T18:02:00Z">
        <w:r w:rsidRPr="000D749D">
          <w:t xml:space="preserve"> </w:t>
        </w:r>
        <w:bookmarkStart w:id="29" w:name="OLE_LINK48"/>
        <w:r w:rsidRPr="00495FE7">
          <w:t xml:space="preserve">Unless otherwise stated, </w:t>
        </w:r>
        <w:r w:rsidRPr="001C0CC4">
          <w:rPr>
            <w:lang w:eastAsia="zh-CN"/>
          </w:rPr>
          <w:t>∆</w:t>
        </w:r>
        <w:proofErr w:type="spellStart"/>
        <w:r>
          <w:rPr>
            <w:lang w:eastAsia="zh-CN"/>
          </w:rPr>
          <w:t>MPR</w:t>
        </w:r>
        <w:r w:rsidRPr="001C0CC4">
          <w:rPr>
            <w:vertAlign w:val="subscript"/>
            <w:lang w:eastAsia="zh-CN"/>
          </w:rPr>
          <w:t>c</w:t>
        </w:r>
        <w:proofErr w:type="spellEnd"/>
        <w:r w:rsidRPr="00495FE7">
          <w:t xml:space="preserve"> is set to zero</w:t>
        </w:r>
        <w:r w:rsidRPr="00C237B5">
          <w:rPr>
            <w:lang w:eastAsia="zh-CN"/>
          </w:rPr>
          <w:t xml:space="preserve"> </w:t>
        </w:r>
        <w:r>
          <w:rPr>
            <w:lang w:eastAsia="zh-CN"/>
          </w:rPr>
          <w:t xml:space="preserve">when </w:t>
        </w:r>
        <w:r w:rsidRPr="0014242E">
          <w:rPr>
            <w:rFonts w:hint="eastAsia"/>
            <w:lang w:eastAsia="zh-CN"/>
          </w:rPr>
          <w:t xml:space="preserve">Relative channel bandwidth </w:t>
        </w:r>
        <w:r>
          <w:rPr>
            <w:rFonts w:hint="eastAsia"/>
            <w:lang w:eastAsia="zh-CN"/>
          </w:rPr>
          <w:t>c</w:t>
        </w:r>
        <w:r>
          <w:rPr>
            <w:lang w:eastAsia="zh-CN"/>
          </w:rPr>
          <w:t>riteria</w:t>
        </w:r>
        <w:r w:rsidRPr="0014242E">
          <w:rPr>
            <w:rFonts w:hint="eastAsia"/>
            <w:lang w:eastAsia="zh-CN"/>
          </w:rPr>
          <w:t xml:space="preserve"> </w:t>
        </w:r>
        <w:r>
          <w:rPr>
            <w:lang w:eastAsia="zh-CN"/>
          </w:rPr>
          <w:t>can</w:t>
        </w:r>
        <w:r w:rsidRPr="0014242E">
          <w:rPr>
            <w:rFonts w:hint="eastAsia"/>
            <w:lang w:eastAsia="zh-CN"/>
          </w:rPr>
          <w:t xml:space="preserve"> be met</w:t>
        </w:r>
        <w:r>
          <w:rPr>
            <w:lang w:eastAsia="zh-CN"/>
          </w:rPr>
          <w:t>.</w:t>
        </w:r>
      </w:ins>
      <w:bookmarkEnd w:id="29"/>
    </w:p>
    <w:p w14:paraId="7BCA3B1C" w14:textId="77777777" w:rsidR="00D5651A" w:rsidRPr="001C0CC4" w:rsidRDefault="00D5651A" w:rsidP="00D5651A">
      <w:r w:rsidRPr="001C0CC4">
        <w:t>The allowed MPR for SRS, PUCCH formats 0, 1, 3 and 4, and PRACH shall be as specified for QPSK modulated DFT-s-OFDM of equivalent RB allocation. The allowed MPR for PUCCH format 2 shall be as specified for QPSK modulated CP-OFDM of equivalent RB allocation.</w:t>
      </w:r>
    </w:p>
    <w:p w14:paraId="184A98D6" w14:textId="77777777" w:rsidR="00D5651A" w:rsidRPr="001C0CC4" w:rsidRDefault="00D5651A" w:rsidP="00D5651A">
      <w:pPr>
        <w:pStyle w:val="TH"/>
      </w:pPr>
      <w:r w:rsidRPr="001C0CC4">
        <w:t>Table 6.2.2-1 Maximum power reduction (MPR) for power class 3</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1393"/>
        <w:gridCol w:w="2340"/>
        <w:gridCol w:w="2790"/>
        <w:gridCol w:w="2700"/>
      </w:tblGrid>
      <w:tr w:rsidR="00D5651A" w:rsidRPr="001C0CC4" w14:paraId="16201541" w14:textId="77777777" w:rsidTr="00D5651A">
        <w:trPr>
          <w:jc w:val="center"/>
        </w:trPr>
        <w:tc>
          <w:tcPr>
            <w:tcW w:w="27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0D6005E" w14:textId="77777777" w:rsidR="00D5651A" w:rsidRPr="001C0CC4" w:rsidRDefault="00D5651A" w:rsidP="00D5651A">
            <w:pPr>
              <w:pStyle w:val="TAH"/>
            </w:pPr>
            <w:r w:rsidRPr="001C0CC4">
              <w:t>Modulation</w:t>
            </w:r>
          </w:p>
        </w:tc>
        <w:tc>
          <w:tcPr>
            <w:tcW w:w="7830" w:type="dxa"/>
            <w:gridSpan w:val="3"/>
            <w:tcBorders>
              <w:top w:val="single" w:sz="4" w:space="0" w:color="auto"/>
              <w:left w:val="single" w:sz="4" w:space="0" w:color="auto"/>
              <w:bottom w:val="single" w:sz="4" w:space="0" w:color="auto"/>
              <w:right w:val="single" w:sz="4" w:space="0" w:color="auto"/>
            </w:tcBorders>
          </w:tcPr>
          <w:p w14:paraId="2CD8D996" w14:textId="77777777" w:rsidR="00D5651A" w:rsidRPr="001C0CC4" w:rsidRDefault="00D5651A" w:rsidP="00D5651A">
            <w:pPr>
              <w:pStyle w:val="TAH"/>
            </w:pPr>
            <w:r w:rsidRPr="001C0CC4">
              <w:t>MPR (dB)</w:t>
            </w:r>
          </w:p>
        </w:tc>
      </w:tr>
      <w:tr w:rsidR="00D5651A" w:rsidRPr="001C0CC4" w14:paraId="09C908DD" w14:textId="77777777" w:rsidTr="00D5651A">
        <w:trPr>
          <w:trHeight w:val="248"/>
          <w:jc w:val="center"/>
        </w:trPr>
        <w:tc>
          <w:tcPr>
            <w:tcW w:w="2785" w:type="dxa"/>
            <w:gridSpan w:val="2"/>
            <w:vMerge/>
            <w:tcBorders>
              <w:top w:val="single" w:sz="4" w:space="0" w:color="auto"/>
              <w:left w:val="single" w:sz="4" w:space="0" w:color="auto"/>
              <w:bottom w:val="single" w:sz="4" w:space="0" w:color="auto"/>
              <w:right w:val="single" w:sz="4" w:space="0" w:color="auto"/>
            </w:tcBorders>
            <w:vAlign w:val="center"/>
            <w:hideMark/>
          </w:tcPr>
          <w:p w14:paraId="67DC21B6" w14:textId="77777777" w:rsidR="00D5651A" w:rsidRPr="001C0CC4" w:rsidRDefault="00D5651A" w:rsidP="00D5651A">
            <w:pPr>
              <w:spacing w:after="0"/>
              <w:rPr>
                <w:rFonts w:ascii="Arial" w:hAnsi="Arial" w:cs="Arial"/>
                <w:b/>
                <w:sz w:val="18"/>
              </w:rPr>
            </w:pPr>
          </w:p>
        </w:tc>
        <w:tc>
          <w:tcPr>
            <w:tcW w:w="2340" w:type="dxa"/>
            <w:tcBorders>
              <w:top w:val="single" w:sz="4" w:space="0" w:color="auto"/>
              <w:left w:val="single" w:sz="4" w:space="0" w:color="auto"/>
              <w:bottom w:val="single" w:sz="4" w:space="0" w:color="auto"/>
              <w:right w:val="single" w:sz="4" w:space="0" w:color="auto"/>
            </w:tcBorders>
          </w:tcPr>
          <w:p w14:paraId="03062311" w14:textId="77777777" w:rsidR="00D5651A" w:rsidRPr="001C0CC4" w:rsidRDefault="00D5651A" w:rsidP="00D5651A">
            <w:pPr>
              <w:pStyle w:val="TAH"/>
            </w:pPr>
            <w:r w:rsidRPr="001C0CC4">
              <w:t>Edge RB allocations</w:t>
            </w:r>
          </w:p>
        </w:tc>
        <w:tc>
          <w:tcPr>
            <w:tcW w:w="2790" w:type="dxa"/>
            <w:tcBorders>
              <w:top w:val="single" w:sz="4" w:space="0" w:color="auto"/>
              <w:left w:val="single" w:sz="4" w:space="0" w:color="auto"/>
              <w:bottom w:val="single" w:sz="4" w:space="0" w:color="auto"/>
              <w:right w:val="single" w:sz="4" w:space="0" w:color="auto"/>
            </w:tcBorders>
            <w:hideMark/>
          </w:tcPr>
          <w:p w14:paraId="1D7BFA2D" w14:textId="77777777" w:rsidR="00D5651A" w:rsidRPr="001C0CC4" w:rsidRDefault="00D5651A" w:rsidP="00D5651A">
            <w:pPr>
              <w:pStyle w:val="TAH"/>
            </w:pPr>
            <w:r w:rsidRPr="001C0CC4">
              <w:t>Outer RB allocations</w:t>
            </w:r>
          </w:p>
        </w:tc>
        <w:tc>
          <w:tcPr>
            <w:tcW w:w="2700" w:type="dxa"/>
            <w:tcBorders>
              <w:top w:val="single" w:sz="4" w:space="0" w:color="auto"/>
              <w:left w:val="single" w:sz="4" w:space="0" w:color="auto"/>
              <w:bottom w:val="single" w:sz="4" w:space="0" w:color="auto"/>
              <w:right w:val="single" w:sz="4" w:space="0" w:color="auto"/>
            </w:tcBorders>
            <w:hideMark/>
          </w:tcPr>
          <w:p w14:paraId="38395044" w14:textId="77777777" w:rsidR="00D5651A" w:rsidRPr="001C0CC4" w:rsidRDefault="00D5651A" w:rsidP="00D5651A">
            <w:pPr>
              <w:pStyle w:val="TAH"/>
            </w:pPr>
            <w:r w:rsidRPr="001C0CC4">
              <w:t>Inner RB allocations</w:t>
            </w:r>
          </w:p>
        </w:tc>
      </w:tr>
      <w:tr w:rsidR="00D5651A" w:rsidRPr="001C0CC4" w14:paraId="742F66C6" w14:textId="77777777" w:rsidTr="00D5651A">
        <w:trPr>
          <w:jc w:val="center"/>
        </w:trPr>
        <w:tc>
          <w:tcPr>
            <w:tcW w:w="1392" w:type="dxa"/>
            <w:vMerge w:val="restart"/>
            <w:tcBorders>
              <w:top w:val="single" w:sz="4" w:space="0" w:color="auto"/>
              <w:left w:val="single" w:sz="4" w:space="0" w:color="auto"/>
              <w:right w:val="single" w:sz="4" w:space="0" w:color="auto"/>
            </w:tcBorders>
            <w:vAlign w:val="center"/>
            <w:hideMark/>
          </w:tcPr>
          <w:p w14:paraId="0065B6B1" w14:textId="77777777" w:rsidR="00D5651A" w:rsidRPr="001C0CC4" w:rsidRDefault="00D5651A" w:rsidP="00D5651A">
            <w:pPr>
              <w:pStyle w:val="TAC"/>
              <w:rPr>
                <w:rFonts w:cs="Arial"/>
              </w:rPr>
            </w:pPr>
            <w:r w:rsidRPr="001C0CC4">
              <w:rPr>
                <w:rFonts w:cs="Arial"/>
              </w:rPr>
              <w:t xml:space="preserve">DFT-s-OFDM </w:t>
            </w:r>
          </w:p>
          <w:p w14:paraId="591E64D0" w14:textId="77777777" w:rsidR="00D5651A" w:rsidRPr="001C0CC4" w:rsidRDefault="00D5651A" w:rsidP="00D5651A">
            <w:pPr>
              <w:pStyle w:val="TAC"/>
              <w:rPr>
                <w:rFonts w:cs="Arial"/>
              </w:rPr>
            </w:pPr>
          </w:p>
        </w:tc>
        <w:tc>
          <w:tcPr>
            <w:tcW w:w="1393" w:type="dxa"/>
            <w:vMerge w:val="restart"/>
            <w:tcBorders>
              <w:top w:val="single" w:sz="4" w:space="0" w:color="auto"/>
              <w:left w:val="single" w:sz="4" w:space="0" w:color="auto"/>
              <w:right w:val="single" w:sz="4" w:space="0" w:color="auto"/>
            </w:tcBorders>
            <w:vAlign w:val="center"/>
          </w:tcPr>
          <w:p w14:paraId="7E0E6876" w14:textId="77777777" w:rsidR="00D5651A" w:rsidRPr="001C0CC4" w:rsidRDefault="00D5651A" w:rsidP="00D5651A">
            <w:pPr>
              <w:pStyle w:val="TAC"/>
              <w:rPr>
                <w:rFonts w:cs="Arial"/>
              </w:rPr>
            </w:pPr>
            <w:r w:rsidRPr="001C0CC4">
              <w:rPr>
                <w:rFonts w:cs="Arial"/>
              </w:rPr>
              <w:t>Pi/2 BPSK</w:t>
            </w:r>
          </w:p>
        </w:tc>
        <w:tc>
          <w:tcPr>
            <w:tcW w:w="2340" w:type="dxa"/>
            <w:tcBorders>
              <w:top w:val="single" w:sz="4" w:space="0" w:color="auto"/>
              <w:left w:val="single" w:sz="4" w:space="0" w:color="auto"/>
              <w:bottom w:val="single" w:sz="4" w:space="0" w:color="auto"/>
              <w:right w:val="single" w:sz="4" w:space="0" w:color="auto"/>
            </w:tcBorders>
          </w:tcPr>
          <w:p w14:paraId="09CA6A7C" w14:textId="77777777" w:rsidR="00D5651A" w:rsidRPr="001C0CC4" w:rsidRDefault="00D5651A" w:rsidP="00D5651A">
            <w:pPr>
              <w:pStyle w:val="TAC"/>
              <w:rPr>
                <w:rFonts w:cs="Arial"/>
              </w:rPr>
            </w:pPr>
            <w:r w:rsidRPr="001C0CC4">
              <w:rPr>
                <w:rFonts w:cs="Arial"/>
              </w:rPr>
              <w:t>≤ 3.5</w:t>
            </w:r>
            <w:r w:rsidRPr="001C0CC4">
              <w:rPr>
                <w:rFonts w:cs="Arial"/>
                <w:vertAlign w:val="superscript"/>
              </w:rPr>
              <w:t>1</w:t>
            </w:r>
          </w:p>
        </w:tc>
        <w:tc>
          <w:tcPr>
            <w:tcW w:w="2790" w:type="dxa"/>
            <w:tcBorders>
              <w:top w:val="single" w:sz="4" w:space="0" w:color="auto"/>
              <w:left w:val="single" w:sz="4" w:space="0" w:color="auto"/>
              <w:bottom w:val="single" w:sz="4" w:space="0" w:color="auto"/>
              <w:right w:val="single" w:sz="4" w:space="0" w:color="auto"/>
            </w:tcBorders>
            <w:hideMark/>
          </w:tcPr>
          <w:p w14:paraId="3563D503" w14:textId="77777777" w:rsidR="00D5651A" w:rsidRPr="001C0CC4" w:rsidRDefault="00D5651A" w:rsidP="00D5651A">
            <w:pPr>
              <w:pStyle w:val="TAC"/>
              <w:rPr>
                <w:rFonts w:cs="Arial"/>
                <w:lang w:val="en-CA"/>
              </w:rPr>
            </w:pPr>
            <w:r w:rsidRPr="001C0CC4">
              <w:rPr>
                <w:rFonts w:cs="Arial"/>
              </w:rPr>
              <w:t>≤ 1.2</w:t>
            </w:r>
            <w:r w:rsidRPr="001C0CC4">
              <w:rPr>
                <w:rFonts w:cs="Arial"/>
                <w:vertAlign w:val="superscript"/>
              </w:rPr>
              <w:t>1</w:t>
            </w:r>
          </w:p>
        </w:tc>
        <w:tc>
          <w:tcPr>
            <w:tcW w:w="2700" w:type="dxa"/>
            <w:tcBorders>
              <w:top w:val="single" w:sz="4" w:space="0" w:color="auto"/>
              <w:left w:val="single" w:sz="4" w:space="0" w:color="auto"/>
              <w:bottom w:val="single" w:sz="4" w:space="0" w:color="auto"/>
              <w:right w:val="single" w:sz="4" w:space="0" w:color="auto"/>
            </w:tcBorders>
            <w:hideMark/>
          </w:tcPr>
          <w:p w14:paraId="51EFB63F" w14:textId="77777777" w:rsidR="00D5651A" w:rsidRPr="001C0CC4" w:rsidRDefault="00D5651A" w:rsidP="00D5651A">
            <w:pPr>
              <w:pStyle w:val="TAC"/>
              <w:rPr>
                <w:rFonts w:cs="Arial"/>
              </w:rPr>
            </w:pPr>
            <w:r w:rsidRPr="001C0CC4">
              <w:rPr>
                <w:rFonts w:cs="Arial"/>
              </w:rPr>
              <w:t>≤ 0.2</w:t>
            </w:r>
            <w:r w:rsidRPr="001C0CC4">
              <w:rPr>
                <w:rFonts w:cs="Arial"/>
                <w:vertAlign w:val="superscript"/>
              </w:rPr>
              <w:t>1</w:t>
            </w:r>
          </w:p>
        </w:tc>
      </w:tr>
      <w:tr w:rsidR="00D5651A" w:rsidRPr="001C0CC4" w14:paraId="2A11DE65" w14:textId="77777777" w:rsidTr="00D5651A">
        <w:trPr>
          <w:jc w:val="center"/>
        </w:trPr>
        <w:tc>
          <w:tcPr>
            <w:tcW w:w="1392" w:type="dxa"/>
            <w:vMerge/>
            <w:tcBorders>
              <w:left w:val="single" w:sz="4" w:space="0" w:color="auto"/>
              <w:right w:val="single" w:sz="4" w:space="0" w:color="auto"/>
            </w:tcBorders>
          </w:tcPr>
          <w:p w14:paraId="5986BC9A" w14:textId="77777777" w:rsidR="00D5651A" w:rsidRPr="001C0CC4" w:rsidRDefault="00D5651A" w:rsidP="00D5651A">
            <w:pPr>
              <w:pStyle w:val="TAC"/>
              <w:rPr>
                <w:rFonts w:cs="Arial"/>
              </w:rPr>
            </w:pPr>
          </w:p>
        </w:tc>
        <w:tc>
          <w:tcPr>
            <w:tcW w:w="1393" w:type="dxa"/>
            <w:vMerge/>
            <w:tcBorders>
              <w:left w:val="single" w:sz="4" w:space="0" w:color="auto"/>
              <w:bottom w:val="single" w:sz="4" w:space="0" w:color="auto"/>
              <w:right w:val="single" w:sz="4" w:space="0" w:color="auto"/>
            </w:tcBorders>
            <w:vAlign w:val="center"/>
          </w:tcPr>
          <w:p w14:paraId="20FE57C2" w14:textId="77777777" w:rsidR="00D5651A" w:rsidRPr="001C0CC4" w:rsidRDefault="00D5651A" w:rsidP="00D5651A">
            <w:pPr>
              <w:pStyle w:val="TAC"/>
              <w:rPr>
                <w:rFonts w:cs="Arial"/>
              </w:rPr>
            </w:pPr>
          </w:p>
        </w:tc>
        <w:tc>
          <w:tcPr>
            <w:tcW w:w="2340" w:type="dxa"/>
            <w:tcBorders>
              <w:top w:val="single" w:sz="4" w:space="0" w:color="auto"/>
              <w:left w:val="single" w:sz="4" w:space="0" w:color="auto"/>
              <w:bottom w:val="single" w:sz="4" w:space="0" w:color="auto"/>
              <w:right w:val="single" w:sz="4" w:space="0" w:color="auto"/>
            </w:tcBorders>
          </w:tcPr>
          <w:p w14:paraId="587971F6" w14:textId="77777777" w:rsidR="00D5651A" w:rsidRPr="001C0CC4" w:rsidRDefault="00D5651A" w:rsidP="00D5651A">
            <w:pPr>
              <w:pStyle w:val="TAC"/>
              <w:rPr>
                <w:rFonts w:cs="Arial"/>
              </w:rPr>
            </w:pPr>
            <w:r w:rsidRPr="001C0CC4">
              <w:rPr>
                <w:rFonts w:cs="Arial"/>
              </w:rPr>
              <w:t>≤ 0.5</w:t>
            </w:r>
            <w:r w:rsidRPr="001C0CC4">
              <w:rPr>
                <w:rFonts w:cs="Arial"/>
                <w:vertAlign w:val="superscript"/>
              </w:rPr>
              <w:t>2</w:t>
            </w:r>
          </w:p>
        </w:tc>
        <w:tc>
          <w:tcPr>
            <w:tcW w:w="2790" w:type="dxa"/>
            <w:tcBorders>
              <w:top w:val="single" w:sz="4" w:space="0" w:color="auto"/>
              <w:left w:val="single" w:sz="4" w:space="0" w:color="auto"/>
              <w:bottom w:val="single" w:sz="4" w:space="0" w:color="auto"/>
              <w:right w:val="single" w:sz="4" w:space="0" w:color="auto"/>
            </w:tcBorders>
          </w:tcPr>
          <w:p w14:paraId="4615C4F5" w14:textId="77777777" w:rsidR="00D5651A" w:rsidRPr="001C0CC4" w:rsidRDefault="00D5651A" w:rsidP="00D5651A">
            <w:pPr>
              <w:pStyle w:val="TAC"/>
              <w:rPr>
                <w:rFonts w:cs="Arial"/>
              </w:rPr>
            </w:pPr>
            <w:r w:rsidRPr="001C0CC4">
              <w:rPr>
                <w:rFonts w:cs="Arial"/>
              </w:rPr>
              <w:t>≤ 0.5</w:t>
            </w:r>
            <w:r w:rsidRPr="001C0CC4">
              <w:rPr>
                <w:rFonts w:cs="Arial"/>
                <w:vertAlign w:val="superscript"/>
              </w:rPr>
              <w:t>2</w:t>
            </w:r>
          </w:p>
        </w:tc>
        <w:tc>
          <w:tcPr>
            <w:tcW w:w="2700" w:type="dxa"/>
            <w:tcBorders>
              <w:top w:val="single" w:sz="4" w:space="0" w:color="auto"/>
              <w:left w:val="single" w:sz="4" w:space="0" w:color="auto"/>
              <w:bottom w:val="single" w:sz="4" w:space="0" w:color="auto"/>
              <w:right w:val="single" w:sz="4" w:space="0" w:color="auto"/>
            </w:tcBorders>
          </w:tcPr>
          <w:p w14:paraId="4C31B5A2" w14:textId="77777777" w:rsidR="00D5651A" w:rsidRPr="001C0CC4" w:rsidRDefault="00D5651A" w:rsidP="00D5651A">
            <w:pPr>
              <w:pStyle w:val="TAC"/>
              <w:rPr>
                <w:rFonts w:cs="Arial"/>
                <w:lang w:val="en-CA"/>
              </w:rPr>
            </w:pPr>
            <w:r w:rsidRPr="001C0CC4">
              <w:rPr>
                <w:rFonts w:cs="Arial"/>
              </w:rPr>
              <w:t>0</w:t>
            </w:r>
            <w:r w:rsidRPr="001C0CC4">
              <w:rPr>
                <w:rFonts w:cs="Arial"/>
                <w:vertAlign w:val="superscript"/>
              </w:rPr>
              <w:t>2</w:t>
            </w:r>
          </w:p>
        </w:tc>
      </w:tr>
      <w:tr w:rsidR="00D5651A" w:rsidRPr="001C0CC4" w14:paraId="576261FC" w14:textId="77777777" w:rsidTr="00D5651A">
        <w:trPr>
          <w:jc w:val="center"/>
        </w:trPr>
        <w:tc>
          <w:tcPr>
            <w:tcW w:w="1392" w:type="dxa"/>
            <w:vMerge/>
            <w:tcBorders>
              <w:left w:val="single" w:sz="4" w:space="0" w:color="auto"/>
              <w:right w:val="single" w:sz="4" w:space="0" w:color="auto"/>
            </w:tcBorders>
            <w:hideMark/>
          </w:tcPr>
          <w:p w14:paraId="0A8D9AAB" w14:textId="77777777" w:rsidR="00D5651A" w:rsidRPr="001C0CC4" w:rsidRDefault="00D5651A" w:rsidP="00D5651A">
            <w:pPr>
              <w:pStyle w:val="TAC"/>
              <w:rPr>
                <w:rFonts w:cs="Arial"/>
              </w:rPr>
            </w:pPr>
          </w:p>
        </w:tc>
        <w:tc>
          <w:tcPr>
            <w:tcW w:w="1393" w:type="dxa"/>
            <w:tcBorders>
              <w:top w:val="single" w:sz="4" w:space="0" w:color="auto"/>
              <w:left w:val="single" w:sz="4" w:space="0" w:color="auto"/>
              <w:bottom w:val="single" w:sz="4" w:space="0" w:color="auto"/>
              <w:right w:val="single" w:sz="4" w:space="0" w:color="auto"/>
            </w:tcBorders>
            <w:vAlign w:val="center"/>
          </w:tcPr>
          <w:p w14:paraId="75733AA8" w14:textId="77777777" w:rsidR="00D5651A" w:rsidRPr="001C0CC4" w:rsidRDefault="00D5651A" w:rsidP="00D5651A">
            <w:pPr>
              <w:pStyle w:val="TAC"/>
              <w:rPr>
                <w:rFonts w:cs="Arial"/>
              </w:rPr>
            </w:pPr>
            <w:r w:rsidRPr="001C0CC4">
              <w:rPr>
                <w:rFonts w:cs="Arial"/>
              </w:rPr>
              <w:t>QPSK</w:t>
            </w:r>
          </w:p>
        </w:tc>
        <w:tc>
          <w:tcPr>
            <w:tcW w:w="5130" w:type="dxa"/>
            <w:gridSpan w:val="2"/>
            <w:tcBorders>
              <w:top w:val="single" w:sz="4" w:space="0" w:color="auto"/>
              <w:left w:val="single" w:sz="4" w:space="0" w:color="auto"/>
              <w:bottom w:val="single" w:sz="4" w:space="0" w:color="auto"/>
              <w:right w:val="single" w:sz="4" w:space="0" w:color="auto"/>
            </w:tcBorders>
          </w:tcPr>
          <w:p w14:paraId="609E2322" w14:textId="77777777" w:rsidR="00D5651A" w:rsidRPr="001C0CC4" w:rsidRDefault="00D5651A" w:rsidP="00D5651A">
            <w:pPr>
              <w:pStyle w:val="TAC"/>
              <w:rPr>
                <w:rFonts w:cs="Arial"/>
              </w:rPr>
            </w:pPr>
            <w:r w:rsidRPr="001C0CC4">
              <w:rPr>
                <w:rFonts w:cs="Arial"/>
              </w:rPr>
              <w:t xml:space="preserve">≤ </w:t>
            </w:r>
            <w:r w:rsidRPr="001C0CC4">
              <w:rPr>
                <w:rFonts w:cs="Arial"/>
                <w:lang w:val="en-CA"/>
              </w:rPr>
              <w:t>1</w:t>
            </w:r>
          </w:p>
        </w:tc>
        <w:tc>
          <w:tcPr>
            <w:tcW w:w="2700" w:type="dxa"/>
            <w:tcBorders>
              <w:top w:val="single" w:sz="4" w:space="0" w:color="auto"/>
              <w:left w:val="single" w:sz="4" w:space="0" w:color="auto"/>
              <w:bottom w:val="single" w:sz="4" w:space="0" w:color="auto"/>
              <w:right w:val="single" w:sz="4" w:space="0" w:color="auto"/>
            </w:tcBorders>
            <w:hideMark/>
          </w:tcPr>
          <w:p w14:paraId="2DB6C2F8" w14:textId="77777777" w:rsidR="00D5651A" w:rsidRPr="001C0CC4" w:rsidRDefault="00D5651A" w:rsidP="00D5651A">
            <w:pPr>
              <w:pStyle w:val="TAC"/>
              <w:rPr>
                <w:rFonts w:cs="Arial"/>
              </w:rPr>
            </w:pPr>
            <w:r w:rsidRPr="001C0CC4">
              <w:rPr>
                <w:rFonts w:cs="Arial"/>
                <w:lang w:val="en-CA"/>
              </w:rPr>
              <w:t>0</w:t>
            </w:r>
          </w:p>
        </w:tc>
      </w:tr>
      <w:tr w:rsidR="00D5651A" w:rsidRPr="001C0CC4" w14:paraId="6278932A" w14:textId="77777777" w:rsidTr="00D5651A">
        <w:trPr>
          <w:jc w:val="center"/>
        </w:trPr>
        <w:tc>
          <w:tcPr>
            <w:tcW w:w="1392" w:type="dxa"/>
            <w:vMerge/>
            <w:tcBorders>
              <w:left w:val="single" w:sz="4" w:space="0" w:color="auto"/>
              <w:right w:val="single" w:sz="4" w:space="0" w:color="auto"/>
            </w:tcBorders>
            <w:hideMark/>
          </w:tcPr>
          <w:p w14:paraId="7455DBBB" w14:textId="77777777" w:rsidR="00D5651A" w:rsidRPr="001C0CC4" w:rsidRDefault="00D5651A" w:rsidP="00D5651A">
            <w:pPr>
              <w:pStyle w:val="TAC"/>
              <w:rPr>
                <w:rFonts w:cs="Arial"/>
              </w:rPr>
            </w:pPr>
          </w:p>
        </w:tc>
        <w:tc>
          <w:tcPr>
            <w:tcW w:w="1393" w:type="dxa"/>
            <w:tcBorders>
              <w:top w:val="single" w:sz="4" w:space="0" w:color="auto"/>
              <w:left w:val="single" w:sz="4" w:space="0" w:color="auto"/>
              <w:bottom w:val="single" w:sz="4" w:space="0" w:color="auto"/>
              <w:right w:val="single" w:sz="4" w:space="0" w:color="auto"/>
            </w:tcBorders>
            <w:vAlign w:val="center"/>
          </w:tcPr>
          <w:p w14:paraId="1CDB9750" w14:textId="77777777" w:rsidR="00D5651A" w:rsidRPr="001C0CC4" w:rsidRDefault="00D5651A" w:rsidP="00D5651A">
            <w:pPr>
              <w:pStyle w:val="TAC"/>
              <w:rPr>
                <w:rFonts w:cs="Arial"/>
              </w:rPr>
            </w:pPr>
            <w:r w:rsidRPr="001C0CC4">
              <w:rPr>
                <w:rFonts w:cs="Arial"/>
              </w:rPr>
              <w:t>16 QAM</w:t>
            </w:r>
          </w:p>
        </w:tc>
        <w:tc>
          <w:tcPr>
            <w:tcW w:w="5130" w:type="dxa"/>
            <w:gridSpan w:val="2"/>
            <w:tcBorders>
              <w:top w:val="single" w:sz="4" w:space="0" w:color="auto"/>
              <w:left w:val="single" w:sz="4" w:space="0" w:color="auto"/>
              <w:bottom w:val="single" w:sz="4" w:space="0" w:color="auto"/>
              <w:right w:val="single" w:sz="4" w:space="0" w:color="auto"/>
            </w:tcBorders>
          </w:tcPr>
          <w:p w14:paraId="2F488DA3" w14:textId="77777777" w:rsidR="00D5651A" w:rsidRPr="001C0CC4" w:rsidRDefault="00D5651A" w:rsidP="00D5651A">
            <w:pPr>
              <w:pStyle w:val="TAC"/>
              <w:rPr>
                <w:rFonts w:cs="Arial"/>
              </w:rPr>
            </w:pPr>
            <w:r w:rsidRPr="001C0CC4">
              <w:rPr>
                <w:rFonts w:cs="Arial"/>
              </w:rPr>
              <w:t xml:space="preserve">≤ </w:t>
            </w:r>
            <w:r w:rsidRPr="001C0CC4">
              <w:rPr>
                <w:rFonts w:cs="Arial"/>
                <w:lang w:val="en-CA"/>
              </w:rPr>
              <w:t>2</w:t>
            </w:r>
          </w:p>
        </w:tc>
        <w:tc>
          <w:tcPr>
            <w:tcW w:w="2700" w:type="dxa"/>
            <w:tcBorders>
              <w:top w:val="single" w:sz="4" w:space="0" w:color="auto"/>
              <w:left w:val="single" w:sz="4" w:space="0" w:color="auto"/>
              <w:bottom w:val="single" w:sz="4" w:space="0" w:color="auto"/>
              <w:right w:val="single" w:sz="4" w:space="0" w:color="auto"/>
            </w:tcBorders>
            <w:hideMark/>
          </w:tcPr>
          <w:p w14:paraId="0D6E7B30" w14:textId="77777777" w:rsidR="00D5651A" w:rsidRPr="001C0CC4" w:rsidRDefault="00D5651A" w:rsidP="00D5651A">
            <w:pPr>
              <w:pStyle w:val="TAC"/>
              <w:rPr>
                <w:rFonts w:cs="Arial"/>
              </w:rPr>
            </w:pPr>
            <w:r w:rsidRPr="001C0CC4">
              <w:rPr>
                <w:rFonts w:cs="Arial"/>
              </w:rPr>
              <w:t xml:space="preserve">≤ </w:t>
            </w:r>
            <w:r w:rsidRPr="001C0CC4">
              <w:rPr>
                <w:rFonts w:cs="Arial"/>
                <w:lang w:val="en-CA"/>
              </w:rPr>
              <w:t>1</w:t>
            </w:r>
          </w:p>
        </w:tc>
      </w:tr>
      <w:tr w:rsidR="00D5651A" w:rsidRPr="001C0CC4" w14:paraId="283FCD0C" w14:textId="77777777" w:rsidTr="00D5651A">
        <w:trPr>
          <w:jc w:val="center"/>
        </w:trPr>
        <w:tc>
          <w:tcPr>
            <w:tcW w:w="1392" w:type="dxa"/>
            <w:vMerge/>
            <w:tcBorders>
              <w:left w:val="single" w:sz="4" w:space="0" w:color="auto"/>
              <w:right w:val="single" w:sz="4" w:space="0" w:color="auto"/>
            </w:tcBorders>
            <w:hideMark/>
          </w:tcPr>
          <w:p w14:paraId="46B28AF9" w14:textId="77777777" w:rsidR="00D5651A" w:rsidRPr="001C0CC4" w:rsidRDefault="00D5651A" w:rsidP="00D5651A">
            <w:pPr>
              <w:pStyle w:val="TAC"/>
              <w:rPr>
                <w:rFonts w:cs="Arial"/>
              </w:rPr>
            </w:pPr>
          </w:p>
        </w:tc>
        <w:tc>
          <w:tcPr>
            <w:tcW w:w="1393" w:type="dxa"/>
            <w:tcBorders>
              <w:top w:val="single" w:sz="4" w:space="0" w:color="auto"/>
              <w:left w:val="single" w:sz="4" w:space="0" w:color="auto"/>
              <w:bottom w:val="single" w:sz="4" w:space="0" w:color="auto"/>
              <w:right w:val="single" w:sz="4" w:space="0" w:color="auto"/>
            </w:tcBorders>
            <w:vAlign w:val="center"/>
          </w:tcPr>
          <w:p w14:paraId="4A8A4EB2" w14:textId="77777777" w:rsidR="00D5651A" w:rsidRPr="001C0CC4" w:rsidRDefault="00D5651A" w:rsidP="00D5651A">
            <w:pPr>
              <w:pStyle w:val="TAC"/>
              <w:rPr>
                <w:rFonts w:cs="Arial"/>
              </w:rPr>
            </w:pPr>
            <w:r w:rsidRPr="001C0CC4">
              <w:rPr>
                <w:rFonts w:cs="Arial"/>
              </w:rPr>
              <w:t>64 QAM</w:t>
            </w:r>
          </w:p>
        </w:tc>
        <w:tc>
          <w:tcPr>
            <w:tcW w:w="7830" w:type="dxa"/>
            <w:gridSpan w:val="3"/>
            <w:tcBorders>
              <w:top w:val="single" w:sz="4" w:space="0" w:color="auto"/>
              <w:left w:val="single" w:sz="4" w:space="0" w:color="auto"/>
              <w:bottom w:val="single" w:sz="4" w:space="0" w:color="auto"/>
              <w:right w:val="single" w:sz="4" w:space="0" w:color="auto"/>
            </w:tcBorders>
          </w:tcPr>
          <w:p w14:paraId="36F9CD25" w14:textId="77777777" w:rsidR="00D5651A" w:rsidRPr="001C0CC4" w:rsidRDefault="00D5651A" w:rsidP="00D5651A">
            <w:pPr>
              <w:pStyle w:val="TAC"/>
              <w:rPr>
                <w:rFonts w:cs="Arial"/>
              </w:rPr>
            </w:pPr>
            <w:r w:rsidRPr="001C0CC4">
              <w:rPr>
                <w:rFonts w:cs="Arial"/>
              </w:rPr>
              <w:t xml:space="preserve">≤ </w:t>
            </w:r>
            <w:r w:rsidRPr="001C0CC4">
              <w:rPr>
                <w:rFonts w:cs="Arial"/>
                <w:lang w:val="en-CA"/>
              </w:rPr>
              <w:t>2.5</w:t>
            </w:r>
          </w:p>
        </w:tc>
      </w:tr>
      <w:tr w:rsidR="00D5651A" w:rsidRPr="001C0CC4" w14:paraId="6766409C" w14:textId="77777777" w:rsidTr="00D5651A">
        <w:trPr>
          <w:jc w:val="center"/>
        </w:trPr>
        <w:tc>
          <w:tcPr>
            <w:tcW w:w="1392" w:type="dxa"/>
            <w:vMerge/>
            <w:tcBorders>
              <w:left w:val="single" w:sz="4" w:space="0" w:color="auto"/>
              <w:bottom w:val="single" w:sz="4" w:space="0" w:color="auto"/>
              <w:right w:val="single" w:sz="4" w:space="0" w:color="auto"/>
            </w:tcBorders>
            <w:hideMark/>
          </w:tcPr>
          <w:p w14:paraId="32AA1F93" w14:textId="77777777" w:rsidR="00D5651A" w:rsidRPr="001C0CC4" w:rsidRDefault="00D5651A" w:rsidP="00D5651A">
            <w:pPr>
              <w:pStyle w:val="TAC"/>
              <w:rPr>
                <w:rFonts w:cs="Arial"/>
              </w:rPr>
            </w:pPr>
          </w:p>
        </w:tc>
        <w:tc>
          <w:tcPr>
            <w:tcW w:w="1393" w:type="dxa"/>
            <w:tcBorders>
              <w:top w:val="single" w:sz="4" w:space="0" w:color="auto"/>
              <w:left w:val="single" w:sz="4" w:space="0" w:color="auto"/>
              <w:bottom w:val="single" w:sz="4" w:space="0" w:color="auto"/>
              <w:right w:val="single" w:sz="4" w:space="0" w:color="auto"/>
            </w:tcBorders>
            <w:vAlign w:val="center"/>
          </w:tcPr>
          <w:p w14:paraId="438A188D" w14:textId="77777777" w:rsidR="00D5651A" w:rsidRPr="001C0CC4" w:rsidRDefault="00D5651A" w:rsidP="00D5651A">
            <w:pPr>
              <w:pStyle w:val="TAC"/>
              <w:rPr>
                <w:rFonts w:cs="Arial"/>
              </w:rPr>
            </w:pPr>
            <w:r w:rsidRPr="001C0CC4">
              <w:rPr>
                <w:rFonts w:cs="Arial"/>
                <w:lang w:eastAsia="zh-CN"/>
              </w:rPr>
              <w:t>256</w:t>
            </w:r>
            <w:r w:rsidRPr="001C0CC4">
              <w:rPr>
                <w:rFonts w:cs="Arial"/>
              </w:rPr>
              <w:t xml:space="preserve"> QAM</w:t>
            </w:r>
          </w:p>
        </w:tc>
        <w:tc>
          <w:tcPr>
            <w:tcW w:w="7830" w:type="dxa"/>
            <w:gridSpan w:val="3"/>
            <w:tcBorders>
              <w:top w:val="single" w:sz="4" w:space="0" w:color="auto"/>
              <w:left w:val="single" w:sz="4" w:space="0" w:color="auto"/>
              <w:bottom w:val="single" w:sz="4" w:space="0" w:color="auto"/>
              <w:right w:val="single" w:sz="4" w:space="0" w:color="auto"/>
            </w:tcBorders>
          </w:tcPr>
          <w:p w14:paraId="23DCC45F" w14:textId="77777777" w:rsidR="00D5651A" w:rsidRPr="001C0CC4" w:rsidRDefault="00D5651A" w:rsidP="00D5651A">
            <w:pPr>
              <w:pStyle w:val="TAC"/>
              <w:rPr>
                <w:rFonts w:cs="Arial"/>
              </w:rPr>
            </w:pPr>
            <w:r w:rsidRPr="001C0CC4">
              <w:rPr>
                <w:rFonts w:cs="Arial"/>
              </w:rPr>
              <w:t>≤ 4.5</w:t>
            </w:r>
          </w:p>
        </w:tc>
      </w:tr>
      <w:tr w:rsidR="00D5651A" w:rsidRPr="001C0CC4" w14:paraId="3971D6F5" w14:textId="77777777" w:rsidTr="00D5651A">
        <w:trPr>
          <w:jc w:val="center"/>
        </w:trPr>
        <w:tc>
          <w:tcPr>
            <w:tcW w:w="1392" w:type="dxa"/>
            <w:vMerge w:val="restart"/>
            <w:tcBorders>
              <w:top w:val="single" w:sz="4" w:space="0" w:color="auto"/>
              <w:left w:val="single" w:sz="4" w:space="0" w:color="auto"/>
              <w:right w:val="single" w:sz="4" w:space="0" w:color="auto"/>
            </w:tcBorders>
            <w:vAlign w:val="center"/>
            <w:hideMark/>
          </w:tcPr>
          <w:p w14:paraId="58C9812E" w14:textId="77777777" w:rsidR="00D5651A" w:rsidRPr="001C0CC4" w:rsidRDefault="00D5651A" w:rsidP="00D5651A">
            <w:pPr>
              <w:pStyle w:val="TAC"/>
              <w:rPr>
                <w:rFonts w:cs="Arial"/>
                <w:lang w:eastAsia="zh-CN"/>
              </w:rPr>
            </w:pPr>
            <w:r w:rsidRPr="001C0CC4">
              <w:rPr>
                <w:rFonts w:cs="Arial"/>
              </w:rPr>
              <w:t xml:space="preserve">CP-OFDM </w:t>
            </w:r>
          </w:p>
          <w:p w14:paraId="456D99C0" w14:textId="77777777" w:rsidR="00D5651A" w:rsidRPr="001C0CC4" w:rsidRDefault="00D5651A" w:rsidP="00D5651A">
            <w:pPr>
              <w:pStyle w:val="TAC"/>
              <w:rPr>
                <w:rFonts w:cs="Arial"/>
                <w:lang w:eastAsia="zh-CN"/>
              </w:rPr>
            </w:pPr>
          </w:p>
        </w:tc>
        <w:tc>
          <w:tcPr>
            <w:tcW w:w="1393" w:type="dxa"/>
            <w:tcBorders>
              <w:top w:val="single" w:sz="4" w:space="0" w:color="auto"/>
              <w:left w:val="single" w:sz="4" w:space="0" w:color="auto"/>
              <w:bottom w:val="single" w:sz="4" w:space="0" w:color="auto"/>
              <w:right w:val="single" w:sz="4" w:space="0" w:color="auto"/>
            </w:tcBorders>
            <w:vAlign w:val="center"/>
          </w:tcPr>
          <w:p w14:paraId="18B04500" w14:textId="77777777" w:rsidR="00D5651A" w:rsidRPr="001C0CC4" w:rsidRDefault="00D5651A" w:rsidP="00D5651A">
            <w:pPr>
              <w:pStyle w:val="TAC"/>
              <w:rPr>
                <w:rFonts w:cs="Arial"/>
                <w:lang w:eastAsia="zh-CN"/>
              </w:rPr>
            </w:pPr>
            <w:r w:rsidRPr="001C0CC4">
              <w:rPr>
                <w:rFonts w:cs="Arial"/>
              </w:rPr>
              <w:t>QPSK</w:t>
            </w:r>
          </w:p>
        </w:tc>
        <w:tc>
          <w:tcPr>
            <w:tcW w:w="5130" w:type="dxa"/>
            <w:gridSpan w:val="2"/>
            <w:tcBorders>
              <w:top w:val="single" w:sz="4" w:space="0" w:color="auto"/>
              <w:left w:val="single" w:sz="4" w:space="0" w:color="auto"/>
              <w:bottom w:val="single" w:sz="4" w:space="0" w:color="auto"/>
              <w:right w:val="single" w:sz="4" w:space="0" w:color="auto"/>
            </w:tcBorders>
          </w:tcPr>
          <w:p w14:paraId="3D53DA35" w14:textId="77777777" w:rsidR="00D5651A" w:rsidRPr="001C0CC4" w:rsidRDefault="00D5651A" w:rsidP="00D5651A">
            <w:pPr>
              <w:pStyle w:val="TAC"/>
              <w:rPr>
                <w:rFonts w:cs="Arial"/>
              </w:rPr>
            </w:pPr>
            <w:r w:rsidRPr="001C0CC4">
              <w:rPr>
                <w:rFonts w:cs="Arial"/>
              </w:rPr>
              <w:t xml:space="preserve">≤ </w:t>
            </w:r>
            <w:r w:rsidRPr="001C0CC4">
              <w:rPr>
                <w:rFonts w:cs="Arial"/>
                <w:lang w:val="en-CA"/>
              </w:rPr>
              <w:t>3</w:t>
            </w:r>
          </w:p>
        </w:tc>
        <w:tc>
          <w:tcPr>
            <w:tcW w:w="2700" w:type="dxa"/>
            <w:tcBorders>
              <w:top w:val="single" w:sz="4" w:space="0" w:color="auto"/>
              <w:left w:val="single" w:sz="4" w:space="0" w:color="auto"/>
              <w:bottom w:val="single" w:sz="4" w:space="0" w:color="auto"/>
              <w:right w:val="single" w:sz="4" w:space="0" w:color="auto"/>
            </w:tcBorders>
            <w:hideMark/>
          </w:tcPr>
          <w:p w14:paraId="54E6E87D" w14:textId="77777777" w:rsidR="00D5651A" w:rsidRPr="001C0CC4" w:rsidRDefault="00D5651A" w:rsidP="00D5651A">
            <w:pPr>
              <w:pStyle w:val="TAC"/>
              <w:rPr>
                <w:rFonts w:cs="Arial"/>
              </w:rPr>
            </w:pPr>
            <w:r w:rsidRPr="001C0CC4">
              <w:rPr>
                <w:rFonts w:cs="Arial"/>
              </w:rPr>
              <w:t>≤</w:t>
            </w:r>
            <w:r w:rsidRPr="001C0CC4">
              <w:rPr>
                <w:rFonts w:cs="Arial"/>
                <w:lang w:val="en-CA"/>
              </w:rPr>
              <w:t xml:space="preserve"> 1.5</w:t>
            </w:r>
          </w:p>
        </w:tc>
      </w:tr>
      <w:tr w:rsidR="00D5651A" w:rsidRPr="001C0CC4" w14:paraId="0A32D51E" w14:textId="77777777" w:rsidTr="00D5651A">
        <w:trPr>
          <w:jc w:val="center"/>
        </w:trPr>
        <w:tc>
          <w:tcPr>
            <w:tcW w:w="1392" w:type="dxa"/>
            <w:vMerge/>
            <w:tcBorders>
              <w:left w:val="single" w:sz="4" w:space="0" w:color="auto"/>
              <w:right w:val="single" w:sz="4" w:space="0" w:color="auto"/>
            </w:tcBorders>
            <w:hideMark/>
          </w:tcPr>
          <w:p w14:paraId="5F503CC9" w14:textId="77777777" w:rsidR="00D5651A" w:rsidRPr="001C0CC4" w:rsidRDefault="00D5651A" w:rsidP="00D5651A">
            <w:pPr>
              <w:pStyle w:val="TAC"/>
              <w:rPr>
                <w:rFonts w:cs="Arial"/>
                <w:lang w:eastAsia="zh-CN"/>
              </w:rPr>
            </w:pPr>
          </w:p>
        </w:tc>
        <w:tc>
          <w:tcPr>
            <w:tcW w:w="1393" w:type="dxa"/>
            <w:tcBorders>
              <w:top w:val="single" w:sz="4" w:space="0" w:color="auto"/>
              <w:left w:val="single" w:sz="4" w:space="0" w:color="auto"/>
              <w:bottom w:val="single" w:sz="4" w:space="0" w:color="auto"/>
              <w:right w:val="single" w:sz="4" w:space="0" w:color="auto"/>
            </w:tcBorders>
            <w:vAlign w:val="center"/>
          </w:tcPr>
          <w:p w14:paraId="2438C54F" w14:textId="77777777" w:rsidR="00D5651A" w:rsidRPr="001C0CC4" w:rsidRDefault="00D5651A" w:rsidP="00D5651A">
            <w:pPr>
              <w:pStyle w:val="TAC"/>
              <w:rPr>
                <w:rFonts w:cs="Arial"/>
                <w:lang w:eastAsia="zh-CN"/>
              </w:rPr>
            </w:pPr>
            <w:r w:rsidRPr="001C0CC4">
              <w:rPr>
                <w:rFonts w:cs="Arial"/>
              </w:rPr>
              <w:t>16 QAM</w:t>
            </w:r>
          </w:p>
        </w:tc>
        <w:tc>
          <w:tcPr>
            <w:tcW w:w="5130" w:type="dxa"/>
            <w:gridSpan w:val="2"/>
            <w:tcBorders>
              <w:top w:val="single" w:sz="4" w:space="0" w:color="auto"/>
              <w:left w:val="single" w:sz="4" w:space="0" w:color="auto"/>
              <w:bottom w:val="single" w:sz="4" w:space="0" w:color="auto"/>
              <w:right w:val="single" w:sz="4" w:space="0" w:color="auto"/>
            </w:tcBorders>
          </w:tcPr>
          <w:p w14:paraId="30F63CD2" w14:textId="77777777" w:rsidR="00D5651A" w:rsidRPr="001C0CC4" w:rsidRDefault="00D5651A" w:rsidP="00D5651A">
            <w:pPr>
              <w:pStyle w:val="TAC"/>
              <w:rPr>
                <w:rFonts w:cs="Arial"/>
              </w:rPr>
            </w:pPr>
            <w:r w:rsidRPr="001C0CC4">
              <w:rPr>
                <w:rFonts w:cs="Arial"/>
              </w:rPr>
              <w:t>≤ 3</w:t>
            </w:r>
          </w:p>
        </w:tc>
        <w:tc>
          <w:tcPr>
            <w:tcW w:w="2700" w:type="dxa"/>
            <w:tcBorders>
              <w:top w:val="single" w:sz="4" w:space="0" w:color="auto"/>
              <w:left w:val="single" w:sz="4" w:space="0" w:color="auto"/>
              <w:bottom w:val="single" w:sz="4" w:space="0" w:color="auto"/>
              <w:right w:val="single" w:sz="4" w:space="0" w:color="auto"/>
            </w:tcBorders>
            <w:hideMark/>
          </w:tcPr>
          <w:p w14:paraId="718804F3" w14:textId="77777777" w:rsidR="00D5651A" w:rsidRPr="001C0CC4" w:rsidRDefault="00D5651A" w:rsidP="00D5651A">
            <w:pPr>
              <w:pStyle w:val="TAC"/>
              <w:rPr>
                <w:rFonts w:cs="Arial"/>
              </w:rPr>
            </w:pPr>
            <w:r w:rsidRPr="001C0CC4">
              <w:rPr>
                <w:rFonts w:cs="Arial"/>
              </w:rPr>
              <w:t xml:space="preserve">≤ </w:t>
            </w:r>
            <w:r w:rsidRPr="001C0CC4">
              <w:rPr>
                <w:rFonts w:cs="Arial"/>
                <w:lang w:val="en-CA"/>
              </w:rPr>
              <w:t>2</w:t>
            </w:r>
          </w:p>
        </w:tc>
      </w:tr>
      <w:tr w:rsidR="00D5651A" w:rsidRPr="001C0CC4" w14:paraId="4A4EE579" w14:textId="77777777" w:rsidTr="00D5651A">
        <w:trPr>
          <w:jc w:val="center"/>
        </w:trPr>
        <w:tc>
          <w:tcPr>
            <w:tcW w:w="1392" w:type="dxa"/>
            <w:vMerge/>
            <w:tcBorders>
              <w:left w:val="single" w:sz="4" w:space="0" w:color="auto"/>
              <w:right w:val="single" w:sz="4" w:space="0" w:color="auto"/>
            </w:tcBorders>
            <w:hideMark/>
          </w:tcPr>
          <w:p w14:paraId="5B2696AB" w14:textId="77777777" w:rsidR="00D5651A" w:rsidRPr="001C0CC4" w:rsidRDefault="00D5651A" w:rsidP="00D5651A">
            <w:pPr>
              <w:pStyle w:val="TAC"/>
              <w:rPr>
                <w:rFonts w:cs="Arial"/>
              </w:rPr>
            </w:pPr>
          </w:p>
        </w:tc>
        <w:tc>
          <w:tcPr>
            <w:tcW w:w="1393" w:type="dxa"/>
            <w:tcBorders>
              <w:top w:val="single" w:sz="4" w:space="0" w:color="auto"/>
              <w:left w:val="single" w:sz="4" w:space="0" w:color="auto"/>
              <w:bottom w:val="single" w:sz="4" w:space="0" w:color="auto"/>
              <w:right w:val="single" w:sz="4" w:space="0" w:color="auto"/>
            </w:tcBorders>
            <w:vAlign w:val="center"/>
          </w:tcPr>
          <w:p w14:paraId="726F15DB" w14:textId="77777777" w:rsidR="00D5651A" w:rsidRPr="001C0CC4" w:rsidRDefault="00D5651A" w:rsidP="00D5651A">
            <w:pPr>
              <w:pStyle w:val="TAC"/>
              <w:rPr>
                <w:rFonts w:cs="Arial"/>
              </w:rPr>
            </w:pPr>
            <w:r w:rsidRPr="001C0CC4">
              <w:rPr>
                <w:rFonts w:cs="Arial"/>
                <w:lang w:eastAsia="zh-CN"/>
              </w:rPr>
              <w:t>64</w:t>
            </w:r>
            <w:r w:rsidRPr="001C0CC4">
              <w:rPr>
                <w:rFonts w:cs="Arial"/>
              </w:rPr>
              <w:t xml:space="preserve"> QAM</w:t>
            </w:r>
          </w:p>
        </w:tc>
        <w:tc>
          <w:tcPr>
            <w:tcW w:w="7830" w:type="dxa"/>
            <w:gridSpan w:val="3"/>
            <w:tcBorders>
              <w:top w:val="single" w:sz="4" w:space="0" w:color="auto"/>
              <w:left w:val="single" w:sz="4" w:space="0" w:color="auto"/>
              <w:bottom w:val="single" w:sz="4" w:space="0" w:color="auto"/>
              <w:right w:val="single" w:sz="4" w:space="0" w:color="auto"/>
            </w:tcBorders>
          </w:tcPr>
          <w:p w14:paraId="2AA65671" w14:textId="77777777" w:rsidR="00D5651A" w:rsidRPr="001C0CC4" w:rsidRDefault="00D5651A" w:rsidP="00D5651A">
            <w:pPr>
              <w:pStyle w:val="TAC"/>
              <w:rPr>
                <w:rFonts w:cs="Arial"/>
              </w:rPr>
            </w:pPr>
            <w:r w:rsidRPr="001C0CC4">
              <w:rPr>
                <w:rFonts w:cs="Arial"/>
              </w:rPr>
              <w:t xml:space="preserve">≤ </w:t>
            </w:r>
            <w:r w:rsidRPr="001C0CC4">
              <w:rPr>
                <w:rFonts w:cs="Arial"/>
                <w:lang w:val="en-CA"/>
              </w:rPr>
              <w:t>3.5</w:t>
            </w:r>
          </w:p>
        </w:tc>
      </w:tr>
      <w:tr w:rsidR="00D5651A" w:rsidRPr="001C0CC4" w14:paraId="38E7746B" w14:textId="77777777" w:rsidTr="00D5651A">
        <w:trPr>
          <w:jc w:val="center"/>
        </w:trPr>
        <w:tc>
          <w:tcPr>
            <w:tcW w:w="1392" w:type="dxa"/>
            <w:vMerge/>
            <w:tcBorders>
              <w:left w:val="single" w:sz="4" w:space="0" w:color="auto"/>
              <w:bottom w:val="single" w:sz="4" w:space="0" w:color="auto"/>
              <w:right w:val="single" w:sz="4" w:space="0" w:color="auto"/>
            </w:tcBorders>
            <w:hideMark/>
          </w:tcPr>
          <w:p w14:paraId="4FC6242E" w14:textId="77777777" w:rsidR="00D5651A" w:rsidRPr="001C0CC4" w:rsidRDefault="00D5651A" w:rsidP="00D5651A">
            <w:pPr>
              <w:pStyle w:val="TAC"/>
              <w:rPr>
                <w:rFonts w:cs="Arial"/>
                <w:lang w:eastAsia="zh-CN"/>
              </w:rPr>
            </w:pPr>
          </w:p>
        </w:tc>
        <w:tc>
          <w:tcPr>
            <w:tcW w:w="1393" w:type="dxa"/>
            <w:tcBorders>
              <w:top w:val="single" w:sz="4" w:space="0" w:color="auto"/>
              <w:left w:val="single" w:sz="4" w:space="0" w:color="auto"/>
              <w:bottom w:val="single" w:sz="4" w:space="0" w:color="auto"/>
              <w:right w:val="single" w:sz="4" w:space="0" w:color="auto"/>
            </w:tcBorders>
            <w:vAlign w:val="center"/>
          </w:tcPr>
          <w:p w14:paraId="7F66CEA6" w14:textId="77777777" w:rsidR="00D5651A" w:rsidRPr="001C0CC4" w:rsidRDefault="00D5651A" w:rsidP="00D5651A">
            <w:pPr>
              <w:pStyle w:val="TAC"/>
              <w:rPr>
                <w:rFonts w:cs="Arial"/>
                <w:lang w:eastAsia="zh-CN"/>
              </w:rPr>
            </w:pPr>
            <w:r w:rsidRPr="001C0CC4">
              <w:rPr>
                <w:rFonts w:cs="Arial"/>
                <w:lang w:eastAsia="zh-CN"/>
              </w:rPr>
              <w:t>256 QAM</w:t>
            </w:r>
          </w:p>
        </w:tc>
        <w:tc>
          <w:tcPr>
            <w:tcW w:w="7830" w:type="dxa"/>
            <w:gridSpan w:val="3"/>
            <w:tcBorders>
              <w:top w:val="single" w:sz="4" w:space="0" w:color="auto"/>
              <w:left w:val="single" w:sz="4" w:space="0" w:color="auto"/>
              <w:bottom w:val="single" w:sz="4" w:space="0" w:color="auto"/>
              <w:right w:val="single" w:sz="4" w:space="0" w:color="auto"/>
            </w:tcBorders>
          </w:tcPr>
          <w:p w14:paraId="2612C39F" w14:textId="77777777" w:rsidR="00D5651A" w:rsidRPr="001C0CC4" w:rsidRDefault="00D5651A" w:rsidP="00D5651A">
            <w:pPr>
              <w:pStyle w:val="TAC"/>
              <w:rPr>
                <w:rFonts w:cs="Arial"/>
              </w:rPr>
            </w:pPr>
            <w:r w:rsidRPr="001C0CC4">
              <w:rPr>
                <w:rFonts w:cs="Arial"/>
              </w:rPr>
              <w:t xml:space="preserve">≤ </w:t>
            </w:r>
            <w:r w:rsidRPr="001C0CC4">
              <w:rPr>
                <w:rFonts w:cs="Arial"/>
                <w:lang w:val="en-CA"/>
              </w:rPr>
              <w:t>6.5</w:t>
            </w:r>
          </w:p>
        </w:tc>
      </w:tr>
      <w:tr w:rsidR="00D5651A" w:rsidRPr="001C0CC4" w14:paraId="0CD576D0" w14:textId="77777777" w:rsidTr="00D5651A">
        <w:trPr>
          <w:jc w:val="center"/>
        </w:trPr>
        <w:tc>
          <w:tcPr>
            <w:tcW w:w="10615" w:type="dxa"/>
            <w:gridSpan w:val="5"/>
            <w:tcBorders>
              <w:top w:val="single" w:sz="4" w:space="0" w:color="auto"/>
              <w:left w:val="single" w:sz="4" w:space="0" w:color="auto"/>
              <w:bottom w:val="single" w:sz="4" w:space="0" w:color="auto"/>
              <w:right w:val="single" w:sz="4" w:space="0" w:color="auto"/>
            </w:tcBorders>
          </w:tcPr>
          <w:p w14:paraId="2269F58E" w14:textId="77777777" w:rsidR="00D5651A" w:rsidRPr="001C0CC4" w:rsidRDefault="00D5651A" w:rsidP="00D5651A">
            <w:pPr>
              <w:pStyle w:val="TAN"/>
            </w:pPr>
            <w:r w:rsidRPr="001C0CC4">
              <w:t>NOTE 1:</w:t>
            </w:r>
            <w:r w:rsidRPr="001C0CC4">
              <w:tab/>
              <w:t xml:space="preserve">Applicable for UE operating in TDD mode with Pi/2 BPSK modulation and </w:t>
            </w:r>
            <w:bookmarkStart w:id="30" w:name="_Hlk525291220"/>
            <w:r w:rsidRPr="001C0CC4">
              <w:t xml:space="preserve">UE indicates support for UE capability </w:t>
            </w:r>
            <w:r w:rsidRPr="001C0CC4">
              <w:rPr>
                <w:i/>
                <w:lang w:val="en-US"/>
              </w:rPr>
              <w:t>powerBoosting-pi2BPSK</w:t>
            </w:r>
            <w:r w:rsidRPr="001C0CC4" w:rsidDel="00B4601F">
              <w:rPr>
                <w:i/>
              </w:rPr>
              <w:t xml:space="preserve"> </w:t>
            </w:r>
            <w:bookmarkEnd w:id="30"/>
            <w:r w:rsidRPr="001C0CC4">
              <w:t xml:space="preserve">and if the IE </w:t>
            </w:r>
            <w:r w:rsidRPr="001C0CC4">
              <w:rPr>
                <w:i/>
                <w:lang w:val="en-US"/>
              </w:rPr>
              <w:t>powerBoostPi2BPSK</w:t>
            </w:r>
            <w:r w:rsidRPr="001C0CC4" w:rsidDel="007C4ED7">
              <w:t xml:space="preserve"> </w:t>
            </w:r>
            <w:r w:rsidRPr="001C0CC4">
              <w:t xml:space="preserve">is set to 1 and 40 % or less slots in radio frame are used for UL transmission for bands n40, n41, n77, n78 and n79. The reference power of 0 dB MPR is 26 </w:t>
            </w:r>
            <w:proofErr w:type="spellStart"/>
            <w:r w:rsidRPr="001C0CC4">
              <w:t>dBm</w:t>
            </w:r>
            <w:proofErr w:type="spellEnd"/>
            <w:r w:rsidRPr="001C0CC4">
              <w:t>.</w:t>
            </w:r>
          </w:p>
          <w:p w14:paraId="55FE0367" w14:textId="1BF2722D" w:rsidR="000D749D" w:rsidRPr="001C0CC4" w:rsidRDefault="00D5651A" w:rsidP="000D749D">
            <w:pPr>
              <w:pStyle w:val="TAN"/>
            </w:pPr>
            <w:bookmarkStart w:id="31" w:name="OLE_LINK29"/>
            <w:r w:rsidRPr="001C0CC4">
              <w:t>NOTE 2:</w:t>
            </w:r>
            <w:r w:rsidRPr="001C0CC4">
              <w:tab/>
            </w:r>
            <w:bookmarkEnd w:id="31"/>
            <w:r w:rsidRPr="001C0CC4">
              <w:t xml:space="preserve">Applicable for UE operating in FDD mode, or in TDD mode in bands other than n40, n41, n77, n78 and n79 with Pi/2 BPSK modulation and if the IE </w:t>
            </w:r>
            <w:r w:rsidRPr="001C0CC4">
              <w:rPr>
                <w:i/>
                <w:lang w:val="en-US"/>
              </w:rPr>
              <w:t>powerBoostPi2BPSK</w:t>
            </w:r>
            <w:r w:rsidRPr="001C0CC4" w:rsidDel="007C4ED7">
              <w:t xml:space="preserve"> </w:t>
            </w:r>
            <w:r w:rsidRPr="001C0CC4">
              <w:t xml:space="preserve">is set to 0 and if more than 40 % of slots in radio frame are used for UL transmission for bands n40, n41, n77, n78 and n79. </w:t>
            </w:r>
          </w:p>
        </w:tc>
      </w:tr>
    </w:tbl>
    <w:p w14:paraId="743BCEB8" w14:textId="77777777" w:rsidR="00D5651A" w:rsidRPr="001C0CC4" w:rsidRDefault="00D5651A" w:rsidP="00D5651A"/>
    <w:p w14:paraId="35765BC9" w14:textId="77777777" w:rsidR="00D5651A" w:rsidRPr="001C0CC4" w:rsidRDefault="00D5651A" w:rsidP="00D5651A">
      <w:pPr>
        <w:pStyle w:val="TH"/>
      </w:pPr>
      <w:r w:rsidRPr="001C0CC4">
        <w:t>Table 6.2.2-2 Maximum power reduction (MPR) for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D5651A" w:rsidRPr="001C0CC4" w14:paraId="1D3C08BB" w14:textId="77777777" w:rsidTr="00D5651A">
        <w:trPr>
          <w:jc w:val="center"/>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14:paraId="18ABFA13" w14:textId="77777777" w:rsidR="00D5651A" w:rsidRPr="001C0CC4" w:rsidRDefault="00D5651A" w:rsidP="00D5651A">
            <w:pPr>
              <w:pStyle w:val="TAH"/>
            </w:pPr>
            <w:r w:rsidRPr="001C0CC4">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14:paraId="18A56C64" w14:textId="77777777" w:rsidR="00D5651A" w:rsidRPr="001C0CC4" w:rsidRDefault="00D5651A" w:rsidP="00D5651A">
            <w:pPr>
              <w:pStyle w:val="TAH"/>
            </w:pPr>
            <w:r w:rsidRPr="001C0CC4">
              <w:t>MPR (dB)</w:t>
            </w:r>
          </w:p>
        </w:tc>
      </w:tr>
      <w:tr w:rsidR="00D5651A" w:rsidRPr="001C0CC4" w14:paraId="2D356C9A" w14:textId="77777777" w:rsidTr="00D5651A">
        <w:trPr>
          <w:trHeight w:val="248"/>
          <w:jc w:val="center"/>
        </w:trPr>
        <w:tc>
          <w:tcPr>
            <w:tcW w:w="2307" w:type="dxa"/>
            <w:gridSpan w:val="2"/>
            <w:vMerge/>
            <w:tcBorders>
              <w:top w:val="single" w:sz="4" w:space="0" w:color="auto"/>
              <w:left w:val="single" w:sz="4" w:space="0" w:color="auto"/>
              <w:bottom w:val="single" w:sz="4" w:space="0" w:color="auto"/>
              <w:right w:val="single" w:sz="4" w:space="0" w:color="auto"/>
            </w:tcBorders>
            <w:vAlign w:val="center"/>
            <w:hideMark/>
          </w:tcPr>
          <w:p w14:paraId="23279D97" w14:textId="77777777" w:rsidR="00D5651A" w:rsidRPr="001C0CC4" w:rsidRDefault="00D5651A" w:rsidP="00D5651A">
            <w:pPr>
              <w:spacing w:after="0"/>
              <w:rPr>
                <w:rFonts w:ascii="Arial" w:hAnsi="Arial" w:cs="Arial"/>
                <w:b/>
                <w:sz w:val="18"/>
              </w:rPr>
            </w:pPr>
          </w:p>
        </w:tc>
        <w:tc>
          <w:tcPr>
            <w:tcW w:w="2097" w:type="dxa"/>
            <w:tcBorders>
              <w:top w:val="single" w:sz="4" w:space="0" w:color="auto"/>
              <w:left w:val="single" w:sz="4" w:space="0" w:color="auto"/>
              <w:bottom w:val="single" w:sz="4" w:space="0" w:color="auto"/>
              <w:right w:val="single" w:sz="4" w:space="0" w:color="auto"/>
            </w:tcBorders>
            <w:hideMark/>
          </w:tcPr>
          <w:p w14:paraId="41D5716A" w14:textId="77777777" w:rsidR="00D5651A" w:rsidRPr="001C0CC4" w:rsidRDefault="00D5651A" w:rsidP="00D5651A">
            <w:pPr>
              <w:pStyle w:val="TAH"/>
            </w:pPr>
            <w:r w:rsidRPr="001C0CC4">
              <w:t>Edge RB allocations</w:t>
            </w:r>
          </w:p>
        </w:tc>
        <w:tc>
          <w:tcPr>
            <w:tcW w:w="2097" w:type="dxa"/>
            <w:tcBorders>
              <w:top w:val="single" w:sz="4" w:space="0" w:color="auto"/>
              <w:left w:val="single" w:sz="4" w:space="0" w:color="auto"/>
              <w:bottom w:val="single" w:sz="4" w:space="0" w:color="auto"/>
              <w:right w:val="single" w:sz="4" w:space="0" w:color="auto"/>
            </w:tcBorders>
            <w:hideMark/>
          </w:tcPr>
          <w:p w14:paraId="346CB4E4" w14:textId="77777777" w:rsidR="00D5651A" w:rsidRPr="001C0CC4" w:rsidRDefault="00D5651A" w:rsidP="00D5651A">
            <w:pPr>
              <w:pStyle w:val="TAH"/>
            </w:pPr>
            <w:r w:rsidRPr="001C0CC4">
              <w:t>Outer RB allocations</w:t>
            </w:r>
          </w:p>
        </w:tc>
        <w:tc>
          <w:tcPr>
            <w:tcW w:w="2057" w:type="dxa"/>
            <w:tcBorders>
              <w:top w:val="single" w:sz="4" w:space="0" w:color="auto"/>
              <w:left w:val="single" w:sz="4" w:space="0" w:color="auto"/>
              <w:bottom w:val="single" w:sz="4" w:space="0" w:color="auto"/>
              <w:right w:val="single" w:sz="4" w:space="0" w:color="auto"/>
            </w:tcBorders>
            <w:hideMark/>
          </w:tcPr>
          <w:p w14:paraId="4964704F" w14:textId="77777777" w:rsidR="00D5651A" w:rsidRPr="001C0CC4" w:rsidRDefault="00D5651A" w:rsidP="00D5651A">
            <w:pPr>
              <w:pStyle w:val="TAH"/>
            </w:pPr>
            <w:r w:rsidRPr="001C0CC4">
              <w:t>Inner RB allocations</w:t>
            </w:r>
          </w:p>
        </w:tc>
      </w:tr>
      <w:tr w:rsidR="00D5651A" w:rsidRPr="001C0CC4" w14:paraId="293BFE08" w14:textId="77777777" w:rsidTr="00D5651A">
        <w:trPr>
          <w:jc w:val="center"/>
        </w:trPr>
        <w:tc>
          <w:tcPr>
            <w:tcW w:w="1153" w:type="dxa"/>
            <w:vMerge w:val="restart"/>
            <w:tcBorders>
              <w:top w:val="single" w:sz="4" w:space="0" w:color="auto"/>
              <w:left w:val="single" w:sz="4" w:space="0" w:color="auto"/>
              <w:right w:val="single" w:sz="4" w:space="0" w:color="auto"/>
            </w:tcBorders>
            <w:vAlign w:val="center"/>
            <w:hideMark/>
          </w:tcPr>
          <w:p w14:paraId="75942AFB" w14:textId="77777777" w:rsidR="00D5651A" w:rsidRPr="001C0CC4" w:rsidRDefault="00D5651A" w:rsidP="00D5651A">
            <w:pPr>
              <w:pStyle w:val="TAC"/>
              <w:rPr>
                <w:rFonts w:cs="Arial"/>
              </w:rPr>
            </w:pPr>
            <w:r w:rsidRPr="001C0CC4">
              <w:rPr>
                <w:rFonts w:cs="Arial"/>
              </w:rPr>
              <w:t xml:space="preserve">DFT-s-OFDM </w:t>
            </w:r>
          </w:p>
          <w:p w14:paraId="5041D39F" w14:textId="77777777" w:rsidR="00D5651A" w:rsidRPr="001C0CC4" w:rsidRDefault="00D5651A" w:rsidP="00D5651A">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08605F18" w14:textId="77777777" w:rsidR="00D5651A" w:rsidRPr="001C0CC4" w:rsidRDefault="00D5651A" w:rsidP="00D5651A">
            <w:pPr>
              <w:pStyle w:val="TAC"/>
              <w:rPr>
                <w:rFonts w:cs="Arial"/>
              </w:rPr>
            </w:pPr>
            <w:r w:rsidRPr="001C0CC4">
              <w:rPr>
                <w:rFonts w:cs="Arial"/>
              </w:rPr>
              <w:t>Pi/2 BPSK</w:t>
            </w:r>
          </w:p>
        </w:tc>
        <w:tc>
          <w:tcPr>
            <w:tcW w:w="2097" w:type="dxa"/>
            <w:tcBorders>
              <w:top w:val="single" w:sz="4" w:space="0" w:color="auto"/>
              <w:left w:val="single" w:sz="4" w:space="0" w:color="auto"/>
              <w:bottom w:val="single" w:sz="4" w:space="0" w:color="auto"/>
              <w:right w:val="single" w:sz="4" w:space="0" w:color="auto"/>
            </w:tcBorders>
            <w:hideMark/>
          </w:tcPr>
          <w:p w14:paraId="742CD782" w14:textId="77777777" w:rsidR="00D5651A" w:rsidRPr="001C0CC4" w:rsidRDefault="00D5651A" w:rsidP="00D5651A">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7754947A" w14:textId="77777777" w:rsidR="00D5651A" w:rsidRPr="001C0CC4" w:rsidRDefault="00D5651A" w:rsidP="00D5651A">
            <w:pPr>
              <w:pStyle w:val="TAC"/>
              <w:rPr>
                <w:rFonts w:cs="Arial"/>
                <w:lang w:val="en-CA"/>
              </w:rPr>
            </w:pPr>
            <w:r w:rsidRPr="001C0CC4">
              <w:rPr>
                <w:rFonts w:cs="Arial"/>
              </w:rPr>
              <w:t>≤ 0.5</w:t>
            </w:r>
          </w:p>
        </w:tc>
        <w:tc>
          <w:tcPr>
            <w:tcW w:w="2057" w:type="dxa"/>
            <w:tcBorders>
              <w:top w:val="single" w:sz="4" w:space="0" w:color="auto"/>
              <w:left w:val="single" w:sz="4" w:space="0" w:color="auto"/>
              <w:bottom w:val="single" w:sz="4" w:space="0" w:color="auto"/>
              <w:right w:val="single" w:sz="4" w:space="0" w:color="auto"/>
            </w:tcBorders>
            <w:hideMark/>
          </w:tcPr>
          <w:p w14:paraId="02D10F13" w14:textId="77777777" w:rsidR="00D5651A" w:rsidRPr="001C0CC4" w:rsidRDefault="00D5651A" w:rsidP="00D5651A">
            <w:pPr>
              <w:pStyle w:val="TAC"/>
              <w:rPr>
                <w:rFonts w:cs="Arial"/>
              </w:rPr>
            </w:pPr>
            <w:r w:rsidRPr="001C0CC4">
              <w:rPr>
                <w:rFonts w:cs="Arial"/>
              </w:rPr>
              <w:t>0</w:t>
            </w:r>
          </w:p>
        </w:tc>
      </w:tr>
      <w:tr w:rsidR="00D5651A" w:rsidRPr="001C0CC4" w14:paraId="3D982CA0" w14:textId="77777777" w:rsidTr="00D5651A">
        <w:trPr>
          <w:jc w:val="center"/>
        </w:trPr>
        <w:tc>
          <w:tcPr>
            <w:tcW w:w="1153" w:type="dxa"/>
            <w:vMerge/>
            <w:tcBorders>
              <w:left w:val="single" w:sz="4" w:space="0" w:color="auto"/>
              <w:right w:val="single" w:sz="4" w:space="0" w:color="auto"/>
            </w:tcBorders>
            <w:hideMark/>
          </w:tcPr>
          <w:p w14:paraId="7D8D403D" w14:textId="77777777" w:rsidR="00D5651A" w:rsidRPr="001C0CC4" w:rsidRDefault="00D5651A" w:rsidP="00D5651A">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2EE65202" w14:textId="77777777" w:rsidR="00D5651A" w:rsidRPr="001C0CC4" w:rsidRDefault="00D5651A" w:rsidP="00D5651A">
            <w:pPr>
              <w:pStyle w:val="TAC"/>
              <w:rPr>
                <w:rFonts w:cs="Arial"/>
              </w:rPr>
            </w:pPr>
            <w:r w:rsidRPr="001C0CC4">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54E4D54A" w14:textId="77777777" w:rsidR="00D5651A" w:rsidRPr="001C0CC4" w:rsidRDefault="00D5651A" w:rsidP="00D5651A">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69D76B6C" w14:textId="77777777" w:rsidR="00D5651A" w:rsidRPr="001C0CC4" w:rsidRDefault="00D5651A" w:rsidP="00D5651A">
            <w:pPr>
              <w:pStyle w:val="TAC"/>
              <w:rPr>
                <w:rFonts w:cs="Arial"/>
              </w:rPr>
            </w:pPr>
            <w:r w:rsidRPr="001C0CC4">
              <w:rPr>
                <w:rFonts w:cs="Arial"/>
              </w:rPr>
              <w:t xml:space="preserve">≤ </w:t>
            </w:r>
            <w:r w:rsidRPr="001C0CC4">
              <w:rPr>
                <w:rFonts w:cs="Arial"/>
                <w:lang w:val="en-CA"/>
              </w:rPr>
              <w:t>1</w:t>
            </w:r>
          </w:p>
        </w:tc>
        <w:tc>
          <w:tcPr>
            <w:tcW w:w="2057" w:type="dxa"/>
            <w:tcBorders>
              <w:top w:val="single" w:sz="4" w:space="0" w:color="auto"/>
              <w:left w:val="single" w:sz="4" w:space="0" w:color="auto"/>
              <w:bottom w:val="single" w:sz="4" w:space="0" w:color="auto"/>
              <w:right w:val="single" w:sz="4" w:space="0" w:color="auto"/>
            </w:tcBorders>
            <w:hideMark/>
          </w:tcPr>
          <w:p w14:paraId="0840EB86" w14:textId="77777777" w:rsidR="00D5651A" w:rsidRPr="001C0CC4" w:rsidRDefault="00D5651A" w:rsidP="00D5651A">
            <w:pPr>
              <w:pStyle w:val="TAC"/>
              <w:rPr>
                <w:rFonts w:cs="Arial"/>
              </w:rPr>
            </w:pPr>
            <w:r w:rsidRPr="001C0CC4">
              <w:rPr>
                <w:rFonts w:cs="Arial"/>
                <w:lang w:val="en-CA"/>
              </w:rPr>
              <w:t>0</w:t>
            </w:r>
          </w:p>
        </w:tc>
      </w:tr>
      <w:tr w:rsidR="00D5651A" w:rsidRPr="001C0CC4" w14:paraId="0E7B7031" w14:textId="77777777" w:rsidTr="00D5651A">
        <w:trPr>
          <w:jc w:val="center"/>
        </w:trPr>
        <w:tc>
          <w:tcPr>
            <w:tcW w:w="1153" w:type="dxa"/>
            <w:vMerge/>
            <w:tcBorders>
              <w:left w:val="single" w:sz="4" w:space="0" w:color="auto"/>
              <w:right w:val="single" w:sz="4" w:space="0" w:color="auto"/>
            </w:tcBorders>
            <w:hideMark/>
          </w:tcPr>
          <w:p w14:paraId="11F4D1C4" w14:textId="77777777" w:rsidR="00D5651A" w:rsidRPr="001C0CC4" w:rsidRDefault="00D5651A" w:rsidP="00D5651A">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7820054C" w14:textId="77777777" w:rsidR="00D5651A" w:rsidRPr="001C0CC4" w:rsidRDefault="00D5651A" w:rsidP="00D5651A">
            <w:pPr>
              <w:pStyle w:val="TAC"/>
              <w:rPr>
                <w:rFonts w:cs="Arial"/>
              </w:rPr>
            </w:pPr>
            <w:r w:rsidRPr="001C0CC4">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7F781E2E" w14:textId="77777777" w:rsidR="00D5651A" w:rsidRPr="001C0CC4" w:rsidRDefault="00D5651A" w:rsidP="00D5651A">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3E2AC85E" w14:textId="77777777" w:rsidR="00D5651A" w:rsidRPr="001C0CC4" w:rsidRDefault="00D5651A" w:rsidP="00D5651A">
            <w:pPr>
              <w:pStyle w:val="TAC"/>
              <w:rPr>
                <w:rFonts w:cs="Arial"/>
              </w:rPr>
            </w:pPr>
            <w:r w:rsidRPr="001C0CC4">
              <w:rPr>
                <w:rFonts w:cs="Arial"/>
              </w:rPr>
              <w:t xml:space="preserve">≤ </w:t>
            </w:r>
            <w:r w:rsidRPr="001C0CC4">
              <w:rPr>
                <w:rFonts w:cs="Arial"/>
                <w:lang w:val="en-CA"/>
              </w:rPr>
              <w:t>2</w:t>
            </w:r>
          </w:p>
        </w:tc>
        <w:tc>
          <w:tcPr>
            <w:tcW w:w="2057" w:type="dxa"/>
            <w:tcBorders>
              <w:top w:val="single" w:sz="4" w:space="0" w:color="auto"/>
              <w:left w:val="single" w:sz="4" w:space="0" w:color="auto"/>
              <w:bottom w:val="single" w:sz="4" w:space="0" w:color="auto"/>
              <w:right w:val="single" w:sz="4" w:space="0" w:color="auto"/>
            </w:tcBorders>
            <w:hideMark/>
          </w:tcPr>
          <w:p w14:paraId="0A558928" w14:textId="77777777" w:rsidR="00D5651A" w:rsidRPr="001C0CC4" w:rsidRDefault="00D5651A" w:rsidP="00D5651A">
            <w:pPr>
              <w:pStyle w:val="TAC"/>
              <w:rPr>
                <w:rFonts w:cs="Arial"/>
              </w:rPr>
            </w:pPr>
            <w:r w:rsidRPr="001C0CC4">
              <w:rPr>
                <w:rFonts w:cs="Arial"/>
              </w:rPr>
              <w:t xml:space="preserve">≤ </w:t>
            </w:r>
            <w:r w:rsidRPr="001C0CC4">
              <w:rPr>
                <w:rFonts w:cs="Arial"/>
                <w:lang w:val="en-CA"/>
              </w:rPr>
              <w:t>1</w:t>
            </w:r>
          </w:p>
        </w:tc>
      </w:tr>
      <w:tr w:rsidR="00D5651A" w:rsidRPr="001C0CC4" w14:paraId="1A13B13E" w14:textId="77777777" w:rsidTr="00D5651A">
        <w:trPr>
          <w:jc w:val="center"/>
        </w:trPr>
        <w:tc>
          <w:tcPr>
            <w:tcW w:w="1153" w:type="dxa"/>
            <w:vMerge/>
            <w:tcBorders>
              <w:left w:val="single" w:sz="4" w:space="0" w:color="auto"/>
              <w:right w:val="single" w:sz="4" w:space="0" w:color="auto"/>
            </w:tcBorders>
            <w:hideMark/>
          </w:tcPr>
          <w:p w14:paraId="308BC52B" w14:textId="77777777" w:rsidR="00D5651A" w:rsidRPr="001C0CC4" w:rsidRDefault="00D5651A" w:rsidP="00D5651A">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7D17D364" w14:textId="77777777" w:rsidR="00D5651A" w:rsidRPr="001C0CC4" w:rsidRDefault="00D5651A" w:rsidP="00D5651A">
            <w:pPr>
              <w:pStyle w:val="TAC"/>
              <w:rPr>
                <w:rFonts w:cs="Arial"/>
              </w:rPr>
            </w:pPr>
            <w:r w:rsidRPr="001C0CC4">
              <w:rPr>
                <w:rFonts w:cs="Arial"/>
              </w:rPr>
              <w:t>64 QAM</w:t>
            </w:r>
          </w:p>
        </w:tc>
        <w:tc>
          <w:tcPr>
            <w:tcW w:w="2097" w:type="dxa"/>
            <w:tcBorders>
              <w:top w:val="single" w:sz="4" w:space="0" w:color="auto"/>
              <w:left w:val="single" w:sz="4" w:space="0" w:color="auto"/>
              <w:bottom w:val="single" w:sz="4" w:space="0" w:color="auto"/>
              <w:right w:val="single" w:sz="4" w:space="0" w:color="auto"/>
            </w:tcBorders>
            <w:hideMark/>
          </w:tcPr>
          <w:p w14:paraId="16159C31" w14:textId="77777777" w:rsidR="00D5651A" w:rsidRPr="001C0CC4" w:rsidRDefault="00D5651A" w:rsidP="00D5651A">
            <w:pPr>
              <w:pStyle w:val="TAC"/>
              <w:rPr>
                <w:rFonts w:cs="Arial"/>
              </w:rPr>
            </w:pPr>
            <w:r w:rsidRPr="001C0CC4">
              <w:rPr>
                <w:rFonts w:cs="Arial"/>
              </w:rPr>
              <w:t>≤ 3.5</w:t>
            </w:r>
          </w:p>
        </w:tc>
        <w:tc>
          <w:tcPr>
            <w:tcW w:w="4154" w:type="dxa"/>
            <w:gridSpan w:val="2"/>
            <w:tcBorders>
              <w:top w:val="single" w:sz="4" w:space="0" w:color="auto"/>
              <w:left w:val="single" w:sz="4" w:space="0" w:color="auto"/>
              <w:bottom w:val="single" w:sz="4" w:space="0" w:color="auto"/>
              <w:right w:val="single" w:sz="4" w:space="0" w:color="auto"/>
            </w:tcBorders>
            <w:hideMark/>
          </w:tcPr>
          <w:p w14:paraId="5615B6D3" w14:textId="77777777" w:rsidR="00D5651A" w:rsidRPr="001C0CC4" w:rsidRDefault="00D5651A" w:rsidP="00D5651A">
            <w:pPr>
              <w:pStyle w:val="TAC"/>
              <w:rPr>
                <w:rFonts w:cs="Arial"/>
              </w:rPr>
            </w:pPr>
            <w:r w:rsidRPr="001C0CC4">
              <w:rPr>
                <w:rFonts w:cs="Arial"/>
              </w:rPr>
              <w:t xml:space="preserve">≤ </w:t>
            </w:r>
            <w:r w:rsidRPr="001C0CC4">
              <w:rPr>
                <w:rFonts w:cs="Arial"/>
                <w:lang w:val="en-CA"/>
              </w:rPr>
              <w:t>2.5</w:t>
            </w:r>
          </w:p>
        </w:tc>
      </w:tr>
      <w:tr w:rsidR="00D5651A" w:rsidRPr="001C0CC4" w14:paraId="68EB3FC2" w14:textId="77777777" w:rsidTr="00D5651A">
        <w:trPr>
          <w:jc w:val="center"/>
        </w:trPr>
        <w:tc>
          <w:tcPr>
            <w:tcW w:w="1153" w:type="dxa"/>
            <w:vMerge/>
            <w:tcBorders>
              <w:left w:val="single" w:sz="4" w:space="0" w:color="auto"/>
              <w:bottom w:val="single" w:sz="4" w:space="0" w:color="auto"/>
              <w:right w:val="single" w:sz="4" w:space="0" w:color="auto"/>
            </w:tcBorders>
            <w:hideMark/>
          </w:tcPr>
          <w:p w14:paraId="00836348" w14:textId="77777777" w:rsidR="00D5651A" w:rsidRPr="001C0CC4" w:rsidRDefault="00D5651A" w:rsidP="00D5651A">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4B8466C5" w14:textId="77777777" w:rsidR="00D5651A" w:rsidRPr="001C0CC4" w:rsidRDefault="00D5651A" w:rsidP="00D5651A">
            <w:pPr>
              <w:pStyle w:val="TAC"/>
              <w:rPr>
                <w:rFonts w:cs="Arial"/>
              </w:rPr>
            </w:pPr>
            <w:r w:rsidRPr="001C0CC4">
              <w:rPr>
                <w:rFonts w:cs="Arial"/>
                <w:lang w:eastAsia="zh-CN"/>
              </w:rPr>
              <w:t>256</w:t>
            </w:r>
            <w:r w:rsidRPr="001C0CC4">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31677473" w14:textId="77777777" w:rsidR="00D5651A" w:rsidRPr="001C0CC4" w:rsidRDefault="00D5651A" w:rsidP="00D5651A">
            <w:pPr>
              <w:pStyle w:val="TAC"/>
              <w:rPr>
                <w:rFonts w:cs="Arial"/>
              </w:rPr>
            </w:pPr>
            <w:r w:rsidRPr="001C0CC4">
              <w:rPr>
                <w:rFonts w:cs="Arial"/>
              </w:rPr>
              <w:t>≤ 4.5</w:t>
            </w:r>
          </w:p>
        </w:tc>
      </w:tr>
      <w:tr w:rsidR="00D5651A" w:rsidRPr="001C0CC4" w14:paraId="34090D10" w14:textId="77777777" w:rsidTr="00D5651A">
        <w:trPr>
          <w:jc w:val="center"/>
        </w:trPr>
        <w:tc>
          <w:tcPr>
            <w:tcW w:w="1153" w:type="dxa"/>
            <w:vMerge w:val="restart"/>
            <w:tcBorders>
              <w:top w:val="single" w:sz="4" w:space="0" w:color="auto"/>
              <w:left w:val="single" w:sz="4" w:space="0" w:color="auto"/>
              <w:right w:val="single" w:sz="4" w:space="0" w:color="auto"/>
            </w:tcBorders>
            <w:vAlign w:val="center"/>
            <w:hideMark/>
          </w:tcPr>
          <w:p w14:paraId="23F9E978" w14:textId="77777777" w:rsidR="00D5651A" w:rsidRPr="001C0CC4" w:rsidRDefault="00D5651A" w:rsidP="00D5651A">
            <w:pPr>
              <w:pStyle w:val="TAC"/>
              <w:rPr>
                <w:rFonts w:cs="Arial"/>
                <w:lang w:eastAsia="zh-CN"/>
              </w:rPr>
            </w:pPr>
            <w:r w:rsidRPr="001C0CC4">
              <w:rPr>
                <w:rFonts w:cs="Arial"/>
              </w:rPr>
              <w:t xml:space="preserve">CP-OFDM </w:t>
            </w:r>
          </w:p>
          <w:p w14:paraId="457E5AF6" w14:textId="77777777" w:rsidR="00D5651A" w:rsidRPr="001C0CC4" w:rsidRDefault="00D5651A" w:rsidP="00D5651A">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1B747C51" w14:textId="77777777" w:rsidR="00D5651A" w:rsidRPr="001C0CC4" w:rsidRDefault="00D5651A" w:rsidP="00D5651A">
            <w:pPr>
              <w:pStyle w:val="TAC"/>
              <w:rPr>
                <w:rFonts w:cs="Arial"/>
                <w:lang w:eastAsia="zh-CN"/>
              </w:rPr>
            </w:pPr>
            <w:r w:rsidRPr="001C0CC4">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5ED1E6F2" w14:textId="77777777" w:rsidR="00D5651A" w:rsidRPr="001C0CC4" w:rsidRDefault="00D5651A" w:rsidP="00D5651A">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3595C29B" w14:textId="77777777" w:rsidR="00D5651A" w:rsidRPr="001C0CC4" w:rsidRDefault="00D5651A" w:rsidP="00D5651A">
            <w:pPr>
              <w:pStyle w:val="TAC"/>
              <w:rPr>
                <w:rFonts w:cs="Arial"/>
              </w:rPr>
            </w:pPr>
            <w:r w:rsidRPr="001C0CC4">
              <w:rPr>
                <w:rFonts w:cs="Arial"/>
              </w:rPr>
              <w:t xml:space="preserve">≤ </w:t>
            </w:r>
            <w:r w:rsidRPr="001C0CC4">
              <w:rPr>
                <w:rFonts w:cs="Arial"/>
                <w:lang w:val="en-CA"/>
              </w:rPr>
              <w:t>3</w:t>
            </w:r>
          </w:p>
        </w:tc>
        <w:tc>
          <w:tcPr>
            <w:tcW w:w="2057" w:type="dxa"/>
            <w:tcBorders>
              <w:top w:val="single" w:sz="4" w:space="0" w:color="auto"/>
              <w:left w:val="single" w:sz="4" w:space="0" w:color="auto"/>
              <w:bottom w:val="single" w:sz="4" w:space="0" w:color="auto"/>
              <w:right w:val="single" w:sz="4" w:space="0" w:color="auto"/>
            </w:tcBorders>
            <w:hideMark/>
          </w:tcPr>
          <w:p w14:paraId="4D579557" w14:textId="77777777" w:rsidR="00D5651A" w:rsidRPr="001C0CC4" w:rsidRDefault="00D5651A" w:rsidP="00D5651A">
            <w:pPr>
              <w:pStyle w:val="TAC"/>
              <w:rPr>
                <w:rFonts w:cs="Arial"/>
              </w:rPr>
            </w:pPr>
            <w:r w:rsidRPr="001C0CC4">
              <w:rPr>
                <w:rFonts w:cs="Arial"/>
              </w:rPr>
              <w:t>≤</w:t>
            </w:r>
            <w:r w:rsidRPr="001C0CC4">
              <w:rPr>
                <w:rFonts w:cs="Arial"/>
                <w:lang w:val="en-CA"/>
              </w:rPr>
              <w:t xml:space="preserve"> 1.5</w:t>
            </w:r>
          </w:p>
        </w:tc>
      </w:tr>
      <w:tr w:rsidR="00D5651A" w:rsidRPr="001C0CC4" w14:paraId="7423D307" w14:textId="77777777" w:rsidTr="00D5651A">
        <w:trPr>
          <w:jc w:val="center"/>
        </w:trPr>
        <w:tc>
          <w:tcPr>
            <w:tcW w:w="1153" w:type="dxa"/>
            <w:vMerge/>
            <w:tcBorders>
              <w:left w:val="single" w:sz="4" w:space="0" w:color="auto"/>
              <w:right w:val="single" w:sz="4" w:space="0" w:color="auto"/>
            </w:tcBorders>
            <w:hideMark/>
          </w:tcPr>
          <w:p w14:paraId="5A46EC36" w14:textId="77777777" w:rsidR="00D5651A" w:rsidRPr="001C0CC4" w:rsidRDefault="00D5651A" w:rsidP="00D5651A">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6DE0C5CE" w14:textId="77777777" w:rsidR="00D5651A" w:rsidRPr="001C0CC4" w:rsidRDefault="00D5651A" w:rsidP="00D5651A">
            <w:pPr>
              <w:pStyle w:val="TAC"/>
              <w:rPr>
                <w:rFonts w:cs="Arial"/>
                <w:lang w:eastAsia="zh-CN"/>
              </w:rPr>
            </w:pPr>
            <w:r w:rsidRPr="001C0CC4">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63116925" w14:textId="77777777" w:rsidR="00D5651A" w:rsidRPr="001C0CC4" w:rsidRDefault="00D5651A" w:rsidP="00D5651A">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2DFB8D47" w14:textId="77777777" w:rsidR="00D5651A" w:rsidRPr="001C0CC4" w:rsidRDefault="00D5651A" w:rsidP="00D5651A">
            <w:pPr>
              <w:pStyle w:val="TAC"/>
              <w:rPr>
                <w:rFonts w:cs="Arial"/>
              </w:rPr>
            </w:pPr>
            <w:r w:rsidRPr="001C0CC4">
              <w:rPr>
                <w:rFonts w:cs="Arial"/>
              </w:rPr>
              <w:t>≤ 3</w:t>
            </w:r>
          </w:p>
        </w:tc>
        <w:tc>
          <w:tcPr>
            <w:tcW w:w="2057" w:type="dxa"/>
            <w:tcBorders>
              <w:top w:val="single" w:sz="4" w:space="0" w:color="auto"/>
              <w:left w:val="single" w:sz="4" w:space="0" w:color="auto"/>
              <w:bottom w:val="single" w:sz="4" w:space="0" w:color="auto"/>
              <w:right w:val="single" w:sz="4" w:space="0" w:color="auto"/>
            </w:tcBorders>
            <w:hideMark/>
          </w:tcPr>
          <w:p w14:paraId="2667B8A8" w14:textId="77777777" w:rsidR="00D5651A" w:rsidRPr="001C0CC4" w:rsidRDefault="00D5651A" w:rsidP="00D5651A">
            <w:pPr>
              <w:pStyle w:val="TAC"/>
              <w:rPr>
                <w:rFonts w:cs="Arial"/>
              </w:rPr>
            </w:pPr>
            <w:r w:rsidRPr="001C0CC4">
              <w:rPr>
                <w:rFonts w:cs="Arial"/>
              </w:rPr>
              <w:t xml:space="preserve">≤ </w:t>
            </w:r>
            <w:r w:rsidRPr="001C0CC4">
              <w:rPr>
                <w:rFonts w:cs="Arial"/>
                <w:lang w:val="en-CA"/>
              </w:rPr>
              <w:t>2</w:t>
            </w:r>
          </w:p>
        </w:tc>
      </w:tr>
      <w:tr w:rsidR="00D5651A" w:rsidRPr="001C0CC4" w14:paraId="7C640F74" w14:textId="77777777" w:rsidTr="00D5651A">
        <w:trPr>
          <w:jc w:val="center"/>
        </w:trPr>
        <w:tc>
          <w:tcPr>
            <w:tcW w:w="1153" w:type="dxa"/>
            <w:vMerge/>
            <w:tcBorders>
              <w:left w:val="single" w:sz="4" w:space="0" w:color="auto"/>
              <w:right w:val="single" w:sz="4" w:space="0" w:color="auto"/>
            </w:tcBorders>
            <w:hideMark/>
          </w:tcPr>
          <w:p w14:paraId="1D63B71F" w14:textId="77777777" w:rsidR="00D5651A" w:rsidRPr="001C0CC4" w:rsidRDefault="00D5651A" w:rsidP="00D5651A">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1574D23E" w14:textId="77777777" w:rsidR="00D5651A" w:rsidRPr="001C0CC4" w:rsidRDefault="00D5651A" w:rsidP="00D5651A">
            <w:pPr>
              <w:pStyle w:val="TAC"/>
              <w:rPr>
                <w:rFonts w:cs="Arial"/>
              </w:rPr>
            </w:pPr>
            <w:r w:rsidRPr="001C0CC4">
              <w:rPr>
                <w:rFonts w:cs="Arial"/>
                <w:lang w:eastAsia="zh-CN"/>
              </w:rPr>
              <w:t>64</w:t>
            </w:r>
            <w:r w:rsidRPr="001C0CC4">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3DB24DEB" w14:textId="77777777" w:rsidR="00D5651A" w:rsidRPr="001C0CC4" w:rsidRDefault="00D5651A" w:rsidP="00D5651A">
            <w:pPr>
              <w:pStyle w:val="TAC"/>
              <w:rPr>
                <w:rFonts w:cs="Arial"/>
              </w:rPr>
            </w:pPr>
            <w:r w:rsidRPr="001C0CC4">
              <w:rPr>
                <w:rFonts w:cs="Arial"/>
              </w:rPr>
              <w:t xml:space="preserve">≤ </w:t>
            </w:r>
            <w:r w:rsidRPr="001C0CC4">
              <w:rPr>
                <w:rFonts w:cs="Arial"/>
                <w:lang w:val="en-CA"/>
              </w:rPr>
              <w:t>3.5</w:t>
            </w:r>
          </w:p>
        </w:tc>
      </w:tr>
      <w:tr w:rsidR="00D5651A" w:rsidRPr="001C0CC4" w14:paraId="2FD7429D" w14:textId="77777777" w:rsidTr="000D749D">
        <w:trPr>
          <w:jc w:val="center"/>
        </w:trPr>
        <w:tc>
          <w:tcPr>
            <w:tcW w:w="1153" w:type="dxa"/>
            <w:vMerge/>
            <w:tcBorders>
              <w:left w:val="single" w:sz="4" w:space="0" w:color="auto"/>
              <w:bottom w:val="single" w:sz="4" w:space="0" w:color="auto"/>
              <w:right w:val="single" w:sz="4" w:space="0" w:color="auto"/>
            </w:tcBorders>
            <w:hideMark/>
          </w:tcPr>
          <w:p w14:paraId="25B1C23D" w14:textId="77777777" w:rsidR="00D5651A" w:rsidRPr="001C0CC4" w:rsidRDefault="00D5651A" w:rsidP="00D5651A">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2F75639F" w14:textId="77777777" w:rsidR="00D5651A" w:rsidRPr="001C0CC4" w:rsidRDefault="00D5651A" w:rsidP="00D5651A">
            <w:pPr>
              <w:pStyle w:val="TAC"/>
              <w:rPr>
                <w:rFonts w:cs="Arial"/>
                <w:lang w:eastAsia="zh-CN"/>
              </w:rPr>
            </w:pPr>
            <w:r w:rsidRPr="001C0CC4">
              <w:rPr>
                <w:rFonts w:cs="Arial"/>
                <w:lang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457B8CD9" w14:textId="77777777" w:rsidR="00D5651A" w:rsidRPr="001C0CC4" w:rsidRDefault="00D5651A" w:rsidP="00D5651A">
            <w:pPr>
              <w:pStyle w:val="TAC"/>
              <w:rPr>
                <w:rFonts w:cs="Arial"/>
              </w:rPr>
            </w:pPr>
            <w:r w:rsidRPr="001C0CC4">
              <w:rPr>
                <w:rFonts w:cs="Arial"/>
              </w:rPr>
              <w:t xml:space="preserve">≤ </w:t>
            </w:r>
            <w:r w:rsidRPr="001C0CC4">
              <w:rPr>
                <w:rFonts w:cs="Arial"/>
                <w:lang w:val="en-CA"/>
              </w:rPr>
              <w:t>6.5</w:t>
            </w:r>
          </w:p>
        </w:tc>
      </w:tr>
    </w:tbl>
    <w:p w14:paraId="70235C72" w14:textId="77777777" w:rsidR="00D5651A" w:rsidRPr="001C0CC4" w:rsidRDefault="00D5651A" w:rsidP="00D5651A"/>
    <w:p w14:paraId="179E7255" w14:textId="77777777" w:rsidR="00D5651A" w:rsidRPr="001C0CC4" w:rsidRDefault="00D5651A" w:rsidP="00D5651A">
      <w:r w:rsidRPr="001C0CC4">
        <w:t>Where the following parameters are defined to specify valid RB allocation ranges for Outer and Inner RB allocations:</w:t>
      </w:r>
    </w:p>
    <w:p w14:paraId="3494F687" w14:textId="77777777" w:rsidR="00D5651A" w:rsidRPr="001C0CC4" w:rsidRDefault="00D5651A" w:rsidP="00D5651A">
      <w:pPr>
        <w:pStyle w:val="EQ"/>
        <w:jc w:val="center"/>
      </w:pPr>
      <w:r w:rsidRPr="001C0CC4">
        <w:t>N</w:t>
      </w:r>
      <w:r w:rsidRPr="001C0CC4">
        <w:rPr>
          <w:vertAlign w:val="subscript"/>
        </w:rPr>
        <w:t xml:space="preserve">RB </w:t>
      </w:r>
      <w:r w:rsidRPr="001C0CC4">
        <w:t>is the maximum number of RBs for a given Channel bandwidth and sub-carrier spacing defined in Table 5.3.2-1. RB</w:t>
      </w:r>
      <w:r w:rsidRPr="001C0CC4">
        <w:rPr>
          <w:vertAlign w:val="subscript"/>
        </w:rPr>
        <w:t>Start,Low</w:t>
      </w:r>
      <w:r w:rsidRPr="001C0CC4">
        <w:t xml:space="preserve"> = max(1, floor(L</w:t>
      </w:r>
      <w:r w:rsidRPr="001C0CC4">
        <w:rPr>
          <w:vertAlign w:val="subscript"/>
        </w:rPr>
        <w:t>CRB</w:t>
      </w:r>
      <w:r w:rsidRPr="001C0CC4">
        <w:t>/2))</w:t>
      </w:r>
    </w:p>
    <w:p w14:paraId="51C2761A" w14:textId="77777777" w:rsidR="00D5651A" w:rsidRPr="001C0CC4" w:rsidRDefault="00D5651A" w:rsidP="00D5651A">
      <w:r w:rsidRPr="001C0CC4">
        <w:t>where max() indicates the largest value of all arguments and floor(x) is the greatest integer less than or equal to x.</w:t>
      </w:r>
    </w:p>
    <w:p w14:paraId="2C39B437" w14:textId="77777777" w:rsidR="00D5651A" w:rsidRPr="001C0CC4" w:rsidRDefault="00D5651A" w:rsidP="00D5651A">
      <w:pPr>
        <w:pStyle w:val="EQ"/>
        <w:jc w:val="center"/>
      </w:pPr>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p>
    <w:p w14:paraId="3CC3639E" w14:textId="77777777" w:rsidR="00D5651A" w:rsidRPr="001C0CC4" w:rsidRDefault="00D5651A" w:rsidP="00D5651A">
      <w:r w:rsidRPr="001C0CC4">
        <w:t>The RB allocation is an Inner RB allocation if the following conditions are met</w:t>
      </w:r>
    </w:p>
    <w:p w14:paraId="2ED182BC" w14:textId="77777777" w:rsidR="00D5651A" w:rsidRPr="001C0CC4" w:rsidRDefault="00D5651A" w:rsidP="00D5651A">
      <w:pPr>
        <w:pStyle w:val="EQ"/>
        <w:jc w:val="center"/>
      </w:pPr>
      <w:r w:rsidRPr="001C0CC4">
        <w:t>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rsidRPr="001C0CC4">
        <w:t>,</w:t>
      </w:r>
      <w:r w:rsidRPr="001C0CC4">
        <w:rPr>
          <w:vertAlign w:val="subscript"/>
        </w:rPr>
        <w:t xml:space="preserve"> </w:t>
      </w:r>
      <w:r w:rsidRPr="001C0CC4">
        <w:t>and</w:t>
      </w:r>
    </w:p>
    <w:p w14:paraId="36913413" w14:textId="77777777" w:rsidR="00D5651A" w:rsidRPr="001C0CC4" w:rsidRDefault="00D5651A" w:rsidP="00D5651A">
      <w:pPr>
        <w:pStyle w:val="EQ"/>
        <w:jc w:val="center"/>
      </w:pPr>
      <w:r w:rsidRPr="001C0CC4">
        <w:t>L</w:t>
      </w:r>
      <w:r w:rsidRPr="001C0CC4">
        <w:rPr>
          <w:vertAlign w:val="subscript"/>
        </w:rPr>
        <w:t xml:space="preserve">CRB  </w:t>
      </w:r>
      <w:r w:rsidRPr="001C0CC4">
        <w:t>≤  ceil(N</w:t>
      </w:r>
      <w:r w:rsidRPr="001C0CC4">
        <w:rPr>
          <w:vertAlign w:val="subscript"/>
        </w:rPr>
        <w:t>RB</w:t>
      </w:r>
      <w:r w:rsidRPr="001C0CC4">
        <w:t>/2)</w:t>
      </w:r>
    </w:p>
    <w:p w14:paraId="7B878534" w14:textId="77777777" w:rsidR="00D5651A" w:rsidRPr="001C0CC4" w:rsidRDefault="00D5651A" w:rsidP="00D5651A">
      <w:r w:rsidRPr="001C0CC4">
        <w:t>where ceil(x) is the smallest integer greater than or equal to x.</w:t>
      </w:r>
    </w:p>
    <w:p w14:paraId="190E26F6" w14:textId="77777777" w:rsidR="00D5651A" w:rsidRPr="000E530E" w:rsidRDefault="00D5651A" w:rsidP="00D5651A">
      <w:r w:rsidRPr="000E530E">
        <w:t xml:space="preserve">An Edge RB allocation is </w:t>
      </w:r>
      <w:r>
        <w:rPr>
          <w:rFonts w:hint="eastAsia"/>
          <w:lang w:eastAsia="zh-CN"/>
        </w:rPr>
        <w:t xml:space="preserve">the </w:t>
      </w:r>
      <w:r w:rsidRPr="000E530E">
        <w:t>one for which the RB</w:t>
      </w:r>
      <w:r>
        <w:rPr>
          <w:rFonts w:hint="eastAsia"/>
          <w:lang w:eastAsia="zh-CN"/>
        </w:rPr>
        <w:t>(</w:t>
      </w:r>
      <w:r w:rsidRPr="000E530E">
        <w:t>s</w:t>
      </w:r>
      <w:r>
        <w:rPr>
          <w:rFonts w:hint="eastAsia"/>
          <w:lang w:eastAsia="zh-CN"/>
        </w:rPr>
        <w:t>)</w:t>
      </w:r>
      <w:r w:rsidRPr="000E530E">
        <w:t xml:space="preserve"> </w:t>
      </w:r>
      <w:r>
        <w:rPr>
          <w:rFonts w:hint="eastAsia"/>
          <w:lang w:eastAsia="zh-CN"/>
        </w:rPr>
        <w:t>is (</w:t>
      </w:r>
      <w:r w:rsidRPr="000E530E">
        <w:t>are</w:t>
      </w:r>
      <w:r>
        <w:rPr>
          <w:rFonts w:hint="eastAsia"/>
          <w:lang w:eastAsia="zh-CN"/>
        </w:rPr>
        <w:t>)</w:t>
      </w:r>
      <w:r w:rsidRPr="000E530E">
        <w:t xml:space="preserve"> allocated at the lowermost or uppermost edge of the channel with L</w:t>
      </w:r>
      <w:r w:rsidRPr="000E530E">
        <w:rPr>
          <w:vertAlign w:val="subscript"/>
        </w:rPr>
        <w:t>CRB</w:t>
      </w:r>
      <w:r w:rsidRPr="000E530E">
        <w:t xml:space="preserve"> ≤ 2 RBs.</w:t>
      </w:r>
    </w:p>
    <w:p w14:paraId="4EF963A3" w14:textId="77777777" w:rsidR="00D5651A" w:rsidRPr="001C0CC4" w:rsidRDefault="00D5651A" w:rsidP="00D5651A">
      <w:r w:rsidRPr="001C0CC4">
        <w:t>The RB allocation is an Outer RB allocation for all other allocations which are not an Inner RB allocation or Edge RB allocation.</w:t>
      </w:r>
    </w:p>
    <w:p w14:paraId="50704DDD" w14:textId="77777777" w:rsidR="00D5651A" w:rsidRPr="001C0CC4" w:rsidRDefault="00D5651A" w:rsidP="00D5651A">
      <w:r w:rsidRPr="001C0CC4">
        <w:lastRenderedPageBreak/>
        <w:t>If CP-OFDM allocation satisfies following conditions, it is considered as almost contiguous allocation</w:t>
      </w:r>
    </w:p>
    <w:p w14:paraId="7F67F577" w14:textId="77777777" w:rsidR="00D5651A" w:rsidRPr="001C0CC4" w:rsidRDefault="00D5651A" w:rsidP="00D5651A">
      <w:pPr>
        <w:pStyle w:val="EQ"/>
        <w:jc w:val="center"/>
      </w:pPr>
      <w:r w:rsidRPr="001C0CC4">
        <w:t>N</w:t>
      </w:r>
      <w:r w:rsidRPr="001C0CC4">
        <w:rPr>
          <w:vertAlign w:val="subscript"/>
        </w:rPr>
        <w:t>RB_gap</w:t>
      </w:r>
      <w:r w:rsidRPr="001C0CC4">
        <w:t xml:space="preserve"> / (N</w:t>
      </w:r>
      <w:r w:rsidRPr="001C0CC4">
        <w:rPr>
          <w:vertAlign w:val="subscript"/>
        </w:rPr>
        <w:t>RB_alloc</w:t>
      </w:r>
      <w:r w:rsidRPr="001C0CC4">
        <w:t xml:space="preserve"> + N</w:t>
      </w:r>
      <w:r w:rsidRPr="001C0CC4">
        <w:rPr>
          <w:vertAlign w:val="subscript"/>
        </w:rPr>
        <w:t>RB_gap</w:t>
      </w:r>
      <w:r w:rsidRPr="001C0CC4">
        <w:t xml:space="preserve"> ) ≤ 0.25</w:t>
      </w:r>
    </w:p>
    <w:p w14:paraId="5240E2CC" w14:textId="77777777" w:rsidR="00D5651A" w:rsidRPr="001C0CC4" w:rsidRDefault="00D5651A" w:rsidP="00D5651A">
      <w:r w:rsidRPr="001C0CC4">
        <w:t xml:space="preserve">and </w:t>
      </w:r>
      <w:proofErr w:type="spellStart"/>
      <w:r w:rsidRPr="001C0CC4">
        <w:t>N</w:t>
      </w:r>
      <w:r w:rsidRPr="001C0CC4">
        <w:rPr>
          <w:vertAlign w:val="subscript"/>
        </w:rPr>
        <w:t>RB_alloc</w:t>
      </w:r>
      <w:proofErr w:type="spellEnd"/>
      <w:r w:rsidRPr="001C0CC4">
        <w:t xml:space="preserve"> + </w:t>
      </w:r>
      <w:proofErr w:type="spellStart"/>
      <w:r w:rsidRPr="001C0CC4">
        <w:t>N</w:t>
      </w:r>
      <w:r w:rsidRPr="001C0CC4">
        <w:rPr>
          <w:vertAlign w:val="subscript"/>
        </w:rPr>
        <w:t>RB_gap</w:t>
      </w:r>
      <w:proofErr w:type="spellEnd"/>
      <w:r w:rsidRPr="001C0CC4">
        <w:rPr>
          <w:vertAlign w:val="subscript"/>
        </w:rPr>
        <w:t xml:space="preserve"> </w:t>
      </w:r>
      <w:r w:rsidRPr="001C0CC4">
        <w:t xml:space="preserve">is larger than 106, 51 or 24 RBs for 15 kHz, 30 kHz or 60 kHz respectively </w:t>
      </w:r>
      <w:r w:rsidRPr="001C0CC4">
        <w:rPr>
          <w:lang w:val="en-US"/>
        </w:rPr>
        <w:t xml:space="preserve">where </w:t>
      </w:r>
      <w:proofErr w:type="spellStart"/>
      <w:r w:rsidRPr="001C0CC4">
        <w:t>N</w:t>
      </w:r>
      <w:r w:rsidRPr="001C0CC4">
        <w:rPr>
          <w:vertAlign w:val="subscript"/>
        </w:rPr>
        <w:t>RB_gap</w:t>
      </w:r>
      <w:proofErr w:type="spellEnd"/>
      <w:r w:rsidRPr="001C0CC4">
        <w:rPr>
          <w:lang w:val="en-US"/>
        </w:rPr>
        <w:t xml:space="preserve"> is the total </w:t>
      </w:r>
      <w:r w:rsidRPr="001C0CC4">
        <w:t xml:space="preserve">number of unallocated RBs between allocated RBs and </w:t>
      </w:r>
      <w:proofErr w:type="spellStart"/>
      <w:r w:rsidRPr="001C0CC4">
        <w:t>N</w:t>
      </w:r>
      <w:r w:rsidRPr="001C0CC4">
        <w:rPr>
          <w:vertAlign w:val="subscript"/>
        </w:rPr>
        <w:t>RB_alloc</w:t>
      </w:r>
      <w:proofErr w:type="spellEnd"/>
      <w:r w:rsidRPr="001C0CC4">
        <w:t xml:space="preserve"> is the total number of allocated RBs. The size and location of allocated and unallocated RBs are restricted by RBG parameters specified in </w:t>
      </w:r>
      <w:r>
        <w:t>clause</w:t>
      </w:r>
      <w:r w:rsidRPr="001C0CC4">
        <w:t xml:space="preserve"> 6.1.2.2 of TS 38.214 [10]. For these almost contiguous signals in power class </w:t>
      </w:r>
      <w:r>
        <w:t xml:space="preserve">2 and </w:t>
      </w:r>
      <w:r w:rsidRPr="001C0CC4">
        <w:t>3, the allowed maximum power reduction defined in Table 6.2.2-1 is increased by</w:t>
      </w:r>
    </w:p>
    <w:p w14:paraId="1E497CA9" w14:textId="77777777" w:rsidR="00D5651A" w:rsidRPr="001C0CC4" w:rsidRDefault="00D5651A" w:rsidP="00D5651A">
      <w:pPr>
        <w:pStyle w:val="EQ"/>
        <w:jc w:val="center"/>
      </w:pPr>
      <w:r w:rsidRPr="001C0CC4">
        <w:t>CEIL{ 10 log</w:t>
      </w:r>
      <w:r w:rsidRPr="001C0CC4">
        <w:rPr>
          <w:vertAlign w:val="subscript"/>
        </w:rPr>
        <w:t>10</w:t>
      </w:r>
      <w:r w:rsidRPr="001C0CC4">
        <w:t>(1 + N</w:t>
      </w:r>
      <w:r w:rsidRPr="001C0CC4">
        <w:rPr>
          <w:vertAlign w:val="subscript"/>
        </w:rPr>
        <w:t xml:space="preserve">RB_gap / </w:t>
      </w:r>
      <w:r w:rsidRPr="001C0CC4">
        <w:t>N</w:t>
      </w:r>
      <w:r w:rsidRPr="001C0CC4">
        <w:rPr>
          <w:vertAlign w:val="subscript"/>
        </w:rPr>
        <w:t>RB_alloc</w:t>
      </w:r>
      <w:r w:rsidRPr="001C0CC4">
        <w:t>), 0.5 } dB,</w:t>
      </w:r>
    </w:p>
    <w:p w14:paraId="04401CFD" w14:textId="77777777" w:rsidR="00D5651A" w:rsidRDefault="00D5651A" w:rsidP="00D5651A">
      <w:pPr>
        <w:rPr>
          <w:lang w:eastAsia="zh-CN"/>
        </w:rPr>
      </w:pPr>
      <w:r w:rsidRPr="001C0CC4">
        <w:rPr>
          <w:lang w:eastAsia="zh-CN"/>
        </w:rPr>
        <w:t>w</w:t>
      </w:r>
      <w:r w:rsidRPr="001C0CC4">
        <w:rPr>
          <w:rFonts w:hint="eastAsia"/>
          <w:lang w:eastAsia="zh-CN"/>
        </w:rPr>
        <w:t xml:space="preserve">here </w:t>
      </w:r>
      <w:r w:rsidRPr="001C0CC4">
        <w:rPr>
          <w:lang w:eastAsia="zh-CN"/>
        </w:rPr>
        <w:t>CEIL{x,0.5} means x rounding upwards to closest 0.5dB.</w:t>
      </w:r>
      <w:r>
        <w:rPr>
          <w:lang w:eastAsia="zh-CN"/>
        </w:rPr>
        <w:t xml:space="preserve"> </w:t>
      </w:r>
      <w:r>
        <w:rPr>
          <w:rFonts w:hint="eastAsia"/>
          <w:lang w:eastAsia="zh-CN"/>
        </w:rPr>
        <w:t xml:space="preserve">The parameters of </w:t>
      </w:r>
      <w:proofErr w:type="spellStart"/>
      <w:r w:rsidRPr="000E530E">
        <w:t>RB</w:t>
      </w:r>
      <w:r w:rsidRPr="000E530E">
        <w:rPr>
          <w:vertAlign w:val="subscript"/>
        </w:rPr>
        <w:t>Start,Low</w:t>
      </w:r>
      <w:proofErr w:type="spellEnd"/>
      <w:r>
        <w:rPr>
          <w:rFonts w:hint="eastAsia"/>
          <w:lang w:eastAsia="zh-CN"/>
        </w:rPr>
        <w:t xml:space="preserve"> and </w:t>
      </w:r>
      <w:proofErr w:type="spellStart"/>
      <w:r w:rsidRPr="000E530E">
        <w:t>RB</w:t>
      </w:r>
      <w:r w:rsidRPr="000E530E">
        <w:rPr>
          <w:vertAlign w:val="subscript"/>
        </w:rPr>
        <w:t>Start,High</w:t>
      </w:r>
      <w:proofErr w:type="spellEnd"/>
      <w:r>
        <w:rPr>
          <w:rFonts w:hint="eastAsia"/>
          <w:lang w:eastAsia="zh-CN"/>
        </w:rPr>
        <w:t xml:space="preserve"> </w:t>
      </w:r>
      <w:r w:rsidRPr="000E530E">
        <w:t>to specify valid RB allocation ranges for Outer and Inner RB allocations</w:t>
      </w:r>
      <w:r>
        <w:rPr>
          <w:rFonts w:hint="eastAsia"/>
          <w:lang w:eastAsia="zh-CN"/>
        </w:rPr>
        <w:t xml:space="preserve"> are defined as following:</w:t>
      </w:r>
    </w:p>
    <w:p w14:paraId="2AA4D53A" w14:textId="77777777" w:rsidR="00D5651A" w:rsidRPr="000E530E" w:rsidRDefault="00D5651A" w:rsidP="00D5651A">
      <w:pPr>
        <w:pStyle w:val="EQ"/>
        <w:jc w:val="center"/>
      </w:pPr>
      <w:r w:rsidRPr="000E530E">
        <w:t>RB</w:t>
      </w:r>
      <w:r w:rsidRPr="000E530E">
        <w:rPr>
          <w:vertAlign w:val="subscript"/>
        </w:rPr>
        <w:t>Start,Low</w:t>
      </w:r>
      <w:r w:rsidRPr="000E530E">
        <w:t xml:space="preserve"> = max(1, floor(</w:t>
      </w:r>
      <w:r>
        <w:rPr>
          <w:rFonts w:hint="eastAsia"/>
          <w:lang w:eastAsia="zh-CN"/>
        </w:rPr>
        <w:t>(</w:t>
      </w:r>
      <w:r w:rsidRPr="002B00C9">
        <w:t>N</w:t>
      </w:r>
      <w:r w:rsidRPr="002B00C9">
        <w:rPr>
          <w:vertAlign w:val="subscript"/>
        </w:rPr>
        <w:t>RB_alloc</w:t>
      </w:r>
      <w:r w:rsidRPr="002B00C9">
        <w:t xml:space="preserve"> + N</w:t>
      </w:r>
      <w:r w:rsidRPr="002B00C9">
        <w:rPr>
          <w:vertAlign w:val="subscript"/>
        </w:rPr>
        <w:t>RB_gap</w:t>
      </w:r>
      <w:r>
        <w:rPr>
          <w:rFonts w:hint="eastAsia"/>
          <w:lang w:eastAsia="zh-CN"/>
        </w:rPr>
        <w:t>)</w:t>
      </w:r>
      <w:r w:rsidRPr="000E530E">
        <w:t>/2))</w:t>
      </w:r>
    </w:p>
    <w:p w14:paraId="1094D835" w14:textId="77777777" w:rsidR="00D5651A" w:rsidRPr="001C0CC4" w:rsidRDefault="00D5651A" w:rsidP="00D5651A">
      <w:pPr>
        <w:rPr>
          <w:lang w:eastAsia="zh-CN"/>
        </w:rPr>
      </w:pPr>
      <w:proofErr w:type="spellStart"/>
      <w:r w:rsidRPr="000E530E">
        <w:t>RB</w:t>
      </w:r>
      <w:r w:rsidRPr="000E530E">
        <w:rPr>
          <w:vertAlign w:val="subscript"/>
        </w:rPr>
        <w:t>Start,High</w:t>
      </w:r>
      <w:proofErr w:type="spellEnd"/>
      <w:r w:rsidRPr="000E530E">
        <w:t xml:space="preserve"> = N</w:t>
      </w:r>
      <w:r w:rsidRPr="000E530E">
        <w:rPr>
          <w:vertAlign w:val="subscript"/>
        </w:rPr>
        <w:t>RB</w:t>
      </w:r>
      <w:r w:rsidRPr="000E530E">
        <w:t xml:space="preserve"> – </w:t>
      </w:r>
      <w:proofErr w:type="spellStart"/>
      <w:r w:rsidRPr="000E530E">
        <w:t>RB</w:t>
      </w:r>
      <w:r w:rsidRPr="000E530E">
        <w:rPr>
          <w:vertAlign w:val="subscript"/>
        </w:rPr>
        <w:t>Start,Low</w:t>
      </w:r>
      <w:proofErr w:type="spellEnd"/>
      <w:r w:rsidRPr="000E530E">
        <w:t xml:space="preserve"> –</w:t>
      </w:r>
      <w:r>
        <w:rPr>
          <w:rFonts w:hint="eastAsia"/>
          <w:lang w:eastAsia="zh-CN"/>
        </w:rPr>
        <w:t xml:space="preserve"> </w:t>
      </w:r>
      <w:proofErr w:type="spellStart"/>
      <w:r w:rsidRPr="002B00C9">
        <w:t>N</w:t>
      </w:r>
      <w:r w:rsidRPr="002B00C9">
        <w:rPr>
          <w:vertAlign w:val="subscript"/>
        </w:rPr>
        <w:t>RB_alloc</w:t>
      </w:r>
      <w:proofErr w:type="spellEnd"/>
      <w:r w:rsidRPr="002B00C9">
        <w:t xml:space="preserve"> </w:t>
      </w:r>
      <w:r w:rsidRPr="000E530E">
        <w:t>–</w:t>
      </w:r>
      <w:proofErr w:type="spellStart"/>
      <w:r w:rsidRPr="002B00C9">
        <w:t>N</w:t>
      </w:r>
      <w:r w:rsidRPr="002B00C9">
        <w:rPr>
          <w:vertAlign w:val="subscript"/>
        </w:rPr>
        <w:t>RB_gap</w:t>
      </w:r>
      <w:proofErr w:type="spellEnd"/>
    </w:p>
    <w:p w14:paraId="2B1477BD" w14:textId="39371D54" w:rsidR="00D5651A" w:rsidRDefault="00D5651A" w:rsidP="00D5651A">
      <w:pPr>
        <w:rPr>
          <w:ins w:id="32" w:author="Huawei" w:date="2020-02-26T17:27:00Z"/>
        </w:rPr>
      </w:pPr>
      <w:r w:rsidRPr="001C0CC4">
        <w:t xml:space="preserve">For the UE maximum output power modified by MPR, the power limits specified in </w:t>
      </w:r>
      <w:r>
        <w:t>clause</w:t>
      </w:r>
      <w:r w:rsidRPr="001C0CC4">
        <w:t xml:space="preserve"> 6.2.4 apply.</w:t>
      </w:r>
    </w:p>
    <w:p w14:paraId="13B94EA9" w14:textId="0C0B0719" w:rsidR="00C237B5" w:rsidRPr="001C0CC4" w:rsidRDefault="00C237B5" w:rsidP="00C237B5">
      <w:pPr>
        <w:pStyle w:val="40"/>
        <w:ind w:left="0" w:firstLine="0"/>
        <w:rPr>
          <w:ins w:id="33" w:author="Huawei" w:date="2020-02-26T17:28:00Z"/>
        </w:rPr>
      </w:pPr>
      <w:ins w:id="34" w:author="Huawei" w:date="2020-02-26T17:28:00Z">
        <w:r w:rsidRPr="001C0CC4">
          <w:t>6.2.</w:t>
        </w:r>
        <w:r>
          <w:t>2</w:t>
        </w:r>
        <w:r w:rsidRPr="001C0CC4">
          <w:t>.1</w:t>
        </w:r>
        <w:r w:rsidRPr="001C0CC4">
          <w:tab/>
        </w:r>
      </w:ins>
      <w:ins w:id="35" w:author="Huawei" w:date="2020-02-26T17:29:00Z">
        <w:r w:rsidRPr="001C0CC4">
          <w:rPr>
            <w:lang w:eastAsia="zh-CN"/>
          </w:rPr>
          <w:t>UE ∆</w:t>
        </w:r>
        <w:r>
          <w:rPr>
            <w:lang w:eastAsia="zh-CN"/>
          </w:rPr>
          <w:t>MPR</w:t>
        </w:r>
      </w:ins>
      <w:ins w:id="36" w:author="Huawei" w:date="2020-02-26T17:30:00Z">
        <w:r>
          <w:rPr>
            <w:lang w:eastAsia="zh-CN"/>
          </w:rPr>
          <w:t xml:space="preserve"> requirements</w:t>
        </w:r>
      </w:ins>
    </w:p>
    <w:p w14:paraId="72A4CDFA" w14:textId="625F0AEC" w:rsidR="00C237B5" w:rsidRDefault="00C237B5" w:rsidP="00D5651A">
      <w:pPr>
        <w:rPr>
          <w:ins w:id="37" w:author="Huawei" w:date="2020-02-26T17:41:00Z"/>
          <w:lang w:eastAsia="zh-CN"/>
        </w:rPr>
      </w:pPr>
      <w:ins w:id="38" w:author="Huawei" w:date="2020-02-26T17:30:00Z">
        <w:r w:rsidRPr="001C0CC4">
          <w:rPr>
            <w:lang w:eastAsia="zh-CN"/>
          </w:rPr>
          <w:t>∆</w:t>
        </w:r>
        <w:proofErr w:type="spellStart"/>
        <w:r>
          <w:rPr>
            <w:lang w:eastAsia="zh-CN"/>
          </w:rPr>
          <w:t>MPR</w:t>
        </w:r>
        <w:r w:rsidRPr="001C0CC4">
          <w:rPr>
            <w:vertAlign w:val="subscript"/>
            <w:lang w:eastAsia="zh-CN"/>
          </w:rPr>
          <w:t>c</w:t>
        </w:r>
        <w:proofErr w:type="spellEnd"/>
        <w:r w:rsidRPr="001C0CC4">
          <w:rPr>
            <w:lang w:eastAsia="zh-CN"/>
          </w:rPr>
          <w:t xml:space="preserve"> is </w:t>
        </w:r>
      </w:ins>
      <w:ins w:id="39" w:author="Huawei" w:date="2020-02-26T17:35:00Z">
        <w:r>
          <w:rPr>
            <w:lang w:eastAsia="zh-CN"/>
          </w:rPr>
          <w:t>applied</w:t>
        </w:r>
      </w:ins>
      <w:ins w:id="40" w:author="Huawei" w:date="2020-02-26T17:30:00Z">
        <w:r>
          <w:rPr>
            <w:lang w:eastAsia="zh-CN"/>
          </w:rPr>
          <w:t xml:space="preserve"> </w:t>
        </w:r>
        <w:r w:rsidRPr="001C0CC4">
          <w:rPr>
            <w:lang w:eastAsia="zh-CN"/>
          </w:rPr>
          <w:t xml:space="preserve">for serving cell c as specified in </w:t>
        </w:r>
      </w:ins>
      <w:ins w:id="41" w:author="Huawei" w:date="2020-02-26T17:31:00Z">
        <w:r>
          <w:rPr>
            <w:lang w:eastAsia="zh-CN"/>
          </w:rPr>
          <w:t>table 6.2.2.1</w:t>
        </w:r>
      </w:ins>
      <w:ins w:id="42" w:author="Huawei" w:date="2020-02-26T17:36:00Z">
        <w:r w:rsidR="000D749D">
          <w:rPr>
            <w:lang w:eastAsia="zh-CN"/>
          </w:rPr>
          <w:t>-1</w:t>
        </w:r>
      </w:ins>
      <w:ins w:id="43" w:author="Huawei" w:date="2020-02-26T17:30:00Z">
        <w:r>
          <w:rPr>
            <w:lang w:eastAsia="zh-CN"/>
          </w:rPr>
          <w:t xml:space="preserve"> </w:t>
        </w:r>
      </w:ins>
      <w:ins w:id="44" w:author="Huawei" w:date="2020-02-26T17:45:00Z">
        <w:r w:rsidR="000D749D">
          <w:rPr>
            <w:lang w:eastAsia="zh-CN"/>
          </w:rPr>
          <w:t xml:space="preserve">when </w:t>
        </w:r>
        <w:r w:rsidR="000D749D" w:rsidRPr="0014242E">
          <w:rPr>
            <w:rFonts w:hint="eastAsia"/>
            <w:lang w:eastAsia="zh-CN"/>
          </w:rPr>
          <w:t xml:space="preserve">Relative channel bandwidth </w:t>
        </w:r>
        <w:r w:rsidR="000D749D">
          <w:rPr>
            <w:rFonts w:hint="eastAsia"/>
            <w:lang w:eastAsia="zh-CN"/>
          </w:rPr>
          <w:t>c</w:t>
        </w:r>
        <w:r w:rsidR="000D749D">
          <w:rPr>
            <w:lang w:eastAsia="zh-CN"/>
          </w:rPr>
          <w:t>riteria</w:t>
        </w:r>
        <w:r w:rsidR="000D749D" w:rsidRPr="0014242E">
          <w:rPr>
            <w:rFonts w:hint="eastAsia"/>
            <w:lang w:eastAsia="zh-CN"/>
          </w:rPr>
          <w:t xml:space="preserve"> </w:t>
        </w:r>
        <w:r w:rsidR="000D749D">
          <w:rPr>
            <w:lang w:eastAsia="zh-CN"/>
          </w:rPr>
          <w:t>can’t</w:t>
        </w:r>
        <w:r w:rsidR="000D749D" w:rsidRPr="0014242E">
          <w:rPr>
            <w:rFonts w:hint="eastAsia"/>
            <w:lang w:eastAsia="zh-CN"/>
          </w:rPr>
          <w:t xml:space="preserve"> be met</w:t>
        </w:r>
      </w:ins>
      <w:ins w:id="45" w:author="Huawei" w:date="2020-02-26T17:31:00Z">
        <w:r>
          <w:rPr>
            <w:lang w:eastAsia="zh-CN"/>
          </w:rPr>
          <w:t xml:space="preserve">. </w:t>
        </w:r>
      </w:ins>
      <w:ins w:id="46" w:author="Huawei" w:date="2020-02-26T17:32:00Z">
        <w:r w:rsidRPr="00495FE7">
          <w:t xml:space="preserve">Unless otherwise stated, </w:t>
        </w:r>
      </w:ins>
      <w:ins w:id="47" w:author="Huawei" w:date="2020-02-26T17:33:00Z">
        <w:r w:rsidRPr="001C0CC4">
          <w:rPr>
            <w:lang w:eastAsia="zh-CN"/>
          </w:rPr>
          <w:t>∆</w:t>
        </w:r>
        <w:proofErr w:type="spellStart"/>
        <w:r>
          <w:rPr>
            <w:lang w:eastAsia="zh-CN"/>
          </w:rPr>
          <w:t>MPR</w:t>
        </w:r>
        <w:r w:rsidRPr="001C0CC4">
          <w:rPr>
            <w:vertAlign w:val="subscript"/>
            <w:lang w:eastAsia="zh-CN"/>
          </w:rPr>
          <w:t>c</w:t>
        </w:r>
      </w:ins>
      <w:proofErr w:type="spellEnd"/>
      <w:ins w:id="48" w:author="Huawei" w:date="2020-02-26T17:32:00Z">
        <w:r w:rsidRPr="00495FE7">
          <w:t xml:space="preserve"> is set to zero</w:t>
        </w:r>
      </w:ins>
      <w:ins w:id="49" w:author="Huawei" w:date="2020-02-26T17:33:00Z">
        <w:r w:rsidRPr="00C237B5">
          <w:rPr>
            <w:lang w:eastAsia="zh-CN"/>
          </w:rPr>
          <w:t xml:space="preserve"> </w:t>
        </w:r>
        <w:r>
          <w:rPr>
            <w:lang w:eastAsia="zh-CN"/>
          </w:rPr>
          <w:t xml:space="preserve">when </w:t>
        </w:r>
      </w:ins>
      <w:ins w:id="50" w:author="Huawei" w:date="2020-02-26T17:45:00Z">
        <w:r w:rsidR="000D749D" w:rsidRPr="0014242E">
          <w:rPr>
            <w:rFonts w:hint="eastAsia"/>
            <w:lang w:eastAsia="zh-CN"/>
          </w:rPr>
          <w:t xml:space="preserve">Relative channel bandwidth </w:t>
        </w:r>
        <w:r w:rsidR="000D749D">
          <w:rPr>
            <w:rFonts w:hint="eastAsia"/>
            <w:lang w:eastAsia="zh-CN"/>
          </w:rPr>
          <w:t>c</w:t>
        </w:r>
        <w:r w:rsidR="000D749D">
          <w:rPr>
            <w:lang w:eastAsia="zh-CN"/>
          </w:rPr>
          <w:t>riteria</w:t>
        </w:r>
      </w:ins>
      <w:ins w:id="51" w:author="Huawei" w:date="2020-02-26T17:33:00Z">
        <w:r w:rsidRPr="0014242E">
          <w:rPr>
            <w:rFonts w:hint="eastAsia"/>
            <w:lang w:eastAsia="zh-CN"/>
          </w:rPr>
          <w:t xml:space="preserve"> </w:t>
        </w:r>
        <w:r>
          <w:rPr>
            <w:lang w:eastAsia="zh-CN"/>
          </w:rPr>
          <w:t>can</w:t>
        </w:r>
        <w:r w:rsidRPr="0014242E">
          <w:rPr>
            <w:rFonts w:hint="eastAsia"/>
            <w:lang w:eastAsia="zh-CN"/>
          </w:rPr>
          <w:t xml:space="preserve"> be met</w:t>
        </w:r>
        <w:r>
          <w:rPr>
            <w:lang w:eastAsia="zh-CN"/>
          </w:rPr>
          <w:t>.</w:t>
        </w:r>
      </w:ins>
      <w:ins w:id="52" w:author="Huawei" w:date="2020-02-26T17:56:00Z">
        <w:r w:rsidR="000D749D">
          <w:rPr>
            <w:lang w:eastAsia="zh-CN"/>
          </w:rPr>
          <w:t xml:space="preserve"> </w:t>
        </w:r>
        <w:r w:rsidR="000D749D" w:rsidRPr="0014242E">
          <w:rPr>
            <w:rFonts w:hint="eastAsia"/>
            <w:lang w:eastAsia="zh-CN"/>
          </w:rPr>
          <w:t xml:space="preserve">Relative channel bandwidth </w:t>
        </w:r>
        <w:r w:rsidR="000D749D">
          <w:rPr>
            <w:rFonts w:hint="eastAsia"/>
            <w:lang w:eastAsia="zh-CN"/>
          </w:rPr>
          <w:t>c</w:t>
        </w:r>
        <w:r w:rsidR="000D749D">
          <w:rPr>
            <w:lang w:eastAsia="zh-CN"/>
          </w:rPr>
          <w:t>riteria is specified in sub-clause 6.2.2</w:t>
        </w:r>
      </w:ins>
      <w:ins w:id="53" w:author="Huawei" w:date="2020-02-26T17:57:00Z">
        <w:r w:rsidR="000D749D">
          <w:rPr>
            <w:lang w:eastAsia="zh-CN"/>
          </w:rPr>
          <w:t>.</w:t>
        </w:r>
      </w:ins>
    </w:p>
    <w:p w14:paraId="27BFD714" w14:textId="5E6E44BD" w:rsidR="000D749D" w:rsidRPr="001C0CC4" w:rsidRDefault="000D749D" w:rsidP="000D749D">
      <w:pPr>
        <w:pStyle w:val="TH"/>
        <w:rPr>
          <w:ins w:id="54" w:author="Huawei" w:date="2020-02-26T17:41:00Z"/>
        </w:rPr>
      </w:pPr>
      <w:ins w:id="55" w:author="Huawei" w:date="2020-02-26T17:41:00Z">
        <w:r w:rsidRPr="001C0CC4">
          <w:t xml:space="preserve">Table </w:t>
        </w:r>
      </w:ins>
      <w:ins w:id="56" w:author="Huawei" w:date="2020-02-26T18:01:00Z">
        <w:r>
          <w:rPr>
            <w:lang w:eastAsia="zh-CN"/>
          </w:rPr>
          <w:t>6.2.2.1-1</w:t>
        </w:r>
      </w:ins>
      <w:ins w:id="57" w:author="Huawei" w:date="2020-02-26T17:41:00Z">
        <w:r w:rsidRPr="001C0CC4">
          <w:t xml:space="preserve">: </w:t>
        </w:r>
        <w:r w:rsidRPr="001C0CC4">
          <w:rPr>
            <w:lang w:eastAsia="zh-CN"/>
          </w:rPr>
          <w:t>∆</w:t>
        </w:r>
        <w:proofErr w:type="spellStart"/>
        <w:r>
          <w:rPr>
            <w:lang w:eastAsia="zh-CN"/>
          </w:rPr>
          <w:t>MPR</w:t>
        </w:r>
        <w:r w:rsidRPr="001C0CC4">
          <w:rPr>
            <w:vertAlign w:val="subscript"/>
            <w:lang w:eastAsia="zh-CN"/>
          </w:rPr>
          <w:t>c</w:t>
        </w:r>
        <w:proofErr w:type="spellEnd"/>
        <w:r w:rsidRPr="001C0CC4">
          <w:t xml:space="preserve"> </w:t>
        </w:r>
      </w:ins>
      <w:ins w:id="58" w:author="Huawei" w:date="2020-02-26T17:56:00Z">
        <w:r w:rsidRPr="0014242E">
          <w:rPr>
            <w:rFonts w:hint="eastAsia"/>
            <w:lang w:eastAsia="zh-CN"/>
          </w:rPr>
          <w:t xml:space="preserve">Relative channel bandwidth </w:t>
        </w:r>
        <w:r>
          <w:rPr>
            <w:rFonts w:hint="eastAsia"/>
            <w:lang w:eastAsia="zh-CN"/>
          </w:rPr>
          <w:t>c</w:t>
        </w:r>
        <w:r>
          <w:rPr>
            <w:lang w:eastAsia="zh-CN"/>
          </w:rPr>
          <w:t>riteria can’t</w:t>
        </w:r>
        <w:r w:rsidRPr="0014242E">
          <w:rPr>
            <w:rFonts w:hint="eastAsia"/>
            <w:lang w:eastAsia="zh-CN"/>
          </w:rPr>
          <w:t xml:space="preserve"> be met</w:t>
        </w:r>
      </w:ins>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05"/>
        <w:gridCol w:w="2530"/>
        <w:gridCol w:w="2152"/>
      </w:tblGrid>
      <w:tr w:rsidR="000D749D" w14:paraId="535C2905" w14:textId="77777777" w:rsidTr="00E532CC">
        <w:trPr>
          <w:jc w:val="center"/>
          <w:ins w:id="59" w:author="Huawei" w:date="2020-02-26T17:41:00Z"/>
        </w:trPr>
        <w:tc>
          <w:tcPr>
            <w:tcW w:w="2268" w:type="dxa"/>
          </w:tcPr>
          <w:p w14:paraId="759D239B" w14:textId="65F9D45F" w:rsidR="000D749D" w:rsidRDefault="000D749D" w:rsidP="000D749D">
            <w:pPr>
              <w:pStyle w:val="TAH"/>
              <w:rPr>
                <w:ins w:id="60" w:author="Huawei" w:date="2020-02-26T17:59:00Z"/>
              </w:rPr>
            </w:pPr>
            <w:ins w:id="61" w:author="Huawei" w:date="2020-02-26T17:59:00Z">
              <w:r>
                <w:t>NR Band</w:t>
              </w:r>
            </w:ins>
          </w:p>
        </w:tc>
        <w:tc>
          <w:tcPr>
            <w:tcW w:w="2405" w:type="dxa"/>
          </w:tcPr>
          <w:p w14:paraId="0A64B6FA" w14:textId="0B7DD691" w:rsidR="000D749D" w:rsidRDefault="000D749D" w:rsidP="000D749D">
            <w:pPr>
              <w:pStyle w:val="TAH"/>
              <w:rPr>
                <w:ins w:id="62" w:author="Huawei" w:date="2020-02-26T17:41:00Z"/>
              </w:rPr>
            </w:pPr>
            <w:ins w:id="63" w:author="Huawei" w:date="2020-02-26T17:57:00Z">
              <w:r>
                <w:t>Power class</w:t>
              </w:r>
            </w:ins>
          </w:p>
        </w:tc>
        <w:tc>
          <w:tcPr>
            <w:tcW w:w="2530" w:type="dxa"/>
          </w:tcPr>
          <w:p w14:paraId="54CC52EF" w14:textId="741792BB" w:rsidR="000D749D" w:rsidRDefault="000D749D" w:rsidP="000D749D">
            <w:pPr>
              <w:pStyle w:val="TAH"/>
              <w:rPr>
                <w:ins w:id="64" w:author="Huawei" w:date="2020-02-26T17:41:00Z"/>
              </w:rPr>
            </w:pPr>
            <w:ins w:id="65" w:author="Huawei" w:date="2020-02-26T18:00:00Z">
              <w:r>
                <w:t xml:space="preserve">UE </w:t>
              </w:r>
            </w:ins>
            <w:ins w:id="66" w:author="Huawei" w:date="2020-02-27T23:57:00Z">
              <w:r w:rsidR="00E532CC">
                <w:t xml:space="preserve">UL </w:t>
              </w:r>
            </w:ins>
            <w:ins w:id="67" w:author="Huawei" w:date="2020-02-26T17:59:00Z">
              <w:r>
                <w:t>Channel bandwidth</w:t>
              </w:r>
            </w:ins>
          </w:p>
        </w:tc>
        <w:tc>
          <w:tcPr>
            <w:tcW w:w="2152" w:type="dxa"/>
          </w:tcPr>
          <w:p w14:paraId="3D968AEB" w14:textId="3A4508EB" w:rsidR="000D749D" w:rsidRDefault="000D749D" w:rsidP="000D749D">
            <w:pPr>
              <w:pStyle w:val="TAH"/>
              <w:rPr>
                <w:ins w:id="68" w:author="Huawei" w:date="2020-02-26T17:41:00Z"/>
              </w:rPr>
            </w:pPr>
            <w:ins w:id="69" w:author="Huawei" w:date="2020-02-26T18:00:00Z">
              <w:r w:rsidRPr="001C0CC4">
                <w:rPr>
                  <w:lang w:eastAsia="zh-CN"/>
                </w:rPr>
                <w:t>∆</w:t>
              </w:r>
              <w:proofErr w:type="spellStart"/>
              <w:r>
                <w:rPr>
                  <w:lang w:eastAsia="zh-CN"/>
                </w:rPr>
                <w:t>MPR</w:t>
              </w:r>
              <w:r w:rsidRPr="001C0CC4">
                <w:rPr>
                  <w:vertAlign w:val="subscript"/>
                  <w:lang w:eastAsia="zh-CN"/>
                </w:rPr>
                <w:t>c</w:t>
              </w:r>
              <w:proofErr w:type="spellEnd"/>
              <w:r>
                <w:t xml:space="preserve"> </w:t>
              </w:r>
            </w:ins>
            <w:ins w:id="70" w:author="Huawei" w:date="2020-02-26T17:41:00Z">
              <w:r>
                <w:t>(dB)</w:t>
              </w:r>
            </w:ins>
          </w:p>
        </w:tc>
      </w:tr>
      <w:tr w:rsidR="000D749D" w14:paraId="53826D99" w14:textId="77777777" w:rsidTr="00E532CC">
        <w:trPr>
          <w:jc w:val="center"/>
          <w:ins w:id="71" w:author="Huawei" w:date="2020-02-26T17:41:00Z"/>
        </w:trPr>
        <w:tc>
          <w:tcPr>
            <w:tcW w:w="2268" w:type="dxa"/>
            <w:vAlign w:val="center"/>
          </w:tcPr>
          <w:p w14:paraId="5092DAF5" w14:textId="5C0DFD43" w:rsidR="000D749D" w:rsidRDefault="00DD7F39" w:rsidP="000D749D">
            <w:pPr>
              <w:pStyle w:val="TAC"/>
              <w:rPr>
                <w:ins w:id="72" w:author="Huawei" w:date="2020-02-26T17:59:00Z"/>
              </w:rPr>
            </w:pPr>
            <w:ins w:id="73" w:author="Huawei" w:date="2020-02-26T18:56:00Z">
              <w:r>
                <w:rPr>
                  <w:rFonts w:eastAsia="MS Mincho"/>
                  <w:lang w:val="en-US"/>
                </w:rPr>
                <w:t>n</w:t>
              </w:r>
            </w:ins>
            <w:ins w:id="74" w:author="Huawei" w:date="2020-02-26T17:59:00Z">
              <w:r w:rsidR="000D749D">
                <w:rPr>
                  <w:rFonts w:eastAsia="MS Mincho"/>
                  <w:lang w:val="en-US"/>
                </w:rPr>
                <w:t>28</w:t>
              </w:r>
            </w:ins>
          </w:p>
        </w:tc>
        <w:tc>
          <w:tcPr>
            <w:tcW w:w="2405" w:type="dxa"/>
            <w:vAlign w:val="center"/>
          </w:tcPr>
          <w:p w14:paraId="119E81E1" w14:textId="286BF496" w:rsidR="000D749D" w:rsidRDefault="000D749D" w:rsidP="000D749D">
            <w:pPr>
              <w:pStyle w:val="TAC"/>
              <w:rPr>
                <w:ins w:id="75" w:author="Huawei" w:date="2020-02-26T17:41:00Z"/>
                <w:lang w:val="en-US" w:eastAsia="zh-CN"/>
              </w:rPr>
            </w:pPr>
            <w:ins w:id="76" w:author="Huawei" w:date="2020-02-26T17:58:00Z">
              <w:r>
                <w:t>P</w:t>
              </w:r>
              <w:r w:rsidRPr="001C0CC4">
                <w:t>ower class 3</w:t>
              </w:r>
            </w:ins>
          </w:p>
        </w:tc>
        <w:tc>
          <w:tcPr>
            <w:tcW w:w="2530" w:type="dxa"/>
            <w:vAlign w:val="center"/>
          </w:tcPr>
          <w:p w14:paraId="08E95F25" w14:textId="695626D2" w:rsidR="000D749D" w:rsidRDefault="000D749D" w:rsidP="000D749D">
            <w:pPr>
              <w:pStyle w:val="TAC"/>
              <w:rPr>
                <w:ins w:id="77" w:author="Huawei" w:date="2020-02-26T17:41:00Z"/>
                <w:lang w:val="en-US" w:eastAsia="zh-CN"/>
              </w:rPr>
            </w:pPr>
            <w:ins w:id="78" w:author="Huawei" w:date="2020-02-26T18:00:00Z">
              <w:r>
                <w:rPr>
                  <w:rFonts w:eastAsia="MS Mincho"/>
                  <w:lang w:val="en-US"/>
                </w:rPr>
                <w:t>30 MHz</w:t>
              </w:r>
            </w:ins>
          </w:p>
        </w:tc>
        <w:tc>
          <w:tcPr>
            <w:tcW w:w="2152" w:type="dxa"/>
            <w:vAlign w:val="center"/>
          </w:tcPr>
          <w:p w14:paraId="7BF3D013" w14:textId="2AE90B3C" w:rsidR="000D749D" w:rsidRDefault="000D749D" w:rsidP="000D749D">
            <w:pPr>
              <w:pStyle w:val="TAC"/>
              <w:rPr>
                <w:ins w:id="79" w:author="Huawei" w:date="2020-02-26T17:41:00Z"/>
                <w:lang w:val="en-US" w:eastAsia="zh-CN"/>
              </w:rPr>
            </w:pPr>
            <w:ins w:id="80" w:author="Huawei" w:date="2020-02-26T18:01:00Z">
              <w:r>
                <w:rPr>
                  <w:lang w:val="en-US"/>
                </w:rPr>
                <w:t>[1]</w:t>
              </w:r>
            </w:ins>
          </w:p>
        </w:tc>
      </w:tr>
    </w:tbl>
    <w:p w14:paraId="43FE35DA" w14:textId="77777777" w:rsidR="000D749D" w:rsidRDefault="000D749D" w:rsidP="00D5651A"/>
    <w:p w14:paraId="228797EB" w14:textId="77777777" w:rsidR="00D5651A" w:rsidRPr="001C0CC4" w:rsidRDefault="00D5651A" w:rsidP="00D5651A">
      <w:pPr>
        <w:pStyle w:val="30"/>
        <w:ind w:left="0" w:firstLine="0"/>
      </w:pPr>
      <w:bookmarkStart w:id="81" w:name="_Toc21344235"/>
      <w:bookmarkStart w:id="82" w:name="_Toc29801719"/>
      <w:bookmarkStart w:id="83" w:name="_Toc29802143"/>
      <w:bookmarkStart w:id="84" w:name="_Toc29802768"/>
      <w:r w:rsidRPr="001C0CC4">
        <w:t>6.2.3</w:t>
      </w:r>
      <w:r w:rsidRPr="001C0CC4">
        <w:tab/>
      </w:r>
      <w:r w:rsidRPr="001C0CC4">
        <w:rPr>
          <w:lang w:eastAsia="zh-CN"/>
        </w:rPr>
        <w:t xml:space="preserve">UE additional </w:t>
      </w:r>
      <w:r w:rsidRPr="001C0CC4">
        <w:t>maximum output power reduction</w:t>
      </w:r>
      <w:bookmarkEnd w:id="81"/>
      <w:bookmarkEnd w:id="82"/>
      <w:bookmarkEnd w:id="83"/>
      <w:bookmarkEnd w:id="84"/>
    </w:p>
    <w:p w14:paraId="46DBD7FB" w14:textId="77777777" w:rsidR="00D5651A" w:rsidRPr="001C0CC4" w:rsidRDefault="00D5651A" w:rsidP="00D5651A">
      <w:pPr>
        <w:pStyle w:val="40"/>
        <w:ind w:left="0" w:firstLine="0"/>
      </w:pPr>
      <w:bookmarkStart w:id="85" w:name="_Toc21344236"/>
      <w:bookmarkStart w:id="86" w:name="_Toc29801720"/>
      <w:bookmarkStart w:id="87" w:name="_Toc29802144"/>
      <w:bookmarkStart w:id="88" w:name="_Toc29802769"/>
      <w:r w:rsidRPr="001C0CC4">
        <w:t>6.2.3.1</w:t>
      </w:r>
      <w:r w:rsidRPr="001C0CC4">
        <w:tab/>
        <w:t>General</w:t>
      </w:r>
      <w:bookmarkEnd w:id="85"/>
      <w:bookmarkEnd w:id="86"/>
      <w:bookmarkEnd w:id="87"/>
      <w:bookmarkEnd w:id="88"/>
    </w:p>
    <w:p w14:paraId="7AF98834" w14:textId="77777777" w:rsidR="00D5651A" w:rsidRPr="001C0CC4" w:rsidRDefault="00D5651A" w:rsidP="00D5651A">
      <w:pPr>
        <w:rPr>
          <w:i/>
        </w:rPr>
      </w:pPr>
      <w:r w:rsidRPr="001C0CC4">
        <w:t xml:space="preserve">Additional emission requirements can be signalled by the network. Each additional emission requirement is associated with a unique network signalling (NS) </w:t>
      </w:r>
      <w:r w:rsidRPr="001C0CC4">
        <w:rPr>
          <w:lang w:eastAsia="zh-CN"/>
        </w:rPr>
        <w:t xml:space="preserve">value indicated in RRC signalling by </w:t>
      </w:r>
      <w:r w:rsidRPr="001C0CC4">
        <w:t>an NR frequency band number of the applicable operating band and an associated value in</w:t>
      </w:r>
      <w:r w:rsidRPr="001C0CC4">
        <w:rPr>
          <w:lang w:eastAsia="zh-CN"/>
        </w:rPr>
        <w:t xml:space="preserve"> </w:t>
      </w:r>
      <w:r w:rsidRPr="001C0CC4">
        <w:t xml:space="preserve">the field </w:t>
      </w:r>
      <w:proofErr w:type="spellStart"/>
      <w:r w:rsidRPr="001C0CC4">
        <w:rPr>
          <w:i/>
        </w:rPr>
        <w:t>additionalSpectrumEmission</w:t>
      </w:r>
      <w:proofErr w:type="spellEnd"/>
      <w:r w:rsidRPr="001C0CC4">
        <w:rPr>
          <w:i/>
        </w:rPr>
        <w:t xml:space="preserve">. </w:t>
      </w:r>
      <w:r w:rsidRPr="001C0CC4">
        <w:t xml:space="preserve">Throughout this specification, the notion of indication or signalling of an NS value refers to the corresponding indication of an NR </w:t>
      </w:r>
      <w:r w:rsidRPr="001C0CC4">
        <w:rPr>
          <w:lang w:eastAsia="x-none"/>
        </w:rPr>
        <w:t xml:space="preserve">frequency band number of the applicable operating band, the IE field </w:t>
      </w:r>
      <w:proofErr w:type="spellStart"/>
      <w:r w:rsidRPr="001C0CC4">
        <w:rPr>
          <w:i/>
        </w:rPr>
        <w:t>freqBandIndicatorNR</w:t>
      </w:r>
      <w:proofErr w:type="spellEnd"/>
      <w:r w:rsidRPr="001C0CC4">
        <w:t xml:space="preserve"> and an associated value of </w:t>
      </w:r>
      <w:proofErr w:type="spellStart"/>
      <w:r w:rsidRPr="001C0CC4">
        <w:rPr>
          <w:i/>
        </w:rPr>
        <w:t>additionalSpectrumEmission</w:t>
      </w:r>
      <w:proofErr w:type="spellEnd"/>
      <w:r w:rsidRPr="001C0CC4">
        <w:rPr>
          <w:i/>
        </w:rPr>
        <w:t xml:space="preserve"> </w:t>
      </w:r>
      <w:r w:rsidRPr="001C0CC4">
        <w:t>in the relevant RRC information elements [7]</w:t>
      </w:r>
      <w:r w:rsidRPr="001C0CC4">
        <w:rPr>
          <w:i/>
        </w:rPr>
        <w:t>.</w:t>
      </w:r>
    </w:p>
    <w:p w14:paraId="51EB32CB" w14:textId="77777777" w:rsidR="00D5651A" w:rsidRPr="001C0CC4" w:rsidRDefault="00D5651A" w:rsidP="00D5651A">
      <w:r w:rsidRPr="001C0CC4">
        <w:t xml:space="preserve">To meet the additional requirements, additional maximum power reduction (A-MPR) is allowed for the maximum output power as specified in Table 6.2.1-1. Unless stated otherwise, the total reduction to UE maximum output power is max(MPR, A-MPR) where MPR is defined in clause 6.2.2. Outer and inner allocation notation used in clause 6.2.3 is defined in clause 6.2.2 In </w:t>
      </w:r>
      <w:proofErr w:type="spellStart"/>
      <w:r w:rsidRPr="001C0CC4">
        <w:t>absense</w:t>
      </w:r>
      <w:proofErr w:type="spellEnd"/>
      <w:r w:rsidRPr="001C0CC4">
        <w:t xml:space="preserve"> of modulation and waveform types the A-MPR applies to all modulation and waveform types.</w:t>
      </w:r>
    </w:p>
    <w:p w14:paraId="470871FC" w14:textId="77777777" w:rsidR="00D5651A" w:rsidRPr="001C0CC4" w:rsidRDefault="00D5651A" w:rsidP="00D5651A">
      <w:r w:rsidRPr="001C0CC4">
        <w:t xml:space="preserve">Table 6.2.3.1-1 specifies the additional requirements with their associated network signalling values and the allowed A-MPR and applicable operating band(s) for each NS value. In case of a power class 3 UE, when IE </w:t>
      </w:r>
      <w:r w:rsidRPr="001C0CC4">
        <w:rPr>
          <w:i/>
          <w:lang w:val="en-US"/>
        </w:rPr>
        <w:t>powerBoostPi2BPSK</w:t>
      </w:r>
      <w:r w:rsidRPr="001C0CC4" w:rsidDel="00373784">
        <w:t xml:space="preserve"> </w:t>
      </w:r>
      <w:r w:rsidRPr="001C0CC4">
        <w:t xml:space="preserve"> is set to 1, power class 2 A-MPR values apply. The mapping of NR frequency band number</w:t>
      </w:r>
      <w:r w:rsidRPr="001C0CC4">
        <w:rPr>
          <w:rFonts w:hint="eastAsia"/>
          <w:lang w:val="en-US"/>
        </w:rPr>
        <w:t>s</w:t>
      </w:r>
      <w:r w:rsidRPr="001C0CC4">
        <w:t xml:space="preserve"> and values of the </w:t>
      </w:r>
      <w:proofErr w:type="spellStart"/>
      <w:r w:rsidRPr="001C0CC4">
        <w:rPr>
          <w:i/>
        </w:rPr>
        <w:t>additionalSpectrumEmission</w:t>
      </w:r>
      <w:proofErr w:type="spellEnd"/>
      <w:r w:rsidRPr="001C0CC4">
        <w:t xml:space="preserve"> to network signalling labels is specified in Table 6.2.3.1-1A. </w:t>
      </w:r>
    </w:p>
    <w:p w14:paraId="2A099B07" w14:textId="77777777" w:rsidR="00D5651A" w:rsidRPr="00E456D0" w:rsidRDefault="00D5651A" w:rsidP="00D5651A">
      <w:r>
        <w:t xml:space="preserve">For almost contiguous allocations in CP-OFDM waveforms </w:t>
      </w:r>
      <w:r w:rsidRPr="000E530E">
        <w:t>in power class 3</w:t>
      </w:r>
      <w:r>
        <w:t>, the allowed A-MPR defined in clause 6.2.3 is increased by</w:t>
      </w:r>
      <w:r>
        <w:rPr>
          <w:rFonts w:eastAsiaTheme="minorHAnsi"/>
          <w:lang w:val="en-US"/>
        </w:rPr>
        <w:t xml:space="preserve"> </w:t>
      </w:r>
      <w:r>
        <w:t>CEIL{ 10 log</w:t>
      </w:r>
      <w:r>
        <w:rPr>
          <w:vertAlign w:val="subscript"/>
        </w:rPr>
        <w:t>10</w:t>
      </w:r>
      <w:r>
        <w:t xml:space="preserve">(1 + </w:t>
      </w:r>
      <w:proofErr w:type="spellStart"/>
      <w:r>
        <w:t>N</w:t>
      </w:r>
      <w:r>
        <w:rPr>
          <w:vertAlign w:val="subscript"/>
        </w:rPr>
        <w:t>RB_gap</w:t>
      </w:r>
      <w:proofErr w:type="spellEnd"/>
      <w:r>
        <w:rPr>
          <w:vertAlign w:val="subscript"/>
        </w:rPr>
        <w:t xml:space="preserve"> / </w:t>
      </w:r>
      <w:proofErr w:type="spellStart"/>
      <w:r>
        <w:t>N</w:t>
      </w:r>
      <w:r>
        <w:rPr>
          <w:vertAlign w:val="subscript"/>
        </w:rPr>
        <w:t>RB_alloc</w:t>
      </w:r>
      <w:proofErr w:type="spellEnd"/>
      <w:r>
        <w:t xml:space="preserve">), 0.5 } dB, where </w:t>
      </w:r>
      <w:proofErr w:type="spellStart"/>
      <w:r>
        <w:t>N</w:t>
      </w:r>
      <w:r>
        <w:rPr>
          <w:vertAlign w:val="subscript"/>
        </w:rPr>
        <w:t>RB_gap</w:t>
      </w:r>
      <w:proofErr w:type="spellEnd"/>
      <w:r>
        <w:t xml:space="preserve"> is the total number of unallocated RBs between allocated RBs and </w:t>
      </w:r>
      <w:proofErr w:type="spellStart"/>
      <w:r>
        <w:t>N</w:t>
      </w:r>
      <w:r>
        <w:rPr>
          <w:vertAlign w:val="subscript"/>
        </w:rPr>
        <w:t>RB_alloc</w:t>
      </w:r>
      <w:proofErr w:type="spellEnd"/>
      <w:r>
        <w:t xml:space="preserve"> is the total number of allocated RBs, and the parameter </w:t>
      </w:r>
      <w:r w:rsidRPr="000E530E">
        <w:t>L</w:t>
      </w:r>
      <w:r w:rsidRPr="000E530E">
        <w:rPr>
          <w:vertAlign w:val="subscript"/>
        </w:rPr>
        <w:t>CRB</w:t>
      </w:r>
      <w:r>
        <w:t xml:space="preserve"> is replaced by </w:t>
      </w:r>
      <w:proofErr w:type="spellStart"/>
      <w:r w:rsidRPr="002B00C9">
        <w:t>N</w:t>
      </w:r>
      <w:r w:rsidRPr="002B00C9">
        <w:rPr>
          <w:vertAlign w:val="subscript"/>
        </w:rPr>
        <w:t>RB_alloc</w:t>
      </w:r>
      <w:proofErr w:type="spellEnd"/>
      <w:r w:rsidRPr="002B00C9">
        <w:t xml:space="preserve"> + </w:t>
      </w:r>
      <w:proofErr w:type="spellStart"/>
      <w:r w:rsidRPr="002B00C9">
        <w:t>N</w:t>
      </w:r>
      <w:r w:rsidRPr="002B00C9">
        <w:rPr>
          <w:vertAlign w:val="subscript"/>
        </w:rPr>
        <w:t>RB_gap</w:t>
      </w:r>
      <w:proofErr w:type="spellEnd"/>
      <w:r w:rsidRPr="000B260F">
        <w:t xml:space="preserve"> </w:t>
      </w:r>
      <w:r>
        <w:t>in</w:t>
      </w:r>
      <w:r w:rsidRPr="000E530E">
        <w:t xml:space="preserve"> specify</w:t>
      </w:r>
      <w:r>
        <w:t>ing the RB allocation regions.</w:t>
      </w:r>
    </w:p>
    <w:p w14:paraId="4D8D2426" w14:textId="77777777" w:rsidR="00D5651A" w:rsidRPr="001C0CC4" w:rsidRDefault="00D5651A" w:rsidP="00D5651A"/>
    <w:p w14:paraId="3AB0A005" w14:textId="77777777" w:rsidR="00D5651A" w:rsidRPr="001C0CC4" w:rsidRDefault="00D5651A" w:rsidP="00D5651A">
      <w:pPr>
        <w:pStyle w:val="TH"/>
      </w:pPr>
      <w:bookmarkStart w:id="89" w:name="_Hlk516051685"/>
      <w:r w:rsidRPr="001C0CC4">
        <w:lastRenderedPageBreak/>
        <w:t>Table 6.2.3.1-1</w:t>
      </w:r>
      <w:bookmarkEnd w:id="89"/>
      <w:r w:rsidRPr="001C0CC4">
        <w:t>: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D5651A" w:rsidRPr="001C0CC4" w14:paraId="6282716D" w14:textId="77777777" w:rsidTr="00D5651A">
        <w:trPr>
          <w:trHeight w:val="248"/>
          <w:jc w:val="center"/>
        </w:trPr>
        <w:tc>
          <w:tcPr>
            <w:tcW w:w="1379" w:type="dxa"/>
            <w:tcBorders>
              <w:top w:val="single" w:sz="4" w:space="0" w:color="auto"/>
              <w:left w:val="single" w:sz="4" w:space="0" w:color="auto"/>
              <w:bottom w:val="single" w:sz="4" w:space="0" w:color="auto"/>
              <w:right w:val="single" w:sz="4" w:space="0" w:color="auto"/>
            </w:tcBorders>
            <w:vAlign w:val="center"/>
          </w:tcPr>
          <w:p w14:paraId="24F7ADF8" w14:textId="77777777" w:rsidR="00D5651A" w:rsidRPr="001C0CC4" w:rsidRDefault="00D5651A" w:rsidP="00D5651A">
            <w:pPr>
              <w:pStyle w:val="TAH"/>
            </w:pPr>
            <w:r w:rsidRPr="001C0CC4">
              <w:lastRenderedPageBreak/>
              <w:t>Network signalling label</w:t>
            </w:r>
          </w:p>
        </w:tc>
        <w:tc>
          <w:tcPr>
            <w:tcW w:w="1894" w:type="dxa"/>
            <w:tcBorders>
              <w:top w:val="single" w:sz="4" w:space="0" w:color="auto"/>
              <w:left w:val="single" w:sz="4" w:space="0" w:color="auto"/>
              <w:bottom w:val="single" w:sz="4" w:space="0" w:color="auto"/>
              <w:right w:val="single" w:sz="4" w:space="0" w:color="auto"/>
            </w:tcBorders>
            <w:vAlign w:val="center"/>
          </w:tcPr>
          <w:p w14:paraId="4CD9C7E1" w14:textId="77777777" w:rsidR="00D5651A" w:rsidRPr="001C0CC4" w:rsidRDefault="00D5651A" w:rsidP="00D5651A">
            <w:pPr>
              <w:pStyle w:val="TAH"/>
            </w:pPr>
            <w:r w:rsidRPr="001C0CC4">
              <w:t>Requirements (</w:t>
            </w:r>
            <w:r>
              <w:t>clause</w:t>
            </w:r>
            <w:r w:rsidRPr="001C0CC4">
              <w:t>)</w:t>
            </w:r>
          </w:p>
        </w:tc>
        <w:tc>
          <w:tcPr>
            <w:tcW w:w="1883" w:type="dxa"/>
            <w:tcBorders>
              <w:top w:val="single" w:sz="4" w:space="0" w:color="auto"/>
              <w:left w:val="single" w:sz="4" w:space="0" w:color="auto"/>
              <w:bottom w:val="single" w:sz="4" w:space="0" w:color="auto"/>
              <w:right w:val="single" w:sz="4" w:space="0" w:color="auto"/>
            </w:tcBorders>
            <w:vAlign w:val="center"/>
          </w:tcPr>
          <w:p w14:paraId="59D5D2D6" w14:textId="77777777" w:rsidR="00D5651A" w:rsidRPr="001C0CC4" w:rsidRDefault="00D5651A" w:rsidP="00D5651A">
            <w:pPr>
              <w:pStyle w:val="TAH"/>
            </w:pPr>
            <w:r w:rsidRPr="001C0CC4">
              <w:t>NR Band</w:t>
            </w:r>
          </w:p>
        </w:tc>
        <w:tc>
          <w:tcPr>
            <w:tcW w:w="1480" w:type="dxa"/>
            <w:tcBorders>
              <w:top w:val="single" w:sz="4" w:space="0" w:color="auto"/>
              <w:left w:val="single" w:sz="4" w:space="0" w:color="auto"/>
              <w:bottom w:val="single" w:sz="4" w:space="0" w:color="auto"/>
              <w:right w:val="single" w:sz="4" w:space="0" w:color="auto"/>
            </w:tcBorders>
            <w:vAlign w:val="center"/>
          </w:tcPr>
          <w:p w14:paraId="7B063C3F" w14:textId="77777777" w:rsidR="00D5651A" w:rsidRPr="001C0CC4" w:rsidRDefault="00D5651A" w:rsidP="00D5651A">
            <w:pPr>
              <w:pStyle w:val="TAH"/>
            </w:pPr>
            <w:r w:rsidRPr="001C0CC4">
              <w:t>Channel bandwidth (MHz)</w:t>
            </w:r>
          </w:p>
        </w:tc>
        <w:tc>
          <w:tcPr>
            <w:tcW w:w="1721" w:type="dxa"/>
            <w:tcBorders>
              <w:top w:val="single" w:sz="4" w:space="0" w:color="auto"/>
              <w:left w:val="single" w:sz="4" w:space="0" w:color="auto"/>
              <w:bottom w:val="single" w:sz="4" w:space="0" w:color="auto"/>
              <w:right w:val="single" w:sz="4" w:space="0" w:color="auto"/>
            </w:tcBorders>
            <w:vAlign w:val="center"/>
          </w:tcPr>
          <w:p w14:paraId="39423B4B" w14:textId="77777777" w:rsidR="00D5651A" w:rsidRPr="001C0CC4" w:rsidRDefault="00D5651A" w:rsidP="00D5651A">
            <w:pPr>
              <w:pStyle w:val="TAH"/>
            </w:pPr>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p>
        </w:tc>
        <w:tc>
          <w:tcPr>
            <w:tcW w:w="1423" w:type="dxa"/>
            <w:tcBorders>
              <w:top w:val="single" w:sz="4" w:space="0" w:color="auto"/>
              <w:left w:val="single" w:sz="4" w:space="0" w:color="auto"/>
              <w:bottom w:val="single" w:sz="4" w:space="0" w:color="auto"/>
              <w:right w:val="single" w:sz="4" w:space="0" w:color="auto"/>
            </w:tcBorders>
            <w:vAlign w:val="center"/>
          </w:tcPr>
          <w:p w14:paraId="3CE97035" w14:textId="77777777" w:rsidR="00D5651A" w:rsidRPr="001C0CC4" w:rsidRDefault="00D5651A" w:rsidP="00D5651A">
            <w:pPr>
              <w:pStyle w:val="TAH"/>
            </w:pPr>
            <w:r w:rsidRPr="001C0CC4">
              <w:t>A-MPR (dB)</w:t>
            </w:r>
          </w:p>
        </w:tc>
      </w:tr>
      <w:tr w:rsidR="00D5651A" w:rsidRPr="001C0CC4" w14:paraId="43BA8B4B" w14:textId="77777777" w:rsidTr="00D5651A">
        <w:trPr>
          <w:trHeight w:val="357"/>
          <w:jc w:val="center"/>
        </w:trPr>
        <w:tc>
          <w:tcPr>
            <w:tcW w:w="1379" w:type="dxa"/>
            <w:tcBorders>
              <w:top w:val="single" w:sz="4" w:space="0" w:color="auto"/>
              <w:left w:val="single" w:sz="4" w:space="0" w:color="auto"/>
              <w:bottom w:val="single" w:sz="4" w:space="0" w:color="auto"/>
              <w:right w:val="single" w:sz="4" w:space="0" w:color="auto"/>
            </w:tcBorders>
            <w:vAlign w:val="center"/>
          </w:tcPr>
          <w:p w14:paraId="41464A13" w14:textId="77777777" w:rsidR="00D5651A" w:rsidRPr="001C0CC4" w:rsidRDefault="00D5651A" w:rsidP="00D5651A">
            <w:pPr>
              <w:pStyle w:val="TAC"/>
              <w:rPr>
                <w:rFonts w:cs="Arial"/>
              </w:rPr>
            </w:pPr>
            <w:r w:rsidRPr="001C0CC4">
              <w:rPr>
                <w:rFonts w:cs="Arial"/>
              </w:rPr>
              <w:t>NS_01</w:t>
            </w:r>
          </w:p>
        </w:tc>
        <w:tc>
          <w:tcPr>
            <w:tcW w:w="1894" w:type="dxa"/>
            <w:tcBorders>
              <w:top w:val="single" w:sz="4" w:space="0" w:color="auto"/>
              <w:left w:val="single" w:sz="4" w:space="0" w:color="auto"/>
              <w:bottom w:val="single" w:sz="4" w:space="0" w:color="auto"/>
              <w:right w:val="single" w:sz="4" w:space="0" w:color="auto"/>
            </w:tcBorders>
            <w:vAlign w:val="center"/>
          </w:tcPr>
          <w:p w14:paraId="40948ED3" w14:textId="77777777" w:rsidR="00D5651A" w:rsidRPr="001C0CC4" w:rsidRDefault="00D5651A" w:rsidP="00D5651A">
            <w:pPr>
              <w:pStyle w:val="TAC"/>
              <w:rPr>
                <w:rFonts w:cs="Arial"/>
              </w:rPr>
            </w:pPr>
          </w:p>
        </w:tc>
        <w:tc>
          <w:tcPr>
            <w:tcW w:w="1883" w:type="dxa"/>
            <w:tcBorders>
              <w:top w:val="single" w:sz="4" w:space="0" w:color="auto"/>
              <w:left w:val="single" w:sz="4" w:space="0" w:color="auto"/>
              <w:bottom w:val="single" w:sz="4" w:space="0" w:color="auto"/>
              <w:right w:val="single" w:sz="4" w:space="0" w:color="auto"/>
            </w:tcBorders>
            <w:vAlign w:val="center"/>
          </w:tcPr>
          <w:p w14:paraId="1E37F8EA" w14:textId="77777777" w:rsidR="00D5651A" w:rsidRPr="001C0CC4" w:rsidRDefault="00D5651A" w:rsidP="00D5651A">
            <w:pPr>
              <w:pStyle w:val="TAC"/>
              <w:rPr>
                <w:rFonts w:cs="Arial"/>
                <w:lang w:eastAsia="zh-CN"/>
              </w:rPr>
            </w:pPr>
            <w:r w:rsidRPr="001C0CC4">
              <w:rPr>
                <w:rFonts w:cs="Arial" w:hint="eastAsia"/>
                <w:lang w:eastAsia="zh-CN"/>
              </w:rPr>
              <w:t>Table 5.2-1</w:t>
            </w:r>
          </w:p>
        </w:tc>
        <w:tc>
          <w:tcPr>
            <w:tcW w:w="1480" w:type="dxa"/>
            <w:tcBorders>
              <w:top w:val="single" w:sz="4" w:space="0" w:color="auto"/>
              <w:left w:val="single" w:sz="4" w:space="0" w:color="auto"/>
              <w:bottom w:val="single" w:sz="4" w:space="0" w:color="auto"/>
              <w:right w:val="single" w:sz="4" w:space="0" w:color="auto"/>
            </w:tcBorders>
            <w:vAlign w:val="center"/>
          </w:tcPr>
          <w:p w14:paraId="6454EEB0" w14:textId="77777777" w:rsidR="00D5651A" w:rsidRPr="001C0CC4" w:rsidRDefault="00D5651A" w:rsidP="00D5651A">
            <w:pPr>
              <w:pStyle w:val="TAC"/>
              <w:rPr>
                <w:rFonts w:cs="Arial"/>
              </w:rPr>
            </w:pPr>
            <w:r w:rsidRPr="001C0CC4">
              <w:rPr>
                <w:rFonts w:cs="Arial"/>
              </w:rPr>
              <w:t>5, 10, 15, 20, 25, 30, 40, 50, 60, 80, 90, 100</w:t>
            </w:r>
          </w:p>
        </w:tc>
        <w:tc>
          <w:tcPr>
            <w:tcW w:w="1721" w:type="dxa"/>
            <w:tcBorders>
              <w:top w:val="single" w:sz="4" w:space="0" w:color="auto"/>
              <w:left w:val="single" w:sz="4" w:space="0" w:color="auto"/>
              <w:bottom w:val="single" w:sz="4" w:space="0" w:color="auto"/>
              <w:right w:val="single" w:sz="4" w:space="0" w:color="auto"/>
            </w:tcBorders>
            <w:vAlign w:val="center"/>
          </w:tcPr>
          <w:p w14:paraId="2955D34B" w14:textId="77777777" w:rsidR="00D5651A" w:rsidRPr="001C0CC4" w:rsidRDefault="00D5651A" w:rsidP="00D5651A">
            <w:pPr>
              <w:pStyle w:val="TAC"/>
              <w:rPr>
                <w:rFonts w:cs="Arial"/>
              </w:rPr>
            </w:pPr>
            <w:r w:rsidRPr="001C0CC4">
              <w:rPr>
                <w:rFonts w:cs="Arial"/>
              </w:rPr>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5C97B9AA" w14:textId="77777777" w:rsidR="00D5651A" w:rsidRPr="001C0CC4" w:rsidRDefault="00D5651A" w:rsidP="00D5651A">
            <w:pPr>
              <w:pStyle w:val="TAC"/>
              <w:rPr>
                <w:rFonts w:cs="Arial"/>
              </w:rPr>
            </w:pPr>
            <w:r w:rsidRPr="001C0CC4">
              <w:rPr>
                <w:rFonts w:cs="Arial"/>
              </w:rPr>
              <w:t>N/A</w:t>
            </w:r>
          </w:p>
        </w:tc>
      </w:tr>
      <w:tr w:rsidR="00D5651A" w:rsidRPr="001C0CC4" w14:paraId="5ADFF53D" w14:textId="77777777" w:rsidTr="00D5651A">
        <w:trPr>
          <w:trHeight w:val="481"/>
          <w:jc w:val="center"/>
        </w:trPr>
        <w:tc>
          <w:tcPr>
            <w:tcW w:w="1379" w:type="dxa"/>
            <w:tcBorders>
              <w:top w:val="single" w:sz="4" w:space="0" w:color="auto"/>
              <w:left w:val="single" w:sz="4" w:space="0" w:color="auto"/>
              <w:right w:val="single" w:sz="4" w:space="0" w:color="auto"/>
            </w:tcBorders>
            <w:vAlign w:val="center"/>
          </w:tcPr>
          <w:p w14:paraId="667EA299" w14:textId="77777777" w:rsidR="00D5651A" w:rsidRPr="001C0CC4" w:rsidRDefault="00D5651A" w:rsidP="00D5651A">
            <w:pPr>
              <w:pStyle w:val="TAC"/>
            </w:pPr>
            <w:r w:rsidRPr="001C0CC4">
              <w:t>NS_03</w:t>
            </w:r>
          </w:p>
        </w:tc>
        <w:tc>
          <w:tcPr>
            <w:tcW w:w="1894" w:type="dxa"/>
            <w:tcBorders>
              <w:top w:val="single" w:sz="4" w:space="0" w:color="auto"/>
              <w:left w:val="single" w:sz="4" w:space="0" w:color="auto"/>
              <w:right w:val="single" w:sz="4" w:space="0" w:color="auto"/>
            </w:tcBorders>
            <w:vAlign w:val="center"/>
          </w:tcPr>
          <w:p w14:paraId="2330A612" w14:textId="77777777" w:rsidR="00D5651A" w:rsidRPr="001C0CC4" w:rsidRDefault="00D5651A" w:rsidP="00D5651A">
            <w:pPr>
              <w:pStyle w:val="TAC"/>
            </w:pPr>
            <w:r w:rsidRPr="001C0CC4">
              <w:t>6.5.2.3.3</w:t>
            </w:r>
          </w:p>
        </w:tc>
        <w:tc>
          <w:tcPr>
            <w:tcW w:w="1883" w:type="dxa"/>
            <w:tcBorders>
              <w:top w:val="single" w:sz="4" w:space="0" w:color="auto"/>
              <w:left w:val="single" w:sz="4" w:space="0" w:color="auto"/>
              <w:right w:val="single" w:sz="4" w:space="0" w:color="auto"/>
            </w:tcBorders>
            <w:vAlign w:val="center"/>
          </w:tcPr>
          <w:p w14:paraId="1C5FB5E4" w14:textId="77777777" w:rsidR="00D5651A" w:rsidRPr="001C0CC4" w:rsidRDefault="00D5651A" w:rsidP="00D5651A">
            <w:pPr>
              <w:pStyle w:val="TAC"/>
            </w:pPr>
            <w:r w:rsidRPr="001C0CC4">
              <w:t>n2, n25, n66,</w:t>
            </w:r>
          </w:p>
          <w:p w14:paraId="1ED1ABE5" w14:textId="77777777" w:rsidR="00D5651A" w:rsidRPr="001C0CC4" w:rsidRDefault="00D5651A" w:rsidP="00D5651A">
            <w:pPr>
              <w:pStyle w:val="TAC"/>
            </w:pPr>
            <w:r w:rsidRPr="001C0CC4">
              <w:t>n70, n86</w:t>
            </w:r>
          </w:p>
        </w:tc>
        <w:tc>
          <w:tcPr>
            <w:tcW w:w="1480" w:type="dxa"/>
            <w:tcBorders>
              <w:top w:val="single" w:sz="4" w:space="0" w:color="auto"/>
              <w:left w:val="single" w:sz="4" w:space="0" w:color="auto"/>
              <w:right w:val="single" w:sz="4" w:space="0" w:color="auto"/>
            </w:tcBorders>
            <w:vAlign w:val="center"/>
          </w:tcPr>
          <w:p w14:paraId="6CBC2F47" w14:textId="77777777" w:rsidR="00D5651A" w:rsidRPr="001C0CC4" w:rsidRDefault="00D5651A" w:rsidP="00D5651A">
            <w:pPr>
              <w:pStyle w:val="TAC"/>
            </w:pPr>
          </w:p>
        </w:tc>
        <w:tc>
          <w:tcPr>
            <w:tcW w:w="1721" w:type="dxa"/>
            <w:tcBorders>
              <w:top w:val="single" w:sz="4" w:space="0" w:color="auto"/>
              <w:left w:val="single" w:sz="4" w:space="0" w:color="auto"/>
              <w:right w:val="single" w:sz="4" w:space="0" w:color="auto"/>
            </w:tcBorders>
            <w:vAlign w:val="center"/>
          </w:tcPr>
          <w:p w14:paraId="0A6EB4C0" w14:textId="77777777" w:rsidR="00D5651A" w:rsidRPr="001C0CC4" w:rsidRDefault="00D5651A" w:rsidP="00D5651A">
            <w:pPr>
              <w:pStyle w:val="TAC"/>
            </w:pPr>
          </w:p>
        </w:tc>
        <w:tc>
          <w:tcPr>
            <w:tcW w:w="1423" w:type="dxa"/>
            <w:tcBorders>
              <w:top w:val="single" w:sz="4" w:space="0" w:color="auto"/>
              <w:left w:val="single" w:sz="4" w:space="0" w:color="auto"/>
              <w:right w:val="single" w:sz="4" w:space="0" w:color="auto"/>
            </w:tcBorders>
            <w:vAlign w:val="center"/>
          </w:tcPr>
          <w:p w14:paraId="5418EA43" w14:textId="77777777" w:rsidR="00D5651A" w:rsidRPr="001C0CC4" w:rsidRDefault="00D5651A" w:rsidP="00D5651A">
            <w:pPr>
              <w:pStyle w:val="TAC"/>
            </w:pPr>
            <w:r>
              <w:t>Clause</w:t>
            </w:r>
            <w:r w:rsidRPr="001C0CC4">
              <w:t xml:space="preserve"> 6.2.3.7</w:t>
            </w:r>
          </w:p>
        </w:tc>
      </w:tr>
      <w:tr w:rsidR="00D5651A" w:rsidRPr="001C0CC4" w14:paraId="4AA506B9" w14:textId="77777777" w:rsidTr="00D5651A">
        <w:trPr>
          <w:trHeight w:val="289"/>
          <w:jc w:val="center"/>
        </w:trPr>
        <w:tc>
          <w:tcPr>
            <w:tcW w:w="1379" w:type="dxa"/>
            <w:tcBorders>
              <w:left w:val="single" w:sz="4" w:space="0" w:color="auto"/>
              <w:bottom w:val="single" w:sz="4" w:space="0" w:color="auto"/>
              <w:right w:val="single" w:sz="4" w:space="0" w:color="auto"/>
            </w:tcBorders>
            <w:vAlign w:val="center"/>
          </w:tcPr>
          <w:p w14:paraId="5CD00A63" w14:textId="77777777" w:rsidR="00D5651A" w:rsidRPr="001C0CC4" w:rsidRDefault="00D5651A" w:rsidP="00D5651A">
            <w:pPr>
              <w:pStyle w:val="TAC"/>
            </w:pPr>
            <w:r w:rsidRPr="001C0CC4">
              <w:t>NS_03U</w:t>
            </w:r>
          </w:p>
        </w:tc>
        <w:tc>
          <w:tcPr>
            <w:tcW w:w="1894" w:type="dxa"/>
            <w:tcBorders>
              <w:left w:val="single" w:sz="4" w:space="0" w:color="auto"/>
              <w:bottom w:val="single" w:sz="4" w:space="0" w:color="auto"/>
              <w:right w:val="single" w:sz="4" w:space="0" w:color="auto"/>
            </w:tcBorders>
            <w:vAlign w:val="center"/>
          </w:tcPr>
          <w:p w14:paraId="342B6104" w14:textId="77777777" w:rsidR="00D5651A" w:rsidRPr="001C0CC4" w:rsidRDefault="00D5651A" w:rsidP="00D5651A">
            <w:pPr>
              <w:pStyle w:val="TAC"/>
            </w:pPr>
            <w:r w:rsidRPr="001C0CC4">
              <w:t>6.5.2.3.3, 6.5.2.4.2</w:t>
            </w:r>
          </w:p>
        </w:tc>
        <w:tc>
          <w:tcPr>
            <w:tcW w:w="1883" w:type="dxa"/>
            <w:tcBorders>
              <w:top w:val="single" w:sz="4" w:space="0" w:color="auto"/>
              <w:left w:val="single" w:sz="4" w:space="0" w:color="auto"/>
              <w:bottom w:val="single" w:sz="4" w:space="0" w:color="auto"/>
              <w:right w:val="single" w:sz="4" w:space="0" w:color="auto"/>
            </w:tcBorders>
            <w:vAlign w:val="center"/>
          </w:tcPr>
          <w:p w14:paraId="7F35A340" w14:textId="77777777" w:rsidR="00D5651A" w:rsidRPr="001C0CC4" w:rsidRDefault="00D5651A" w:rsidP="00D5651A">
            <w:pPr>
              <w:pStyle w:val="TAC"/>
            </w:pPr>
            <w:r w:rsidRPr="001C0CC4">
              <w:t>n2, n25, n66, n86</w:t>
            </w:r>
          </w:p>
        </w:tc>
        <w:tc>
          <w:tcPr>
            <w:tcW w:w="1480" w:type="dxa"/>
            <w:tcBorders>
              <w:top w:val="single" w:sz="4" w:space="0" w:color="auto"/>
              <w:left w:val="single" w:sz="4" w:space="0" w:color="auto"/>
              <w:bottom w:val="single" w:sz="4" w:space="0" w:color="auto"/>
              <w:right w:val="single" w:sz="4" w:space="0" w:color="auto"/>
            </w:tcBorders>
            <w:vAlign w:val="center"/>
          </w:tcPr>
          <w:p w14:paraId="47C4D56C" w14:textId="77777777" w:rsidR="00D5651A" w:rsidRPr="001C0CC4" w:rsidRDefault="00D5651A" w:rsidP="00D5651A">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14:paraId="653C5DC9" w14:textId="77777777" w:rsidR="00D5651A" w:rsidRPr="001C0CC4" w:rsidRDefault="00D5651A" w:rsidP="00D5651A">
            <w:pPr>
              <w:pStyle w:val="TAC"/>
            </w:pPr>
          </w:p>
        </w:tc>
        <w:tc>
          <w:tcPr>
            <w:tcW w:w="1423" w:type="dxa"/>
            <w:tcBorders>
              <w:left w:val="single" w:sz="4" w:space="0" w:color="auto"/>
              <w:bottom w:val="single" w:sz="4" w:space="0" w:color="auto"/>
              <w:right w:val="single" w:sz="4" w:space="0" w:color="auto"/>
            </w:tcBorders>
            <w:vAlign w:val="center"/>
          </w:tcPr>
          <w:p w14:paraId="57E6C1C8" w14:textId="77777777" w:rsidR="00D5651A" w:rsidRPr="001C0CC4" w:rsidRDefault="00D5651A" w:rsidP="00D5651A">
            <w:pPr>
              <w:pStyle w:val="TAC"/>
            </w:pPr>
            <w:r>
              <w:t>Clause</w:t>
            </w:r>
            <w:r w:rsidRPr="001C0CC4">
              <w:t xml:space="preserve"> 6.2.3.7</w:t>
            </w:r>
          </w:p>
        </w:tc>
      </w:tr>
      <w:tr w:rsidR="00D5651A" w:rsidRPr="001C0CC4" w14:paraId="4921D3E0"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37FFC4B8" w14:textId="77777777" w:rsidR="00D5651A" w:rsidRPr="001C0CC4" w:rsidRDefault="00D5651A" w:rsidP="00D5651A">
            <w:pPr>
              <w:pStyle w:val="TAC"/>
            </w:pPr>
            <w:r w:rsidRPr="001C0CC4">
              <w:t>NS_04</w:t>
            </w:r>
          </w:p>
        </w:tc>
        <w:tc>
          <w:tcPr>
            <w:tcW w:w="1894" w:type="dxa"/>
            <w:tcBorders>
              <w:top w:val="single" w:sz="4" w:space="0" w:color="auto"/>
              <w:left w:val="single" w:sz="4" w:space="0" w:color="auto"/>
              <w:bottom w:val="single" w:sz="4" w:space="0" w:color="auto"/>
              <w:right w:val="single" w:sz="4" w:space="0" w:color="auto"/>
            </w:tcBorders>
            <w:vAlign w:val="center"/>
          </w:tcPr>
          <w:p w14:paraId="6A2A94B1" w14:textId="77777777" w:rsidR="00D5651A" w:rsidRPr="001C0CC4" w:rsidRDefault="00D5651A" w:rsidP="00D5651A">
            <w:pPr>
              <w:pStyle w:val="TAC"/>
            </w:pPr>
            <w:r w:rsidRPr="001C0CC4">
              <w:t>6.5.2.3.2, 6.5.3.3.1</w:t>
            </w:r>
          </w:p>
        </w:tc>
        <w:tc>
          <w:tcPr>
            <w:tcW w:w="1883" w:type="dxa"/>
            <w:tcBorders>
              <w:top w:val="single" w:sz="4" w:space="0" w:color="auto"/>
              <w:left w:val="single" w:sz="4" w:space="0" w:color="auto"/>
              <w:bottom w:val="single" w:sz="4" w:space="0" w:color="auto"/>
              <w:right w:val="single" w:sz="4" w:space="0" w:color="auto"/>
            </w:tcBorders>
            <w:vAlign w:val="center"/>
          </w:tcPr>
          <w:p w14:paraId="7E973FEF" w14:textId="77777777" w:rsidR="00D5651A" w:rsidRPr="001C0CC4" w:rsidRDefault="00D5651A" w:rsidP="00D5651A">
            <w:pPr>
              <w:pStyle w:val="TAC"/>
            </w:pPr>
            <w:r w:rsidRPr="001C0CC4">
              <w:t>n41</w:t>
            </w:r>
          </w:p>
        </w:tc>
        <w:tc>
          <w:tcPr>
            <w:tcW w:w="1480" w:type="dxa"/>
            <w:tcBorders>
              <w:top w:val="single" w:sz="4" w:space="0" w:color="auto"/>
              <w:left w:val="single" w:sz="4" w:space="0" w:color="auto"/>
              <w:bottom w:val="single" w:sz="4" w:space="0" w:color="auto"/>
              <w:right w:val="single" w:sz="4" w:space="0" w:color="auto"/>
            </w:tcBorders>
            <w:vAlign w:val="center"/>
          </w:tcPr>
          <w:p w14:paraId="0B7CBAC6" w14:textId="77777777" w:rsidR="00D5651A" w:rsidRPr="001C0CC4" w:rsidRDefault="00D5651A" w:rsidP="00D5651A">
            <w:pPr>
              <w:pStyle w:val="TAC"/>
            </w:pPr>
            <w:r w:rsidRPr="001C0CC4">
              <w:t xml:space="preserve">10, 15, 20, </w:t>
            </w:r>
            <w:r>
              <w:t xml:space="preserve">30, </w:t>
            </w:r>
            <w:r w:rsidRPr="001C0CC4">
              <w:t>40, 50, 60 80, 90, 100</w:t>
            </w:r>
          </w:p>
        </w:tc>
        <w:tc>
          <w:tcPr>
            <w:tcW w:w="1721" w:type="dxa"/>
            <w:tcBorders>
              <w:top w:val="single" w:sz="4" w:space="0" w:color="auto"/>
              <w:left w:val="single" w:sz="4" w:space="0" w:color="auto"/>
              <w:bottom w:val="single" w:sz="4" w:space="0" w:color="auto"/>
              <w:right w:val="single" w:sz="4" w:space="0" w:color="auto"/>
            </w:tcBorders>
            <w:vAlign w:val="center"/>
          </w:tcPr>
          <w:p w14:paraId="4B15F6A6"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24A42B67" w14:textId="77777777" w:rsidR="00D5651A" w:rsidRPr="001C0CC4" w:rsidRDefault="00D5651A" w:rsidP="00D5651A">
            <w:pPr>
              <w:pStyle w:val="TAC"/>
            </w:pPr>
            <w:r>
              <w:t>Clause</w:t>
            </w:r>
            <w:r w:rsidRPr="001C0CC4">
              <w:t xml:space="preserve"> 6.2.3.2</w:t>
            </w:r>
          </w:p>
        </w:tc>
      </w:tr>
      <w:tr w:rsidR="00D5651A" w:rsidRPr="001C0CC4" w14:paraId="42BCDDBC"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31CA20D4" w14:textId="77777777" w:rsidR="00D5651A" w:rsidRPr="001C0CC4" w:rsidRDefault="00D5651A" w:rsidP="00D5651A">
            <w:pPr>
              <w:pStyle w:val="TAC"/>
            </w:pPr>
            <w:r w:rsidRPr="001C0CC4">
              <w:t>NS_05</w:t>
            </w:r>
          </w:p>
        </w:tc>
        <w:tc>
          <w:tcPr>
            <w:tcW w:w="1894" w:type="dxa"/>
            <w:tcBorders>
              <w:top w:val="single" w:sz="4" w:space="0" w:color="auto"/>
              <w:left w:val="single" w:sz="4" w:space="0" w:color="auto"/>
              <w:bottom w:val="single" w:sz="4" w:space="0" w:color="auto"/>
              <w:right w:val="single" w:sz="4" w:space="0" w:color="auto"/>
            </w:tcBorders>
            <w:vAlign w:val="center"/>
          </w:tcPr>
          <w:p w14:paraId="325A206F" w14:textId="77777777" w:rsidR="00D5651A" w:rsidRPr="001C0CC4" w:rsidRDefault="00D5651A" w:rsidP="00D5651A">
            <w:pPr>
              <w:pStyle w:val="TAC"/>
            </w:pPr>
            <w:r w:rsidRPr="001C0CC4">
              <w:t>6.5.3.3.4</w:t>
            </w:r>
          </w:p>
        </w:tc>
        <w:tc>
          <w:tcPr>
            <w:tcW w:w="1883" w:type="dxa"/>
            <w:tcBorders>
              <w:top w:val="single" w:sz="4" w:space="0" w:color="auto"/>
              <w:left w:val="single" w:sz="4" w:space="0" w:color="auto"/>
              <w:bottom w:val="single" w:sz="4" w:space="0" w:color="auto"/>
              <w:right w:val="single" w:sz="4" w:space="0" w:color="auto"/>
            </w:tcBorders>
            <w:vAlign w:val="center"/>
          </w:tcPr>
          <w:p w14:paraId="469B1DBD" w14:textId="77777777" w:rsidR="00D5651A" w:rsidRPr="001C0CC4" w:rsidRDefault="00D5651A" w:rsidP="00D5651A">
            <w:pPr>
              <w:pStyle w:val="TAC"/>
            </w:pPr>
            <w:r w:rsidRPr="001C0CC4">
              <w:t>n1, n84</w:t>
            </w:r>
          </w:p>
        </w:tc>
        <w:tc>
          <w:tcPr>
            <w:tcW w:w="1480" w:type="dxa"/>
            <w:tcBorders>
              <w:top w:val="single" w:sz="4" w:space="0" w:color="auto"/>
              <w:left w:val="single" w:sz="4" w:space="0" w:color="auto"/>
              <w:bottom w:val="single" w:sz="4" w:space="0" w:color="auto"/>
              <w:right w:val="single" w:sz="4" w:space="0" w:color="auto"/>
            </w:tcBorders>
            <w:vAlign w:val="center"/>
          </w:tcPr>
          <w:p w14:paraId="47D0A637" w14:textId="77777777" w:rsidR="00D5651A" w:rsidRPr="001C0CC4" w:rsidRDefault="00D5651A" w:rsidP="00D5651A">
            <w:pPr>
              <w:pStyle w:val="TAC"/>
            </w:pPr>
            <w:r w:rsidRPr="001C0CC4">
              <w:t>5, 10, 15, 20</w:t>
            </w:r>
            <w:r w:rsidRPr="001C0CC4">
              <w:rPr>
                <w:vertAlign w:val="superscript"/>
              </w:rPr>
              <w:t xml:space="preserve"> </w:t>
            </w:r>
            <w:r w:rsidRPr="001C0CC4">
              <w:t>(NOTE 2)</w:t>
            </w:r>
          </w:p>
        </w:tc>
        <w:tc>
          <w:tcPr>
            <w:tcW w:w="1721" w:type="dxa"/>
            <w:tcBorders>
              <w:top w:val="single" w:sz="4" w:space="0" w:color="auto"/>
              <w:left w:val="single" w:sz="4" w:space="0" w:color="auto"/>
              <w:bottom w:val="single" w:sz="4" w:space="0" w:color="auto"/>
              <w:right w:val="single" w:sz="4" w:space="0" w:color="auto"/>
            </w:tcBorders>
            <w:vAlign w:val="center"/>
          </w:tcPr>
          <w:p w14:paraId="2A855B8E"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59162CAD" w14:textId="77777777" w:rsidR="00D5651A" w:rsidRPr="001C0CC4" w:rsidRDefault="00D5651A" w:rsidP="00D5651A">
            <w:pPr>
              <w:pStyle w:val="TAC"/>
            </w:pPr>
            <w:r>
              <w:t>Clause</w:t>
            </w:r>
            <w:r w:rsidRPr="001C0CC4">
              <w:t xml:space="preserve"> 6.2.3.4</w:t>
            </w:r>
          </w:p>
        </w:tc>
      </w:tr>
      <w:tr w:rsidR="00D5651A" w:rsidRPr="001C0CC4" w14:paraId="749B4F15"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62935CEC" w14:textId="77777777" w:rsidR="00D5651A" w:rsidRPr="001C0CC4" w:rsidRDefault="00D5651A" w:rsidP="00D5651A">
            <w:pPr>
              <w:pStyle w:val="TAC"/>
            </w:pPr>
            <w:r w:rsidRPr="001C0CC4">
              <w:t>NS_05U</w:t>
            </w:r>
          </w:p>
        </w:tc>
        <w:tc>
          <w:tcPr>
            <w:tcW w:w="1894" w:type="dxa"/>
            <w:tcBorders>
              <w:top w:val="single" w:sz="4" w:space="0" w:color="auto"/>
              <w:left w:val="single" w:sz="4" w:space="0" w:color="auto"/>
              <w:bottom w:val="single" w:sz="4" w:space="0" w:color="auto"/>
              <w:right w:val="single" w:sz="4" w:space="0" w:color="auto"/>
            </w:tcBorders>
            <w:vAlign w:val="center"/>
          </w:tcPr>
          <w:p w14:paraId="4A60AB97" w14:textId="77777777" w:rsidR="00D5651A" w:rsidRPr="001C0CC4" w:rsidRDefault="00D5651A" w:rsidP="00D5651A">
            <w:pPr>
              <w:pStyle w:val="TAC"/>
            </w:pPr>
            <w:r w:rsidRPr="001C0CC4">
              <w:t>6.5.3.3.4, 6.5.2.4.2</w:t>
            </w:r>
          </w:p>
        </w:tc>
        <w:tc>
          <w:tcPr>
            <w:tcW w:w="1883" w:type="dxa"/>
            <w:tcBorders>
              <w:top w:val="single" w:sz="4" w:space="0" w:color="auto"/>
              <w:left w:val="single" w:sz="4" w:space="0" w:color="auto"/>
              <w:bottom w:val="single" w:sz="4" w:space="0" w:color="auto"/>
              <w:right w:val="single" w:sz="4" w:space="0" w:color="auto"/>
            </w:tcBorders>
            <w:vAlign w:val="center"/>
          </w:tcPr>
          <w:p w14:paraId="79A3A23C" w14:textId="77777777" w:rsidR="00D5651A" w:rsidRPr="001C0CC4" w:rsidRDefault="00D5651A" w:rsidP="00D5651A">
            <w:pPr>
              <w:pStyle w:val="TAC"/>
            </w:pPr>
            <w:r w:rsidRPr="001C0CC4">
              <w:t>n1, n84</w:t>
            </w:r>
          </w:p>
        </w:tc>
        <w:tc>
          <w:tcPr>
            <w:tcW w:w="1480" w:type="dxa"/>
            <w:tcBorders>
              <w:top w:val="single" w:sz="4" w:space="0" w:color="auto"/>
              <w:left w:val="single" w:sz="4" w:space="0" w:color="auto"/>
              <w:bottom w:val="single" w:sz="4" w:space="0" w:color="auto"/>
              <w:right w:val="single" w:sz="4" w:space="0" w:color="auto"/>
            </w:tcBorders>
            <w:vAlign w:val="center"/>
          </w:tcPr>
          <w:p w14:paraId="1593C498" w14:textId="77777777" w:rsidR="00D5651A" w:rsidRPr="001C0CC4" w:rsidRDefault="00D5651A" w:rsidP="00D5651A">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60E9CB2A"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04240332" w14:textId="77777777" w:rsidR="00D5651A" w:rsidRPr="001C0CC4" w:rsidRDefault="00D5651A" w:rsidP="00D5651A">
            <w:pPr>
              <w:pStyle w:val="TAC"/>
            </w:pPr>
            <w:r>
              <w:t>Clause</w:t>
            </w:r>
            <w:r w:rsidRPr="001C0CC4">
              <w:t xml:space="preserve"> 6.2.3.4</w:t>
            </w:r>
          </w:p>
        </w:tc>
      </w:tr>
      <w:tr w:rsidR="00D5651A" w:rsidRPr="001C0CC4" w14:paraId="29F476A7" w14:textId="77777777" w:rsidTr="00D5651A">
        <w:trPr>
          <w:trHeight w:val="289"/>
          <w:jc w:val="center"/>
        </w:trPr>
        <w:tc>
          <w:tcPr>
            <w:tcW w:w="1379" w:type="dxa"/>
            <w:vMerge w:val="restart"/>
            <w:tcBorders>
              <w:top w:val="single" w:sz="4" w:space="0" w:color="auto"/>
              <w:left w:val="single" w:sz="4" w:space="0" w:color="auto"/>
              <w:right w:val="single" w:sz="4" w:space="0" w:color="auto"/>
            </w:tcBorders>
            <w:vAlign w:val="center"/>
          </w:tcPr>
          <w:p w14:paraId="0535C222" w14:textId="77777777" w:rsidR="00D5651A" w:rsidRPr="001C0CC4" w:rsidRDefault="00D5651A" w:rsidP="00D5651A">
            <w:pPr>
              <w:pStyle w:val="TAC"/>
            </w:pPr>
            <w:r w:rsidRPr="001C0CC4">
              <w:t>NS_06</w:t>
            </w:r>
          </w:p>
        </w:tc>
        <w:tc>
          <w:tcPr>
            <w:tcW w:w="1894" w:type="dxa"/>
            <w:vMerge w:val="restart"/>
            <w:tcBorders>
              <w:top w:val="single" w:sz="4" w:space="0" w:color="auto"/>
              <w:left w:val="single" w:sz="4" w:space="0" w:color="auto"/>
              <w:right w:val="single" w:sz="4" w:space="0" w:color="auto"/>
            </w:tcBorders>
            <w:vAlign w:val="center"/>
          </w:tcPr>
          <w:p w14:paraId="7A653C3C" w14:textId="77777777" w:rsidR="00D5651A" w:rsidRPr="001C0CC4" w:rsidRDefault="00D5651A" w:rsidP="00D5651A">
            <w:pPr>
              <w:pStyle w:val="TAC"/>
            </w:pPr>
            <w:r w:rsidRPr="001C0CC4">
              <w:t>6.5.2.3.4</w:t>
            </w:r>
          </w:p>
        </w:tc>
        <w:tc>
          <w:tcPr>
            <w:tcW w:w="1883" w:type="dxa"/>
            <w:tcBorders>
              <w:top w:val="single" w:sz="4" w:space="0" w:color="auto"/>
              <w:left w:val="single" w:sz="4" w:space="0" w:color="auto"/>
              <w:bottom w:val="single" w:sz="4" w:space="0" w:color="auto"/>
              <w:right w:val="single" w:sz="4" w:space="0" w:color="auto"/>
            </w:tcBorders>
            <w:vAlign w:val="center"/>
          </w:tcPr>
          <w:p w14:paraId="18C4B83E" w14:textId="77777777" w:rsidR="00D5651A" w:rsidRPr="001C0CC4" w:rsidRDefault="00D5651A" w:rsidP="00D5651A">
            <w:pPr>
              <w:pStyle w:val="TAC"/>
            </w:pPr>
            <w:r w:rsidRPr="001C0CC4">
              <w:t>n12</w:t>
            </w:r>
          </w:p>
        </w:tc>
        <w:tc>
          <w:tcPr>
            <w:tcW w:w="1480" w:type="dxa"/>
            <w:tcBorders>
              <w:top w:val="single" w:sz="4" w:space="0" w:color="auto"/>
              <w:left w:val="single" w:sz="4" w:space="0" w:color="auto"/>
              <w:bottom w:val="single" w:sz="4" w:space="0" w:color="auto"/>
              <w:right w:val="single" w:sz="4" w:space="0" w:color="auto"/>
            </w:tcBorders>
            <w:vAlign w:val="center"/>
          </w:tcPr>
          <w:p w14:paraId="4DDCF279" w14:textId="77777777" w:rsidR="00D5651A" w:rsidRPr="001C0CC4" w:rsidRDefault="00D5651A" w:rsidP="00D5651A">
            <w:pPr>
              <w:pStyle w:val="TAC"/>
            </w:pPr>
            <w:r w:rsidRPr="001C0CC4">
              <w:t>5, 10, 15</w:t>
            </w:r>
          </w:p>
        </w:tc>
        <w:tc>
          <w:tcPr>
            <w:tcW w:w="1721" w:type="dxa"/>
            <w:vMerge w:val="restart"/>
            <w:tcBorders>
              <w:top w:val="single" w:sz="4" w:space="0" w:color="auto"/>
              <w:left w:val="single" w:sz="4" w:space="0" w:color="auto"/>
              <w:right w:val="single" w:sz="4" w:space="0" w:color="auto"/>
            </w:tcBorders>
            <w:vAlign w:val="center"/>
          </w:tcPr>
          <w:p w14:paraId="304EDE87" w14:textId="77777777" w:rsidR="00D5651A" w:rsidRPr="001C0CC4" w:rsidRDefault="00D5651A" w:rsidP="00D5651A">
            <w:pPr>
              <w:pStyle w:val="TAC"/>
            </w:pPr>
          </w:p>
        </w:tc>
        <w:tc>
          <w:tcPr>
            <w:tcW w:w="1423" w:type="dxa"/>
            <w:vMerge w:val="restart"/>
            <w:tcBorders>
              <w:top w:val="single" w:sz="4" w:space="0" w:color="auto"/>
              <w:left w:val="single" w:sz="4" w:space="0" w:color="auto"/>
              <w:right w:val="single" w:sz="4" w:space="0" w:color="auto"/>
            </w:tcBorders>
            <w:vAlign w:val="center"/>
          </w:tcPr>
          <w:p w14:paraId="5CBBC153" w14:textId="77777777" w:rsidR="00D5651A" w:rsidRPr="001C0CC4" w:rsidRDefault="00D5651A" w:rsidP="00D5651A">
            <w:pPr>
              <w:pStyle w:val="TAC"/>
              <w:rPr>
                <w:lang w:val="en-US"/>
              </w:rPr>
            </w:pPr>
            <w:r w:rsidRPr="001C0CC4">
              <w:t>N/A</w:t>
            </w:r>
          </w:p>
        </w:tc>
      </w:tr>
      <w:tr w:rsidR="00D5651A" w:rsidRPr="001C0CC4" w14:paraId="2B912F2C" w14:textId="77777777" w:rsidTr="00D5651A">
        <w:trPr>
          <w:trHeight w:val="289"/>
          <w:jc w:val="center"/>
        </w:trPr>
        <w:tc>
          <w:tcPr>
            <w:tcW w:w="1379" w:type="dxa"/>
            <w:vMerge/>
            <w:tcBorders>
              <w:left w:val="single" w:sz="4" w:space="0" w:color="auto"/>
              <w:bottom w:val="single" w:sz="4" w:space="0" w:color="auto"/>
              <w:right w:val="single" w:sz="4" w:space="0" w:color="auto"/>
            </w:tcBorders>
            <w:vAlign w:val="center"/>
          </w:tcPr>
          <w:p w14:paraId="2278B4EB" w14:textId="77777777" w:rsidR="00D5651A" w:rsidRPr="001C0CC4" w:rsidRDefault="00D5651A" w:rsidP="00D5651A">
            <w:pPr>
              <w:pStyle w:val="TAC"/>
            </w:pPr>
          </w:p>
        </w:tc>
        <w:tc>
          <w:tcPr>
            <w:tcW w:w="1894" w:type="dxa"/>
            <w:vMerge/>
            <w:tcBorders>
              <w:left w:val="single" w:sz="4" w:space="0" w:color="auto"/>
              <w:bottom w:val="single" w:sz="4" w:space="0" w:color="auto"/>
              <w:right w:val="single" w:sz="4" w:space="0" w:color="auto"/>
            </w:tcBorders>
            <w:vAlign w:val="center"/>
          </w:tcPr>
          <w:p w14:paraId="0BC16375" w14:textId="77777777" w:rsidR="00D5651A" w:rsidRPr="001C0CC4" w:rsidRDefault="00D5651A" w:rsidP="00D5651A">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14:paraId="151128F1" w14:textId="77777777" w:rsidR="00D5651A" w:rsidRPr="001C0CC4" w:rsidRDefault="00D5651A" w:rsidP="00D5651A">
            <w:pPr>
              <w:pStyle w:val="TAC"/>
            </w:pPr>
            <w:r w:rsidRPr="001C0CC4">
              <w:t>n14</w:t>
            </w:r>
          </w:p>
        </w:tc>
        <w:tc>
          <w:tcPr>
            <w:tcW w:w="1480" w:type="dxa"/>
            <w:tcBorders>
              <w:top w:val="single" w:sz="4" w:space="0" w:color="auto"/>
              <w:left w:val="single" w:sz="4" w:space="0" w:color="auto"/>
              <w:bottom w:val="single" w:sz="4" w:space="0" w:color="auto"/>
              <w:right w:val="single" w:sz="4" w:space="0" w:color="auto"/>
            </w:tcBorders>
            <w:vAlign w:val="center"/>
          </w:tcPr>
          <w:p w14:paraId="4E5C6A2F" w14:textId="77777777" w:rsidR="00D5651A" w:rsidRPr="001C0CC4" w:rsidRDefault="00D5651A" w:rsidP="00D5651A">
            <w:pPr>
              <w:pStyle w:val="TAC"/>
            </w:pPr>
            <w:r w:rsidRPr="001C0CC4">
              <w:t>5,10</w:t>
            </w:r>
          </w:p>
        </w:tc>
        <w:tc>
          <w:tcPr>
            <w:tcW w:w="1721" w:type="dxa"/>
            <w:vMerge/>
            <w:tcBorders>
              <w:left w:val="single" w:sz="4" w:space="0" w:color="auto"/>
              <w:bottom w:val="single" w:sz="4" w:space="0" w:color="auto"/>
              <w:right w:val="single" w:sz="4" w:space="0" w:color="auto"/>
            </w:tcBorders>
            <w:vAlign w:val="center"/>
          </w:tcPr>
          <w:p w14:paraId="4A627599" w14:textId="77777777" w:rsidR="00D5651A" w:rsidRPr="001C0CC4" w:rsidRDefault="00D5651A" w:rsidP="00D5651A">
            <w:pPr>
              <w:pStyle w:val="TAC"/>
            </w:pPr>
          </w:p>
        </w:tc>
        <w:tc>
          <w:tcPr>
            <w:tcW w:w="1423" w:type="dxa"/>
            <w:vMerge/>
            <w:tcBorders>
              <w:left w:val="single" w:sz="4" w:space="0" w:color="auto"/>
              <w:bottom w:val="single" w:sz="4" w:space="0" w:color="auto"/>
              <w:right w:val="single" w:sz="4" w:space="0" w:color="auto"/>
            </w:tcBorders>
            <w:vAlign w:val="center"/>
          </w:tcPr>
          <w:p w14:paraId="3E465755" w14:textId="77777777" w:rsidR="00D5651A" w:rsidRPr="001C0CC4" w:rsidRDefault="00D5651A" w:rsidP="00D5651A">
            <w:pPr>
              <w:pStyle w:val="TAC"/>
            </w:pPr>
          </w:p>
        </w:tc>
      </w:tr>
      <w:tr w:rsidR="00D5651A" w:rsidRPr="001C0CC4" w14:paraId="735606EC" w14:textId="77777777" w:rsidTr="00D5651A">
        <w:trPr>
          <w:trHeight w:val="320"/>
          <w:jc w:val="center"/>
        </w:trPr>
        <w:tc>
          <w:tcPr>
            <w:tcW w:w="1379" w:type="dxa"/>
            <w:tcBorders>
              <w:top w:val="single" w:sz="4" w:space="0" w:color="auto"/>
              <w:left w:val="single" w:sz="4" w:space="0" w:color="auto"/>
              <w:right w:val="single" w:sz="4" w:space="0" w:color="auto"/>
            </w:tcBorders>
            <w:vAlign w:val="center"/>
          </w:tcPr>
          <w:p w14:paraId="7BCB75E9" w14:textId="77777777" w:rsidR="00D5651A" w:rsidRPr="001C0CC4" w:rsidRDefault="00D5651A" w:rsidP="00D5651A">
            <w:pPr>
              <w:pStyle w:val="TAC"/>
            </w:pPr>
            <w:r w:rsidRPr="001C0CC4">
              <w:t>NS_10</w:t>
            </w:r>
          </w:p>
        </w:tc>
        <w:tc>
          <w:tcPr>
            <w:tcW w:w="1894" w:type="dxa"/>
            <w:tcBorders>
              <w:top w:val="single" w:sz="4" w:space="0" w:color="auto"/>
              <w:left w:val="single" w:sz="4" w:space="0" w:color="auto"/>
              <w:bottom w:val="single" w:sz="4" w:space="0" w:color="auto"/>
              <w:right w:val="single" w:sz="4" w:space="0" w:color="auto"/>
            </w:tcBorders>
            <w:vAlign w:val="center"/>
          </w:tcPr>
          <w:p w14:paraId="47775E0F" w14:textId="77777777" w:rsidR="00D5651A" w:rsidRPr="001C0CC4" w:rsidRDefault="00D5651A" w:rsidP="00D5651A">
            <w:pPr>
              <w:pStyle w:val="TAC"/>
            </w:pPr>
          </w:p>
        </w:tc>
        <w:tc>
          <w:tcPr>
            <w:tcW w:w="1883" w:type="dxa"/>
            <w:tcBorders>
              <w:top w:val="single" w:sz="4" w:space="0" w:color="auto"/>
              <w:left w:val="single" w:sz="4" w:space="0" w:color="auto"/>
              <w:bottom w:val="single" w:sz="4" w:space="0" w:color="auto"/>
              <w:right w:val="single" w:sz="4" w:space="0" w:color="auto"/>
            </w:tcBorders>
            <w:vAlign w:val="center"/>
          </w:tcPr>
          <w:p w14:paraId="49604D60" w14:textId="77777777" w:rsidR="00D5651A" w:rsidRPr="001C0CC4" w:rsidRDefault="00D5651A" w:rsidP="00D5651A">
            <w:pPr>
              <w:pStyle w:val="TAC"/>
            </w:pPr>
            <w:r w:rsidRPr="001C0CC4">
              <w:t>n20</w:t>
            </w:r>
          </w:p>
        </w:tc>
        <w:tc>
          <w:tcPr>
            <w:tcW w:w="1480" w:type="dxa"/>
            <w:tcBorders>
              <w:top w:val="single" w:sz="4" w:space="0" w:color="auto"/>
              <w:left w:val="single" w:sz="4" w:space="0" w:color="auto"/>
              <w:bottom w:val="single" w:sz="4" w:space="0" w:color="auto"/>
              <w:right w:val="single" w:sz="4" w:space="0" w:color="auto"/>
            </w:tcBorders>
            <w:vAlign w:val="center"/>
          </w:tcPr>
          <w:p w14:paraId="0E85333F" w14:textId="77777777" w:rsidR="00D5651A" w:rsidRPr="001C0CC4" w:rsidRDefault="00D5651A" w:rsidP="00D5651A">
            <w:pPr>
              <w:pStyle w:val="TAC"/>
            </w:pPr>
            <w:r w:rsidRPr="001C0CC4">
              <w:t>15, 20</w:t>
            </w:r>
          </w:p>
        </w:tc>
        <w:tc>
          <w:tcPr>
            <w:tcW w:w="1721" w:type="dxa"/>
            <w:tcBorders>
              <w:top w:val="single" w:sz="4" w:space="0" w:color="auto"/>
              <w:left w:val="single" w:sz="4" w:space="0" w:color="auto"/>
              <w:bottom w:val="single" w:sz="4" w:space="0" w:color="auto"/>
              <w:right w:val="single" w:sz="4" w:space="0" w:color="auto"/>
            </w:tcBorders>
            <w:vAlign w:val="center"/>
          </w:tcPr>
          <w:p w14:paraId="270BA36C" w14:textId="77777777" w:rsidR="00D5651A" w:rsidRPr="001C0CC4" w:rsidRDefault="00D5651A" w:rsidP="00D5651A">
            <w:pPr>
              <w:pStyle w:val="TAC"/>
            </w:pPr>
            <w:r w:rsidRPr="001C0CC4">
              <w:t>Table 6.2.3.3-1</w:t>
            </w:r>
          </w:p>
        </w:tc>
        <w:tc>
          <w:tcPr>
            <w:tcW w:w="1423" w:type="dxa"/>
            <w:tcBorders>
              <w:top w:val="single" w:sz="4" w:space="0" w:color="auto"/>
              <w:left w:val="single" w:sz="4" w:space="0" w:color="auto"/>
              <w:bottom w:val="single" w:sz="4" w:space="0" w:color="auto"/>
              <w:right w:val="single" w:sz="4" w:space="0" w:color="auto"/>
            </w:tcBorders>
            <w:vAlign w:val="center"/>
          </w:tcPr>
          <w:p w14:paraId="04892E2B" w14:textId="77777777" w:rsidR="00D5651A" w:rsidRPr="001C0CC4" w:rsidRDefault="00D5651A" w:rsidP="00D5651A">
            <w:pPr>
              <w:pStyle w:val="TAC"/>
              <w:rPr>
                <w:lang w:val="en-US"/>
              </w:rPr>
            </w:pPr>
            <w:r w:rsidRPr="001C0CC4">
              <w:rPr>
                <w:lang w:val="en-US"/>
              </w:rPr>
              <w:t>Table</w:t>
            </w:r>
          </w:p>
          <w:p w14:paraId="1DBCE97C" w14:textId="77777777" w:rsidR="00D5651A" w:rsidRPr="001C0CC4" w:rsidRDefault="00D5651A" w:rsidP="00D5651A">
            <w:pPr>
              <w:pStyle w:val="TAC"/>
              <w:rPr>
                <w:lang w:val="en-US"/>
              </w:rPr>
            </w:pPr>
            <w:r w:rsidRPr="001C0CC4">
              <w:rPr>
                <w:lang w:val="en-US"/>
              </w:rPr>
              <w:t>6.2.3.3-1</w:t>
            </w:r>
          </w:p>
        </w:tc>
      </w:tr>
      <w:tr w:rsidR="00D5651A" w:rsidRPr="001C0CC4" w14:paraId="3B71433D" w14:textId="77777777" w:rsidTr="00D5651A">
        <w:trPr>
          <w:trHeight w:val="289"/>
          <w:jc w:val="center"/>
        </w:trPr>
        <w:tc>
          <w:tcPr>
            <w:tcW w:w="1379" w:type="dxa"/>
            <w:tcBorders>
              <w:left w:val="single" w:sz="4" w:space="0" w:color="auto"/>
              <w:bottom w:val="single" w:sz="4" w:space="0" w:color="auto"/>
              <w:right w:val="single" w:sz="4" w:space="0" w:color="auto"/>
            </w:tcBorders>
            <w:vAlign w:val="center"/>
          </w:tcPr>
          <w:p w14:paraId="46547383" w14:textId="77777777" w:rsidR="00D5651A" w:rsidRPr="001C0CC4" w:rsidRDefault="00D5651A" w:rsidP="00D5651A">
            <w:pPr>
              <w:pStyle w:val="TAC"/>
            </w:pPr>
            <w:r w:rsidRPr="001C0CC4">
              <w:t>NS_17</w:t>
            </w:r>
          </w:p>
        </w:tc>
        <w:tc>
          <w:tcPr>
            <w:tcW w:w="1894" w:type="dxa"/>
            <w:tcBorders>
              <w:top w:val="single" w:sz="4" w:space="0" w:color="auto"/>
              <w:left w:val="single" w:sz="4" w:space="0" w:color="auto"/>
              <w:bottom w:val="single" w:sz="4" w:space="0" w:color="auto"/>
              <w:right w:val="single" w:sz="4" w:space="0" w:color="auto"/>
            </w:tcBorders>
            <w:vAlign w:val="center"/>
          </w:tcPr>
          <w:p w14:paraId="30E03219" w14:textId="77777777" w:rsidR="00D5651A" w:rsidRPr="001C0CC4" w:rsidRDefault="00D5651A" w:rsidP="00D5651A">
            <w:pPr>
              <w:pStyle w:val="TAC"/>
            </w:pPr>
            <w:r w:rsidRPr="001C0CC4">
              <w:t>6.5.3.3.2</w:t>
            </w:r>
          </w:p>
        </w:tc>
        <w:tc>
          <w:tcPr>
            <w:tcW w:w="1883" w:type="dxa"/>
            <w:tcBorders>
              <w:top w:val="single" w:sz="4" w:space="0" w:color="auto"/>
              <w:left w:val="single" w:sz="4" w:space="0" w:color="auto"/>
              <w:bottom w:val="single" w:sz="4" w:space="0" w:color="auto"/>
              <w:right w:val="single" w:sz="4" w:space="0" w:color="auto"/>
            </w:tcBorders>
            <w:vAlign w:val="center"/>
          </w:tcPr>
          <w:p w14:paraId="23EEA3D4" w14:textId="77777777" w:rsidR="00D5651A" w:rsidRPr="001C0CC4" w:rsidRDefault="00D5651A" w:rsidP="00D5651A">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vAlign w:val="center"/>
          </w:tcPr>
          <w:p w14:paraId="150FBF14" w14:textId="77777777" w:rsidR="00D5651A" w:rsidRPr="001C0CC4" w:rsidRDefault="00D5651A" w:rsidP="00D5651A">
            <w:pPr>
              <w:pStyle w:val="TAC"/>
            </w:pPr>
            <w:r w:rsidRPr="001C0CC4">
              <w:t>5,10</w:t>
            </w:r>
          </w:p>
        </w:tc>
        <w:tc>
          <w:tcPr>
            <w:tcW w:w="1721" w:type="dxa"/>
            <w:tcBorders>
              <w:top w:val="single" w:sz="4" w:space="0" w:color="auto"/>
              <w:left w:val="single" w:sz="4" w:space="0" w:color="auto"/>
              <w:bottom w:val="single" w:sz="4" w:space="0" w:color="auto"/>
              <w:right w:val="single" w:sz="4" w:space="0" w:color="auto"/>
            </w:tcBorders>
            <w:vAlign w:val="center"/>
          </w:tcPr>
          <w:p w14:paraId="18222B8C" w14:textId="77777777" w:rsidR="00D5651A" w:rsidRPr="001C0CC4" w:rsidRDefault="00D5651A" w:rsidP="00D5651A">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71ED660F" w14:textId="77777777" w:rsidR="00D5651A" w:rsidRPr="001C0CC4" w:rsidRDefault="00D5651A" w:rsidP="00D5651A">
            <w:pPr>
              <w:pStyle w:val="TAC"/>
              <w:rPr>
                <w:lang w:val="en-US"/>
              </w:rPr>
            </w:pPr>
            <w:r w:rsidRPr="001C0CC4">
              <w:rPr>
                <w:lang w:val="en-US"/>
              </w:rPr>
              <w:t>N/A</w:t>
            </w:r>
          </w:p>
        </w:tc>
      </w:tr>
      <w:tr w:rsidR="009C7956" w:rsidRPr="001C0CC4" w14:paraId="76B35F1D" w14:textId="77777777" w:rsidTr="00D5651A">
        <w:trPr>
          <w:trHeight w:val="289"/>
          <w:jc w:val="center"/>
        </w:trPr>
        <w:tc>
          <w:tcPr>
            <w:tcW w:w="1379" w:type="dxa"/>
            <w:vMerge w:val="restart"/>
            <w:tcBorders>
              <w:top w:val="single" w:sz="4" w:space="0" w:color="auto"/>
              <w:left w:val="single" w:sz="4" w:space="0" w:color="auto"/>
              <w:right w:val="single" w:sz="4" w:space="0" w:color="auto"/>
            </w:tcBorders>
            <w:vAlign w:val="center"/>
          </w:tcPr>
          <w:p w14:paraId="032D4352" w14:textId="77777777" w:rsidR="009C7956" w:rsidRPr="001C0CC4" w:rsidRDefault="009C7956" w:rsidP="00D5651A">
            <w:pPr>
              <w:pStyle w:val="TAC"/>
            </w:pPr>
            <w:r w:rsidRPr="001C0CC4">
              <w:t>NS_18</w:t>
            </w:r>
          </w:p>
        </w:tc>
        <w:tc>
          <w:tcPr>
            <w:tcW w:w="1894" w:type="dxa"/>
            <w:vMerge w:val="restart"/>
            <w:tcBorders>
              <w:top w:val="single" w:sz="4" w:space="0" w:color="auto"/>
              <w:left w:val="single" w:sz="4" w:space="0" w:color="auto"/>
              <w:right w:val="single" w:sz="4" w:space="0" w:color="auto"/>
            </w:tcBorders>
            <w:vAlign w:val="center"/>
          </w:tcPr>
          <w:p w14:paraId="7A7C5131" w14:textId="77777777" w:rsidR="009C7956" w:rsidRPr="001C0CC4" w:rsidRDefault="009C7956" w:rsidP="00D5651A">
            <w:pPr>
              <w:pStyle w:val="TAC"/>
            </w:pPr>
            <w:r w:rsidRPr="001C0CC4">
              <w:t>6.5.3.3.3</w:t>
            </w:r>
          </w:p>
        </w:tc>
        <w:tc>
          <w:tcPr>
            <w:tcW w:w="1883" w:type="dxa"/>
            <w:vMerge w:val="restart"/>
            <w:tcBorders>
              <w:top w:val="single" w:sz="4" w:space="0" w:color="auto"/>
              <w:left w:val="single" w:sz="4" w:space="0" w:color="auto"/>
              <w:right w:val="single" w:sz="4" w:space="0" w:color="auto"/>
            </w:tcBorders>
            <w:vAlign w:val="center"/>
          </w:tcPr>
          <w:p w14:paraId="0E43ABAF" w14:textId="77777777" w:rsidR="009C7956" w:rsidRPr="001C0CC4" w:rsidRDefault="009C7956" w:rsidP="00D5651A">
            <w:pPr>
              <w:pStyle w:val="TAC"/>
            </w:pPr>
            <w:r w:rsidRPr="001C0CC4">
              <w:t>n28, n83</w:t>
            </w:r>
          </w:p>
        </w:tc>
        <w:tc>
          <w:tcPr>
            <w:tcW w:w="1480" w:type="dxa"/>
            <w:tcBorders>
              <w:top w:val="single" w:sz="4" w:space="0" w:color="auto"/>
              <w:left w:val="single" w:sz="4" w:space="0" w:color="auto"/>
              <w:bottom w:val="single" w:sz="4" w:space="0" w:color="auto"/>
              <w:right w:val="single" w:sz="4" w:space="0" w:color="auto"/>
            </w:tcBorders>
            <w:vAlign w:val="center"/>
          </w:tcPr>
          <w:p w14:paraId="551E0BC0" w14:textId="77777777" w:rsidR="009C7956" w:rsidRPr="001C0CC4" w:rsidRDefault="009C7956" w:rsidP="00D5651A">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vAlign w:val="center"/>
          </w:tcPr>
          <w:p w14:paraId="7CB5A0E9" w14:textId="77777777" w:rsidR="009C7956" w:rsidRPr="001C0CC4" w:rsidRDefault="009C7956"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5EEAF484" w14:textId="77777777" w:rsidR="009C7956" w:rsidRPr="001C0CC4" w:rsidRDefault="009C7956" w:rsidP="00D5651A">
            <w:pPr>
              <w:pStyle w:val="TAC"/>
              <w:rPr>
                <w:lang w:val="en-US"/>
              </w:rPr>
            </w:pPr>
            <w:r w:rsidRPr="001C0CC4">
              <w:rPr>
                <w:rFonts w:cs="Arial"/>
              </w:rPr>
              <w:t>Table 6.2.3</w:t>
            </w:r>
            <w:r w:rsidRPr="001C0CC4">
              <w:rPr>
                <w:rFonts w:cs="Arial" w:hint="eastAsia"/>
                <w:lang w:val="en-US" w:eastAsia="zh-CN"/>
              </w:rPr>
              <w:t>.13</w:t>
            </w:r>
            <w:r w:rsidRPr="001C0CC4">
              <w:rPr>
                <w:rFonts w:cs="Arial"/>
              </w:rPr>
              <w:t>-</w:t>
            </w:r>
            <w:r w:rsidRPr="001C0CC4">
              <w:rPr>
                <w:rFonts w:cs="Arial" w:hint="eastAsia"/>
                <w:lang w:val="en-US" w:eastAsia="zh-CN"/>
              </w:rPr>
              <w:t>1</w:t>
            </w:r>
            <w:r w:rsidRPr="001C0CC4">
              <w:rPr>
                <w:rFonts w:cs="Arial"/>
              </w:rPr>
              <w:t>, A1</w:t>
            </w:r>
          </w:p>
        </w:tc>
      </w:tr>
      <w:tr w:rsidR="009C7956" w:rsidRPr="001C0CC4" w14:paraId="6C60DC24" w14:textId="77777777" w:rsidTr="007852F6">
        <w:trPr>
          <w:trHeight w:val="289"/>
          <w:jc w:val="center"/>
        </w:trPr>
        <w:tc>
          <w:tcPr>
            <w:tcW w:w="1379" w:type="dxa"/>
            <w:vMerge/>
            <w:tcBorders>
              <w:left w:val="single" w:sz="4" w:space="0" w:color="auto"/>
              <w:right w:val="single" w:sz="4" w:space="0" w:color="auto"/>
            </w:tcBorders>
            <w:vAlign w:val="center"/>
          </w:tcPr>
          <w:p w14:paraId="5A54E2B4" w14:textId="77777777" w:rsidR="009C7956" w:rsidRPr="001C0CC4" w:rsidRDefault="009C7956" w:rsidP="00D5651A">
            <w:pPr>
              <w:pStyle w:val="TAC"/>
            </w:pPr>
          </w:p>
        </w:tc>
        <w:tc>
          <w:tcPr>
            <w:tcW w:w="1894" w:type="dxa"/>
            <w:vMerge/>
            <w:tcBorders>
              <w:left w:val="single" w:sz="4" w:space="0" w:color="auto"/>
              <w:right w:val="single" w:sz="4" w:space="0" w:color="auto"/>
            </w:tcBorders>
            <w:vAlign w:val="center"/>
          </w:tcPr>
          <w:p w14:paraId="058A074F" w14:textId="77777777" w:rsidR="009C7956" w:rsidRPr="001C0CC4" w:rsidRDefault="009C7956" w:rsidP="00D5651A">
            <w:pPr>
              <w:pStyle w:val="TAC"/>
            </w:pPr>
          </w:p>
        </w:tc>
        <w:tc>
          <w:tcPr>
            <w:tcW w:w="1883" w:type="dxa"/>
            <w:vMerge/>
            <w:tcBorders>
              <w:left w:val="single" w:sz="4" w:space="0" w:color="auto"/>
              <w:right w:val="single" w:sz="4" w:space="0" w:color="auto"/>
            </w:tcBorders>
            <w:vAlign w:val="center"/>
          </w:tcPr>
          <w:p w14:paraId="1B47151A" w14:textId="77777777" w:rsidR="009C7956" w:rsidRPr="001C0CC4" w:rsidRDefault="009C7956" w:rsidP="00D5651A">
            <w:pPr>
              <w:pStyle w:val="TAC"/>
            </w:pPr>
          </w:p>
        </w:tc>
        <w:tc>
          <w:tcPr>
            <w:tcW w:w="1480" w:type="dxa"/>
            <w:tcBorders>
              <w:top w:val="single" w:sz="4" w:space="0" w:color="auto"/>
              <w:left w:val="single" w:sz="4" w:space="0" w:color="auto"/>
              <w:bottom w:val="single" w:sz="4" w:space="0" w:color="auto"/>
              <w:right w:val="single" w:sz="4" w:space="0" w:color="auto"/>
            </w:tcBorders>
            <w:vAlign w:val="center"/>
          </w:tcPr>
          <w:p w14:paraId="11015127" w14:textId="77777777" w:rsidR="009C7956" w:rsidRPr="001C0CC4" w:rsidRDefault="009C7956" w:rsidP="00D5651A">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vAlign w:val="center"/>
          </w:tcPr>
          <w:p w14:paraId="7A92FC50" w14:textId="77777777" w:rsidR="009C7956" w:rsidRPr="001C0CC4" w:rsidRDefault="009C7956"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73E67D46" w14:textId="77777777" w:rsidR="009C7956" w:rsidRPr="001C0CC4" w:rsidRDefault="009C7956" w:rsidP="00D5651A">
            <w:pPr>
              <w:pStyle w:val="TAC"/>
              <w:rPr>
                <w:lang w:val="en-US"/>
              </w:rPr>
            </w:pPr>
            <w:r w:rsidRPr="001C0CC4">
              <w:rPr>
                <w:rFonts w:cs="Arial"/>
              </w:rPr>
              <w:t>Table 6.2.3</w:t>
            </w:r>
            <w:r w:rsidRPr="001C0CC4">
              <w:rPr>
                <w:rFonts w:cs="Arial" w:hint="eastAsia"/>
                <w:lang w:val="en-US" w:eastAsia="zh-CN"/>
              </w:rPr>
              <w:t>.13</w:t>
            </w:r>
            <w:r w:rsidRPr="001C0CC4">
              <w:rPr>
                <w:rFonts w:cs="Arial"/>
              </w:rPr>
              <w:t>-</w:t>
            </w:r>
            <w:r w:rsidRPr="001C0CC4">
              <w:rPr>
                <w:rFonts w:cs="Arial" w:hint="eastAsia"/>
                <w:lang w:val="en-US" w:eastAsia="zh-CN"/>
              </w:rPr>
              <w:t>1</w:t>
            </w:r>
            <w:r w:rsidRPr="001C0CC4">
              <w:rPr>
                <w:rFonts w:cs="Arial"/>
              </w:rPr>
              <w:t>, A2</w:t>
            </w:r>
          </w:p>
        </w:tc>
      </w:tr>
      <w:tr w:rsidR="009C7956" w:rsidRPr="001C0CC4" w14:paraId="3A6F723A" w14:textId="77777777" w:rsidTr="00D5651A">
        <w:trPr>
          <w:trHeight w:val="289"/>
          <w:jc w:val="center"/>
          <w:ins w:id="90" w:author="Huawei" w:date="2020-01-16T16:04:00Z"/>
        </w:trPr>
        <w:tc>
          <w:tcPr>
            <w:tcW w:w="1379" w:type="dxa"/>
            <w:vMerge/>
            <w:tcBorders>
              <w:left w:val="single" w:sz="4" w:space="0" w:color="auto"/>
              <w:right w:val="single" w:sz="4" w:space="0" w:color="auto"/>
            </w:tcBorders>
            <w:vAlign w:val="center"/>
          </w:tcPr>
          <w:p w14:paraId="52C8E1BF" w14:textId="77777777" w:rsidR="009C7956" w:rsidRPr="001C0CC4" w:rsidRDefault="009C7956" w:rsidP="00D5651A">
            <w:pPr>
              <w:pStyle w:val="TAC"/>
              <w:rPr>
                <w:ins w:id="91" w:author="Huawei" w:date="2020-01-16T16:04:00Z"/>
              </w:rPr>
            </w:pPr>
          </w:p>
        </w:tc>
        <w:tc>
          <w:tcPr>
            <w:tcW w:w="1894" w:type="dxa"/>
            <w:vMerge/>
            <w:tcBorders>
              <w:left w:val="single" w:sz="4" w:space="0" w:color="auto"/>
              <w:right w:val="single" w:sz="4" w:space="0" w:color="auto"/>
            </w:tcBorders>
            <w:vAlign w:val="center"/>
          </w:tcPr>
          <w:p w14:paraId="7F893852" w14:textId="77777777" w:rsidR="009C7956" w:rsidRPr="001C0CC4" w:rsidRDefault="009C7956" w:rsidP="00D5651A">
            <w:pPr>
              <w:pStyle w:val="TAC"/>
              <w:rPr>
                <w:ins w:id="92" w:author="Huawei" w:date="2020-01-16T16:04:00Z"/>
              </w:rPr>
            </w:pPr>
          </w:p>
        </w:tc>
        <w:tc>
          <w:tcPr>
            <w:tcW w:w="1883" w:type="dxa"/>
            <w:vMerge/>
            <w:tcBorders>
              <w:left w:val="single" w:sz="4" w:space="0" w:color="auto"/>
              <w:bottom w:val="single" w:sz="4" w:space="0" w:color="auto"/>
              <w:right w:val="single" w:sz="4" w:space="0" w:color="auto"/>
            </w:tcBorders>
            <w:vAlign w:val="center"/>
          </w:tcPr>
          <w:p w14:paraId="4E429D1F" w14:textId="77777777" w:rsidR="009C7956" w:rsidRPr="001C0CC4" w:rsidRDefault="009C7956" w:rsidP="00D5651A">
            <w:pPr>
              <w:pStyle w:val="TAC"/>
              <w:rPr>
                <w:ins w:id="93" w:author="Huawei" w:date="2020-01-16T16:04:00Z"/>
              </w:rPr>
            </w:pPr>
          </w:p>
        </w:tc>
        <w:tc>
          <w:tcPr>
            <w:tcW w:w="1480" w:type="dxa"/>
            <w:tcBorders>
              <w:top w:val="single" w:sz="4" w:space="0" w:color="auto"/>
              <w:left w:val="single" w:sz="4" w:space="0" w:color="auto"/>
              <w:bottom w:val="single" w:sz="4" w:space="0" w:color="auto"/>
              <w:right w:val="single" w:sz="4" w:space="0" w:color="auto"/>
            </w:tcBorders>
            <w:vAlign w:val="center"/>
          </w:tcPr>
          <w:p w14:paraId="6C928780" w14:textId="4304FB62" w:rsidR="009C7956" w:rsidRPr="001C0CC4" w:rsidRDefault="009C7956" w:rsidP="00D5651A">
            <w:pPr>
              <w:pStyle w:val="TAC"/>
              <w:rPr>
                <w:ins w:id="94" w:author="Huawei" w:date="2020-01-16T16:04:00Z"/>
                <w:lang w:eastAsia="zh-CN"/>
              </w:rPr>
            </w:pPr>
            <w:ins w:id="95" w:author="Huawei" w:date="2020-01-16T16:04:00Z">
              <w:r>
                <w:rPr>
                  <w:rFonts w:hint="eastAsia"/>
                  <w:lang w:eastAsia="zh-CN"/>
                </w:rPr>
                <w:t>3</w:t>
              </w:r>
              <w:r>
                <w:rPr>
                  <w:lang w:eastAsia="zh-CN"/>
                </w:rPr>
                <w:t>0</w:t>
              </w:r>
            </w:ins>
          </w:p>
        </w:tc>
        <w:tc>
          <w:tcPr>
            <w:tcW w:w="1721" w:type="dxa"/>
            <w:tcBorders>
              <w:top w:val="single" w:sz="4" w:space="0" w:color="auto"/>
              <w:left w:val="single" w:sz="4" w:space="0" w:color="auto"/>
              <w:bottom w:val="single" w:sz="4" w:space="0" w:color="auto"/>
              <w:right w:val="single" w:sz="4" w:space="0" w:color="auto"/>
            </w:tcBorders>
            <w:vAlign w:val="center"/>
          </w:tcPr>
          <w:p w14:paraId="4C652027" w14:textId="77777777" w:rsidR="009C7956" w:rsidRPr="001C0CC4" w:rsidRDefault="009C7956" w:rsidP="00D5651A">
            <w:pPr>
              <w:pStyle w:val="TAC"/>
              <w:rPr>
                <w:ins w:id="96" w:author="Huawei" w:date="2020-01-16T16:04:00Z"/>
              </w:rPr>
            </w:pPr>
          </w:p>
        </w:tc>
        <w:tc>
          <w:tcPr>
            <w:tcW w:w="1423" w:type="dxa"/>
            <w:tcBorders>
              <w:top w:val="single" w:sz="4" w:space="0" w:color="auto"/>
              <w:left w:val="single" w:sz="4" w:space="0" w:color="auto"/>
              <w:bottom w:val="single" w:sz="4" w:space="0" w:color="auto"/>
              <w:right w:val="single" w:sz="4" w:space="0" w:color="auto"/>
            </w:tcBorders>
            <w:vAlign w:val="center"/>
          </w:tcPr>
          <w:p w14:paraId="5E8F4C50" w14:textId="70FAE473" w:rsidR="009C7956" w:rsidRPr="001C0CC4" w:rsidRDefault="009C7956" w:rsidP="00D5651A">
            <w:pPr>
              <w:pStyle w:val="TAC"/>
              <w:rPr>
                <w:ins w:id="97" w:author="Huawei" w:date="2020-01-16T16:04:00Z"/>
                <w:rFonts w:cs="Arial"/>
              </w:rPr>
            </w:pPr>
            <w:ins w:id="98" w:author="Huawei" w:date="2020-01-16T16:04:00Z">
              <w:r w:rsidRPr="001C0CC4">
                <w:rPr>
                  <w:rFonts w:cs="Arial"/>
                </w:rPr>
                <w:t>Table 6.2.3</w:t>
              </w:r>
              <w:r w:rsidRPr="001C0CC4">
                <w:rPr>
                  <w:rFonts w:cs="Arial" w:hint="eastAsia"/>
                  <w:lang w:val="en-US" w:eastAsia="zh-CN"/>
                </w:rPr>
                <w:t>.13</w:t>
              </w:r>
              <w:r w:rsidRPr="001C0CC4">
                <w:rPr>
                  <w:rFonts w:cs="Arial"/>
                </w:rPr>
                <w:t>-</w:t>
              </w:r>
            </w:ins>
            <w:ins w:id="99" w:author="Huawei" w:date="2020-02-25T09:29:00Z">
              <w:r w:rsidR="008E19A4">
                <w:rPr>
                  <w:rFonts w:cs="Arial"/>
                  <w:lang w:val="en-US" w:eastAsia="zh-CN"/>
                </w:rPr>
                <w:t>1, A3, A4, A5</w:t>
              </w:r>
            </w:ins>
          </w:p>
        </w:tc>
      </w:tr>
      <w:tr w:rsidR="00D5651A" w:rsidRPr="001C0CC4" w14:paraId="0D3DF26A" w14:textId="77777777" w:rsidTr="00D5651A">
        <w:trPr>
          <w:trHeight w:val="289"/>
          <w:jc w:val="center"/>
        </w:trPr>
        <w:tc>
          <w:tcPr>
            <w:tcW w:w="1379" w:type="dxa"/>
            <w:tcBorders>
              <w:left w:val="single" w:sz="4" w:space="0" w:color="auto"/>
              <w:right w:val="single" w:sz="4" w:space="0" w:color="auto"/>
            </w:tcBorders>
            <w:vAlign w:val="center"/>
          </w:tcPr>
          <w:p w14:paraId="5AEA38B4" w14:textId="77777777" w:rsidR="00D5651A" w:rsidRPr="001C0CC4" w:rsidRDefault="00D5651A" w:rsidP="00D5651A">
            <w:pPr>
              <w:pStyle w:val="TAC"/>
            </w:pPr>
            <w:r w:rsidRPr="001C0CC4">
              <w:t>NS_21</w:t>
            </w:r>
          </w:p>
        </w:tc>
        <w:tc>
          <w:tcPr>
            <w:tcW w:w="1894" w:type="dxa"/>
            <w:tcBorders>
              <w:left w:val="single" w:sz="4" w:space="0" w:color="auto"/>
              <w:right w:val="single" w:sz="4" w:space="0" w:color="auto"/>
            </w:tcBorders>
            <w:vAlign w:val="center"/>
          </w:tcPr>
          <w:p w14:paraId="668E3352" w14:textId="77777777" w:rsidR="00D5651A" w:rsidRPr="001C0CC4" w:rsidRDefault="00D5651A" w:rsidP="00D5651A">
            <w:pPr>
              <w:pStyle w:val="TAC"/>
            </w:pPr>
            <w:r w:rsidRPr="001C0CC4">
              <w:t>6.5.3.3.12</w:t>
            </w:r>
          </w:p>
        </w:tc>
        <w:tc>
          <w:tcPr>
            <w:tcW w:w="1883" w:type="dxa"/>
            <w:tcBorders>
              <w:left w:val="single" w:sz="4" w:space="0" w:color="auto"/>
              <w:bottom w:val="single" w:sz="4" w:space="0" w:color="auto"/>
              <w:right w:val="single" w:sz="4" w:space="0" w:color="auto"/>
            </w:tcBorders>
            <w:vAlign w:val="center"/>
          </w:tcPr>
          <w:p w14:paraId="7853BA23" w14:textId="77777777" w:rsidR="00D5651A" w:rsidRPr="001C0CC4" w:rsidRDefault="00D5651A" w:rsidP="00D5651A">
            <w:pPr>
              <w:pStyle w:val="TAC"/>
            </w:pPr>
            <w:r w:rsidRPr="001C0CC4">
              <w:t>n30</w:t>
            </w:r>
          </w:p>
        </w:tc>
        <w:tc>
          <w:tcPr>
            <w:tcW w:w="1480" w:type="dxa"/>
            <w:tcBorders>
              <w:top w:val="single" w:sz="4" w:space="0" w:color="auto"/>
              <w:left w:val="single" w:sz="4" w:space="0" w:color="auto"/>
              <w:bottom w:val="single" w:sz="4" w:space="0" w:color="auto"/>
              <w:right w:val="single" w:sz="4" w:space="0" w:color="auto"/>
            </w:tcBorders>
            <w:vAlign w:val="center"/>
          </w:tcPr>
          <w:p w14:paraId="3F18B964" w14:textId="77777777" w:rsidR="00D5651A" w:rsidRPr="001C0CC4" w:rsidRDefault="00D5651A" w:rsidP="00D5651A">
            <w:pPr>
              <w:pStyle w:val="TAC"/>
            </w:pPr>
            <w:r w:rsidRPr="001C0CC4">
              <w:t>5, 10</w:t>
            </w:r>
          </w:p>
        </w:tc>
        <w:tc>
          <w:tcPr>
            <w:tcW w:w="1721" w:type="dxa"/>
            <w:tcBorders>
              <w:top w:val="single" w:sz="4" w:space="0" w:color="auto"/>
              <w:left w:val="single" w:sz="4" w:space="0" w:color="auto"/>
              <w:bottom w:val="single" w:sz="4" w:space="0" w:color="auto"/>
              <w:right w:val="single" w:sz="4" w:space="0" w:color="auto"/>
            </w:tcBorders>
            <w:vAlign w:val="center"/>
          </w:tcPr>
          <w:p w14:paraId="328D01BA"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66881296" w14:textId="77777777" w:rsidR="00D5651A" w:rsidRPr="001C0CC4" w:rsidRDefault="00D5651A" w:rsidP="00D5651A">
            <w:pPr>
              <w:pStyle w:val="TAC"/>
              <w:rPr>
                <w:rFonts w:cs="Arial"/>
              </w:rPr>
            </w:pPr>
            <w:r>
              <w:t>Clause</w:t>
            </w:r>
            <w:r w:rsidRPr="001C0CC4">
              <w:t xml:space="preserve"> 6.2.3.14</w:t>
            </w:r>
          </w:p>
        </w:tc>
      </w:tr>
      <w:tr w:rsidR="00D5651A" w:rsidRPr="001C0CC4" w14:paraId="6388ACC5" w14:textId="77777777" w:rsidTr="00D5651A">
        <w:trPr>
          <w:trHeight w:val="289"/>
          <w:jc w:val="center"/>
        </w:trPr>
        <w:tc>
          <w:tcPr>
            <w:tcW w:w="1379" w:type="dxa"/>
            <w:tcBorders>
              <w:left w:val="single" w:sz="4" w:space="0" w:color="auto"/>
              <w:right w:val="single" w:sz="4" w:space="0" w:color="auto"/>
            </w:tcBorders>
            <w:vAlign w:val="center"/>
          </w:tcPr>
          <w:p w14:paraId="1C8991E5" w14:textId="77777777" w:rsidR="00D5651A" w:rsidRPr="001C0CC4" w:rsidRDefault="00D5651A" w:rsidP="00D5651A">
            <w:pPr>
              <w:pStyle w:val="TAC"/>
            </w:pPr>
            <w:r w:rsidRPr="001C0CC4">
              <w:t>NS_24</w:t>
            </w:r>
          </w:p>
        </w:tc>
        <w:tc>
          <w:tcPr>
            <w:tcW w:w="1894" w:type="dxa"/>
            <w:tcBorders>
              <w:left w:val="single" w:sz="4" w:space="0" w:color="auto"/>
              <w:right w:val="single" w:sz="4" w:space="0" w:color="auto"/>
            </w:tcBorders>
            <w:vAlign w:val="center"/>
          </w:tcPr>
          <w:p w14:paraId="64AEB94F" w14:textId="77777777" w:rsidR="00D5651A" w:rsidRPr="001C0CC4" w:rsidRDefault="00D5651A" w:rsidP="00D5651A">
            <w:pPr>
              <w:pStyle w:val="TAC"/>
            </w:pPr>
            <w:r w:rsidRPr="001C0CC4">
              <w:t>6.5.3.3.13</w:t>
            </w:r>
          </w:p>
        </w:tc>
        <w:tc>
          <w:tcPr>
            <w:tcW w:w="1883" w:type="dxa"/>
            <w:tcBorders>
              <w:left w:val="single" w:sz="4" w:space="0" w:color="auto"/>
              <w:bottom w:val="single" w:sz="4" w:space="0" w:color="auto"/>
              <w:right w:val="single" w:sz="4" w:space="0" w:color="auto"/>
            </w:tcBorders>
            <w:vAlign w:val="center"/>
          </w:tcPr>
          <w:p w14:paraId="1E07F19B" w14:textId="77777777" w:rsidR="00D5651A" w:rsidRPr="001C0CC4" w:rsidRDefault="00D5651A" w:rsidP="00D5651A">
            <w:pPr>
              <w:pStyle w:val="TAC"/>
            </w:pPr>
            <w:r w:rsidRPr="001C0CC4">
              <w:t>n65 (NOTE 4)</w:t>
            </w:r>
          </w:p>
        </w:tc>
        <w:tc>
          <w:tcPr>
            <w:tcW w:w="1480" w:type="dxa"/>
            <w:tcBorders>
              <w:top w:val="single" w:sz="4" w:space="0" w:color="auto"/>
              <w:left w:val="single" w:sz="4" w:space="0" w:color="auto"/>
              <w:bottom w:val="single" w:sz="4" w:space="0" w:color="auto"/>
              <w:right w:val="single" w:sz="4" w:space="0" w:color="auto"/>
            </w:tcBorders>
            <w:vAlign w:val="center"/>
          </w:tcPr>
          <w:p w14:paraId="31CC7BFC" w14:textId="77777777" w:rsidR="00D5651A" w:rsidRPr="001C0CC4" w:rsidRDefault="00D5651A" w:rsidP="00D5651A">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0CBD40A0" w14:textId="77777777" w:rsidR="00D5651A" w:rsidRPr="001C0CC4" w:rsidRDefault="00D5651A" w:rsidP="00D5651A">
            <w:pPr>
              <w:pStyle w:val="TAC"/>
            </w:pPr>
            <w:r w:rsidRPr="001C0CC4">
              <w:t>Table 6.2.3.15-1</w:t>
            </w:r>
          </w:p>
        </w:tc>
        <w:tc>
          <w:tcPr>
            <w:tcW w:w="1423" w:type="dxa"/>
            <w:tcBorders>
              <w:top w:val="single" w:sz="4" w:space="0" w:color="auto"/>
              <w:left w:val="single" w:sz="4" w:space="0" w:color="auto"/>
              <w:bottom w:val="single" w:sz="4" w:space="0" w:color="auto"/>
              <w:right w:val="single" w:sz="4" w:space="0" w:color="auto"/>
            </w:tcBorders>
            <w:vAlign w:val="center"/>
          </w:tcPr>
          <w:p w14:paraId="5364F7F1" w14:textId="77777777" w:rsidR="00D5651A" w:rsidRPr="001C0CC4" w:rsidRDefault="00D5651A" w:rsidP="00D5651A">
            <w:pPr>
              <w:pStyle w:val="TAC"/>
            </w:pPr>
            <w:r>
              <w:t>Clause</w:t>
            </w:r>
            <w:r w:rsidRPr="001C0CC4">
              <w:t xml:space="preserve"> 6.2.3.15</w:t>
            </w:r>
          </w:p>
        </w:tc>
      </w:tr>
      <w:tr w:rsidR="00D5651A" w:rsidRPr="001C0CC4" w14:paraId="5B14027A" w14:textId="77777777" w:rsidTr="00D5651A">
        <w:trPr>
          <w:trHeight w:val="289"/>
          <w:jc w:val="center"/>
        </w:trPr>
        <w:tc>
          <w:tcPr>
            <w:tcW w:w="1379" w:type="dxa"/>
            <w:tcBorders>
              <w:left w:val="single" w:sz="4" w:space="0" w:color="auto"/>
              <w:right w:val="single" w:sz="4" w:space="0" w:color="auto"/>
            </w:tcBorders>
            <w:vAlign w:val="center"/>
          </w:tcPr>
          <w:p w14:paraId="0D58E1B4" w14:textId="77777777" w:rsidR="00D5651A" w:rsidRPr="001C0CC4" w:rsidRDefault="00D5651A" w:rsidP="00D5651A">
            <w:pPr>
              <w:pStyle w:val="TAC"/>
            </w:pPr>
            <w:r w:rsidRPr="001C0CC4">
              <w:t>NS_27</w:t>
            </w:r>
          </w:p>
        </w:tc>
        <w:tc>
          <w:tcPr>
            <w:tcW w:w="1894" w:type="dxa"/>
            <w:tcBorders>
              <w:left w:val="single" w:sz="4" w:space="0" w:color="auto"/>
              <w:right w:val="single" w:sz="4" w:space="0" w:color="auto"/>
            </w:tcBorders>
            <w:vAlign w:val="center"/>
          </w:tcPr>
          <w:p w14:paraId="25D76B97" w14:textId="77777777" w:rsidR="00D5651A" w:rsidRPr="001C0CC4" w:rsidRDefault="00D5651A" w:rsidP="00D5651A">
            <w:pPr>
              <w:pStyle w:val="TAC"/>
            </w:pPr>
            <w:r w:rsidRPr="001C0CC4">
              <w:t>6.5.2.3.8</w:t>
            </w:r>
          </w:p>
          <w:p w14:paraId="54475858" w14:textId="77777777" w:rsidR="00D5651A" w:rsidRPr="001C0CC4" w:rsidRDefault="00D5651A" w:rsidP="00D5651A">
            <w:pPr>
              <w:pStyle w:val="TAC"/>
            </w:pPr>
            <w:r w:rsidRPr="001C0CC4">
              <w:t>6.5.3.3.14</w:t>
            </w:r>
          </w:p>
        </w:tc>
        <w:tc>
          <w:tcPr>
            <w:tcW w:w="1883" w:type="dxa"/>
            <w:tcBorders>
              <w:left w:val="single" w:sz="4" w:space="0" w:color="auto"/>
              <w:bottom w:val="single" w:sz="4" w:space="0" w:color="auto"/>
              <w:right w:val="single" w:sz="4" w:space="0" w:color="auto"/>
            </w:tcBorders>
            <w:vAlign w:val="center"/>
          </w:tcPr>
          <w:p w14:paraId="501515AA" w14:textId="77777777" w:rsidR="00D5651A" w:rsidRPr="001C0CC4" w:rsidRDefault="00D5651A" w:rsidP="00D5651A">
            <w:pPr>
              <w:pStyle w:val="TAC"/>
            </w:pPr>
            <w:r w:rsidRPr="001C0CC4">
              <w:t>n48</w:t>
            </w:r>
          </w:p>
        </w:tc>
        <w:tc>
          <w:tcPr>
            <w:tcW w:w="1480" w:type="dxa"/>
            <w:tcBorders>
              <w:top w:val="single" w:sz="4" w:space="0" w:color="auto"/>
              <w:left w:val="single" w:sz="4" w:space="0" w:color="auto"/>
              <w:bottom w:val="single" w:sz="4" w:space="0" w:color="auto"/>
              <w:right w:val="single" w:sz="4" w:space="0" w:color="auto"/>
            </w:tcBorders>
            <w:vAlign w:val="center"/>
          </w:tcPr>
          <w:p w14:paraId="53ECF199" w14:textId="77777777" w:rsidR="00D5651A" w:rsidRPr="001C0CC4" w:rsidRDefault="00D5651A" w:rsidP="00D5651A">
            <w:pPr>
              <w:pStyle w:val="TAC"/>
            </w:pPr>
            <w:r w:rsidRPr="001C0CC4">
              <w:t>5, 10, 15, 20, 40</w:t>
            </w:r>
          </w:p>
        </w:tc>
        <w:tc>
          <w:tcPr>
            <w:tcW w:w="1721" w:type="dxa"/>
            <w:tcBorders>
              <w:top w:val="single" w:sz="4" w:space="0" w:color="auto"/>
              <w:left w:val="single" w:sz="4" w:space="0" w:color="auto"/>
              <w:bottom w:val="single" w:sz="4" w:space="0" w:color="auto"/>
              <w:right w:val="single" w:sz="4" w:space="0" w:color="auto"/>
            </w:tcBorders>
            <w:vAlign w:val="center"/>
          </w:tcPr>
          <w:p w14:paraId="43FD686D" w14:textId="77777777" w:rsidR="00D5651A" w:rsidRPr="001C0CC4" w:rsidRDefault="00D5651A" w:rsidP="00D5651A">
            <w:pPr>
              <w:pStyle w:val="TAC"/>
            </w:pPr>
            <w:r w:rsidRPr="001C0CC4">
              <w:t>Table 6.2.3.16-1</w:t>
            </w:r>
          </w:p>
        </w:tc>
        <w:tc>
          <w:tcPr>
            <w:tcW w:w="1423" w:type="dxa"/>
            <w:tcBorders>
              <w:top w:val="single" w:sz="4" w:space="0" w:color="auto"/>
              <w:left w:val="single" w:sz="4" w:space="0" w:color="auto"/>
              <w:bottom w:val="single" w:sz="4" w:space="0" w:color="auto"/>
              <w:right w:val="single" w:sz="4" w:space="0" w:color="auto"/>
            </w:tcBorders>
            <w:vAlign w:val="center"/>
          </w:tcPr>
          <w:p w14:paraId="6B9C0260" w14:textId="77777777" w:rsidR="00D5651A" w:rsidRPr="001C0CC4" w:rsidRDefault="00D5651A" w:rsidP="00D5651A">
            <w:pPr>
              <w:pStyle w:val="TAC"/>
              <w:rPr>
                <w:rFonts w:cs="Arial"/>
              </w:rPr>
            </w:pPr>
            <w:r w:rsidRPr="001C0CC4">
              <w:t>Table 6.2.3.16-2</w:t>
            </w:r>
          </w:p>
        </w:tc>
      </w:tr>
      <w:tr w:rsidR="00D5651A" w:rsidRPr="001C0CC4" w14:paraId="2ED5D038"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29AFE7DA" w14:textId="77777777" w:rsidR="00D5651A" w:rsidRPr="001C0CC4" w:rsidRDefault="00D5651A" w:rsidP="00D5651A">
            <w:pPr>
              <w:pStyle w:val="TAC"/>
            </w:pPr>
            <w:r w:rsidRPr="001C0CC4">
              <w:t>NS_35</w:t>
            </w:r>
          </w:p>
        </w:tc>
        <w:tc>
          <w:tcPr>
            <w:tcW w:w="1894" w:type="dxa"/>
            <w:tcBorders>
              <w:top w:val="single" w:sz="4" w:space="0" w:color="auto"/>
              <w:left w:val="single" w:sz="4" w:space="0" w:color="auto"/>
              <w:bottom w:val="single" w:sz="4" w:space="0" w:color="auto"/>
              <w:right w:val="single" w:sz="4" w:space="0" w:color="auto"/>
            </w:tcBorders>
            <w:vAlign w:val="center"/>
          </w:tcPr>
          <w:p w14:paraId="5C5E4E64" w14:textId="77777777" w:rsidR="00D5651A" w:rsidRPr="001C0CC4" w:rsidRDefault="00D5651A" w:rsidP="00D5651A">
            <w:pPr>
              <w:pStyle w:val="TAC"/>
            </w:pPr>
            <w:r w:rsidRPr="001C0CC4">
              <w:t>6.5.2.3.1</w:t>
            </w:r>
          </w:p>
        </w:tc>
        <w:tc>
          <w:tcPr>
            <w:tcW w:w="1883" w:type="dxa"/>
            <w:tcBorders>
              <w:top w:val="single" w:sz="4" w:space="0" w:color="auto"/>
              <w:left w:val="single" w:sz="4" w:space="0" w:color="auto"/>
              <w:bottom w:val="single" w:sz="4" w:space="0" w:color="auto"/>
              <w:right w:val="single" w:sz="4" w:space="0" w:color="auto"/>
            </w:tcBorders>
            <w:vAlign w:val="center"/>
          </w:tcPr>
          <w:p w14:paraId="28F23503" w14:textId="77777777" w:rsidR="00D5651A" w:rsidRPr="001C0CC4" w:rsidRDefault="00D5651A" w:rsidP="00D5651A">
            <w:pPr>
              <w:pStyle w:val="TAC"/>
            </w:pPr>
            <w:r w:rsidRPr="001C0CC4">
              <w:t>n71</w:t>
            </w:r>
          </w:p>
        </w:tc>
        <w:tc>
          <w:tcPr>
            <w:tcW w:w="1480" w:type="dxa"/>
            <w:tcBorders>
              <w:top w:val="single" w:sz="4" w:space="0" w:color="auto"/>
              <w:left w:val="single" w:sz="4" w:space="0" w:color="auto"/>
              <w:bottom w:val="single" w:sz="4" w:space="0" w:color="auto"/>
              <w:right w:val="single" w:sz="4" w:space="0" w:color="auto"/>
            </w:tcBorders>
            <w:vAlign w:val="center"/>
          </w:tcPr>
          <w:p w14:paraId="6EE87008" w14:textId="77777777" w:rsidR="00D5651A" w:rsidRPr="001C0CC4" w:rsidRDefault="00D5651A" w:rsidP="00D5651A">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661EC8BB" w14:textId="77777777" w:rsidR="00D5651A" w:rsidRPr="001C0CC4" w:rsidRDefault="00D5651A" w:rsidP="00D5651A">
            <w:pPr>
              <w:pStyle w:val="TAC"/>
            </w:pPr>
            <w:r w:rsidRPr="001C0CC4">
              <w:t>Table 5.3.2-1</w:t>
            </w:r>
          </w:p>
        </w:tc>
        <w:tc>
          <w:tcPr>
            <w:tcW w:w="1423" w:type="dxa"/>
            <w:tcBorders>
              <w:top w:val="single" w:sz="4" w:space="0" w:color="auto"/>
              <w:left w:val="single" w:sz="4" w:space="0" w:color="auto"/>
              <w:bottom w:val="single" w:sz="4" w:space="0" w:color="auto"/>
              <w:right w:val="single" w:sz="4" w:space="0" w:color="auto"/>
            </w:tcBorders>
            <w:vAlign w:val="center"/>
          </w:tcPr>
          <w:p w14:paraId="4607A871" w14:textId="77777777" w:rsidR="00D5651A" w:rsidRPr="001C0CC4" w:rsidRDefault="00D5651A" w:rsidP="00D5651A">
            <w:pPr>
              <w:pStyle w:val="TAC"/>
              <w:rPr>
                <w:lang w:val="en-US"/>
              </w:rPr>
            </w:pPr>
            <w:r w:rsidRPr="001C0CC4">
              <w:rPr>
                <w:lang w:val="en-US"/>
              </w:rPr>
              <w:t>N/A</w:t>
            </w:r>
          </w:p>
        </w:tc>
      </w:tr>
      <w:tr w:rsidR="00D5651A" w:rsidRPr="001C0CC4" w14:paraId="269E83E1" w14:textId="77777777" w:rsidTr="00D5651A">
        <w:trPr>
          <w:trHeight w:val="289"/>
          <w:jc w:val="center"/>
        </w:trPr>
        <w:tc>
          <w:tcPr>
            <w:tcW w:w="1379" w:type="dxa"/>
            <w:tcBorders>
              <w:left w:val="single" w:sz="4" w:space="0" w:color="auto"/>
              <w:bottom w:val="single" w:sz="4" w:space="0" w:color="auto"/>
              <w:right w:val="single" w:sz="4" w:space="0" w:color="auto"/>
            </w:tcBorders>
            <w:vAlign w:val="center"/>
          </w:tcPr>
          <w:p w14:paraId="5BA1ADAA" w14:textId="77777777" w:rsidR="00D5651A" w:rsidRPr="001C0CC4" w:rsidRDefault="00D5651A" w:rsidP="00D5651A">
            <w:pPr>
              <w:pStyle w:val="TAC"/>
            </w:pPr>
            <w:r w:rsidRPr="001C0CC4">
              <w:rPr>
                <w:rFonts w:hint="eastAsia"/>
                <w:lang w:eastAsia="ja-JP"/>
              </w:rPr>
              <w:t>N</w:t>
            </w:r>
            <w:r w:rsidRPr="001C0CC4">
              <w:rPr>
                <w:lang w:eastAsia="ja-JP"/>
              </w:rPr>
              <w:t>S_37</w:t>
            </w:r>
          </w:p>
        </w:tc>
        <w:tc>
          <w:tcPr>
            <w:tcW w:w="1894" w:type="dxa"/>
            <w:tcBorders>
              <w:left w:val="single" w:sz="4" w:space="0" w:color="auto"/>
              <w:bottom w:val="single" w:sz="4" w:space="0" w:color="auto"/>
              <w:right w:val="single" w:sz="4" w:space="0" w:color="auto"/>
            </w:tcBorders>
            <w:vAlign w:val="center"/>
          </w:tcPr>
          <w:p w14:paraId="64902ADF" w14:textId="77777777" w:rsidR="00D5651A" w:rsidRPr="001C0CC4" w:rsidRDefault="00D5651A" w:rsidP="00D5651A">
            <w:pPr>
              <w:pStyle w:val="TAC"/>
            </w:pPr>
            <w:r w:rsidRPr="001C0CC4">
              <w:t>6.5.3.3.6</w:t>
            </w:r>
          </w:p>
        </w:tc>
        <w:tc>
          <w:tcPr>
            <w:tcW w:w="1883" w:type="dxa"/>
            <w:tcBorders>
              <w:left w:val="single" w:sz="4" w:space="0" w:color="auto"/>
              <w:bottom w:val="single" w:sz="4" w:space="0" w:color="auto"/>
              <w:right w:val="single" w:sz="4" w:space="0" w:color="auto"/>
            </w:tcBorders>
            <w:vAlign w:val="center"/>
          </w:tcPr>
          <w:p w14:paraId="09C99E3B" w14:textId="77777777" w:rsidR="00D5651A" w:rsidRPr="001C0CC4" w:rsidRDefault="00D5651A" w:rsidP="00D5651A">
            <w:pPr>
              <w:pStyle w:val="TAC"/>
              <w:rPr>
                <w:lang w:eastAsia="ja-JP"/>
              </w:rPr>
            </w:pPr>
            <w:r w:rsidRPr="001C0CC4">
              <w:rPr>
                <w:lang w:eastAsia="ja-JP"/>
              </w:rPr>
              <w:t>n74</w:t>
            </w:r>
          </w:p>
          <w:p w14:paraId="16C80285" w14:textId="77777777" w:rsidR="00D5651A" w:rsidRPr="001C0CC4" w:rsidRDefault="00D5651A" w:rsidP="00D5651A">
            <w:pPr>
              <w:pStyle w:val="TAC"/>
            </w:pPr>
            <w:r w:rsidRPr="001C0CC4">
              <w:rPr>
                <w:lang w:eastAsia="ja-JP"/>
              </w:rPr>
              <w:t>(NOTE 3)</w:t>
            </w:r>
          </w:p>
        </w:tc>
        <w:tc>
          <w:tcPr>
            <w:tcW w:w="1480" w:type="dxa"/>
            <w:tcBorders>
              <w:top w:val="single" w:sz="4" w:space="0" w:color="auto"/>
              <w:left w:val="single" w:sz="4" w:space="0" w:color="auto"/>
              <w:bottom w:val="single" w:sz="4" w:space="0" w:color="auto"/>
              <w:right w:val="single" w:sz="4" w:space="0" w:color="auto"/>
            </w:tcBorders>
            <w:vAlign w:val="center"/>
          </w:tcPr>
          <w:p w14:paraId="12156DEE" w14:textId="77777777" w:rsidR="00D5651A" w:rsidRPr="001C0CC4" w:rsidRDefault="00D5651A" w:rsidP="00D5651A">
            <w:pPr>
              <w:pStyle w:val="TAC"/>
            </w:pPr>
            <w:r w:rsidRPr="001C0CC4">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vAlign w:val="center"/>
          </w:tcPr>
          <w:p w14:paraId="5B26ED1F" w14:textId="77777777" w:rsidR="00D5651A" w:rsidRPr="001C0CC4" w:rsidRDefault="00D5651A" w:rsidP="00D5651A">
            <w:pPr>
              <w:pStyle w:val="TAC"/>
            </w:pPr>
            <w:r w:rsidRPr="001C0CC4">
              <w:t>Table 6.2.3.8-1</w:t>
            </w:r>
          </w:p>
        </w:tc>
        <w:tc>
          <w:tcPr>
            <w:tcW w:w="1423" w:type="dxa"/>
            <w:tcBorders>
              <w:top w:val="single" w:sz="4" w:space="0" w:color="auto"/>
              <w:left w:val="single" w:sz="4" w:space="0" w:color="auto"/>
              <w:bottom w:val="single" w:sz="4" w:space="0" w:color="auto"/>
              <w:right w:val="single" w:sz="4" w:space="0" w:color="auto"/>
            </w:tcBorders>
            <w:vAlign w:val="center"/>
          </w:tcPr>
          <w:p w14:paraId="7F6397CC" w14:textId="77777777" w:rsidR="00D5651A" w:rsidRPr="001C0CC4" w:rsidRDefault="00D5651A" w:rsidP="00D5651A">
            <w:pPr>
              <w:pStyle w:val="TAC"/>
            </w:pPr>
            <w:r w:rsidRPr="001C0CC4">
              <w:t>Table</w:t>
            </w:r>
          </w:p>
          <w:p w14:paraId="2AC36FA3" w14:textId="77777777" w:rsidR="00D5651A" w:rsidRPr="001C0CC4" w:rsidRDefault="00D5651A" w:rsidP="00D5651A">
            <w:pPr>
              <w:pStyle w:val="TAC"/>
              <w:rPr>
                <w:lang w:val="en-US"/>
              </w:rPr>
            </w:pPr>
            <w:r w:rsidRPr="001C0CC4">
              <w:t>6.2.3.8-1</w:t>
            </w:r>
          </w:p>
        </w:tc>
      </w:tr>
      <w:tr w:rsidR="00D5651A" w:rsidRPr="001C0CC4" w14:paraId="1F39C313"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2A36030A" w14:textId="77777777" w:rsidR="00D5651A" w:rsidRPr="001C0CC4" w:rsidRDefault="00D5651A" w:rsidP="00D5651A">
            <w:pPr>
              <w:pStyle w:val="TAC"/>
            </w:pPr>
            <w:r w:rsidRPr="001C0CC4">
              <w:rPr>
                <w:rFonts w:hint="eastAsia"/>
                <w:lang w:eastAsia="ja-JP"/>
              </w:rPr>
              <w:t>N</w:t>
            </w:r>
            <w:r w:rsidRPr="001C0CC4">
              <w:rPr>
                <w:lang w:eastAsia="ja-JP"/>
              </w:rPr>
              <w:t>S_38</w:t>
            </w:r>
          </w:p>
        </w:tc>
        <w:tc>
          <w:tcPr>
            <w:tcW w:w="1894" w:type="dxa"/>
            <w:tcBorders>
              <w:top w:val="single" w:sz="4" w:space="0" w:color="auto"/>
              <w:left w:val="single" w:sz="4" w:space="0" w:color="auto"/>
              <w:bottom w:val="single" w:sz="4" w:space="0" w:color="auto"/>
              <w:right w:val="single" w:sz="4" w:space="0" w:color="auto"/>
            </w:tcBorders>
            <w:vAlign w:val="center"/>
          </w:tcPr>
          <w:p w14:paraId="751F683A" w14:textId="77777777" w:rsidR="00D5651A" w:rsidRPr="001C0CC4" w:rsidRDefault="00D5651A" w:rsidP="00D5651A">
            <w:pPr>
              <w:pStyle w:val="TAC"/>
            </w:pPr>
            <w:r w:rsidRPr="001C0CC4">
              <w:t>6.5.3.3.7</w:t>
            </w:r>
          </w:p>
        </w:tc>
        <w:tc>
          <w:tcPr>
            <w:tcW w:w="1883" w:type="dxa"/>
            <w:tcBorders>
              <w:top w:val="single" w:sz="4" w:space="0" w:color="auto"/>
              <w:left w:val="single" w:sz="4" w:space="0" w:color="auto"/>
              <w:bottom w:val="single" w:sz="4" w:space="0" w:color="auto"/>
              <w:right w:val="single" w:sz="4" w:space="0" w:color="auto"/>
            </w:tcBorders>
            <w:vAlign w:val="center"/>
          </w:tcPr>
          <w:p w14:paraId="50EE71DB" w14:textId="77777777" w:rsidR="00D5651A" w:rsidRPr="001C0CC4" w:rsidRDefault="00D5651A" w:rsidP="00D5651A">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14:paraId="6692B0E7" w14:textId="77777777" w:rsidR="00D5651A" w:rsidRPr="001C0CC4" w:rsidRDefault="00D5651A" w:rsidP="00D5651A">
            <w:pPr>
              <w:pStyle w:val="TAC"/>
            </w:pPr>
            <w:r w:rsidRPr="001C0CC4">
              <w:t>5, 10, 15, 20</w:t>
            </w:r>
          </w:p>
        </w:tc>
        <w:tc>
          <w:tcPr>
            <w:tcW w:w="1721" w:type="dxa"/>
            <w:tcBorders>
              <w:top w:val="single" w:sz="4" w:space="0" w:color="auto"/>
              <w:left w:val="single" w:sz="4" w:space="0" w:color="auto"/>
              <w:bottom w:val="single" w:sz="4" w:space="0" w:color="auto"/>
              <w:right w:val="single" w:sz="4" w:space="0" w:color="auto"/>
            </w:tcBorders>
            <w:vAlign w:val="center"/>
          </w:tcPr>
          <w:p w14:paraId="24997FA9" w14:textId="77777777" w:rsidR="00D5651A" w:rsidRPr="001C0CC4" w:rsidRDefault="00D5651A" w:rsidP="00D5651A">
            <w:pPr>
              <w:pStyle w:val="TAC"/>
            </w:pPr>
            <w:r w:rsidRPr="001C0CC4">
              <w:t>Table 6.2.3.9-1</w:t>
            </w:r>
          </w:p>
        </w:tc>
        <w:tc>
          <w:tcPr>
            <w:tcW w:w="1423" w:type="dxa"/>
            <w:tcBorders>
              <w:top w:val="single" w:sz="4" w:space="0" w:color="auto"/>
              <w:left w:val="single" w:sz="4" w:space="0" w:color="auto"/>
              <w:bottom w:val="single" w:sz="4" w:space="0" w:color="auto"/>
              <w:right w:val="single" w:sz="4" w:space="0" w:color="auto"/>
            </w:tcBorders>
            <w:vAlign w:val="center"/>
          </w:tcPr>
          <w:p w14:paraId="2FC345E5" w14:textId="77777777" w:rsidR="00D5651A" w:rsidRPr="001C0CC4" w:rsidRDefault="00D5651A" w:rsidP="00D5651A">
            <w:pPr>
              <w:pStyle w:val="TAC"/>
            </w:pPr>
            <w:r w:rsidRPr="001C0CC4">
              <w:t>Table</w:t>
            </w:r>
          </w:p>
          <w:p w14:paraId="715D3150" w14:textId="77777777" w:rsidR="00D5651A" w:rsidRPr="001C0CC4" w:rsidRDefault="00D5651A" w:rsidP="00D5651A">
            <w:pPr>
              <w:pStyle w:val="TAC"/>
              <w:rPr>
                <w:lang w:val="en-US"/>
              </w:rPr>
            </w:pPr>
            <w:r w:rsidRPr="001C0CC4">
              <w:t>6.2.3.9-1</w:t>
            </w:r>
          </w:p>
        </w:tc>
      </w:tr>
      <w:tr w:rsidR="00D5651A" w:rsidRPr="001C0CC4" w14:paraId="1A4CA886"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05FD70DE" w14:textId="77777777" w:rsidR="00D5651A" w:rsidRPr="001C0CC4" w:rsidRDefault="00D5651A" w:rsidP="00D5651A">
            <w:pPr>
              <w:pStyle w:val="TAC"/>
            </w:pPr>
            <w:r w:rsidRPr="001C0CC4">
              <w:rPr>
                <w:rFonts w:hint="eastAsia"/>
                <w:lang w:eastAsia="ja-JP"/>
              </w:rPr>
              <w:t>N</w:t>
            </w:r>
            <w:r w:rsidRPr="001C0CC4">
              <w:rPr>
                <w:lang w:eastAsia="ja-JP"/>
              </w:rPr>
              <w:t>S_39</w:t>
            </w:r>
          </w:p>
        </w:tc>
        <w:tc>
          <w:tcPr>
            <w:tcW w:w="1894" w:type="dxa"/>
            <w:tcBorders>
              <w:top w:val="single" w:sz="4" w:space="0" w:color="auto"/>
              <w:left w:val="single" w:sz="4" w:space="0" w:color="auto"/>
              <w:bottom w:val="single" w:sz="4" w:space="0" w:color="auto"/>
              <w:right w:val="single" w:sz="4" w:space="0" w:color="auto"/>
            </w:tcBorders>
            <w:vAlign w:val="center"/>
          </w:tcPr>
          <w:p w14:paraId="66DFBAA1" w14:textId="77777777" w:rsidR="00D5651A" w:rsidRPr="001C0CC4" w:rsidRDefault="00D5651A" w:rsidP="00D5651A">
            <w:pPr>
              <w:pStyle w:val="TAC"/>
            </w:pPr>
            <w:r w:rsidRPr="001C0CC4">
              <w:t>6.5.3.3.8</w:t>
            </w:r>
          </w:p>
        </w:tc>
        <w:tc>
          <w:tcPr>
            <w:tcW w:w="1883" w:type="dxa"/>
            <w:tcBorders>
              <w:top w:val="single" w:sz="4" w:space="0" w:color="auto"/>
              <w:left w:val="single" w:sz="4" w:space="0" w:color="auto"/>
              <w:bottom w:val="single" w:sz="4" w:space="0" w:color="auto"/>
              <w:right w:val="single" w:sz="4" w:space="0" w:color="auto"/>
            </w:tcBorders>
            <w:vAlign w:val="center"/>
          </w:tcPr>
          <w:p w14:paraId="3007A55B" w14:textId="77777777" w:rsidR="00D5651A" w:rsidRPr="001C0CC4" w:rsidRDefault="00D5651A" w:rsidP="00D5651A">
            <w:pPr>
              <w:pStyle w:val="TAC"/>
            </w:pPr>
            <w:r w:rsidRPr="001C0CC4">
              <w:rPr>
                <w:lang w:eastAsia="ja-JP"/>
              </w:rPr>
              <w:t>n74</w:t>
            </w:r>
          </w:p>
        </w:tc>
        <w:tc>
          <w:tcPr>
            <w:tcW w:w="1480" w:type="dxa"/>
            <w:tcBorders>
              <w:top w:val="single" w:sz="4" w:space="0" w:color="auto"/>
              <w:left w:val="single" w:sz="4" w:space="0" w:color="auto"/>
              <w:bottom w:val="single" w:sz="4" w:space="0" w:color="auto"/>
              <w:right w:val="single" w:sz="4" w:space="0" w:color="auto"/>
            </w:tcBorders>
            <w:vAlign w:val="center"/>
          </w:tcPr>
          <w:p w14:paraId="305F58FE" w14:textId="77777777" w:rsidR="00D5651A" w:rsidRPr="001C0CC4" w:rsidRDefault="00D5651A" w:rsidP="00D5651A">
            <w:pPr>
              <w:pStyle w:val="TAC"/>
            </w:pPr>
            <w:r w:rsidRPr="001C0CC4">
              <w:t>10, 15, 20</w:t>
            </w:r>
          </w:p>
        </w:tc>
        <w:tc>
          <w:tcPr>
            <w:tcW w:w="1721" w:type="dxa"/>
            <w:tcBorders>
              <w:top w:val="single" w:sz="4" w:space="0" w:color="auto"/>
              <w:left w:val="single" w:sz="4" w:space="0" w:color="auto"/>
              <w:bottom w:val="single" w:sz="4" w:space="0" w:color="auto"/>
              <w:right w:val="single" w:sz="4" w:space="0" w:color="auto"/>
            </w:tcBorders>
            <w:vAlign w:val="center"/>
          </w:tcPr>
          <w:p w14:paraId="54E5E64F" w14:textId="77777777" w:rsidR="00D5651A" w:rsidRPr="001C0CC4" w:rsidRDefault="00D5651A" w:rsidP="00D5651A">
            <w:pPr>
              <w:pStyle w:val="TAC"/>
            </w:pPr>
            <w:r w:rsidRPr="001C0CC4">
              <w:t>Table 6.2.3.10-1</w:t>
            </w:r>
          </w:p>
        </w:tc>
        <w:tc>
          <w:tcPr>
            <w:tcW w:w="1423" w:type="dxa"/>
            <w:tcBorders>
              <w:top w:val="single" w:sz="4" w:space="0" w:color="auto"/>
              <w:left w:val="single" w:sz="4" w:space="0" w:color="auto"/>
              <w:bottom w:val="single" w:sz="4" w:space="0" w:color="auto"/>
              <w:right w:val="single" w:sz="4" w:space="0" w:color="auto"/>
            </w:tcBorders>
            <w:vAlign w:val="center"/>
          </w:tcPr>
          <w:p w14:paraId="12C13CF8" w14:textId="77777777" w:rsidR="00D5651A" w:rsidRPr="001C0CC4" w:rsidRDefault="00D5651A" w:rsidP="00D5651A">
            <w:pPr>
              <w:pStyle w:val="TAC"/>
              <w:rPr>
                <w:lang w:val="en-US"/>
              </w:rPr>
            </w:pPr>
            <w:r w:rsidRPr="001C0CC4">
              <w:t>Table 6.2.3.10-1</w:t>
            </w:r>
          </w:p>
        </w:tc>
      </w:tr>
      <w:tr w:rsidR="00D5651A" w:rsidRPr="001C0CC4" w14:paraId="0143B6D1"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09E9D986" w14:textId="77777777" w:rsidR="00D5651A" w:rsidRPr="001C0CC4" w:rsidRDefault="00D5651A" w:rsidP="00D5651A">
            <w:pPr>
              <w:pStyle w:val="TAC"/>
            </w:pPr>
            <w:r w:rsidRPr="001C0CC4">
              <w:t>NS_40</w:t>
            </w:r>
          </w:p>
        </w:tc>
        <w:tc>
          <w:tcPr>
            <w:tcW w:w="1894" w:type="dxa"/>
            <w:tcBorders>
              <w:top w:val="single" w:sz="4" w:space="0" w:color="auto"/>
              <w:left w:val="single" w:sz="4" w:space="0" w:color="auto"/>
              <w:bottom w:val="single" w:sz="4" w:space="0" w:color="auto"/>
              <w:right w:val="single" w:sz="4" w:space="0" w:color="auto"/>
            </w:tcBorders>
            <w:vAlign w:val="center"/>
          </w:tcPr>
          <w:p w14:paraId="6B4AB009" w14:textId="77777777" w:rsidR="00D5651A" w:rsidRPr="001C0CC4" w:rsidRDefault="00D5651A" w:rsidP="00D5651A">
            <w:pPr>
              <w:pStyle w:val="TAC"/>
            </w:pPr>
            <w:r w:rsidRPr="001C0CC4">
              <w:t>6.5.3.3.9</w:t>
            </w:r>
          </w:p>
        </w:tc>
        <w:tc>
          <w:tcPr>
            <w:tcW w:w="1883" w:type="dxa"/>
            <w:tcBorders>
              <w:top w:val="single" w:sz="4" w:space="0" w:color="auto"/>
              <w:left w:val="single" w:sz="4" w:space="0" w:color="auto"/>
              <w:bottom w:val="single" w:sz="4" w:space="0" w:color="auto"/>
              <w:right w:val="single" w:sz="4" w:space="0" w:color="auto"/>
            </w:tcBorders>
            <w:vAlign w:val="center"/>
          </w:tcPr>
          <w:p w14:paraId="2B50389D" w14:textId="77777777" w:rsidR="00D5651A" w:rsidRPr="001C0CC4" w:rsidRDefault="00D5651A" w:rsidP="00D5651A">
            <w:pPr>
              <w:pStyle w:val="TAC"/>
            </w:pPr>
            <w:r w:rsidRPr="001C0CC4">
              <w:t>n51</w:t>
            </w:r>
          </w:p>
        </w:tc>
        <w:tc>
          <w:tcPr>
            <w:tcW w:w="1480" w:type="dxa"/>
            <w:tcBorders>
              <w:top w:val="single" w:sz="4" w:space="0" w:color="auto"/>
              <w:left w:val="single" w:sz="4" w:space="0" w:color="auto"/>
              <w:bottom w:val="single" w:sz="4" w:space="0" w:color="auto"/>
              <w:right w:val="single" w:sz="4" w:space="0" w:color="auto"/>
            </w:tcBorders>
            <w:vAlign w:val="center"/>
          </w:tcPr>
          <w:p w14:paraId="3F98B5E1" w14:textId="77777777" w:rsidR="00D5651A" w:rsidRPr="001C0CC4" w:rsidRDefault="00D5651A" w:rsidP="00D5651A">
            <w:pPr>
              <w:pStyle w:val="TAC"/>
            </w:pPr>
            <w:r w:rsidRPr="001C0CC4">
              <w:t>5</w:t>
            </w:r>
          </w:p>
        </w:tc>
        <w:tc>
          <w:tcPr>
            <w:tcW w:w="1721" w:type="dxa"/>
            <w:tcBorders>
              <w:top w:val="single" w:sz="4" w:space="0" w:color="auto"/>
              <w:left w:val="single" w:sz="4" w:space="0" w:color="auto"/>
              <w:bottom w:val="single" w:sz="4" w:space="0" w:color="auto"/>
              <w:right w:val="single" w:sz="4" w:space="0" w:color="auto"/>
            </w:tcBorders>
            <w:vAlign w:val="center"/>
          </w:tcPr>
          <w:p w14:paraId="60864038"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195A8920" w14:textId="77777777" w:rsidR="00D5651A" w:rsidRPr="001C0CC4" w:rsidRDefault="00D5651A" w:rsidP="00D5651A">
            <w:pPr>
              <w:pStyle w:val="TAC"/>
              <w:rPr>
                <w:lang w:val="en-US"/>
              </w:rPr>
            </w:pPr>
            <w:r w:rsidRPr="001C0CC4">
              <w:rPr>
                <w:lang w:val="en-US"/>
              </w:rPr>
              <w:t>Table</w:t>
            </w:r>
          </w:p>
          <w:p w14:paraId="414B4FDD" w14:textId="77777777" w:rsidR="00D5651A" w:rsidRPr="001C0CC4" w:rsidRDefault="00D5651A" w:rsidP="00D5651A">
            <w:pPr>
              <w:pStyle w:val="TAC"/>
              <w:rPr>
                <w:lang w:val="en-US"/>
              </w:rPr>
            </w:pPr>
            <w:r w:rsidRPr="001C0CC4">
              <w:rPr>
                <w:lang w:val="en-US"/>
              </w:rPr>
              <w:t>6.2.3.5-1</w:t>
            </w:r>
          </w:p>
        </w:tc>
      </w:tr>
      <w:tr w:rsidR="00D5651A" w:rsidRPr="001C0CC4" w14:paraId="7BA47212"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DC92820" w14:textId="77777777" w:rsidR="00D5651A" w:rsidRPr="001C0CC4" w:rsidRDefault="00D5651A" w:rsidP="00D5651A">
            <w:pPr>
              <w:pStyle w:val="TAC"/>
            </w:pPr>
            <w:r w:rsidRPr="001C0CC4">
              <w:t>NS_41</w:t>
            </w:r>
          </w:p>
        </w:tc>
        <w:tc>
          <w:tcPr>
            <w:tcW w:w="1894" w:type="dxa"/>
            <w:tcBorders>
              <w:top w:val="single" w:sz="4" w:space="0" w:color="auto"/>
              <w:left w:val="single" w:sz="4" w:space="0" w:color="auto"/>
              <w:bottom w:val="single" w:sz="4" w:space="0" w:color="auto"/>
              <w:right w:val="single" w:sz="4" w:space="0" w:color="auto"/>
            </w:tcBorders>
            <w:vAlign w:val="center"/>
          </w:tcPr>
          <w:p w14:paraId="49150FF1" w14:textId="77777777" w:rsidR="00D5651A" w:rsidRPr="001C0CC4" w:rsidRDefault="00D5651A" w:rsidP="00D5651A">
            <w:pPr>
              <w:pStyle w:val="TAC"/>
              <w:rPr>
                <w:snapToGrid w:val="0"/>
              </w:rPr>
            </w:pPr>
            <w:r w:rsidRPr="001C0CC4">
              <w:rPr>
                <w:snapToGrid w:val="0"/>
              </w:rPr>
              <w:t>6.5.3.3.10</w:t>
            </w:r>
          </w:p>
        </w:tc>
        <w:tc>
          <w:tcPr>
            <w:tcW w:w="1883" w:type="dxa"/>
            <w:tcBorders>
              <w:top w:val="single" w:sz="4" w:space="0" w:color="auto"/>
              <w:left w:val="single" w:sz="4" w:space="0" w:color="auto"/>
              <w:bottom w:val="single" w:sz="4" w:space="0" w:color="auto"/>
              <w:right w:val="single" w:sz="4" w:space="0" w:color="auto"/>
            </w:tcBorders>
            <w:vAlign w:val="center"/>
          </w:tcPr>
          <w:p w14:paraId="48117E5C" w14:textId="77777777" w:rsidR="00D5651A" w:rsidRPr="001C0CC4" w:rsidRDefault="00D5651A" w:rsidP="00D5651A">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vAlign w:val="center"/>
          </w:tcPr>
          <w:p w14:paraId="62295D7F" w14:textId="77777777" w:rsidR="00D5651A" w:rsidRPr="001C0CC4" w:rsidRDefault="00D5651A" w:rsidP="00D5651A">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vAlign w:val="center"/>
          </w:tcPr>
          <w:p w14:paraId="67F4B550"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31DCB8A5" w14:textId="77777777" w:rsidR="00D5651A" w:rsidRPr="001C0CC4" w:rsidRDefault="00D5651A" w:rsidP="00D5651A">
            <w:pPr>
              <w:pStyle w:val="TAC"/>
            </w:pPr>
            <w:r w:rsidRPr="001C0CC4">
              <w:rPr>
                <w:rFonts w:cs="Arial"/>
              </w:rPr>
              <w:t>Table 6.2.3.11-1</w:t>
            </w:r>
          </w:p>
        </w:tc>
      </w:tr>
      <w:tr w:rsidR="00D5651A" w:rsidRPr="001C0CC4" w14:paraId="3CCEAB51"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6EB91E76" w14:textId="77777777" w:rsidR="00D5651A" w:rsidRPr="001C0CC4" w:rsidRDefault="00D5651A" w:rsidP="00D5651A">
            <w:pPr>
              <w:pStyle w:val="TAC"/>
            </w:pPr>
            <w:r w:rsidRPr="001C0CC4">
              <w:t>NS_42</w:t>
            </w:r>
          </w:p>
        </w:tc>
        <w:tc>
          <w:tcPr>
            <w:tcW w:w="1894" w:type="dxa"/>
            <w:tcBorders>
              <w:top w:val="single" w:sz="4" w:space="0" w:color="auto"/>
              <w:left w:val="single" w:sz="4" w:space="0" w:color="auto"/>
              <w:bottom w:val="single" w:sz="4" w:space="0" w:color="auto"/>
              <w:right w:val="single" w:sz="4" w:space="0" w:color="auto"/>
            </w:tcBorders>
            <w:vAlign w:val="center"/>
          </w:tcPr>
          <w:p w14:paraId="4ED293DF" w14:textId="77777777" w:rsidR="00D5651A" w:rsidRPr="001C0CC4" w:rsidRDefault="00D5651A" w:rsidP="00D5651A">
            <w:pPr>
              <w:pStyle w:val="TAC"/>
            </w:pPr>
            <w:r w:rsidRPr="001C0CC4">
              <w:rPr>
                <w:snapToGrid w:val="0"/>
              </w:rPr>
              <w:t>6.5.3.3.11</w:t>
            </w:r>
          </w:p>
        </w:tc>
        <w:tc>
          <w:tcPr>
            <w:tcW w:w="1883" w:type="dxa"/>
            <w:tcBorders>
              <w:top w:val="single" w:sz="4" w:space="0" w:color="auto"/>
              <w:left w:val="single" w:sz="4" w:space="0" w:color="auto"/>
              <w:bottom w:val="single" w:sz="4" w:space="0" w:color="auto"/>
              <w:right w:val="single" w:sz="4" w:space="0" w:color="auto"/>
            </w:tcBorders>
            <w:vAlign w:val="center"/>
          </w:tcPr>
          <w:p w14:paraId="7F7FA75A" w14:textId="77777777" w:rsidR="00D5651A" w:rsidRPr="001C0CC4" w:rsidRDefault="00D5651A" w:rsidP="00D5651A">
            <w:pPr>
              <w:pStyle w:val="TAC"/>
            </w:pPr>
            <w:r w:rsidRPr="001C0CC4">
              <w:t>n50</w:t>
            </w:r>
          </w:p>
        </w:tc>
        <w:tc>
          <w:tcPr>
            <w:tcW w:w="1480" w:type="dxa"/>
            <w:tcBorders>
              <w:top w:val="single" w:sz="4" w:space="0" w:color="auto"/>
              <w:left w:val="single" w:sz="4" w:space="0" w:color="auto"/>
              <w:bottom w:val="single" w:sz="4" w:space="0" w:color="auto"/>
              <w:right w:val="single" w:sz="4" w:space="0" w:color="auto"/>
            </w:tcBorders>
            <w:vAlign w:val="center"/>
          </w:tcPr>
          <w:p w14:paraId="5F4423A0" w14:textId="77777777" w:rsidR="00D5651A" w:rsidRPr="001C0CC4" w:rsidRDefault="00D5651A" w:rsidP="00D5651A">
            <w:pPr>
              <w:pStyle w:val="TAC"/>
            </w:pPr>
            <w:r w:rsidRPr="001C0CC4">
              <w:t>5, 10, 15, 20, 30, 40, 50, 60</w:t>
            </w:r>
          </w:p>
        </w:tc>
        <w:tc>
          <w:tcPr>
            <w:tcW w:w="1721" w:type="dxa"/>
            <w:tcBorders>
              <w:top w:val="single" w:sz="4" w:space="0" w:color="auto"/>
              <w:left w:val="single" w:sz="4" w:space="0" w:color="auto"/>
              <w:bottom w:val="single" w:sz="4" w:space="0" w:color="auto"/>
              <w:right w:val="single" w:sz="4" w:space="0" w:color="auto"/>
            </w:tcBorders>
            <w:vAlign w:val="center"/>
          </w:tcPr>
          <w:p w14:paraId="54179BBF"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28BEDA6F" w14:textId="77777777" w:rsidR="00D5651A" w:rsidRPr="001C0CC4" w:rsidRDefault="00D5651A" w:rsidP="00D5651A">
            <w:pPr>
              <w:pStyle w:val="TAC"/>
              <w:rPr>
                <w:lang w:val="en-US"/>
              </w:rPr>
            </w:pPr>
            <w:r w:rsidRPr="001C0CC4">
              <w:rPr>
                <w:rFonts w:cs="Arial"/>
              </w:rPr>
              <w:t>Table 6.2.3.12-1</w:t>
            </w:r>
          </w:p>
        </w:tc>
      </w:tr>
      <w:tr w:rsidR="00D5651A" w:rsidRPr="001C0CC4" w14:paraId="494FC1C6"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F8F17D8" w14:textId="77777777" w:rsidR="00D5651A" w:rsidRPr="001C0CC4" w:rsidRDefault="00D5651A" w:rsidP="00D5651A">
            <w:pPr>
              <w:pStyle w:val="TAC"/>
            </w:pPr>
            <w:r w:rsidRPr="001C0CC4">
              <w:t>NS_43</w:t>
            </w:r>
          </w:p>
        </w:tc>
        <w:tc>
          <w:tcPr>
            <w:tcW w:w="1894" w:type="dxa"/>
            <w:tcBorders>
              <w:top w:val="single" w:sz="4" w:space="0" w:color="auto"/>
              <w:left w:val="single" w:sz="4" w:space="0" w:color="auto"/>
              <w:bottom w:val="single" w:sz="4" w:space="0" w:color="auto"/>
              <w:right w:val="single" w:sz="4" w:space="0" w:color="auto"/>
            </w:tcBorders>
            <w:vAlign w:val="center"/>
          </w:tcPr>
          <w:p w14:paraId="0F929602" w14:textId="77777777" w:rsidR="00D5651A" w:rsidRPr="001C0CC4" w:rsidRDefault="00D5651A" w:rsidP="00D5651A">
            <w:pPr>
              <w:pStyle w:val="TAC"/>
              <w:rPr>
                <w:snapToGrid w:val="0"/>
              </w:rPr>
            </w:pPr>
            <w:r w:rsidRPr="001C0CC4">
              <w:t>6.5.3.3.5</w:t>
            </w:r>
          </w:p>
        </w:tc>
        <w:tc>
          <w:tcPr>
            <w:tcW w:w="1883" w:type="dxa"/>
            <w:tcBorders>
              <w:top w:val="single" w:sz="4" w:space="0" w:color="auto"/>
              <w:left w:val="single" w:sz="4" w:space="0" w:color="auto"/>
              <w:bottom w:val="single" w:sz="4" w:space="0" w:color="auto"/>
              <w:right w:val="single" w:sz="4" w:space="0" w:color="auto"/>
            </w:tcBorders>
            <w:vAlign w:val="center"/>
          </w:tcPr>
          <w:p w14:paraId="05918AB8" w14:textId="77777777" w:rsidR="00D5651A" w:rsidRPr="001C0CC4" w:rsidRDefault="00D5651A" w:rsidP="00D5651A">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vAlign w:val="center"/>
          </w:tcPr>
          <w:p w14:paraId="3B836CF7" w14:textId="77777777" w:rsidR="00D5651A" w:rsidRPr="001C0CC4" w:rsidRDefault="00D5651A" w:rsidP="00D5651A">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vAlign w:val="center"/>
          </w:tcPr>
          <w:p w14:paraId="3BF81B71"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3841A47B" w14:textId="77777777" w:rsidR="00D5651A" w:rsidRPr="001C0CC4" w:rsidRDefault="00D5651A" w:rsidP="00D5651A">
            <w:pPr>
              <w:pStyle w:val="TAC"/>
              <w:rPr>
                <w:rFonts w:cs="Arial"/>
              </w:rPr>
            </w:pPr>
            <w:r>
              <w:rPr>
                <w:lang w:val="en-US"/>
              </w:rPr>
              <w:t>Clause</w:t>
            </w:r>
            <w:r w:rsidRPr="001C0CC4">
              <w:rPr>
                <w:lang w:val="en-US"/>
              </w:rPr>
              <w:t xml:space="preserve"> 6.2.3.6</w:t>
            </w:r>
          </w:p>
        </w:tc>
      </w:tr>
      <w:tr w:rsidR="00D5651A" w:rsidRPr="001C0CC4" w14:paraId="0EAE78DA"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3C9A086" w14:textId="77777777" w:rsidR="00D5651A" w:rsidRPr="001C0CC4" w:rsidRDefault="00D5651A" w:rsidP="00D5651A">
            <w:pPr>
              <w:pStyle w:val="TAC"/>
            </w:pPr>
            <w:r w:rsidRPr="001C0CC4">
              <w:t>NS_43U</w:t>
            </w:r>
          </w:p>
        </w:tc>
        <w:tc>
          <w:tcPr>
            <w:tcW w:w="1894" w:type="dxa"/>
            <w:tcBorders>
              <w:top w:val="single" w:sz="4" w:space="0" w:color="auto"/>
              <w:left w:val="single" w:sz="4" w:space="0" w:color="auto"/>
              <w:bottom w:val="single" w:sz="4" w:space="0" w:color="auto"/>
              <w:right w:val="single" w:sz="4" w:space="0" w:color="auto"/>
            </w:tcBorders>
            <w:vAlign w:val="center"/>
          </w:tcPr>
          <w:p w14:paraId="391FF51E" w14:textId="77777777" w:rsidR="00D5651A" w:rsidRPr="001C0CC4" w:rsidRDefault="00D5651A" w:rsidP="00D5651A">
            <w:pPr>
              <w:pStyle w:val="TAC"/>
              <w:rPr>
                <w:snapToGrid w:val="0"/>
              </w:rPr>
            </w:pPr>
            <w:r w:rsidRPr="001C0CC4">
              <w:t>6.5.3.3.5, 6.5.2.4.2</w:t>
            </w:r>
          </w:p>
        </w:tc>
        <w:tc>
          <w:tcPr>
            <w:tcW w:w="1883" w:type="dxa"/>
            <w:tcBorders>
              <w:top w:val="single" w:sz="4" w:space="0" w:color="auto"/>
              <w:left w:val="single" w:sz="4" w:space="0" w:color="auto"/>
              <w:bottom w:val="single" w:sz="4" w:space="0" w:color="auto"/>
              <w:right w:val="single" w:sz="4" w:space="0" w:color="auto"/>
            </w:tcBorders>
            <w:vAlign w:val="center"/>
          </w:tcPr>
          <w:p w14:paraId="1A0B61D5" w14:textId="77777777" w:rsidR="00D5651A" w:rsidRPr="001C0CC4" w:rsidRDefault="00D5651A" w:rsidP="00D5651A">
            <w:pPr>
              <w:pStyle w:val="TAC"/>
            </w:pPr>
            <w:r w:rsidRPr="001C0CC4">
              <w:t>n8, n81</w:t>
            </w:r>
          </w:p>
        </w:tc>
        <w:tc>
          <w:tcPr>
            <w:tcW w:w="1480" w:type="dxa"/>
            <w:tcBorders>
              <w:top w:val="single" w:sz="4" w:space="0" w:color="auto"/>
              <w:left w:val="single" w:sz="4" w:space="0" w:color="auto"/>
              <w:bottom w:val="single" w:sz="4" w:space="0" w:color="auto"/>
              <w:right w:val="single" w:sz="4" w:space="0" w:color="auto"/>
            </w:tcBorders>
            <w:vAlign w:val="center"/>
          </w:tcPr>
          <w:p w14:paraId="41B4EB5D" w14:textId="77777777" w:rsidR="00D5651A" w:rsidRPr="001C0CC4" w:rsidRDefault="00D5651A" w:rsidP="00D5651A">
            <w:pPr>
              <w:pStyle w:val="TAC"/>
            </w:pPr>
            <w:r w:rsidRPr="001C0CC4">
              <w:t>5, 10, 15</w:t>
            </w:r>
          </w:p>
        </w:tc>
        <w:tc>
          <w:tcPr>
            <w:tcW w:w="1721" w:type="dxa"/>
            <w:tcBorders>
              <w:top w:val="single" w:sz="4" w:space="0" w:color="auto"/>
              <w:left w:val="single" w:sz="4" w:space="0" w:color="auto"/>
              <w:bottom w:val="single" w:sz="4" w:space="0" w:color="auto"/>
              <w:right w:val="single" w:sz="4" w:space="0" w:color="auto"/>
            </w:tcBorders>
            <w:vAlign w:val="center"/>
          </w:tcPr>
          <w:p w14:paraId="54B63776"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6D7A7A30" w14:textId="77777777" w:rsidR="00D5651A" w:rsidRPr="001C0CC4" w:rsidRDefault="00D5651A" w:rsidP="00D5651A">
            <w:pPr>
              <w:pStyle w:val="TAC"/>
              <w:rPr>
                <w:rFonts w:cs="Arial"/>
              </w:rPr>
            </w:pPr>
            <w:r>
              <w:rPr>
                <w:lang w:val="en-US"/>
              </w:rPr>
              <w:t>Clause</w:t>
            </w:r>
            <w:r w:rsidRPr="001C0CC4">
              <w:rPr>
                <w:lang w:val="en-US"/>
              </w:rPr>
              <w:t xml:space="preserve"> 6.2.3.6</w:t>
            </w:r>
          </w:p>
        </w:tc>
      </w:tr>
      <w:tr w:rsidR="00D5651A" w:rsidRPr="001C0CC4" w14:paraId="41241116"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65F0EF2" w14:textId="77777777" w:rsidR="00D5651A" w:rsidRPr="001C0CC4" w:rsidRDefault="00D5651A" w:rsidP="00D5651A">
            <w:pPr>
              <w:pStyle w:val="TAC"/>
            </w:pPr>
            <w:r>
              <w:t>NS_44</w:t>
            </w:r>
          </w:p>
        </w:tc>
        <w:tc>
          <w:tcPr>
            <w:tcW w:w="1894" w:type="dxa"/>
            <w:tcBorders>
              <w:top w:val="single" w:sz="4" w:space="0" w:color="auto"/>
              <w:left w:val="single" w:sz="4" w:space="0" w:color="auto"/>
              <w:bottom w:val="single" w:sz="4" w:space="0" w:color="auto"/>
              <w:right w:val="single" w:sz="4" w:space="0" w:color="auto"/>
            </w:tcBorders>
            <w:vAlign w:val="center"/>
          </w:tcPr>
          <w:p w14:paraId="17CD4C42" w14:textId="77777777" w:rsidR="00D5651A" w:rsidRPr="001C0CC4" w:rsidRDefault="00D5651A" w:rsidP="00D5651A">
            <w:pPr>
              <w:pStyle w:val="TAC"/>
            </w:pPr>
            <w:r>
              <w:rPr>
                <w:rFonts w:hint="eastAsia"/>
                <w:lang w:eastAsia="zh-CN"/>
              </w:rPr>
              <w:t>6.5.3</w:t>
            </w:r>
            <w:r>
              <w:rPr>
                <w:lang w:eastAsia="zh-CN"/>
              </w:rPr>
              <w:t>.2</w:t>
            </w:r>
          </w:p>
        </w:tc>
        <w:tc>
          <w:tcPr>
            <w:tcW w:w="1883" w:type="dxa"/>
            <w:tcBorders>
              <w:top w:val="single" w:sz="4" w:space="0" w:color="auto"/>
              <w:left w:val="single" w:sz="4" w:space="0" w:color="auto"/>
              <w:bottom w:val="single" w:sz="4" w:space="0" w:color="auto"/>
              <w:right w:val="single" w:sz="4" w:space="0" w:color="auto"/>
            </w:tcBorders>
            <w:vAlign w:val="center"/>
          </w:tcPr>
          <w:p w14:paraId="39F33A7F" w14:textId="77777777" w:rsidR="00D5651A" w:rsidRPr="001C0CC4" w:rsidRDefault="00D5651A" w:rsidP="00D5651A">
            <w:pPr>
              <w:pStyle w:val="TAC"/>
            </w:pPr>
            <w:r>
              <w:rPr>
                <w:rFonts w:hint="eastAsia"/>
                <w:lang w:eastAsia="zh-CN"/>
              </w:rPr>
              <w:t>n3</w:t>
            </w:r>
            <w:r>
              <w:rPr>
                <w:lang w:eastAsia="zh-CN"/>
              </w:rPr>
              <w:t>8</w:t>
            </w:r>
          </w:p>
        </w:tc>
        <w:tc>
          <w:tcPr>
            <w:tcW w:w="1480" w:type="dxa"/>
            <w:tcBorders>
              <w:top w:val="single" w:sz="4" w:space="0" w:color="auto"/>
              <w:left w:val="single" w:sz="4" w:space="0" w:color="auto"/>
              <w:bottom w:val="single" w:sz="4" w:space="0" w:color="auto"/>
              <w:right w:val="single" w:sz="4" w:space="0" w:color="auto"/>
            </w:tcBorders>
            <w:vAlign w:val="center"/>
          </w:tcPr>
          <w:p w14:paraId="4317EEA8" w14:textId="77777777" w:rsidR="00D5651A" w:rsidRPr="001C0CC4" w:rsidRDefault="00D5651A" w:rsidP="00D5651A">
            <w:pPr>
              <w:pStyle w:val="TAC"/>
            </w:pPr>
            <w:r>
              <w:rPr>
                <w:rFonts w:hint="eastAsia"/>
                <w:lang w:eastAsia="zh-CN"/>
              </w:rPr>
              <w:t>40</w:t>
            </w:r>
          </w:p>
        </w:tc>
        <w:tc>
          <w:tcPr>
            <w:tcW w:w="1721" w:type="dxa"/>
            <w:tcBorders>
              <w:top w:val="single" w:sz="4" w:space="0" w:color="auto"/>
              <w:left w:val="single" w:sz="4" w:space="0" w:color="auto"/>
              <w:bottom w:val="single" w:sz="4" w:space="0" w:color="auto"/>
              <w:right w:val="single" w:sz="4" w:space="0" w:color="auto"/>
            </w:tcBorders>
            <w:vAlign w:val="center"/>
          </w:tcPr>
          <w:p w14:paraId="082B78AE" w14:textId="77777777" w:rsidR="00D5651A" w:rsidRPr="001C0CC4" w:rsidRDefault="00D5651A" w:rsidP="00D5651A">
            <w:pPr>
              <w:pStyle w:val="TAC"/>
            </w:pPr>
            <w:r>
              <w:t>Table 6.2.3.20-1</w:t>
            </w:r>
          </w:p>
        </w:tc>
        <w:tc>
          <w:tcPr>
            <w:tcW w:w="1423" w:type="dxa"/>
            <w:tcBorders>
              <w:top w:val="single" w:sz="4" w:space="0" w:color="auto"/>
              <w:left w:val="single" w:sz="4" w:space="0" w:color="auto"/>
              <w:bottom w:val="single" w:sz="4" w:space="0" w:color="auto"/>
              <w:right w:val="single" w:sz="4" w:space="0" w:color="auto"/>
            </w:tcBorders>
            <w:vAlign w:val="center"/>
          </w:tcPr>
          <w:p w14:paraId="06C14FEE" w14:textId="77777777" w:rsidR="00D5651A" w:rsidRPr="001C0CC4" w:rsidRDefault="00D5651A" w:rsidP="00D5651A">
            <w:pPr>
              <w:pStyle w:val="TAC"/>
              <w:rPr>
                <w:lang w:val="en-US"/>
              </w:rPr>
            </w:pPr>
            <w:r>
              <w:t>Table 6.2.3.20-1</w:t>
            </w:r>
          </w:p>
        </w:tc>
      </w:tr>
      <w:tr w:rsidR="00D5651A" w:rsidRPr="001C0CC4" w14:paraId="513EFAF0"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1FB0589A" w14:textId="77777777" w:rsidR="00D5651A" w:rsidRPr="001C0CC4" w:rsidRDefault="00D5651A" w:rsidP="00D5651A">
            <w:pPr>
              <w:pStyle w:val="TAC"/>
            </w:pPr>
            <w:r>
              <w:t>NS_45</w:t>
            </w:r>
          </w:p>
        </w:tc>
        <w:tc>
          <w:tcPr>
            <w:tcW w:w="1894" w:type="dxa"/>
            <w:tcBorders>
              <w:top w:val="single" w:sz="4" w:space="0" w:color="auto"/>
              <w:left w:val="single" w:sz="4" w:space="0" w:color="auto"/>
              <w:bottom w:val="single" w:sz="4" w:space="0" w:color="auto"/>
              <w:right w:val="single" w:sz="4" w:space="0" w:color="auto"/>
            </w:tcBorders>
            <w:vAlign w:val="center"/>
          </w:tcPr>
          <w:p w14:paraId="4B43DD18" w14:textId="77777777" w:rsidR="00D5651A" w:rsidRPr="001C0CC4" w:rsidRDefault="00D5651A" w:rsidP="00D5651A">
            <w:pPr>
              <w:pStyle w:val="TAC"/>
            </w:pPr>
            <w:r>
              <w:t>6.5.3.3.16</w:t>
            </w:r>
          </w:p>
        </w:tc>
        <w:tc>
          <w:tcPr>
            <w:tcW w:w="1883" w:type="dxa"/>
            <w:tcBorders>
              <w:top w:val="single" w:sz="4" w:space="0" w:color="auto"/>
              <w:left w:val="single" w:sz="4" w:space="0" w:color="auto"/>
              <w:bottom w:val="single" w:sz="4" w:space="0" w:color="auto"/>
              <w:right w:val="single" w:sz="4" w:space="0" w:color="auto"/>
            </w:tcBorders>
            <w:vAlign w:val="center"/>
          </w:tcPr>
          <w:p w14:paraId="0585B0B2" w14:textId="77777777" w:rsidR="00D5651A" w:rsidRPr="001C0CC4" w:rsidRDefault="00D5651A" w:rsidP="00D5651A">
            <w:pPr>
              <w:pStyle w:val="TAC"/>
            </w:pPr>
            <w:r>
              <w:t>n39</w:t>
            </w:r>
          </w:p>
        </w:tc>
        <w:tc>
          <w:tcPr>
            <w:tcW w:w="1480" w:type="dxa"/>
            <w:tcBorders>
              <w:top w:val="single" w:sz="4" w:space="0" w:color="auto"/>
              <w:left w:val="single" w:sz="4" w:space="0" w:color="auto"/>
              <w:bottom w:val="single" w:sz="4" w:space="0" w:color="auto"/>
              <w:right w:val="single" w:sz="4" w:space="0" w:color="auto"/>
            </w:tcBorders>
            <w:vAlign w:val="center"/>
          </w:tcPr>
          <w:p w14:paraId="74D8615F" w14:textId="77777777" w:rsidR="00D5651A" w:rsidRPr="001C0CC4" w:rsidRDefault="00D5651A" w:rsidP="00D5651A">
            <w:pPr>
              <w:pStyle w:val="TAC"/>
            </w:pPr>
            <w:r>
              <w:t>25, 30, 40</w:t>
            </w:r>
          </w:p>
        </w:tc>
        <w:tc>
          <w:tcPr>
            <w:tcW w:w="1721" w:type="dxa"/>
            <w:tcBorders>
              <w:top w:val="single" w:sz="4" w:space="0" w:color="auto"/>
              <w:left w:val="single" w:sz="4" w:space="0" w:color="auto"/>
              <w:bottom w:val="single" w:sz="4" w:space="0" w:color="auto"/>
              <w:right w:val="single" w:sz="4" w:space="0" w:color="auto"/>
            </w:tcBorders>
            <w:vAlign w:val="center"/>
          </w:tcPr>
          <w:p w14:paraId="2C1C6902"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58F52FFE" w14:textId="77777777" w:rsidR="00D5651A" w:rsidRPr="001C0CC4" w:rsidRDefault="00D5651A" w:rsidP="00D5651A">
            <w:pPr>
              <w:pStyle w:val="TAC"/>
              <w:rPr>
                <w:lang w:val="en-US"/>
              </w:rPr>
            </w:pPr>
            <w:r>
              <w:t>Clause 6.2.3.19</w:t>
            </w:r>
          </w:p>
        </w:tc>
      </w:tr>
      <w:tr w:rsidR="00D5651A" w:rsidRPr="001C0CC4" w14:paraId="26F32CE3"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782DB6F4" w14:textId="77777777" w:rsidR="00D5651A" w:rsidRPr="001C0CC4" w:rsidRDefault="00D5651A" w:rsidP="00D5651A">
            <w:pPr>
              <w:pStyle w:val="TAC"/>
            </w:pPr>
            <w:r w:rsidRPr="001C0CC4">
              <w:t>NS_46</w:t>
            </w:r>
          </w:p>
        </w:tc>
        <w:tc>
          <w:tcPr>
            <w:tcW w:w="1894" w:type="dxa"/>
            <w:tcBorders>
              <w:top w:val="single" w:sz="4" w:space="0" w:color="auto"/>
              <w:left w:val="single" w:sz="4" w:space="0" w:color="auto"/>
              <w:bottom w:val="single" w:sz="4" w:space="0" w:color="auto"/>
              <w:right w:val="single" w:sz="4" w:space="0" w:color="auto"/>
            </w:tcBorders>
            <w:vAlign w:val="center"/>
          </w:tcPr>
          <w:p w14:paraId="0CD0B2D1" w14:textId="77777777" w:rsidR="00D5651A" w:rsidRPr="001C0CC4" w:rsidRDefault="00D5651A" w:rsidP="00D5651A">
            <w:pPr>
              <w:pStyle w:val="TAC"/>
            </w:pPr>
            <w:r w:rsidRPr="001C0CC4">
              <w:t>6.5.3.2</w:t>
            </w:r>
          </w:p>
        </w:tc>
        <w:tc>
          <w:tcPr>
            <w:tcW w:w="1883" w:type="dxa"/>
            <w:tcBorders>
              <w:top w:val="single" w:sz="4" w:space="0" w:color="auto"/>
              <w:left w:val="single" w:sz="4" w:space="0" w:color="auto"/>
              <w:bottom w:val="single" w:sz="4" w:space="0" w:color="auto"/>
              <w:right w:val="single" w:sz="4" w:space="0" w:color="auto"/>
            </w:tcBorders>
            <w:vAlign w:val="center"/>
          </w:tcPr>
          <w:p w14:paraId="3D68BF49" w14:textId="77777777" w:rsidR="00D5651A" w:rsidRPr="001C0CC4" w:rsidRDefault="00D5651A" w:rsidP="00D5651A">
            <w:pPr>
              <w:pStyle w:val="TAC"/>
            </w:pPr>
            <w:r w:rsidRPr="001C0CC4">
              <w:t>n7</w:t>
            </w:r>
          </w:p>
        </w:tc>
        <w:tc>
          <w:tcPr>
            <w:tcW w:w="1480" w:type="dxa"/>
            <w:tcBorders>
              <w:top w:val="single" w:sz="4" w:space="0" w:color="auto"/>
              <w:left w:val="single" w:sz="4" w:space="0" w:color="auto"/>
              <w:bottom w:val="single" w:sz="4" w:space="0" w:color="auto"/>
              <w:right w:val="single" w:sz="4" w:space="0" w:color="auto"/>
            </w:tcBorders>
            <w:vAlign w:val="center"/>
          </w:tcPr>
          <w:p w14:paraId="767F38AB" w14:textId="77777777" w:rsidR="00D5651A" w:rsidRPr="001C0CC4" w:rsidRDefault="00D5651A" w:rsidP="00D5651A">
            <w:pPr>
              <w:pStyle w:val="TAC"/>
            </w:pPr>
            <w:r w:rsidRPr="001C0CC4">
              <w:t>25, 30, 40, 50</w:t>
            </w:r>
          </w:p>
        </w:tc>
        <w:tc>
          <w:tcPr>
            <w:tcW w:w="1721" w:type="dxa"/>
            <w:tcBorders>
              <w:top w:val="single" w:sz="4" w:space="0" w:color="auto"/>
              <w:left w:val="single" w:sz="4" w:space="0" w:color="auto"/>
              <w:bottom w:val="single" w:sz="4" w:space="0" w:color="auto"/>
              <w:right w:val="single" w:sz="4" w:space="0" w:color="auto"/>
            </w:tcBorders>
            <w:vAlign w:val="center"/>
          </w:tcPr>
          <w:p w14:paraId="09AE0092" w14:textId="77777777" w:rsidR="00D5651A" w:rsidRPr="001C0CC4" w:rsidRDefault="00D5651A" w:rsidP="00D5651A">
            <w:pPr>
              <w:pStyle w:val="TAC"/>
            </w:pPr>
            <w:r w:rsidRPr="001C0CC4">
              <w:t>Table 6.2.3.17-1</w:t>
            </w:r>
          </w:p>
        </w:tc>
        <w:tc>
          <w:tcPr>
            <w:tcW w:w="1423" w:type="dxa"/>
            <w:tcBorders>
              <w:top w:val="single" w:sz="4" w:space="0" w:color="auto"/>
              <w:left w:val="single" w:sz="4" w:space="0" w:color="auto"/>
              <w:bottom w:val="single" w:sz="4" w:space="0" w:color="auto"/>
              <w:right w:val="single" w:sz="4" w:space="0" w:color="auto"/>
            </w:tcBorders>
            <w:vAlign w:val="center"/>
          </w:tcPr>
          <w:p w14:paraId="73588BAC" w14:textId="77777777" w:rsidR="00D5651A" w:rsidRPr="001C0CC4" w:rsidRDefault="00D5651A" w:rsidP="00D5651A">
            <w:pPr>
              <w:pStyle w:val="TAC"/>
              <w:rPr>
                <w:lang w:val="en-US"/>
              </w:rPr>
            </w:pPr>
            <w:r w:rsidRPr="001C0CC4">
              <w:t>Table 6.2.3.17-2</w:t>
            </w:r>
          </w:p>
        </w:tc>
      </w:tr>
      <w:tr w:rsidR="00D5651A" w:rsidRPr="001C0CC4" w14:paraId="19219F4D"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5A0DCD6A" w14:textId="77777777" w:rsidR="00D5651A" w:rsidRPr="001C0CC4" w:rsidRDefault="00D5651A" w:rsidP="00D5651A">
            <w:pPr>
              <w:pStyle w:val="TAC"/>
            </w:pPr>
            <w:r w:rsidRPr="001C0CC4">
              <w:rPr>
                <w:rFonts w:cs="Arial" w:hint="eastAsia"/>
              </w:rPr>
              <w:t>N</w:t>
            </w:r>
            <w:r w:rsidRPr="001C0CC4">
              <w:rPr>
                <w:rFonts w:cs="Arial"/>
              </w:rPr>
              <w:t>S_47</w:t>
            </w:r>
          </w:p>
        </w:tc>
        <w:tc>
          <w:tcPr>
            <w:tcW w:w="1894" w:type="dxa"/>
            <w:tcBorders>
              <w:top w:val="single" w:sz="4" w:space="0" w:color="auto"/>
              <w:left w:val="single" w:sz="4" w:space="0" w:color="auto"/>
              <w:bottom w:val="single" w:sz="4" w:space="0" w:color="auto"/>
              <w:right w:val="single" w:sz="4" w:space="0" w:color="auto"/>
            </w:tcBorders>
            <w:vAlign w:val="center"/>
          </w:tcPr>
          <w:p w14:paraId="5E8E4A40" w14:textId="77777777" w:rsidR="00D5651A" w:rsidRPr="001C0CC4" w:rsidRDefault="00D5651A" w:rsidP="00D5651A">
            <w:pPr>
              <w:pStyle w:val="TAC"/>
            </w:pPr>
            <w:r w:rsidRPr="001C0CC4">
              <w:rPr>
                <w:rFonts w:hint="eastAsia"/>
                <w:snapToGrid w:val="0"/>
              </w:rPr>
              <w:t>6.5.3.3.15</w:t>
            </w:r>
          </w:p>
        </w:tc>
        <w:tc>
          <w:tcPr>
            <w:tcW w:w="1883" w:type="dxa"/>
            <w:tcBorders>
              <w:top w:val="single" w:sz="4" w:space="0" w:color="auto"/>
              <w:left w:val="single" w:sz="4" w:space="0" w:color="auto"/>
              <w:bottom w:val="single" w:sz="4" w:space="0" w:color="auto"/>
              <w:right w:val="single" w:sz="4" w:space="0" w:color="auto"/>
            </w:tcBorders>
            <w:vAlign w:val="center"/>
          </w:tcPr>
          <w:p w14:paraId="13C364ED" w14:textId="77777777" w:rsidR="00D5651A" w:rsidRPr="001C0CC4" w:rsidRDefault="00D5651A" w:rsidP="00D5651A">
            <w:pPr>
              <w:pStyle w:val="TAC"/>
            </w:pPr>
            <w:r w:rsidRPr="001C0CC4">
              <w:rPr>
                <w:rFonts w:cs="Arial" w:hint="eastAsia"/>
              </w:rPr>
              <w:t>n</w:t>
            </w:r>
            <w:r w:rsidRPr="001C0CC4">
              <w:rPr>
                <w:rFonts w:cs="Arial"/>
              </w:rPr>
              <w:t>41 (Note 5)</w:t>
            </w:r>
          </w:p>
        </w:tc>
        <w:tc>
          <w:tcPr>
            <w:tcW w:w="1480" w:type="dxa"/>
            <w:tcBorders>
              <w:top w:val="single" w:sz="4" w:space="0" w:color="auto"/>
              <w:left w:val="single" w:sz="4" w:space="0" w:color="auto"/>
              <w:bottom w:val="single" w:sz="4" w:space="0" w:color="auto"/>
              <w:right w:val="single" w:sz="4" w:space="0" w:color="auto"/>
            </w:tcBorders>
            <w:vAlign w:val="center"/>
          </w:tcPr>
          <w:p w14:paraId="4A038C3F" w14:textId="77777777" w:rsidR="00D5651A" w:rsidRPr="001C0CC4" w:rsidRDefault="00D5651A" w:rsidP="00D5651A">
            <w:pPr>
              <w:pStyle w:val="TAC"/>
            </w:pPr>
            <w:r w:rsidRPr="001C0CC4">
              <w:rPr>
                <w:rFonts w:hint="eastAsia"/>
              </w:rPr>
              <w:t>3</w:t>
            </w:r>
            <w:r w:rsidRPr="001C0CC4">
              <w:t>0</w:t>
            </w:r>
          </w:p>
        </w:tc>
        <w:tc>
          <w:tcPr>
            <w:tcW w:w="1721" w:type="dxa"/>
            <w:tcBorders>
              <w:top w:val="single" w:sz="4" w:space="0" w:color="auto"/>
              <w:left w:val="single" w:sz="4" w:space="0" w:color="auto"/>
              <w:bottom w:val="single" w:sz="4" w:space="0" w:color="auto"/>
              <w:right w:val="single" w:sz="4" w:space="0" w:color="auto"/>
            </w:tcBorders>
            <w:vAlign w:val="center"/>
          </w:tcPr>
          <w:p w14:paraId="052836EA" w14:textId="77777777" w:rsidR="00D5651A" w:rsidRPr="001C0CC4" w:rsidRDefault="00D5651A" w:rsidP="00D5651A">
            <w:pPr>
              <w:pStyle w:val="TAC"/>
            </w:pPr>
            <w:r w:rsidRPr="001C0CC4">
              <w:rPr>
                <w:rFonts w:hint="eastAsia"/>
              </w:rPr>
              <w:t>T</w:t>
            </w:r>
            <w:r w:rsidRPr="001C0CC4">
              <w:t>able 6.2.3.18-1</w:t>
            </w:r>
          </w:p>
        </w:tc>
        <w:tc>
          <w:tcPr>
            <w:tcW w:w="1423" w:type="dxa"/>
            <w:tcBorders>
              <w:top w:val="single" w:sz="4" w:space="0" w:color="auto"/>
              <w:left w:val="single" w:sz="4" w:space="0" w:color="auto"/>
              <w:bottom w:val="single" w:sz="4" w:space="0" w:color="auto"/>
              <w:right w:val="single" w:sz="4" w:space="0" w:color="auto"/>
            </w:tcBorders>
            <w:vAlign w:val="center"/>
          </w:tcPr>
          <w:p w14:paraId="72CF634E" w14:textId="77777777" w:rsidR="00D5651A" w:rsidRPr="001C0CC4" w:rsidRDefault="00D5651A" w:rsidP="00D5651A">
            <w:pPr>
              <w:pStyle w:val="TAC"/>
              <w:rPr>
                <w:lang w:val="en-US"/>
              </w:rPr>
            </w:pPr>
            <w:r w:rsidRPr="001C0CC4">
              <w:rPr>
                <w:rFonts w:cs="Arial" w:hint="eastAsia"/>
              </w:rPr>
              <w:t>T</w:t>
            </w:r>
            <w:r w:rsidRPr="001C0CC4">
              <w:rPr>
                <w:rFonts w:cs="Arial"/>
              </w:rPr>
              <w:t>able 6.2.3.18-2</w:t>
            </w:r>
          </w:p>
        </w:tc>
      </w:tr>
      <w:tr w:rsidR="00D5651A" w:rsidRPr="001C0CC4" w14:paraId="36AC6CC4" w14:textId="77777777" w:rsidTr="00D5651A">
        <w:trPr>
          <w:trHeight w:val="289"/>
          <w:jc w:val="center"/>
        </w:trPr>
        <w:tc>
          <w:tcPr>
            <w:tcW w:w="1379" w:type="dxa"/>
            <w:tcBorders>
              <w:top w:val="single" w:sz="4" w:space="0" w:color="auto"/>
              <w:left w:val="single" w:sz="4" w:space="0" w:color="auto"/>
              <w:bottom w:val="single" w:sz="4" w:space="0" w:color="auto"/>
              <w:right w:val="single" w:sz="4" w:space="0" w:color="auto"/>
            </w:tcBorders>
            <w:vAlign w:val="center"/>
          </w:tcPr>
          <w:p w14:paraId="39E8F91B" w14:textId="77777777" w:rsidR="00D5651A" w:rsidRPr="001C0CC4" w:rsidRDefault="00D5651A" w:rsidP="00D5651A">
            <w:pPr>
              <w:pStyle w:val="TAC"/>
            </w:pPr>
            <w:r w:rsidRPr="001C0CC4">
              <w:rPr>
                <w:rFonts w:cs="Arial"/>
              </w:rPr>
              <w:t>NS_100</w:t>
            </w:r>
          </w:p>
        </w:tc>
        <w:tc>
          <w:tcPr>
            <w:tcW w:w="1894" w:type="dxa"/>
            <w:tcBorders>
              <w:top w:val="single" w:sz="4" w:space="0" w:color="auto"/>
              <w:left w:val="single" w:sz="4" w:space="0" w:color="auto"/>
              <w:bottom w:val="single" w:sz="4" w:space="0" w:color="auto"/>
              <w:right w:val="single" w:sz="4" w:space="0" w:color="auto"/>
            </w:tcBorders>
            <w:vAlign w:val="center"/>
          </w:tcPr>
          <w:p w14:paraId="39A95A20" w14:textId="77777777" w:rsidR="00D5651A" w:rsidRPr="001C0CC4" w:rsidRDefault="00D5651A" w:rsidP="00D5651A">
            <w:pPr>
              <w:pStyle w:val="TAC"/>
            </w:pPr>
            <w:r w:rsidRPr="001C0CC4">
              <w:rPr>
                <w:snapToGrid w:val="0"/>
              </w:rPr>
              <w:t>6.5.2.4.2</w:t>
            </w:r>
          </w:p>
        </w:tc>
        <w:tc>
          <w:tcPr>
            <w:tcW w:w="1883" w:type="dxa"/>
            <w:tcBorders>
              <w:top w:val="single" w:sz="4" w:space="0" w:color="auto"/>
              <w:left w:val="single" w:sz="4" w:space="0" w:color="auto"/>
              <w:bottom w:val="single" w:sz="4" w:space="0" w:color="auto"/>
              <w:right w:val="single" w:sz="4" w:space="0" w:color="auto"/>
            </w:tcBorders>
            <w:vAlign w:val="center"/>
          </w:tcPr>
          <w:p w14:paraId="30F344E2" w14:textId="77777777" w:rsidR="00D5651A" w:rsidRPr="001C0CC4" w:rsidRDefault="00D5651A" w:rsidP="00D5651A">
            <w:pPr>
              <w:pStyle w:val="TAC"/>
              <w:rPr>
                <w:rFonts w:cs="Arial"/>
              </w:rPr>
            </w:pPr>
            <w:r w:rsidRPr="001C0CC4">
              <w:rPr>
                <w:rFonts w:cs="Arial"/>
              </w:rPr>
              <w:t>n1, n2, n3, n5, n8, n18, n25, n65, n66, n80, n81, n84, n86, n89</w:t>
            </w:r>
          </w:p>
          <w:p w14:paraId="7FA661F9" w14:textId="77777777" w:rsidR="00D5651A" w:rsidRPr="001C0CC4" w:rsidRDefault="00D5651A" w:rsidP="00D5651A">
            <w:pPr>
              <w:pStyle w:val="TAC"/>
            </w:pPr>
            <w:r w:rsidRPr="001C0CC4">
              <w:rPr>
                <w:rFonts w:cs="Arial"/>
              </w:rPr>
              <w:t>(NOTE 1)</w:t>
            </w:r>
          </w:p>
        </w:tc>
        <w:tc>
          <w:tcPr>
            <w:tcW w:w="1480" w:type="dxa"/>
            <w:tcBorders>
              <w:top w:val="single" w:sz="4" w:space="0" w:color="auto"/>
              <w:left w:val="single" w:sz="4" w:space="0" w:color="auto"/>
              <w:bottom w:val="single" w:sz="4" w:space="0" w:color="auto"/>
              <w:right w:val="single" w:sz="4" w:space="0" w:color="auto"/>
            </w:tcBorders>
            <w:vAlign w:val="center"/>
          </w:tcPr>
          <w:p w14:paraId="2D097F6D" w14:textId="77777777" w:rsidR="00D5651A" w:rsidRPr="001C0CC4" w:rsidRDefault="00D5651A" w:rsidP="00D5651A">
            <w:pPr>
              <w:pStyle w:val="TAC"/>
            </w:pPr>
          </w:p>
        </w:tc>
        <w:tc>
          <w:tcPr>
            <w:tcW w:w="1721" w:type="dxa"/>
            <w:tcBorders>
              <w:top w:val="single" w:sz="4" w:space="0" w:color="auto"/>
              <w:left w:val="single" w:sz="4" w:space="0" w:color="auto"/>
              <w:bottom w:val="single" w:sz="4" w:space="0" w:color="auto"/>
              <w:right w:val="single" w:sz="4" w:space="0" w:color="auto"/>
            </w:tcBorders>
            <w:vAlign w:val="center"/>
          </w:tcPr>
          <w:p w14:paraId="606A36B6" w14:textId="77777777" w:rsidR="00D5651A" w:rsidRPr="001C0CC4" w:rsidRDefault="00D5651A" w:rsidP="00D5651A">
            <w:pPr>
              <w:pStyle w:val="TAC"/>
            </w:pPr>
          </w:p>
        </w:tc>
        <w:tc>
          <w:tcPr>
            <w:tcW w:w="1423" w:type="dxa"/>
            <w:tcBorders>
              <w:top w:val="single" w:sz="4" w:space="0" w:color="auto"/>
              <w:left w:val="single" w:sz="4" w:space="0" w:color="auto"/>
              <w:bottom w:val="single" w:sz="4" w:space="0" w:color="auto"/>
              <w:right w:val="single" w:sz="4" w:space="0" w:color="auto"/>
            </w:tcBorders>
            <w:vAlign w:val="center"/>
          </w:tcPr>
          <w:p w14:paraId="65C1D435" w14:textId="77777777" w:rsidR="00D5651A" w:rsidRPr="001C0CC4" w:rsidRDefault="00D5651A" w:rsidP="00D5651A">
            <w:pPr>
              <w:pStyle w:val="TAC"/>
              <w:rPr>
                <w:rFonts w:cs="Arial"/>
              </w:rPr>
            </w:pPr>
            <w:r w:rsidRPr="001C0CC4">
              <w:rPr>
                <w:rFonts w:cs="Arial"/>
              </w:rPr>
              <w:t>Table</w:t>
            </w:r>
          </w:p>
          <w:p w14:paraId="57F6EB44" w14:textId="77777777" w:rsidR="00D5651A" w:rsidRPr="001C0CC4" w:rsidRDefault="00D5651A" w:rsidP="00D5651A">
            <w:pPr>
              <w:pStyle w:val="TAC"/>
              <w:rPr>
                <w:lang w:val="en-US" w:eastAsia="zh-CN"/>
              </w:rPr>
            </w:pPr>
            <w:r w:rsidRPr="001C0CC4">
              <w:rPr>
                <w:rFonts w:cs="Arial"/>
              </w:rPr>
              <w:t>6.2.3.</w:t>
            </w:r>
            <w:r w:rsidRPr="001C0CC4">
              <w:rPr>
                <w:rFonts w:cs="Arial" w:hint="eastAsia"/>
                <w:lang w:val="en-US" w:eastAsia="zh-CN"/>
              </w:rPr>
              <w:t>1</w:t>
            </w:r>
            <w:r w:rsidRPr="001C0CC4">
              <w:rPr>
                <w:rFonts w:cs="Arial"/>
              </w:rPr>
              <w:t>-</w:t>
            </w:r>
            <w:r w:rsidRPr="001C0CC4">
              <w:rPr>
                <w:rFonts w:cs="Arial" w:hint="eastAsia"/>
                <w:lang w:val="en-US" w:eastAsia="zh-CN"/>
              </w:rPr>
              <w:t>2</w:t>
            </w:r>
          </w:p>
        </w:tc>
      </w:tr>
      <w:tr w:rsidR="00D5651A" w:rsidRPr="001C0CC4" w14:paraId="5E1D8D76" w14:textId="77777777" w:rsidTr="00D5651A">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14:paraId="0FD5659C" w14:textId="77777777" w:rsidR="00D5651A" w:rsidRPr="001C0CC4" w:rsidRDefault="00D5651A" w:rsidP="00D5651A">
            <w:pPr>
              <w:pStyle w:val="TAN"/>
            </w:pPr>
            <w:r w:rsidRPr="001C0CC4">
              <w:lastRenderedPageBreak/>
              <w:t>NOTE 1:</w:t>
            </w:r>
            <w:r w:rsidRPr="001C0CC4">
              <w:tab/>
              <w:t>This NS can be signalled for NR bands that have UTRA services deployed</w:t>
            </w:r>
          </w:p>
          <w:p w14:paraId="08A7D350" w14:textId="77777777" w:rsidR="00D5651A" w:rsidRDefault="00D5651A" w:rsidP="00D5651A">
            <w:pPr>
              <w:pStyle w:val="TAN"/>
            </w:pPr>
            <w:r>
              <w:t>NOTE 2:</w:t>
            </w:r>
            <w:r>
              <w:tab/>
              <w:t xml:space="preserve">No A-MPR is applied for 5 MHz </w:t>
            </w:r>
            <w:r>
              <w:rPr>
                <w:lang w:val="en-US"/>
              </w:rPr>
              <w:t xml:space="preserve">CBW </w:t>
            </w:r>
            <w:r>
              <w:t xml:space="preserve">where the lower channel edge is ≥ 1930 MHz,10 MHz CBW where the lower channel edge is ≥ 1950 MHz and 15 MHz CBW where the lower channel edge is ≥ 1955 </w:t>
            </w:r>
            <w:proofErr w:type="spellStart"/>
            <w:r>
              <w:t>MHz.</w:t>
            </w:r>
            <w:proofErr w:type="spellEnd"/>
          </w:p>
          <w:p w14:paraId="29625C09" w14:textId="77777777" w:rsidR="00D5651A" w:rsidRPr="001C0CC4" w:rsidRDefault="00D5651A" w:rsidP="00D5651A">
            <w:pPr>
              <w:pStyle w:val="TAN"/>
              <w:rPr>
                <w:rFonts w:eastAsia="MS Mincho"/>
              </w:rPr>
            </w:pPr>
            <w:r w:rsidRPr="001C0CC4">
              <w:rPr>
                <w:rFonts w:eastAsia="MS Mincho"/>
              </w:rPr>
              <w:t>NOTE 3:</w:t>
            </w:r>
            <w:r w:rsidRPr="001C0CC4">
              <w:rPr>
                <w:rFonts w:eastAsia="MS Mincho"/>
              </w:rPr>
              <w:tab/>
              <w:t>Applicable when the NR carrier is within 1447.9 – 1462.9 MHz</w:t>
            </w:r>
          </w:p>
          <w:p w14:paraId="3D71930C" w14:textId="77777777" w:rsidR="00D5651A" w:rsidRPr="001C0CC4" w:rsidRDefault="00D5651A" w:rsidP="00D5651A">
            <w:pPr>
              <w:pStyle w:val="TAN"/>
              <w:rPr>
                <w:lang w:eastAsia="ja-JP"/>
              </w:rPr>
            </w:pPr>
            <w:r w:rsidRPr="001C0CC4">
              <w:t xml:space="preserve">NOTE </w:t>
            </w:r>
            <w:r w:rsidRPr="001C0CC4">
              <w:rPr>
                <w:lang w:eastAsia="ja-JP"/>
              </w:rPr>
              <w:t>4</w:t>
            </w:r>
            <w:r w:rsidRPr="001C0CC4">
              <w:t>:</w:t>
            </w:r>
            <w:r w:rsidRPr="001C0CC4">
              <w:tab/>
              <w:t xml:space="preserve">Applicable when </w:t>
            </w:r>
            <w:r w:rsidRPr="001C0CC4">
              <w:rPr>
                <w:rFonts w:hint="eastAsia"/>
                <w:lang w:eastAsia="ja-JP"/>
              </w:rPr>
              <w:t xml:space="preserve">the upper edge of the channel bandwidth </w:t>
            </w:r>
            <w:r w:rsidRPr="001C0CC4">
              <w:rPr>
                <w:lang w:eastAsia="ja-JP"/>
              </w:rPr>
              <w:t>frequency</w:t>
            </w:r>
            <w:r w:rsidRPr="001C0CC4">
              <w:rPr>
                <w:rFonts w:hint="eastAsia"/>
                <w:lang w:eastAsia="ja-JP"/>
              </w:rPr>
              <w:t xml:space="preserve"> is greater than 1980</w:t>
            </w:r>
            <w:r w:rsidRPr="001C0CC4">
              <w:rPr>
                <w:lang w:eastAsia="ja-JP"/>
              </w:rPr>
              <w:t> </w:t>
            </w:r>
            <w:proofErr w:type="spellStart"/>
            <w:r w:rsidRPr="001C0CC4">
              <w:rPr>
                <w:rFonts w:hint="eastAsia"/>
                <w:lang w:eastAsia="ja-JP"/>
              </w:rPr>
              <w:t>MHz.</w:t>
            </w:r>
            <w:proofErr w:type="spellEnd"/>
          </w:p>
          <w:p w14:paraId="4922FBAA" w14:textId="77777777" w:rsidR="00D5651A" w:rsidRPr="001C0CC4" w:rsidRDefault="00D5651A" w:rsidP="00D5651A">
            <w:pPr>
              <w:pStyle w:val="TAN"/>
            </w:pPr>
            <w:r w:rsidRPr="001C0CC4">
              <w:rPr>
                <w:rFonts w:eastAsia="MS Mincho"/>
              </w:rPr>
              <w:t>NOTE 5:</w:t>
            </w:r>
            <w:r w:rsidRPr="001C0CC4">
              <w:rPr>
                <w:rFonts w:eastAsia="MS Mincho"/>
              </w:rPr>
              <w:tab/>
              <w:t>Applicable when the NR carrier is within 2545 – 2575 MHz</w:t>
            </w:r>
          </w:p>
        </w:tc>
      </w:tr>
    </w:tbl>
    <w:p w14:paraId="2EC8C681" w14:textId="77777777" w:rsidR="00D5651A" w:rsidRPr="001C0CC4" w:rsidRDefault="00D5651A" w:rsidP="00D5651A">
      <w:r w:rsidRPr="001C0CC4">
        <w:t xml:space="preserve">[The NS_01 label with the field </w:t>
      </w:r>
      <w:proofErr w:type="spellStart"/>
      <w:r w:rsidRPr="001C0CC4">
        <w:rPr>
          <w:i/>
        </w:rPr>
        <w:t>additionalPmax</w:t>
      </w:r>
      <w:proofErr w:type="spellEnd"/>
      <w:r w:rsidRPr="001C0CC4">
        <w:t xml:space="preserve"> [7] absent is default for all NR bands.]</w:t>
      </w:r>
    </w:p>
    <w:p w14:paraId="67740626" w14:textId="77777777" w:rsidR="00D5651A" w:rsidRPr="001C0CC4" w:rsidRDefault="00D5651A" w:rsidP="00D5651A"/>
    <w:p w14:paraId="691CBDFD" w14:textId="77777777" w:rsidR="00D5651A" w:rsidRPr="001C0CC4" w:rsidRDefault="00D5651A" w:rsidP="00D5651A">
      <w:pPr>
        <w:pStyle w:val="TH"/>
      </w:pPr>
      <w:r w:rsidRPr="001C0CC4">
        <w:lastRenderedPageBreak/>
        <w:t xml:space="preserve">Table 6.2.3.1-1A: Mapping of network </w:t>
      </w:r>
      <w:proofErr w:type="spellStart"/>
      <w:r w:rsidRPr="001C0CC4">
        <w:t>signaling</w:t>
      </w:r>
      <w:proofErr w:type="spellEnd"/>
      <w:r w:rsidRPr="001C0CC4">
        <w:t xml:space="preserve">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D5651A" w:rsidRPr="001C0CC4" w14:paraId="530EEF95" w14:textId="77777777" w:rsidTr="00D5651A">
        <w:trPr>
          <w:trHeight w:val="248"/>
          <w:jc w:val="center"/>
        </w:trPr>
        <w:tc>
          <w:tcPr>
            <w:tcW w:w="1099" w:type="dxa"/>
            <w:vMerge w:val="restart"/>
            <w:tcBorders>
              <w:top w:val="single" w:sz="4" w:space="0" w:color="auto"/>
              <w:left w:val="single" w:sz="4" w:space="0" w:color="auto"/>
              <w:right w:val="single" w:sz="4" w:space="0" w:color="auto"/>
            </w:tcBorders>
            <w:vAlign w:val="center"/>
            <w:hideMark/>
          </w:tcPr>
          <w:p w14:paraId="0EB1791E" w14:textId="77777777" w:rsidR="00D5651A" w:rsidRPr="001C0CC4" w:rsidRDefault="00D5651A" w:rsidP="00D5651A">
            <w:pPr>
              <w:pStyle w:val="TAH"/>
            </w:pPr>
            <w:r w:rsidRPr="001C0CC4">
              <w:t>NR band</w:t>
            </w:r>
          </w:p>
        </w:tc>
        <w:tc>
          <w:tcPr>
            <w:tcW w:w="9168" w:type="dxa"/>
            <w:gridSpan w:val="8"/>
            <w:tcBorders>
              <w:top w:val="single" w:sz="4" w:space="0" w:color="auto"/>
              <w:left w:val="single" w:sz="4" w:space="0" w:color="auto"/>
              <w:bottom w:val="single" w:sz="4" w:space="0" w:color="auto"/>
              <w:right w:val="single" w:sz="4" w:space="0" w:color="auto"/>
            </w:tcBorders>
          </w:tcPr>
          <w:p w14:paraId="49801E15" w14:textId="77777777" w:rsidR="00D5651A" w:rsidRPr="001C0CC4" w:rsidRDefault="00D5651A" w:rsidP="00D5651A">
            <w:pPr>
              <w:pStyle w:val="TAH"/>
            </w:pPr>
            <w:r w:rsidRPr="001C0CC4">
              <w:t xml:space="preserve">Value of </w:t>
            </w:r>
            <w:proofErr w:type="spellStart"/>
            <w:r w:rsidRPr="001C0CC4">
              <w:t>additionalSpectrumEmission</w:t>
            </w:r>
            <w:proofErr w:type="spellEnd"/>
          </w:p>
        </w:tc>
      </w:tr>
      <w:tr w:rsidR="00D5651A" w:rsidRPr="001C0CC4" w14:paraId="44E440E2" w14:textId="77777777" w:rsidTr="00D5651A">
        <w:trPr>
          <w:trHeight w:val="219"/>
          <w:jc w:val="center"/>
        </w:trPr>
        <w:tc>
          <w:tcPr>
            <w:tcW w:w="1099" w:type="dxa"/>
            <w:vMerge/>
            <w:tcBorders>
              <w:left w:val="single" w:sz="4" w:space="0" w:color="auto"/>
              <w:bottom w:val="single" w:sz="4" w:space="0" w:color="auto"/>
              <w:right w:val="single" w:sz="4" w:space="0" w:color="auto"/>
            </w:tcBorders>
            <w:vAlign w:val="center"/>
            <w:hideMark/>
          </w:tcPr>
          <w:p w14:paraId="7F0A0CCE" w14:textId="77777777" w:rsidR="00D5651A" w:rsidRPr="001C0CC4" w:rsidRDefault="00D5651A" w:rsidP="00D5651A">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14:paraId="3F9A2755" w14:textId="77777777" w:rsidR="00D5651A" w:rsidRPr="001C0CC4" w:rsidRDefault="00D5651A" w:rsidP="00D5651A">
            <w:pPr>
              <w:pStyle w:val="TAC"/>
              <w:rPr>
                <w:rFonts w:cs="Arial"/>
                <w:b/>
              </w:rPr>
            </w:pPr>
            <w:r w:rsidRPr="001C0CC4">
              <w:rPr>
                <w:rFonts w:cs="Arial"/>
                <w:b/>
              </w:rPr>
              <w:t>0</w:t>
            </w:r>
          </w:p>
        </w:tc>
        <w:tc>
          <w:tcPr>
            <w:tcW w:w="1146" w:type="dxa"/>
            <w:tcBorders>
              <w:top w:val="single" w:sz="4" w:space="0" w:color="auto"/>
              <w:left w:val="single" w:sz="4" w:space="0" w:color="auto"/>
              <w:bottom w:val="single" w:sz="4" w:space="0" w:color="auto"/>
              <w:right w:val="single" w:sz="4" w:space="0" w:color="auto"/>
            </w:tcBorders>
          </w:tcPr>
          <w:p w14:paraId="17E3C252" w14:textId="77777777" w:rsidR="00D5651A" w:rsidRPr="001C0CC4" w:rsidRDefault="00D5651A" w:rsidP="00D5651A">
            <w:pPr>
              <w:pStyle w:val="TAC"/>
              <w:rPr>
                <w:rFonts w:cs="Arial"/>
                <w:b/>
              </w:rPr>
            </w:pPr>
            <w:r w:rsidRPr="001C0CC4">
              <w:rPr>
                <w:rFonts w:cs="Arial"/>
                <w:b/>
              </w:rPr>
              <w:t>1</w:t>
            </w:r>
          </w:p>
        </w:tc>
        <w:tc>
          <w:tcPr>
            <w:tcW w:w="1146" w:type="dxa"/>
            <w:tcBorders>
              <w:top w:val="single" w:sz="4" w:space="0" w:color="auto"/>
              <w:left w:val="single" w:sz="4" w:space="0" w:color="auto"/>
              <w:bottom w:val="single" w:sz="4" w:space="0" w:color="auto"/>
              <w:right w:val="single" w:sz="4" w:space="0" w:color="auto"/>
            </w:tcBorders>
          </w:tcPr>
          <w:p w14:paraId="17A2807C" w14:textId="77777777" w:rsidR="00D5651A" w:rsidRPr="001C0CC4" w:rsidRDefault="00D5651A" w:rsidP="00D5651A">
            <w:pPr>
              <w:pStyle w:val="TAC"/>
              <w:rPr>
                <w:rFonts w:cs="Arial"/>
                <w:b/>
              </w:rPr>
            </w:pPr>
            <w:r w:rsidRPr="001C0CC4">
              <w:rPr>
                <w:rFonts w:cs="Arial"/>
                <w:b/>
              </w:rPr>
              <w:t>2</w:t>
            </w:r>
          </w:p>
        </w:tc>
        <w:tc>
          <w:tcPr>
            <w:tcW w:w="1146" w:type="dxa"/>
            <w:tcBorders>
              <w:top w:val="single" w:sz="4" w:space="0" w:color="auto"/>
              <w:left w:val="single" w:sz="4" w:space="0" w:color="auto"/>
              <w:bottom w:val="single" w:sz="4" w:space="0" w:color="auto"/>
              <w:right w:val="single" w:sz="4" w:space="0" w:color="auto"/>
            </w:tcBorders>
          </w:tcPr>
          <w:p w14:paraId="5027CD78" w14:textId="77777777" w:rsidR="00D5651A" w:rsidRPr="001C0CC4" w:rsidRDefault="00D5651A" w:rsidP="00D5651A">
            <w:pPr>
              <w:pStyle w:val="TAC"/>
              <w:rPr>
                <w:rFonts w:cs="Arial"/>
                <w:b/>
              </w:rPr>
            </w:pPr>
            <w:r w:rsidRPr="001C0CC4">
              <w:rPr>
                <w:rFonts w:cs="Arial"/>
                <w:b/>
              </w:rPr>
              <w:t>3</w:t>
            </w:r>
          </w:p>
        </w:tc>
        <w:tc>
          <w:tcPr>
            <w:tcW w:w="1146" w:type="dxa"/>
            <w:tcBorders>
              <w:top w:val="single" w:sz="4" w:space="0" w:color="auto"/>
              <w:left w:val="single" w:sz="4" w:space="0" w:color="auto"/>
              <w:bottom w:val="single" w:sz="4" w:space="0" w:color="auto"/>
              <w:right w:val="single" w:sz="4" w:space="0" w:color="auto"/>
            </w:tcBorders>
          </w:tcPr>
          <w:p w14:paraId="220245D1" w14:textId="77777777" w:rsidR="00D5651A" w:rsidRPr="001C0CC4" w:rsidRDefault="00D5651A" w:rsidP="00D5651A">
            <w:pPr>
              <w:pStyle w:val="TAC"/>
              <w:rPr>
                <w:rFonts w:cs="Arial"/>
                <w:b/>
              </w:rPr>
            </w:pPr>
            <w:r w:rsidRPr="001C0CC4">
              <w:rPr>
                <w:rFonts w:cs="Arial"/>
                <w:b/>
              </w:rPr>
              <w:t>4</w:t>
            </w:r>
          </w:p>
        </w:tc>
        <w:tc>
          <w:tcPr>
            <w:tcW w:w="1146" w:type="dxa"/>
            <w:tcBorders>
              <w:top w:val="single" w:sz="4" w:space="0" w:color="auto"/>
              <w:left w:val="single" w:sz="4" w:space="0" w:color="auto"/>
              <w:bottom w:val="single" w:sz="4" w:space="0" w:color="auto"/>
              <w:right w:val="single" w:sz="4" w:space="0" w:color="auto"/>
            </w:tcBorders>
          </w:tcPr>
          <w:p w14:paraId="4C3D38DE" w14:textId="77777777" w:rsidR="00D5651A" w:rsidRPr="001C0CC4" w:rsidRDefault="00D5651A" w:rsidP="00D5651A">
            <w:pPr>
              <w:pStyle w:val="TAC"/>
              <w:rPr>
                <w:rFonts w:cs="Arial"/>
                <w:b/>
              </w:rPr>
            </w:pPr>
            <w:r w:rsidRPr="001C0CC4">
              <w:rPr>
                <w:rFonts w:cs="Arial"/>
                <w:b/>
              </w:rPr>
              <w:t>5</w:t>
            </w:r>
          </w:p>
        </w:tc>
        <w:tc>
          <w:tcPr>
            <w:tcW w:w="1146" w:type="dxa"/>
            <w:tcBorders>
              <w:top w:val="single" w:sz="4" w:space="0" w:color="auto"/>
              <w:left w:val="single" w:sz="4" w:space="0" w:color="auto"/>
              <w:bottom w:val="single" w:sz="4" w:space="0" w:color="auto"/>
              <w:right w:val="single" w:sz="4" w:space="0" w:color="auto"/>
            </w:tcBorders>
          </w:tcPr>
          <w:p w14:paraId="63BB8399" w14:textId="77777777" w:rsidR="00D5651A" w:rsidRPr="001C0CC4" w:rsidRDefault="00D5651A" w:rsidP="00D5651A">
            <w:pPr>
              <w:pStyle w:val="TAC"/>
              <w:rPr>
                <w:rFonts w:cs="Arial"/>
                <w:b/>
              </w:rPr>
            </w:pPr>
            <w:r w:rsidRPr="001C0CC4">
              <w:rPr>
                <w:rFonts w:cs="Arial"/>
                <w:b/>
              </w:rPr>
              <w:t>6</w:t>
            </w:r>
          </w:p>
        </w:tc>
        <w:tc>
          <w:tcPr>
            <w:tcW w:w="1146" w:type="dxa"/>
            <w:tcBorders>
              <w:top w:val="single" w:sz="4" w:space="0" w:color="auto"/>
              <w:left w:val="single" w:sz="4" w:space="0" w:color="auto"/>
              <w:bottom w:val="single" w:sz="4" w:space="0" w:color="auto"/>
              <w:right w:val="single" w:sz="4" w:space="0" w:color="auto"/>
            </w:tcBorders>
          </w:tcPr>
          <w:p w14:paraId="2BB47474" w14:textId="77777777" w:rsidR="00D5651A" w:rsidRPr="001C0CC4" w:rsidRDefault="00D5651A" w:rsidP="00D5651A">
            <w:pPr>
              <w:pStyle w:val="TAC"/>
              <w:rPr>
                <w:rFonts w:cs="Arial"/>
                <w:b/>
              </w:rPr>
            </w:pPr>
            <w:r w:rsidRPr="001C0CC4">
              <w:rPr>
                <w:rFonts w:cs="Arial"/>
                <w:b/>
              </w:rPr>
              <w:t>7</w:t>
            </w:r>
          </w:p>
        </w:tc>
      </w:tr>
      <w:tr w:rsidR="00D5651A" w:rsidRPr="001C0CC4" w14:paraId="49D30062" w14:textId="77777777" w:rsidTr="00D5651A">
        <w:trPr>
          <w:trHeight w:val="290"/>
          <w:jc w:val="center"/>
        </w:trPr>
        <w:tc>
          <w:tcPr>
            <w:tcW w:w="1099" w:type="dxa"/>
            <w:tcBorders>
              <w:left w:val="single" w:sz="4" w:space="0" w:color="auto"/>
              <w:bottom w:val="single" w:sz="4" w:space="0" w:color="auto"/>
              <w:right w:val="single" w:sz="4" w:space="0" w:color="auto"/>
            </w:tcBorders>
            <w:vAlign w:val="center"/>
          </w:tcPr>
          <w:p w14:paraId="039A0788" w14:textId="77777777" w:rsidR="00D5651A" w:rsidRPr="001C0CC4" w:rsidRDefault="00D5651A" w:rsidP="00D5651A">
            <w:pPr>
              <w:pStyle w:val="TAC"/>
            </w:pPr>
            <w:r w:rsidRPr="001C0CC4">
              <w:t>n1</w:t>
            </w:r>
          </w:p>
        </w:tc>
        <w:tc>
          <w:tcPr>
            <w:tcW w:w="1146" w:type="dxa"/>
            <w:tcBorders>
              <w:left w:val="single" w:sz="4" w:space="0" w:color="auto"/>
              <w:bottom w:val="single" w:sz="4" w:space="0" w:color="auto"/>
              <w:right w:val="single" w:sz="4" w:space="0" w:color="auto"/>
            </w:tcBorders>
            <w:vAlign w:val="center"/>
          </w:tcPr>
          <w:p w14:paraId="471F8F53" w14:textId="77777777" w:rsidR="00D5651A" w:rsidRPr="001C0CC4" w:rsidRDefault="00D5651A" w:rsidP="00D5651A">
            <w:pPr>
              <w:pStyle w:val="TAC"/>
            </w:pPr>
            <w:r w:rsidRPr="001C0CC4">
              <w:t>NS_01</w:t>
            </w:r>
          </w:p>
        </w:tc>
        <w:tc>
          <w:tcPr>
            <w:tcW w:w="1146" w:type="dxa"/>
            <w:tcBorders>
              <w:left w:val="single" w:sz="4" w:space="0" w:color="auto"/>
              <w:bottom w:val="single" w:sz="4" w:space="0" w:color="auto"/>
              <w:right w:val="single" w:sz="4" w:space="0" w:color="auto"/>
            </w:tcBorders>
            <w:vAlign w:val="center"/>
          </w:tcPr>
          <w:p w14:paraId="20CA2F5B" w14:textId="77777777" w:rsidR="00D5651A" w:rsidRPr="001C0CC4" w:rsidRDefault="00D5651A" w:rsidP="00D5651A">
            <w:pPr>
              <w:pStyle w:val="TAC"/>
            </w:pPr>
            <w:r w:rsidRPr="001C0CC4">
              <w:t>NS_100</w:t>
            </w:r>
          </w:p>
        </w:tc>
        <w:tc>
          <w:tcPr>
            <w:tcW w:w="1146" w:type="dxa"/>
            <w:tcBorders>
              <w:left w:val="single" w:sz="4" w:space="0" w:color="auto"/>
              <w:bottom w:val="single" w:sz="4" w:space="0" w:color="auto"/>
              <w:right w:val="single" w:sz="4" w:space="0" w:color="auto"/>
            </w:tcBorders>
            <w:vAlign w:val="center"/>
          </w:tcPr>
          <w:p w14:paraId="0787857D" w14:textId="77777777" w:rsidR="00D5651A" w:rsidRPr="001C0CC4" w:rsidRDefault="00D5651A" w:rsidP="00D5651A">
            <w:pPr>
              <w:pStyle w:val="TAC"/>
            </w:pPr>
            <w:r w:rsidRPr="001C0CC4">
              <w:t>NS_05</w:t>
            </w:r>
          </w:p>
        </w:tc>
        <w:tc>
          <w:tcPr>
            <w:tcW w:w="1146" w:type="dxa"/>
            <w:tcBorders>
              <w:left w:val="single" w:sz="4" w:space="0" w:color="auto"/>
              <w:bottom w:val="single" w:sz="4" w:space="0" w:color="auto"/>
              <w:right w:val="single" w:sz="4" w:space="0" w:color="auto"/>
            </w:tcBorders>
            <w:vAlign w:val="center"/>
          </w:tcPr>
          <w:p w14:paraId="7518AE33" w14:textId="77777777" w:rsidR="00D5651A" w:rsidRPr="001C0CC4" w:rsidRDefault="00D5651A" w:rsidP="00D5651A">
            <w:pPr>
              <w:pStyle w:val="TAC"/>
            </w:pPr>
            <w:r w:rsidRPr="001C0CC4">
              <w:t>NS_05U</w:t>
            </w:r>
          </w:p>
        </w:tc>
        <w:tc>
          <w:tcPr>
            <w:tcW w:w="1146" w:type="dxa"/>
            <w:tcBorders>
              <w:left w:val="single" w:sz="4" w:space="0" w:color="auto"/>
              <w:bottom w:val="single" w:sz="4" w:space="0" w:color="auto"/>
              <w:right w:val="single" w:sz="4" w:space="0" w:color="auto"/>
            </w:tcBorders>
            <w:vAlign w:val="center"/>
          </w:tcPr>
          <w:p w14:paraId="4EDFD7A8" w14:textId="77777777" w:rsidR="00D5651A" w:rsidRPr="001C0CC4" w:rsidRDefault="00D5651A" w:rsidP="00D5651A">
            <w:pPr>
              <w:pStyle w:val="TAC"/>
            </w:pPr>
          </w:p>
        </w:tc>
        <w:tc>
          <w:tcPr>
            <w:tcW w:w="1146" w:type="dxa"/>
            <w:tcBorders>
              <w:left w:val="single" w:sz="4" w:space="0" w:color="auto"/>
              <w:bottom w:val="single" w:sz="4" w:space="0" w:color="auto"/>
              <w:right w:val="single" w:sz="4" w:space="0" w:color="auto"/>
            </w:tcBorders>
            <w:vAlign w:val="center"/>
          </w:tcPr>
          <w:p w14:paraId="7C612F0E" w14:textId="77777777" w:rsidR="00D5651A" w:rsidRPr="001C0CC4" w:rsidRDefault="00D5651A" w:rsidP="00D5651A">
            <w:pPr>
              <w:pStyle w:val="TAC"/>
            </w:pPr>
          </w:p>
        </w:tc>
        <w:tc>
          <w:tcPr>
            <w:tcW w:w="1146" w:type="dxa"/>
            <w:tcBorders>
              <w:left w:val="single" w:sz="4" w:space="0" w:color="auto"/>
              <w:bottom w:val="single" w:sz="4" w:space="0" w:color="auto"/>
              <w:right w:val="single" w:sz="4" w:space="0" w:color="auto"/>
            </w:tcBorders>
            <w:vAlign w:val="center"/>
          </w:tcPr>
          <w:p w14:paraId="375722EC" w14:textId="77777777" w:rsidR="00D5651A" w:rsidRPr="001C0CC4" w:rsidRDefault="00D5651A" w:rsidP="00D5651A">
            <w:pPr>
              <w:pStyle w:val="TAC"/>
            </w:pPr>
          </w:p>
        </w:tc>
        <w:tc>
          <w:tcPr>
            <w:tcW w:w="1146" w:type="dxa"/>
            <w:tcBorders>
              <w:left w:val="single" w:sz="4" w:space="0" w:color="auto"/>
              <w:bottom w:val="single" w:sz="4" w:space="0" w:color="auto"/>
              <w:right w:val="single" w:sz="4" w:space="0" w:color="auto"/>
            </w:tcBorders>
            <w:vAlign w:val="center"/>
          </w:tcPr>
          <w:p w14:paraId="24E394DF" w14:textId="77777777" w:rsidR="00D5651A" w:rsidRPr="001C0CC4" w:rsidRDefault="00D5651A" w:rsidP="00D5651A">
            <w:pPr>
              <w:pStyle w:val="TAC"/>
            </w:pPr>
          </w:p>
        </w:tc>
      </w:tr>
      <w:tr w:rsidR="00D5651A" w:rsidRPr="001C0CC4" w14:paraId="3F5E908F"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EC2937B" w14:textId="77777777" w:rsidR="00D5651A" w:rsidRPr="001C0CC4" w:rsidRDefault="00D5651A" w:rsidP="00D5651A">
            <w:pPr>
              <w:pStyle w:val="TAC"/>
            </w:pPr>
            <w:r w:rsidRPr="001C0CC4">
              <w:t>n2</w:t>
            </w:r>
          </w:p>
        </w:tc>
        <w:tc>
          <w:tcPr>
            <w:tcW w:w="1146" w:type="dxa"/>
            <w:tcBorders>
              <w:top w:val="single" w:sz="4" w:space="0" w:color="auto"/>
              <w:left w:val="single" w:sz="4" w:space="0" w:color="auto"/>
              <w:bottom w:val="single" w:sz="4" w:space="0" w:color="auto"/>
              <w:right w:val="single" w:sz="4" w:space="0" w:color="auto"/>
            </w:tcBorders>
            <w:vAlign w:val="center"/>
          </w:tcPr>
          <w:p w14:paraId="49A0B465"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53550F2"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96F2DFA" w14:textId="77777777" w:rsidR="00D5651A" w:rsidRPr="001C0CC4" w:rsidRDefault="00D5651A" w:rsidP="00D5651A">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1943B666" w14:textId="77777777" w:rsidR="00D5651A" w:rsidRPr="001C0CC4" w:rsidRDefault="00D5651A" w:rsidP="00D5651A">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55B9341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D0FD8F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03D66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243D566" w14:textId="77777777" w:rsidR="00D5651A" w:rsidRPr="001C0CC4" w:rsidRDefault="00D5651A" w:rsidP="00D5651A">
            <w:pPr>
              <w:pStyle w:val="TAC"/>
            </w:pPr>
          </w:p>
        </w:tc>
      </w:tr>
      <w:tr w:rsidR="00D5651A" w:rsidRPr="001C0CC4" w14:paraId="757784CC"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9DC8402" w14:textId="77777777" w:rsidR="00D5651A" w:rsidRPr="001C0CC4" w:rsidRDefault="00D5651A" w:rsidP="00D5651A">
            <w:pPr>
              <w:pStyle w:val="TAC"/>
            </w:pPr>
            <w:r w:rsidRPr="001C0CC4">
              <w:t>n3</w:t>
            </w:r>
          </w:p>
        </w:tc>
        <w:tc>
          <w:tcPr>
            <w:tcW w:w="1146" w:type="dxa"/>
            <w:tcBorders>
              <w:top w:val="single" w:sz="4" w:space="0" w:color="auto"/>
              <w:left w:val="single" w:sz="4" w:space="0" w:color="auto"/>
              <w:bottom w:val="single" w:sz="4" w:space="0" w:color="auto"/>
              <w:right w:val="single" w:sz="4" w:space="0" w:color="auto"/>
            </w:tcBorders>
            <w:vAlign w:val="center"/>
          </w:tcPr>
          <w:p w14:paraId="0BC11433"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930A958"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ADD4D0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6E0673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E3D3B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43DD23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B5A34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45AFD5" w14:textId="77777777" w:rsidR="00D5651A" w:rsidRPr="001C0CC4" w:rsidRDefault="00D5651A" w:rsidP="00D5651A">
            <w:pPr>
              <w:pStyle w:val="TAC"/>
            </w:pPr>
          </w:p>
        </w:tc>
      </w:tr>
      <w:tr w:rsidR="00D5651A" w:rsidRPr="001C0CC4" w14:paraId="38FFFF35"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52E8138" w14:textId="77777777" w:rsidR="00D5651A" w:rsidRPr="001C0CC4" w:rsidRDefault="00D5651A" w:rsidP="00D5651A">
            <w:pPr>
              <w:pStyle w:val="TAC"/>
            </w:pPr>
            <w:r w:rsidRPr="001C0CC4">
              <w:t>n5</w:t>
            </w:r>
          </w:p>
        </w:tc>
        <w:tc>
          <w:tcPr>
            <w:tcW w:w="1146" w:type="dxa"/>
            <w:tcBorders>
              <w:top w:val="single" w:sz="4" w:space="0" w:color="auto"/>
              <w:left w:val="single" w:sz="4" w:space="0" w:color="auto"/>
              <w:bottom w:val="single" w:sz="4" w:space="0" w:color="auto"/>
              <w:right w:val="single" w:sz="4" w:space="0" w:color="auto"/>
            </w:tcBorders>
            <w:vAlign w:val="center"/>
          </w:tcPr>
          <w:p w14:paraId="6420059A"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B83D0FE"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4AF5774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ED411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E81ECD"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F25E7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1EB35B"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D35F69" w14:textId="77777777" w:rsidR="00D5651A" w:rsidRPr="001C0CC4" w:rsidRDefault="00D5651A" w:rsidP="00D5651A">
            <w:pPr>
              <w:pStyle w:val="TAC"/>
            </w:pPr>
          </w:p>
        </w:tc>
      </w:tr>
      <w:tr w:rsidR="00D5651A" w:rsidRPr="001C0CC4" w14:paraId="6A6B66FD"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4FEE79B5" w14:textId="77777777" w:rsidR="00D5651A" w:rsidRPr="001C0CC4" w:rsidRDefault="00D5651A" w:rsidP="00D5651A">
            <w:pPr>
              <w:pStyle w:val="TAC"/>
            </w:pPr>
            <w:r w:rsidRPr="001C0CC4">
              <w:t>n7</w:t>
            </w:r>
          </w:p>
        </w:tc>
        <w:tc>
          <w:tcPr>
            <w:tcW w:w="1146" w:type="dxa"/>
            <w:tcBorders>
              <w:top w:val="single" w:sz="4" w:space="0" w:color="auto"/>
              <w:left w:val="single" w:sz="4" w:space="0" w:color="auto"/>
              <w:bottom w:val="single" w:sz="4" w:space="0" w:color="auto"/>
              <w:right w:val="single" w:sz="4" w:space="0" w:color="auto"/>
            </w:tcBorders>
            <w:vAlign w:val="center"/>
          </w:tcPr>
          <w:p w14:paraId="0ABFEC59"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FDAD2C4" w14:textId="77777777" w:rsidR="00D5651A" w:rsidRPr="001C0CC4" w:rsidRDefault="00D5651A" w:rsidP="00D5651A">
            <w:pPr>
              <w:pStyle w:val="TAC"/>
            </w:pPr>
            <w:r w:rsidRPr="001C0CC4">
              <w:t>NS_46</w:t>
            </w:r>
          </w:p>
        </w:tc>
        <w:tc>
          <w:tcPr>
            <w:tcW w:w="1146" w:type="dxa"/>
            <w:tcBorders>
              <w:top w:val="single" w:sz="4" w:space="0" w:color="auto"/>
              <w:left w:val="single" w:sz="4" w:space="0" w:color="auto"/>
              <w:bottom w:val="single" w:sz="4" w:space="0" w:color="auto"/>
              <w:right w:val="single" w:sz="4" w:space="0" w:color="auto"/>
            </w:tcBorders>
            <w:vAlign w:val="center"/>
          </w:tcPr>
          <w:p w14:paraId="08D4B18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AA3E8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2EE39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DE0A6B"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642A0A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1A3B8D" w14:textId="77777777" w:rsidR="00D5651A" w:rsidRPr="001C0CC4" w:rsidRDefault="00D5651A" w:rsidP="00D5651A">
            <w:pPr>
              <w:pStyle w:val="TAC"/>
            </w:pPr>
          </w:p>
        </w:tc>
      </w:tr>
      <w:tr w:rsidR="00D5651A" w:rsidRPr="001C0CC4" w14:paraId="64C19493"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55ADECA" w14:textId="77777777" w:rsidR="00D5651A" w:rsidRPr="001C0CC4" w:rsidRDefault="00D5651A" w:rsidP="00D5651A">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vAlign w:val="center"/>
          </w:tcPr>
          <w:p w14:paraId="7A21ADEA"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919F599"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73EFD7B4" w14:textId="77777777" w:rsidR="00D5651A" w:rsidRPr="001C0CC4" w:rsidRDefault="00D5651A" w:rsidP="00D5651A">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14:paraId="53330E99" w14:textId="77777777" w:rsidR="00D5651A" w:rsidRPr="001C0CC4" w:rsidRDefault="00D5651A" w:rsidP="00D5651A">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14:paraId="68C3E74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8DB8D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F8BC3D"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5A497A" w14:textId="77777777" w:rsidR="00D5651A" w:rsidRPr="001C0CC4" w:rsidRDefault="00D5651A" w:rsidP="00D5651A">
            <w:pPr>
              <w:pStyle w:val="TAC"/>
            </w:pPr>
          </w:p>
        </w:tc>
      </w:tr>
      <w:tr w:rsidR="00D5651A" w:rsidRPr="001C0CC4" w14:paraId="62663920"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16DC1A3" w14:textId="77777777" w:rsidR="00D5651A" w:rsidRPr="001C0CC4" w:rsidRDefault="00D5651A" w:rsidP="00D5651A">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vAlign w:val="center"/>
          </w:tcPr>
          <w:p w14:paraId="1AAA7C2F"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96AD531" w14:textId="77777777" w:rsidR="00D5651A" w:rsidRPr="001C0CC4" w:rsidRDefault="00D5651A" w:rsidP="00D5651A">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14:paraId="3281828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D796B0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0CD52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59DD35"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88224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96F5F3" w14:textId="77777777" w:rsidR="00D5651A" w:rsidRPr="001C0CC4" w:rsidRDefault="00D5651A" w:rsidP="00D5651A">
            <w:pPr>
              <w:pStyle w:val="TAC"/>
            </w:pPr>
          </w:p>
        </w:tc>
      </w:tr>
      <w:tr w:rsidR="00D5651A" w:rsidRPr="001C0CC4" w14:paraId="16F09770"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6AA7644" w14:textId="77777777" w:rsidR="00D5651A" w:rsidRPr="001C0CC4" w:rsidRDefault="00D5651A" w:rsidP="00D5651A">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vAlign w:val="center"/>
          </w:tcPr>
          <w:p w14:paraId="5487C8EC"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833E4BE" w14:textId="77777777" w:rsidR="00D5651A" w:rsidRPr="001C0CC4" w:rsidRDefault="00D5651A" w:rsidP="00D5651A">
            <w:pPr>
              <w:pStyle w:val="TAC"/>
            </w:pPr>
            <w:r w:rsidRPr="001C0CC4">
              <w:t>NS_06</w:t>
            </w:r>
          </w:p>
        </w:tc>
        <w:tc>
          <w:tcPr>
            <w:tcW w:w="1146" w:type="dxa"/>
            <w:tcBorders>
              <w:top w:val="single" w:sz="4" w:space="0" w:color="auto"/>
              <w:left w:val="single" w:sz="4" w:space="0" w:color="auto"/>
              <w:bottom w:val="single" w:sz="4" w:space="0" w:color="auto"/>
              <w:right w:val="single" w:sz="4" w:space="0" w:color="auto"/>
            </w:tcBorders>
            <w:vAlign w:val="center"/>
          </w:tcPr>
          <w:p w14:paraId="79DB332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4628D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98EF6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2550E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9EA6BB"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6F3FD5" w14:textId="77777777" w:rsidR="00D5651A" w:rsidRPr="001C0CC4" w:rsidRDefault="00D5651A" w:rsidP="00D5651A">
            <w:pPr>
              <w:pStyle w:val="TAC"/>
            </w:pPr>
          </w:p>
        </w:tc>
      </w:tr>
      <w:tr w:rsidR="00D5651A" w:rsidRPr="001C0CC4" w14:paraId="5157906E"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6EE5AFD" w14:textId="77777777" w:rsidR="00D5651A" w:rsidRPr="001C0CC4" w:rsidRDefault="00D5651A" w:rsidP="00D5651A">
            <w:pPr>
              <w:pStyle w:val="TAC"/>
            </w:pPr>
            <w:r w:rsidRPr="001C0CC4">
              <w:rPr>
                <w:rFonts w:eastAsia="Yu Mincho" w:hint="eastAsia"/>
                <w:lang w:eastAsia="ja-JP"/>
              </w:rPr>
              <w:t>n18</w:t>
            </w:r>
          </w:p>
        </w:tc>
        <w:tc>
          <w:tcPr>
            <w:tcW w:w="1146" w:type="dxa"/>
            <w:tcBorders>
              <w:top w:val="single" w:sz="4" w:space="0" w:color="auto"/>
              <w:left w:val="single" w:sz="4" w:space="0" w:color="auto"/>
              <w:bottom w:val="single" w:sz="4" w:space="0" w:color="auto"/>
              <w:right w:val="single" w:sz="4" w:space="0" w:color="auto"/>
            </w:tcBorders>
            <w:vAlign w:val="center"/>
          </w:tcPr>
          <w:p w14:paraId="21255156" w14:textId="77777777" w:rsidR="00D5651A" w:rsidRPr="001C0CC4" w:rsidRDefault="00D5651A" w:rsidP="00D5651A">
            <w:pPr>
              <w:pStyle w:val="TAC"/>
            </w:pPr>
            <w:r w:rsidRPr="001C0CC4">
              <w:rPr>
                <w:rFonts w:eastAsia="Yu Mincho" w:hint="eastAsia"/>
                <w:lang w:eastAsia="ja-JP"/>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2FAE1747" w14:textId="77777777" w:rsidR="00D5651A" w:rsidRPr="001C0CC4" w:rsidRDefault="00D5651A" w:rsidP="00D5651A">
            <w:pPr>
              <w:pStyle w:val="TAC"/>
            </w:pPr>
            <w:r w:rsidRPr="001C0CC4">
              <w:rPr>
                <w:rFonts w:eastAsia="Yu Mincho" w:hint="eastAsia"/>
                <w:lang w:eastAsia="ja-JP"/>
              </w:rPr>
              <w:t>NS_</w:t>
            </w:r>
            <w:r w:rsidRPr="001C0CC4">
              <w:rPr>
                <w:rFonts w:eastAsia="Yu Mincho"/>
                <w:lang w:eastAsia="ja-JP"/>
              </w:rPr>
              <w:t>100</w:t>
            </w:r>
          </w:p>
        </w:tc>
        <w:tc>
          <w:tcPr>
            <w:tcW w:w="1146" w:type="dxa"/>
            <w:tcBorders>
              <w:top w:val="single" w:sz="4" w:space="0" w:color="auto"/>
              <w:left w:val="single" w:sz="4" w:space="0" w:color="auto"/>
              <w:bottom w:val="single" w:sz="4" w:space="0" w:color="auto"/>
              <w:right w:val="single" w:sz="4" w:space="0" w:color="auto"/>
            </w:tcBorders>
            <w:vAlign w:val="center"/>
          </w:tcPr>
          <w:p w14:paraId="44BFB9C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A4645C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F0D31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DFF33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B82BCE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96CD87" w14:textId="77777777" w:rsidR="00D5651A" w:rsidRPr="001C0CC4" w:rsidRDefault="00D5651A" w:rsidP="00D5651A">
            <w:pPr>
              <w:pStyle w:val="TAC"/>
            </w:pPr>
          </w:p>
        </w:tc>
      </w:tr>
      <w:tr w:rsidR="00D5651A" w:rsidRPr="001C0CC4" w14:paraId="4ED7C3C3" w14:textId="77777777" w:rsidTr="00D5651A">
        <w:trPr>
          <w:trHeight w:val="290"/>
          <w:jc w:val="center"/>
        </w:trPr>
        <w:tc>
          <w:tcPr>
            <w:tcW w:w="1099" w:type="dxa"/>
            <w:tcBorders>
              <w:top w:val="single" w:sz="4" w:space="0" w:color="auto"/>
              <w:left w:val="single" w:sz="4" w:space="0" w:color="auto"/>
              <w:right w:val="single" w:sz="4" w:space="0" w:color="auto"/>
            </w:tcBorders>
            <w:vAlign w:val="center"/>
          </w:tcPr>
          <w:p w14:paraId="274CA461" w14:textId="77777777" w:rsidR="00D5651A" w:rsidRPr="001C0CC4" w:rsidRDefault="00D5651A" w:rsidP="00D5651A">
            <w:pPr>
              <w:pStyle w:val="TAC"/>
            </w:pPr>
            <w:r w:rsidRPr="001C0CC4">
              <w:t>n20</w:t>
            </w:r>
          </w:p>
        </w:tc>
        <w:tc>
          <w:tcPr>
            <w:tcW w:w="1146" w:type="dxa"/>
            <w:tcBorders>
              <w:top w:val="single" w:sz="4" w:space="0" w:color="auto"/>
              <w:left w:val="single" w:sz="4" w:space="0" w:color="auto"/>
              <w:right w:val="single" w:sz="4" w:space="0" w:color="auto"/>
            </w:tcBorders>
            <w:vAlign w:val="center"/>
          </w:tcPr>
          <w:p w14:paraId="424ADD9A" w14:textId="77777777" w:rsidR="00D5651A" w:rsidRPr="001C0CC4" w:rsidRDefault="00D5651A" w:rsidP="00D5651A">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4D2437E8" w14:textId="77777777" w:rsidR="00D5651A" w:rsidRPr="001C0CC4" w:rsidRDefault="00D5651A" w:rsidP="00D5651A">
            <w:pPr>
              <w:pStyle w:val="TAC"/>
            </w:pPr>
            <w:r w:rsidRPr="001C0CC4">
              <w:t>Void</w:t>
            </w:r>
          </w:p>
        </w:tc>
        <w:tc>
          <w:tcPr>
            <w:tcW w:w="1146" w:type="dxa"/>
            <w:tcBorders>
              <w:top w:val="single" w:sz="4" w:space="0" w:color="auto"/>
              <w:left w:val="single" w:sz="4" w:space="0" w:color="auto"/>
              <w:right w:val="single" w:sz="4" w:space="0" w:color="auto"/>
            </w:tcBorders>
            <w:vAlign w:val="center"/>
          </w:tcPr>
          <w:p w14:paraId="0181ACC1" w14:textId="77777777" w:rsidR="00D5651A" w:rsidRPr="001C0CC4" w:rsidRDefault="00D5651A" w:rsidP="00D5651A">
            <w:pPr>
              <w:pStyle w:val="TAC"/>
            </w:pPr>
            <w:r w:rsidRPr="001C0CC4">
              <w:t>NS_10</w:t>
            </w:r>
          </w:p>
        </w:tc>
        <w:tc>
          <w:tcPr>
            <w:tcW w:w="1146" w:type="dxa"/>
            <w:tcBorders>
              <w:top w:val="single" w:sz="4" w:space="0" w:color="auto"/>
              <w:left w:val="single" w:sz="4" w:space="0" w:color="auto"/>
              <w:right w:val="single" w:sz="4" w:space="0" w:color="auto"/>
            </w:tcBorders>
            <w:vAlign w:val="center"/>
          </w:tcPr>
          <w:p w14:paraId="66CD2A0C"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67D30891"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25FC91CC"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657200E5"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61993D76" w14:textId="77777777" w:rsidR="00D5651A" w:rsidRPr="001C0CC4" w:rsidRDefault="00D5651A" w:rsidP="00D5651A">
            <w:pPr>
              <w:pStyle w:val="TAC"/>
            </w:pPr>
          </w:p>
        </w:tc>
      </w:tr>
      <w:tr w:rsidR="00D5651A" w:rsidRPr="001C0CC4" w14:paraId="3E98C78E" w14:textId="77777777" w:rsidTr="00D5651A">
        <w:trPr>
          <w:trHeight w:val="290"/>
          <w:jc w:val="center"/>
        </w:trPr>
        <w:tc>
          <w:tcPr>
            <w:tcW w:w="1099" w:type="dxa"/>
            <w:tcBorders>
              <w:left w:val="single" w:sz="4" w:space="0" w:color="auto"/>
              <w:bottom w:val="single" w:sz="4" w:space="0" w:color="auto"/>
              <w:right w:val="single" w:sz="4" w:space="0" w:color="auto"/>
            </w:tcBorders>
            <w:vAlign w:val="center"/>
          </w:tcPr>
          <w:p w14:paraId="467DFF42" w14:textId="77777777" w:rsidR="00D5651A" w:rsidRPr="001C0CC4" w:rsidRDefault="00D5651A" w:rsidP="00D5651A">
            <w:pPr>
              <w:pStyle w:val="TAC"/>
            </w:pPr>
            <w:r w:rsidRPr="001C0CC4">
              <w:t>n25</w:t>
            </w:r>
          </w:p>
        </w:tc>
        <w:tc>
          <w:tcPr>
            <w:tcW w:w="1146" w:type="dxa"/>
            <w:tcBorders>
              <w:left w:val="single" w:sz="4" w:space="0" w:color="auto"/>
              <w:bottom w:val="single" w:sz="4" w:space="0" w:color="auto"/>
              <w:right w:val="single" w:sz="4" w:space="0" w:color="auto"/>
            </w:tcBorders>
            <w:vAlign w:val="center"/>
          </w:tcPr>
          <w:p w14:paraId="6AB664A2" w14:textId="77777777" w:rsidR="00D5651A" w:rsidRPr="001C0CC4" w:rsidRDefault="00D5651A" w:rsidP="00D5651A">
            <w:pPr>
              <w:pStyle w:val="TAC"/>
            </w:pPr>
            <w:r w:rsidRPr="001C0CC4">
              <w:t>NS_01</w:t>
            </w:r>
          </w:p>
        </w:tc>
        <w:tc>
          <w:tcPr>
            <w:tcW w:w="1146" w:type="dxa"/>
            <w:tcBorders>
              <w:left w:val="single" w:sz="4" w:space="0" w:color="auto"/>
              <w:bottom w:val="single" w:sz="4" w:space="0" w:color="auto"/>
              <w:right w:val="single" w:sz="4" w:space="0" w:color="auto"/>
            </w:tcBorders>
            <w:vAlign w:val="center"/>
          </w:tcPr>
          <w:p w14:paraId="723F9D00" w14:textId="77777777" w:rsidR="00D5651A" w:rsidRPr="001C0CC4" w:rsidRDefault="00D5651A" w:rsidP="00D5651A">
            <w:pPr>
              <w:pStyle w:val="TAC"/>
            </w:pPr>
            <w:r w:rsidRPr="001C0CC4">
              <w:t>NS_100</w:t>
            </w:r>
          </w:p>
        </w:tc>
        <w:tc>
          <w:tcPr>
            <w:tcW w:w="1146" w:type="dxa"/>
            <w:tcBorders>
              <w:left w:val="single" w:sz="4" w:space="0" w:color="auto"/>
              <w:bottom w:val="single" w:sz="4" w:space="0" w:color="auto"/>
              <w:right w:val="single" w:sz="4" w:space="0" w:color="auto"/>
            </w:tcBorders>
            <w:vAlign w:val="center"/>
          </w:tcPr>
          <w:p w14:paraId="0D76F666" w14:textId="77777777" w:rsidR="00D5651A" w:rsidRPr="001C0CC4" w:rsidRDefault="00D5651A" w:rsidP="00D5651A">
            <w:pPr>
              <w:pStyle w:val="TAC"/>
            </w:pPr>
            <w:r w:rsidRPr="001C0CC4">
              <w:t>NS_03</w:t>
            </w:r>
          </w:p>
        </w:tc>
        <w:tc>
          <w:tcPr>
            <w:tcW w:w="1146" w:type="dxa"/>
            <w:tcBorders>
              <w:left w:val="single" w:sz="4" w:space="0" w:color="auto"/>
              <w:bottom w:val="single" w:sz="4" w:space="0" w:color="auto"/>
              <w:right w:val="single" w:sz="4" w:space="0" w:color="auto"/>
            </w:tcBorders>
            <w:vAlign w:val="center"/>
          </w:tcPr>
          <w:p w14:paraId="27D76206" w14:textId="77777777" w:rsidR="00D5651A" w:rsidRPr="001C0CC4" w:rsidRDefault="00D5651A" w:rsidP="00D5651A">
            <w:pPr>
              <w:pStyle w:val="TAC"/>
            </w:pPr>
            <w:r w:rsidRPr="001C0CC4">
              <w:t>NS_03U</w:t>
            </w:r>
          </w:p>
        </w:tc>
        <w:tc>
          <w:tcPr>
            <w:tcW w:w="1146" w:type="dxa"/>
            <w:tcBorders>
              <w:left w:val="single" w:sz="4" w:space="0" w:color="auto"/>
              <w:bottom w:val="single" w:sz="4" w:space="0" w:color="auto"/>
              <w:right w:val="single" w:sz="4" w:space="0" w:color="auto"/>
            </w:tcBorders>
            <w:vAlign w:val="center"/>
          </w:tcPr>
          <w:p w14:paraId="0CD85826" w14:textId="77777777" w:rsidR="00D5651A" w:rsidRPr="001C0CC4" w:rsidRDefault="00D5651A" w:rsidP="00D5651A">
            <w:pPr>
              <w:pStyle w:val="TAC"/>
            </w:pPr>
          </w:p>
        </w:tc>
        <w:tc>
          <w:tcPr>
            <w:tcW w:w="1146" w:type="dxa"/>
            <w:tcBorders>
              <w:left w:val="single" w:sz="4" w:space="0" w:color="auto"/>
              <w:bottom w:val="single" w:sz="4" w:space="0" w:color="auto"/>
              <w:right w:val="single" w:sz="4" w:space="0" w:color="auto"/>
            </w:tcBorders>
            <w:vAlign w:val="center"/>
          </w:tcPr>
          <w:p w14:paraId="62BA66B8" w14:textId="77777777" w:rsidR="00D5651A" w:rsidRPr="001C0CC4" w:rsidRDefault="00D5651A" w:rsidP="00D5651A">
            <w:pPr>
              <w:pStyle w:val="TAC"/>
            </w:pPr>
          </w:p>
        </w:tc>
        <w:tc>
          <w:tcPr>
            <w:tcW w:w="1146" w:type="dxa"/>
            <w:tcBorders>
              <w:left w:val="single" w:sz="4" w:space="0" w:color="auto"/>
              <w:bottom w:val="single" w:sz="4" w:space="0" w:color="auto"/>
              <w:right w:val="single" w:sz="4" w:space="0" w:color="auto"/>
            </w:tcBorders>
            <w:vAlign w:val="center"/>
          </w:tcPr>
          <w:p w14:paraId="24039489" w14:textId="77777777" w:rsidR="00D5651A" w:rsidRPr="001C0CC4" w:rsidRDefault="00D5651A" w:rsidP="00D5651A">
            <w:pPr>
              <w:pStyle w:val="TAC"/>
            </w:pPr>
          </w:p>
        </w:tc>
        <w:tc>
          <w:tcPr>
            <w:tcW w:w="1146" w:type="dxa"/>
            <w:tcBorders>
              <w:left w:val="single" w:sz="4" w:space="0" w:color="auto"/>
              <w:bottom w:val="single" w:sz="4" w:space="0" w:color="auto"/>
              <w:right w:val="single" w:sz="4" w:space="0" w:color="auto"/>
            </w:tcBorders>
            <w:vAlign w:val="center"/>
          </w:tcPr>
          <w:p w14:paraId="386610A1" w14:textId="77777777" w:rsidR="00D5651A" w:rsidRPr="001C0CC4" w:rsidRDefault="00D5651A" w:rsidP="00D5651A">
            <w:pPr>
              <w:pStyle w:val="TAC"/>
            </w:pPr>
          </w:p>
        </w:tc>
      </w:tr>
      <w:tr w:rsidR="00D5651A" w:rsidRPr="001C0CC4" w14:paraId="0FE7C617" w14:textId="77777777" w:rsidTr="00D5651A">
        <w:trPr>
          <w:trHeight w:val="290"/>
          <w:jc w:val="center"/>
        </w:trPr>
        <w:tc>
          <w:tcPr>
            <w:tcW w:w="1099" w:type="dxa"/>
            <w:tcBorders>
              <w:top w:val="single" w:sz="4" w:space="0" w:color="auto"/>
              <w:left w:val="single" w:sz="4" w:space="0" w:color="auto"/>
              <w:right w:val="single" w:sz="4" w:space="0" w:color="auto"/>
            </w:tcBorders>
            <w:vAlign w:val="center"/>
          </w:tcPr>
          <w:p w14:paraId="062C6EFA" w14:textId="77777777" w:rsidR="00D5651A" w:rsidRPr="001C0CC4" w:rsidRDefault="00D5651A" w:rsidP="00D5651A">
            <w:pPr>
              <w:pStyle w:val="TAC"/>
            </w:pPr>
            <w:r w:rsidRPr="001C0CC4">
              <w:t>n28</w:t>
            </w:r>
          </w:p>
        </w:tc>
        <w:tc>
          <w:tcPr>
            <w:tcW w:w="1146" w:type="dxa"/>
            <w:tcBorders>
              <w:top w:val="single" w:sz="4" w:space="0" w:color="auto"/>
              <w:left w:val="single" w:sz="4" w:space="0" w:color="auto"/>
              <w:right w:val="single" w:sz="4" w:space="0" w:color="auto"/>
            </w:tcBorders>
            <w:vAlign w:val="center"/>
          </w:tcPr>
          <w:p w14:paraId="71AA1EDF" w14:textId="77777777" w:rsidR="00D5651A" w:rsidRPr="001C0CC4" w:rsidRDefault="00D5651A" w:rsidP="00D5651A">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266F37BE" w14:textId="77777777" w:rsidR="00D5651A" w:rsidRPr="001C0CC4" w:rsidRDefault="00D5651A" w:rsidP="00D5651A">
            <w:pPr>
              <w:pStyle w:val="TAC"/>
            </w:pPr>
            <w:r w:rsidRPr="001C0CC4">
              <w:t>NS_17</w:t>
            </w:r>
          </w:p>
        </w:tc>
        <w:tc>
          <w:tcPr>
            <w:tcW w:w="1146" w:type="dxa"/>
            <w:tcBorders>
              <w:top w:val="single" w:sz="4" w:space="0" w:color="auto"/>
              <w:left w:val="single" w:sz="4" w:space="0" w:color="auto"/>
              <w:right w:val="single" w:sz="4" w:space="0" w:color="auto"/>
            </w:tcBorders>
            <w:vAlign w:val="center"/>
          </w:tcPr>
          <w:p w14:paraId="13BA28B3" w14:textId="77777777" w:rsidR="00D5651A" w:rsidRPr="001C0CC4" w:rsidRDefault="00D5651A" w:rsidP="00D5651A">
            <w:pPr>
              <w:pStyle w:val="TAC"/>
            </w:pPr>
            <w:r w:rsidRPr="001C0CC4">
              <w:t>NS_18</w:t>
            </w:r>
          </w:p>
        </w:tc>
        <w:tc>
          <w:tcPr>
            <w:tcW w:w="1146" w:type="dxa"/>
            <w:tcBorders>
              <w:top w:val="single" w:sz="4" w:space="0" w:color="auto"/>
              <w:left w:val="single" w:sz="4" w:space="0" w:color="auto"/>
              <w:right w:val="single" w:sz="4" w:space="0" w:color="auto"/>
            </w:tcBorders>
            <w:vAlign w:val="center"/>
          </w:tcPr>
          <w:p w14:paraId="67B8291A"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1F0DAEA0"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6AF10458"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3B40841A"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3518B515" w14:textId="77777777" w:rsidR="00D5651A" w:rsidRPr="001C0CC4" w:rsidRDefault="00D5651A" w:rsidP="00D5651A">
            <w:pPr>
              <w:pStyle w:val="TAC"/>
            </w:pPr>
          </w:p>
        </w:tc>
      </w:tr>
      <w:tr w:rsidR="00D5651A" w:rsidRPr="001C0CC4" w14:paraId="7A7ABD53" w14:textId="77777777" w:rsidTr="00D5651A">
        <w:trPr>
          <w:trHeight w:val="290"/>
          <w:jc w:val="center"/>
        </w:trPr>
        <w:tc>
          <w:tcPr>
            <w:tcW w:w="1099" w:type="dxa"/>
            <w:tcBorders>
              <w:top w:val="single" w:sz="4" w:space="0" w:color="auto"/>
              <w:left w:val="single" w:sz="4" w:space="0" w:color="auto"/>
              <w:right w:val="single" w:sz="4" w:space="0" w:color="auto"/>
            </w:tcBorders>
            <w:vAlign w:val="center"/>
          </w:tcPr>
          <w:p w14:paraId="49A72391" w14:textId="77777777" w:rsidR="00D5651A" w:rsidRPr="001C0CC4" w:rsidRDefault="00D5651A" w:rsidP="00D5651A">
            <w:pPr>
              <w:pStyle w:val="TAC"/>
            </w:pPr>
            <w:r w:rsidRPr="001C0CC4">
              <w:t>n30</w:t>
            </w:r>
          </w:p>
        </w:tc>
        <w:tc>
          <w:tcPr>
            <w:tcW w:w="1146" w:type="dxa"/>
            <w:tcBorders>
              <w:top w:val="single" w:sz="4" w:space="0" w:color="auto"/>
              <w:left w:val="single" w:sz="4" w:space="0" w:color="auto"/>
              <w:right w:val="single" w:sz="4" w:space="0" w:color="auto"/>
            </w:tcBorders>
            <w:vAlign w:val="center"/>
          </w:tcPr>
          <w:p w14:paraId="2C0C48E5" w14:textId="77777777" w:rsidR="00D5651A" w:rsidRPr="001C0CC4" w:rsidRDefault="00D5651A" w:rsidP="00D5651A">
            <w:pPr>
              <w:pStyle w:val="TAC"/>
            </w:pPr>
            <w:r w:rsidRPr="001C0CC4">
              <w:t>NS_01</w:t>
            </w:r>
          </w:p>
        </w:tc>
        <w:tc>
          <w:tcPr>
            <w:tcW w:w="1146" w:type="dxa"/>
            <w:tcBorders>
              <w:top w:val="single" w:sz="4" w:space="0" w:color="auto"/>
              <w:left w:val="single" w:sz="4" w:space="0" w:color="auto"/>
              <w:right w:val="single" w:sz="4" w:space="0" w:color="auto"/>
            </w:tcBorders>
            <w:vAlign w:val="center"/>
          </w:tcPr>
          <w:p w14:paraId="6E553D26" w14:textId="77777777" w:rsidR="00D5651A" w:rsidRPr="001C0CC4" w:rsidRDefault="00D5651A" w:rsidP="00D5651A">
            <w:pPr>
              <w:pStyle w:val="TAC"/>
            </w:pPr>
            <w:r w:rsidRPr="001C0CC4">
              <w:t>NS_21</w:t>
            </w:r>
          </w:p>
        </w:tc>
        <w:tc>
          <w:tcPr>
            <w:tcW w:w="1146" w:type="dxa"/>
            <w:tcBorders>
              <w:top w:val="single" w:sz="4" w:space="0" w:color="auto"/>
              <w:left w:val="single" w:sz="4" w:space="0" w:color="auto"/>
              <w:right w:val="single" w:sz="4" w:space="0" w:color="auto"/>
            </w:tcBorders>
            <w:vAlign w:val="center"/>
          </w:tcPr>
          <w:p w14:paraId="5717D157"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47C6DE3B"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33485F4B"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7A7C7C43"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14B80324" w14:textId="77777777" w:rsidR="00D5651A" w:rsidRPr="001C0CC4" w:rsidRDefault="00D5651A" w:rsidP="00D5651A">
            <w:pPr>
              <w:pStyle w:val="TAC"/>
            </w:pPr>
          </w:p>
        </w:tc>
        <w:tc>
          <w:tcPr>
            <w:tcW w:w="1146" w:type="dxa"/>
            <w:tcBorders>
              <w:top w:val="single" w:sz="4" w:space="0" w:color="auto"/>
              <w:left w:val="single" w:sz="4" w:space="0" w:color="auto"/>
              <w:right w:val="single" w:sz="4" w:space="0" w:color="auto"/>
            </w:tcBorders>
            <w:vAlign w:val="center"/>
          </w:tcPr>
          <w:p w14:paraId="725D25A9" w14:textId="77777777" w:rsidR="00D5651A" w:rsidRPr="001C0CC4" w:rsidRDefault="00D5651A" w:rsidP="00D5651A">
            <w:pPr>
              <w:pStyle w:val="TAC"/>
            </w:pPr>
          </w:p>
        </w:tc>
      </w:tr>
      <w:tr w:rsidR="00D5651A" w:rsidRPr="001C0CC4" w14:paraId="097930A7" w14:textId="77777777" w:rsidTr="00D5651A">
        <w:trPr>
          <w:trHeight w:val="290"/>
          <w:jc w:val="center"/>
        </w:trPr>
        <w:tc>
          <w:tcPr>
            <w:tcW w:w="1099" w:type="dxa"/>
            <w:tcBorders>
              <w:left w:val="single" w:sz="4" w:space="0" w:color="auto"/>
              <w:right w:val="single" w:sz="4" w:space="0" w:color="auto"/>
            </w:tcBorders>
            <w:vAlign w:val="center"/>
          </w:tcPr>
          <w:p w14:paraId="51BE1FF3" w14:textId="77777777" w:rsidR="00D5651A" w:rsidRPr="001C0CC4" w:rsidRDefault="00D5651A" w:rsidP="00D5651A">
            <w:pPr>
              <w:pStyle w:val="TAC"/>
            </w:pPr>
            <w:r w:rsidRPr="001C0CC4">
              <w:t>n34</w:t>
            </w:r>
          </w:p>
        </w:tc>
        <w:tc>
          <w:tcPr>
            <w:tcW w:w="1146" w:type="dxa"/>
            <w:tcBorders>
              <w:left w:val="single" w:sz="4" w:space="0" w:color="auto"/>
              <w:right w:val="single" w:sz="4" w:space="0" w:color="auto"/>
            </w:tcBorders>
            <w:vAlign w:val="center"/>
          </w:tcPr>
          <w:p w14:paraId="05DC7E6E" w14:textId="77777777" w:rsidR="00D5651A" w:rsidRPr="001C0CC4" w:rsidRDefault="00D5651A" w:rsidP="00D5651A">
            <w:pPr>
              <w:pStyle w:val="TAC"/>
            </w:pPr>
            <w:r w:rsidRPr="001C0CC4">
              <w:t>NS_01</w:t>
            </w:r>
          </w:p>
        </w:tc>
        <w:tc>
          <w:tcPr>
            <w:tcW w:w="1146" w:type="dxa"/>
            <w:tcBorders>
              <w:left w:val="single" w:sz="4" w:space="0" w:color="auto"/>
              <w:right w:val="single" w:sz="4" w:space="0" w:color="auto"/>
            </w:tcBorders>
            <w:vAlign w:val="center"/>
          </w:tcPr>
          <w:p w14:paraId="76EAEA92" w14:textId="77777777" w:rsidR="00D5651A" w:rsidRPr="001C0CC4" w:rsidRDefault="00D5651A" w:rsidP="00D5651A">
            <w:pPr>
              <w:pStyle w:val="TAC"/>
            </w:pPr>
          </w:p>
        </w:tc>
        <w:tc>
          <w:tcPr>
            <w:tcW w:w="1146" w:type="dxa"/>
            <w:tcBorders>
              <w:left w:val="single" w:sz="4" w:space="0" w:color="auto"/>
              <w:right w:val="single" w:sz="4" w:space="0" w:color="auto"/>
            </w:tcBorders>
            <w:vAlign w:val="center"/>
          </w:tcPr>
          <w:p w14:paraId="2D35CE1D" w14:textId="77777777" w:rsidR="00D5651A" w:rsidRPr="001C0CC4" w:rsidRDefault="00D5651A" w:rsidP="00D5651A">
            <w:pPr>
              <w:pStyle w:val="TAC"/>
            </w:pPr>
          </w:p>
        </w:tc>
        <w:tc>
          <w:tcPr>
            <w:tcW w:w="1146" w:type="dxa"/>
            <w:tcBorders>
              <w:left w:val="single" w:sz="4" w:space="0" w:color="auto"/>
              <w:right w:val="single" w:sz="4" w:space="0" w:color="auto"/>
            </w:tcBorders>
            <w:vAlign w:val="center"/>
          </w:tcPr>
          <w:p w14:paraId="0430F7BE" w14:textId="77777777" w:rsidR="00D5651A" w:rsidRPr="001C0CC4" w:rsidRDefault="00D5651A" w:rsidP="00D5651A">
            <w:pPr>
              <w:pStyle w:val="TAC"/>
            </w:pPr>
          </w:p>
        </w:tc>
        <w:tc>
          <w:tcPr>
            <w:tcW w:w="1146" w:type="dxa"/>
            <w:tcBorders>
              <w:left w:val="single" w:sz="4" w:space="0" w:color="auto"/>
              <w:right w:val="single" w:sz="4" w:space="0" w:color="auto"/>
            </w:tcBorders>
            <w:vAlign w:val="center"/>
          </w:tcPr>
          <w:p w14:paraId="659CF941" w14:textId="77777777" w:rsidR="00D5651A" w:rsidRPr="001C0CC4" w:rsidRDefault="00D5651A" w:rsidP="00D5651A">
            <w:pPr>
              <w:pStyle w:val="TAC"/>
            </w:pPr>
          </w:p>
        </w:tc>
        <w:tc>
          <w:tcPr>
            <w:tcW w:w="1146" w:type="dxa"/>
            <w:tcBorders>
              <w:left w:val="single" w:sz="4" w:space="0" w:color="auto"/>
              <w:right w:val="single" w:sz="4" w:space="0" w:color="auto"/>
            </w:tcBorders>
            <w:vAlign w:val="center"/>
          </w:tcPr>
          <w:p w14:paraId="52132C85" w14:textId="77777777" w:rsidR="00D5651A" w:rsidRPr="001C0CC4" w:rsidRDefault="00D5651A" w:rsidP="00D5651A">
            <w:pPr>
              <w:pStyle w:val="TAC"/>
            </w:pPr>
          </w:p>
        </w:tc>
        <w:tc>
          <w:tcPr>
            <w:tcW w:w="1146" w:type="dxa"/>
            <w:tcBorders>
              <w:left w:val="single" w:sz="4" w:space="0" w:color="auto"/>
              <w:right w:val="single" w:sz="4" w:space="0" w:color="auto"/>
            </w:tcBorders>
            <w:vAlign w:val="center"/>
          </w:tcPr>
          <w:p w14:paraId="449FD876" w14:textId="77777777" w:rsidR="00D5651A" w:rsidRPr="001C0CC4" w:rsidRDefault="00D5651A" w:rsidP="00D5651A">
            <w:pPr>
              <w:pStyle w:val="TAC"/>
            </w:pPr>
          </w:p>
        </w:tc>
        <w:tc>
          <w:tcPr>
            <w:tcW w:w="1146" w:type="dxa"/>
            <w:tcBorders>
              <w:left w:val="single" w:sz="4" w:space="0" w:color="auto"/>
              <w:right w:val="single" w:sz="4" w:space="0" w:color="auto"/>
            </w:tcBorders>
            <w:vAlign w:val="center"/>
          </w:tcPr>
          <w:p w14:paraId="43400128" w14:textId="77777777" w:rsidR="00D5651A" w:rsidRPr="001C0CC4" w:rsidRDefault="00D5651A" w:rsidP="00D5651A">
            <w:pPr>
              <w:pStyle w:val="TAC"/>
            </w:pPr>
          </w:p>
        </w:tc>
      </w:tr>
      <w:tr w:rsidR="00D5651A" w:rsidRPr="001C0CC4" w14:paraId="40C8746A"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94C3756" w14:textId="77777777" w:rsidR="00D5651A" w:rsidRPr="001C0CC4" w:rsidRDefault="00D5651A" w:rsidP="00D5651A">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vAlign w:val="center"/>
          </w:tcPr>
          <w:p w14:paraId="4BF3885A"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8C2C1AE" w14:textId="77777777" w:rsidR="00D5651A" w:rsidRPr="001C0CC4" w:rsidRDefault="00D5651A" w:rsidP="00D5651A">
            <w:pPr>
              <w:pStyle w:val="TAC"/>
            </w:pPr>
            <w:r>
              <w:t>NS_44</w:t>
            </w:r>
          </w:p>
        </w:tc>
        <w:tc>
          <w:tcPr>
            <w:tcW w:w="1146" w:type="dxa"/>
            <w:tcBorders>
              <w:top w:val="single" w:sz="4" w:space="0" w:color="auto"/>
              <w:left w:val="single" w:sz="4" w:space="0" w:color="auto"/>
              <w:bottom w:val="single" w:sz="4" w:space="0" w:color="auto"/>
              <w:right w:val="single" w:sz="4" w:space="0" w:color="auto"/>
            </w:tcBorders>
            <w:vAlign w:val="center"/>
          </w:tcPr>
          <w:p w14:paraId="428D1A0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2BAAD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4624CB"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FE510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77EFE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3B7A1C" w14:textId="77777777" w:rsidR="00D5651A" w:rsidRPr="001C0CC4" w:rsidRDefault="00D5651A" w:rsidP="00D5651A">
            <w:pPr>
              <w:pStyle w:val="TAC"/>
            </w:pPr>
          </w:p>
        </w:tc>
      </w:tr>
      <w:tr w:rsidR="00D5651A" w:rsidRPr="001C0CC4" w14:paraId="2E281839"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526E43E" w14:textId="77777777" w:rsidR="00D5651A" w:rsidRPr="001C0CC4" w:rsidRDefault="00D5651A" w:rsidP="00D5651A">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vAlign w:val="center"/>
          </w:tcPr>
          <w:p w14:paraId="200F0148"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AB0EA10" w14:textId="77777777" w:rsidR="00D5651A" w:rsidRPr="001C0CC4" w:rsidRDefault="00D5651A" w:rsidP="00D5651A">
            <w:pPr>
              <w:pStyle w:val="TAC"/>
            </w:pPr>
            <w:r>
              <w:t>NS_45</w:t>
            </w:r>
          </w:p>
        </w:tc>
        <w:tc>
          <w:tcPr>
            <w:tcW w:w="1146" w:type="dxa"/>
            <w:tcBorders>
              <w:top w:val="single" w:sz="4" w:space="0" w:color="auto"/>
              <w:left w:val="single" w:sz="4" w:space="0" w:color="auto"/>
              <w:bottom w:val="single" w:sz="4" w:space="0" w:color="auto"/>
              <w:right w:val="single" w:sz="4" w:space="0" w:color="auto"/>
            </w:tcBorders>
            <w:vAlign w:val="center"/>
          </w:tcPr>
          <w:p w14:paraId="70106FE1"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A1058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5E9A9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5E28D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51959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E4F217" w14:textId="77777777" w:rsidR="00D5651A" w:rsidRPr="001C0CC4" w:rsidRDefault="00D5651A" w:rsidP="00D5651A">
            <w:pPr>
              <w:pStyle w:val="TAC"/>
            </w:pPr>
          </w:p>
        </w:tc>
      </w:tr>
      <w:tr w:rsidR="00D5651A" w:rsidRPr="001C0CC4" w14:paraId="14EA2F3F"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53362191" w14:textId="77777777" w:rsidR="00D5651A" w:rsidRPr="001C0CC4" w:rsidRDefault="00D5651A" w:rsidP="00D5651A">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vAlign w:val="center"/>
          </w:tcPr>
          <w:p w14:paraId="5EB28FDD"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346097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E627E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8964EB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56CC5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EA549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BAF72B"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A92B2D" w14:textId="77777777" w:rsidR="00D5651A" w:rsidRPr="001C0CC4" w:rsidRDefault="00D5651A" w:rsidP="00D5651A">
            <w:pPr>
              <w:pStyle w:val="TAC"/>
            </w:pPr>
          </w:p>
        </w:tc>
      </w:tr>
      <w:tr w:rsidR="00D5651A" w:rsidRPr="001C0CC4" w14:paraId="55A9B9B0"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7234BD1" w14:textId="77777777" w:rsidR="00D5651A" w:rsidRPr="001C0CC4" w:rsidRDefault="00D5651A" w:rsidP="00D5651A">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vAlign w:val="center"/>
          </w:tcPr>
          <w:p w14:paraId="20207927"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8D49A1F" w14:textId="77777777" w:rsidR="00D5651A" w:rsidRPr="001C0CC4" w:rsidRDefault="00D5651A" w:rsidP="00D5651A">
            <w:pPr>
              <w:pStyle w:val="TAC"/>
            </w:pPr>
            <w:r w:rsidRPr="001C0CC4">
              <w:t>NS_04</w:t>
            </w:r>
          </w:p>
        </w:tc>
        <w:tc>
          <w:tcPr>
            <w:tcW w:w="1146" w:type="dxa"/>
            <w:tcBorders>
              <w:top w:val="single" w:sz="4" w:space="0" w:color="auto"/>
              <w:left w:val="single" w:sz="4" w:space="0" w:color="auto"/>
              <w:bottom w:val="single" w:sz="4" w:space="0" w:color="auto"/>
              <w:right w:val="single" w:sz="4" w:space="0" w:color="auto"/>
            </w:tcBorders>
            <w:vAlign w:val="center"/>
          </w:tcPr>
          <w:p w14:paraId="2F295FA5" w14:textId="77777777" w:rsidR="00D5651A" w:rsidRPr="001C0CC4" w:rsidRDefault="00D5651A" w:rsidP="00D5651A">
            <w:pPr>
              <w:pStyle w:val="TAC"/>
            </w:pPr>
            <w:r w:rsidRPr="001C0CC4">
              <w:rPr>
                <w:rFonts w:hint="eastAsia"/>
              </w:rPr>
              <w:t>N</w:t>
            </w:r>
            <w:r w:rsidRPr="001C0CC4">
              <w:t>S_47</w:t>
            </w:r>
          </w:p>
        </w:tc>
        <w:tc>
          <w:tcPr>
            <w:tcW w:w="1146" w:type="dxa"/>
            <w:tcBorders>
              <w:top w:val="single" w:sz="4" w:space="0" w:color="auto"/>
              <w:left w:val="single" w:sz="4" w:space="0" w:color="auto"/>
              <w:bottom w:val="single" w:sz="4" w:space="0" w:color="auto"/>
              <w:right w:val="single" w:sz="4" w:space="0" w:color="auto"/>
            </w:tcBorders>
            <w:vAlign w:val="center"/>
          </w:tcPr>
          <w:p w14:paraId="6147024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2E2BC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51C1D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871605"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A64BCC0" w14:textId="77777777" w:rsidR="00D5651A" w:rsidRPr="001C0CC4" w:rsidRDefault="00D5651A" w:rsidP="00D5651A">
            <w:pPr>
              <w:pStyle w:val="TAC"/>
            </w:pPr>
          </w:p>
        </w:tc>
      </w:tr>
      <w:tr w:rsidR="00D5651A" w:rsidRPr="001C0CC4" w14:paraId="1C1AF3B3"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B4567A8" w14:textId="77777777" w:rsidR="00D5651A" w:rsidRPr="001C0CC4" w:rsidRDefault="00D5651A" w:rsidP="00D5651A">
            <w:pPr>
              <w:pStyle w:val="TAC"/>
            </w:pPr>
            <w:r w:rsidRPr="001C0CC4">
              <w:rPr>
                <w:lang w:eastAsia="zh-CN"/>
              </w:rPr>
              <w:t>n48</w:t>
            </w:r>
          </w:p>
        </w:tc>
        <w:tc>
          <w:tcPr>
            <w:tcW w:w="1146" w:type="dxa"/>
            <w:tcBorders>
              <w:top w:val="single" w:sz="4" w:space="0" w:color="auto"/>
              <w:left w:val="single" w:sz="4" w:space="0" w:color="auto"/>
              <w:bottom w:val="single" w:sz="4" w:space="0" w:color="auto"/>
              <w:right w:val="single" w:sz="4" w:space="0" w:color="auto"/>
            </w:tcBorders>
            <w:vAlign w:val="center"/>
          </w:tcPr>
          <w:p w14:paraId="60A68640"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F792694" w14:textId="77777777" w:rsidR="00D5651A" w:rsidRPr="001C0CC4" w:rsidRDefault="00D5651A" w:rsidP="00D5651A">
            <w:pPr>
              <w:pStyle w:val="TAC"/>
            </w:pPr>
            <w:r w:rsidRPr="001C0CC4">
              <w:t>NS_27</w:t>
            </w:r>
          </w:p>
        </w:tc>
        <w:tc>
          <w:tcPr>
            <w:tcW w:w="1146" w:type="dxa"/>
            <w:tcBorders>
              <w:top w:val="single" w:sz="4" w:space="0" w:color="auto"/>
              <w:left w:val="single" w:sz="4" w:space="0" w:color="auto"/>
              <w:bottom w:val="single" w:sz="4" w:space="0" w:color="auto"/>
              <w:right w:val="single" w:sz="4" w:space="0" w:color="auto"/>
            </w:tcBorders>
            <w:vAlign w:val="center"/>
          </w:tcPr>
          <w:p w14:paraId="15C9FA1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8C4E2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9EE31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779E62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7F6FD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5F2BBCA" w14:textId="77777777" w:rsidR="00D5651A" w:rsidRPr="001C0CC4" w:rsidRDefault="00D5651A" w:rsidP="00D5651A">
            <w:pPr>
              <w:pStyle w:val="TAC"/>
            </w:pPr>
          </w:p>
        </w:tc>
      </w:tr>
      <w:tr w:rsidR="00D5651A" w:rsidRPr="001C0CC4" w14:paraId="11859F57"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5103E029" w14:textId="77777777" w:rsidR="00D5651A" w:rsidRPr="001C0CC4" w:rsidRDefault="00D5651A" w:rsidP="00D5651A">
            <w:pPr>
              <w:pStyle w:val="TAC"/>
            </w:pPr>
            <w:r w:rsidRPr="001C0CC4">
              <w:rPr>
                <w:rFonts w:hint="eastAsia"/>
                <w:lang w:eastAsia="zh-CN"/>
              </w:rPr>
              <w:t>n5</w:t>
            </w:r>
            <w:r w:rsidRPr="001C0CC4">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14:paraId="1CBB5F56" w14:textId="77777777" w:rsidR="00D5651A" w:rsidRPr="001C0CC4" w:rsidRDefault="00D5651A" w:rsidP="00D5651A">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5B4522EF" w14:textId="77777777" w:rsidR="00D5651A" w:rsidRPr="001C0CC4" w:rsidRDefault="00D5651A" w:rsidP="00D5651A">
            <w:pPr>
              <w:pStyle w:val="TAC"/>
            </w:pPr>
            <w:r w:rsidRPr="001C0CC4">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14:paraId="065A099D" w14:textId="77777777" w:rsidR="00D5651A" w:rsidRPr="001C0CC4" w:rsidRDefault="00D5651A" w:rsidP="00D5651A">
            <w:pPr>
              <w:pStyle w:val="TAC"/>
            </w:pPr>
            <w:r w:rsidRPr="001C0CC4">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14:paraId="472F76E5"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F1052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5ED04D"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6A09D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087537" w14:textId="77777777" w:rsidR="00D5651A" w:rsidRPr="001C0CC4" w:rsidRDefault="00D5651A" w:rsidP="00D5651A">
            <w:pPr>
              <w:pStyle w:val="TAC"/>
            </w:pPr>
          </w:p>
        </w:tc>
      </w:tr>
      <w:tr w:rsidR="00D5651A" w:rsidRPr="001C0CC4" w14:paraId="0F4FFE7D"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4E3E96B6" w14:textId="77777777" w:rsidR="00D5651A" w:rsidRPr="001C0CC4" w:rsidRDefault="00D5651A" w:rsidP="00D5651A">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vAlign w:val="center"/>
          </w:tcPr>
          <w:p w14:paraId="5228903E"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9328957" w14:textId="77777777" w:rsidR="00D5651A" w:rsidRPr="001C0CC4" w:rsidRDefault="00D5651A" w:rsidP="00D5651A">
            <w:pPr>
              <w:pStyle w:val="TAC"/>
            </w:pPr>
            <w:r w:rsidRPr="001C0CC4">
              <w:t>NS_40</w:t>
            </w:r>
          </w:p>
        </w:tc>
        <w:tc>
          <w:tcPr>
            <w:tcW w:w="1146" w:type="dxa"/>
            <w:tcBorders>
              <w:top w:val="single" w:sz="4" w:space="0" w:color="auto"/>
              <w:left w:val="single" w:sz="4" w:space="0" w:color="auto"/>
              <w:bottom w:val="single" w:sz="4" w:space="0" w:color="auto"/>
              <w:right w:val="single" w:sz="4" w:space="0" w:color="auto"/>
            </w:tcBorders>
            <w:vAlign w:val="center"/>
          </w:tcPr>
          <w:p w14:paraId="22CBC13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C1646D"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36A1E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DEF1CD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33892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20830B" w14:textId="77777777" w:rsidR="00D5651A" w:rsidRPr="001C0CC4" w:rsidRDefault="00D5651A" w:rsidP="00D5651A">
            <w:pPr>
              <w:pStyle w:val="TAC"/>
            </w:pPr>
          </w:p>
        </w:tc>
      </w:tr>
      <w:tr w:rsidR="00D5651A" w:rsidRPr="001C0CC4" w14:paraId="6F09CB9D"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tcPr>
          <w:p w14:paraId="0AE2AB73" w14:textId="77777777" w:rsidR="00D5651A" w:rsidRPr="001C0CC4" w:rsidRDefault="00D5651A" w:rsidP="00D5651A">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vAlign w:val="center"/>
          </w:tcPr>
          <w:p w14:paraId="34D80A6F"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F150BE1" w14:textId="77777777" w:rsidR="00D5651A" w:rsidRPr="001C0CC4" w:rsidRDefault="00D5651A" w:rsidP="00D5651A">
            <w:pPr>
              <w:pStyle w:val="TAC"/>
            </w:pPr>
            <w:r w:rsidRPr="001C0CC4">
              <w:t>NS_24</w:t>
            </w:r>
          </w:p>
        </w:tc>
        <w:tc>
          <w:tcPr>
            <w:tcW w:w="1146" w:type="dxa"/>
            <w:tcBorders>
              <w:top w:val="single" w:sz="4" w:space="0" w:color="auto"/>
              <w:left w:val="single" w:sz="4" w:space="0" w:color="auto"/>
              <w:bottom w:val="single" w:sz="4" w:space="0" w:color="auto"/>
              <w:right w:val="single" w:sz="4" w:space="0" w:color="auto"/>
            </w:tcBorders>
            <w:vAlign w:val="center"/>
          </w:tcPr>
          <w:p w14:paraId="4575A27C"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4CE7508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0930F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A78EF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23F4B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6FF4A8" w14:textId="77777777" w:rsidR="00D5651A" w:rsidRPr="001C0CC4" w:rsidRDefault="00D5651A" w:rsidP="00D5651A">
            <w:pPr>
              <w:pStyle w:val="TAC"/>
            </w:pPr>
          </w:p>
        </w:tc>
      </w:tr>
      <w:tr w:rsidR="00D5651A" w:rsidRPr="001C0CC4" w14:paraId="2BE76F74"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5D5262B" w14:textId="77777777" w:rsidR="00D5651A" w:rsidRPr="001C0CC4" w:rsidRDefault="00D5651A" w:rsidP="00D5651A">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vAlign w:val="center"/>
          </w:tcPr>
          <w:p w14:paraId="3D261B42"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9F0926F"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1D2E95E7" w14:textId="77777777" w:rsidR="00D5651A" w:rsidRPr="001C0CC4" w:rsidRDefault="00D5651A" w:rsidP="00D5651A">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1F396FD9" w14:textId="77777777" w:rsidR="00D5651A" w:rsidRPr="001C0CC4" w:rsidRDefault="00D5651A" w:rsidP="00D5651A">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7984A2C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064DEE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8C7B8C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079B8E" w14:textId="77777777" w:rsidR="00D5651A" w:rsidRPr="001C0CC4" w:rsidRDefault="00D5651A" w:rsidP="00D5651A">
            <w:pPr>
              <w:pStyle w:val="TAC"/>
            </w:pPr>
          </w:p>
        </w:tc>
      </w:tr>
      <w:tr w:rsidR="00D5651A" w:rsidRPr="001C0CC4" w14:paraId="3C645977"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8AB78F3" w14:textId="77777777" w:rsidR="00D5651A" w:rsidRPr="001C0CC4" w:rsidRDefault="00D5651A" w:rsidP="00D5651A">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vAlign w:val="center"/>
          </w:tcPr>
          <w:p w14:paraId="154BEAE1"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C7E8318" w14:textId="77777777" w:rsidR="00D5651A" w:rsidRPr="001C0CC4" w:rsidRDefault="00D5651A" w:rsidP="00D5651A">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3C7802E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13B021"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58D0E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B52415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A1C59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268FB8" w14:textId="77777777" w:rsidR="00D5651A" w:rsidRPr="001C0CC4" w:rsidRDefault="00D5651A" w:rsidP="00D5651A">
            <w:pPr>
              <w:pStyle w:val="TAC"/>
            </w:pPr>
          </w:p>
        </w:tc>
      </w:tr>
      <w:tr w:rsidR="00D5651A" w:rsidRPr="001C0CC4" w14:paraId="42CFAAC3"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0C8F8FA" w14:textId="77777777" w:rsidR="00D5651A" w:rsidRPr="001C0CC4" w:rsidRDefault="00D5651A" w:rsidP="00D5651A">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vAlign w:val="center"/>
          </w:tcPr>
          <w:p w14:paraId="69048B59"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E62D156" w14:textId="77777777" w:rsidR="00D5651A" w:rsidRPr="001C0CC4" w:rsidRDefault="00D5651A" w:rsidP="00D5651A">
            <w:pPr>
              <w:pStyle w:val="TAC"/>
            </w:pPr>
            <w:r w:rsidRPr="001C0CC4">
              <w:t>NS_35</w:t>
            </w:r>
          </w:p>
        </w:tc>
        <w:tc>
          <w:tcPr>
            <w:tcW w:w="1146" w:type="dxa"/>
            <w:tcBorders>
              <w:top w:val="single" w:sz="4" w:space="0" w:color="auto"/>
              <w:left w:val="single" w:sz="4" w:space="0" w:color="auto"/>
              <w:bottom w:val="single" w:sz="4" w:space="0" w:color="auto"/>
              <w:right w:val="single" w:sz="4" w:space="0" w:color="auto"/>
            </w:tcBorders>
            <w:vAlign w:val="center"/>
          </w:tcPr>
          <w:p w14:paraId="6005C1A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E430B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82DA3A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EC79A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043E7B"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DDD8B6" w14:textId="77777777" w:rsidR="00D5651A" w:rsidRPr="001C0CC4" w:rsidRDefault="00D5651A" w:rsidP="00D5651A">
            <w:pPr>
              <w:pStyle w:val="TAC"/>
            </w:pPr>
          </w:p>
        </w:tc>
      </w:tr>
      <w:tr w:rsidR="00D5651A" w:rsidRPr="001C0CC4" w14:paraId="648E0AD1"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3D6E35E" w14:textId="77777777" w:rsidR="00D5651A" w:rsidRPr="001C0CC4" w:rsidRDefault="00D5651A" w:rsidP="00D5651A">
            <w:pPr>
              <w:pStyle w:val="TAC"/>
            </w:pPr>
            <w:r w:rsidRPr="001C0CC4">
              <w:rPr>
                <w:rFonts w:hint="eastAsia"/>
                <w:lang w:eastAsia="zh-CN"/>
              </w:rPr>
              <w:t>n7</w:t>
            </w:r>
            <w:r w:rsidRPr="001C0CC4">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14:paraId="55DD4F89" w14:textId="77777777" w:rsidR="00D5651A" w:rsidRPr="001C0CC4" w:rsidRDefault="00D5651A" w:rsidP="00D5651A">
            <w:pPr>
              <w:pStyle w:val="TAC"/>
            </w:pPr>
            <w:r w:rsidRPr="001C0CC4">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26411210" w14:textId="77777777" w:rsidR="00D5651A" w:rsidRPr="001C0CC4" w:rsidRDefault="00D5651A" w:rsidP="00D5651A">
            <w:pPr>
              <w:pStyle w:val="TAC"/>
            </w:pPr>
            <w:r w:rsidRPr="001C0CC4">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14:paraId="295EBABE" w14:textId="77777777" w:rsidR="00D5651A" w:rsidRPr="001C0CC4" w:rsidRDefault="00D5651A" w:rsidP="00D5651A">
            <w:pPr>
              <w:pStyle w:val="TAC"/>
            </w:pPr>
            <w:r w:rsidRPr="001C0CC4">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14:paraId="322ED714" w14:textId="77777777" w:rsidR="00D5651A" w:rsidRPr="001C0CC4" w:rsidRDefault="00D5651A" w:rsidP="00D5651A">
            <w:pPr>
              <w:pStyle w:val="TAC"/>
            </w:pPr>
            <w:r w:rsidRPr="001C0CC4">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14:paraId="49FDDBC1"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E44B8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31B69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537463A" w14:textId="77777777" w:rsidR="00D5651A" w:rsidRPr="001C0CC4" w:rsidRDefault="00D5651A" w:rsidP="00D5651A">
            <w:pPr>
              <w:pStyle w:val="TAC"/>
            </w:pPr>
          </w:p>
        </w:tc>
      </w:tr>
      <w:tr w:rsidR="00D5651A" w:rsidRPr="001C0CC4" w14:paraId="1EC41631"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841D58F" w14:textId="77777777" w:rsidR="00D5651A" w:rsidRPr="001C0CC4" w:rsidRDefault="00D5651A" w:rsidP="00D5651A">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vAlign w:val="center"/>
          </w:tcPr>
          <w:p w14:paraId="50AA9C6D"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3C3FD465"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C3F58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3AEA61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E2691CD"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B4505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7A346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33837DF" w14:textId="77777777" w:rsidR="00D5651A" w:rsidRPr="001C0CC4" w:rsidRDefault="00D5651A" w:rsidP="00D5651A">
            <w:pPr>
              <w:pStyle w:val="TAC"/>
            </w:pPr>
          </w:p>
        </w:tc>
      </w:tr>
      <w:tr w:rsidR="00D5651A" w:rsidRPr="001C0CC4" w14:paraId="2E7A93BB"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39427C6" w14:textId="77777777" w:rsidR="00D5651A" w:rsidRPr="001C0CC4" w:rsidRDefault="00D5651A" w:rsidP="00D5651A">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vAlign w:val="center"/>
          </w:tcPr>
          <w:p w14:paraId="45C6BCD5"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7447126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9A60F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86083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F714AE"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E12F4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DE948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F3BBDA" w14:textId="77777777" w:rsidR="00D5651A" w:rsidRPr="001C0CC4" w:rsidRDefault="00D5651A" w:rsidP="00D5651A">
            <w:pPr>
              <w:pStyle w:val="TAC"/>
            </w:pPr>
          </w:p>
        </w:tc>
      </w:tr>
      <w:tr w:rsidR="00D5651A" w:rsidRPr="001C0CC4" w14:paraId="0AE91815"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F823863" w14:textId="77777777" w:rsidR="00D5651A" w:rsidRPr="001C0CC4" w:rsidRDefault="00D5651A" w:rsidP="00D5651A">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vAlign w:val="center"/>
          </w:tcPr>
          <w:p w14:paraId="31BA046F"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4848E15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F9268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48398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D2B44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5AB3E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0B5646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D9FDC5" w14:textId="77777777" w:rsidR="00D5651A" w:rsidRPr="001C0CC4" w:rsidRDefault="00D5651A" w:rsidP="00D5651A">
            <w:pPr>
              <w:pStyle w:val="TAC"/>
            </w:pPr>
          </w:p>
        </w:tc>
      </w:tr>
      <w:tr w:rsidR="00D5651A" w:rsidRPr="001C0CC4" w14:paraId="57733446"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2B4D82DF" w14:textId="77777777" w:rsidR="00D5651A" w:rsidRPr="001C0CC4" w:rsidRDefault="00D5651A" w:rsidP="00D5651A">
            <w:pPr>
              <w:pStyle w:val="TAC"/>
            </w:pPr>
            <w:r w:rsidRPr="001C0CC4">
              <w:t>n80</w:t>
            </w:r>
          </w:p>
        </w:tc>
        <w:tc>
          <w:tcPr>
            <w:tcW w:w="1146" w:type="dxa"/>
            <w:tcBorders>
              <w:top w:val="single" w:sz="4" w:space="0" w:color="auto"/>
              <w:left w:val="single" w:sz="4" w:space="0" w:color="auto"/>
              <w:bottom w:val="single" w:sz="4" w:space="0" w:color="auto"/>
              <w:right w:val="single" w:sz="4" w:space="0" w:color="auto"/>
            </w:tcBorders>
            <w:vAlign w:val="center"/>
          </w:tcPr>
          <w:p w14:paraId="57A2630D"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0BBED2DA"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32ABA29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89CAA1"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2F76C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EC868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1F2123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B240F8" w14:textId="77777777" w:rsidR="00D5651A" w:rsidRPr="001C0CC4" w:rsidRDefault="00D5651A" w:rsidP="00D5651A">
            <w:pPr>
              <w:pStyle w:val="TAC"/>
            </w:pPr>
          </w:p>
        </w:tc>
      </w:tr>
      <w:tr w:rsidR="00D5651A" w:rsidRPr="001C0CC4" w14:paraId="191CFD9D"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9A94B86" w14:textId="77777777" w:rsidR="00D5651A" w:rsidRPr="001C0CC4" w:rsidRDefault="00D5651A" w:rsidP="00D5651A">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vAlign w:val="center"/>
          </w:tcPr>
          <w:p w14:paraId="6EC35BAC"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57A0C966"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4E5B27E5" w14:textId="77777777" w:rsidR="00D5651A" w:rsidRPr="001C0CC4" w:rsidRDefault="00D5651A" w:rsidP="00D5651A">
            <w:pPr>
              <w:pStyle w:val="TAC"/>
            </w:pPr>
            <w:r w:rsidRPr="001C0CC4">
              <w:t>NS_43</w:t>
            </w:r>
          </w:p>
        </w:tc>
        <w:tc>
          <w:tcPr>
            <w:tcW w:w="1146" w:type="dxa"/>
            <w:tcBorders>
              <w:top w:val="single" w:sz="4" w:space="0" w:color="auto"/>
              <w:left w:val="single" w:sz="4" w:space="0" w:color="auto"/>
              <w:bottom w:val="single" w:sz="4" w:space="0" w:color="auto"/>
              <w:right w:val="single" w:sz="4" w:space="0" w:color="auto"/>
            </w:tcBorders>
            <w:vAlign w:val="center"/>
          </w:tcPr>
          <w:p w14:paraId="1A164DDE" w14:textId="77777777" w:rsidR="00D5651A" w:rsidRPr="001C0CC4" w:rsidRDefault="00D5651A" w:rsidP="00D5651A">
            <w:pPr>
              <w:pStyle w:val="TAC"/>
            </w:pPr>
            <w:r w:rsidRPr="001C0CC4">
              <w:t>NS_43U</w:t>
            </w:r>
          </w:p>
        </w:tc>
        <w:tc>
          <w:tcPr>
            <w:tcW w:w="1146" w:type="dxa"/>
            <w:tcBorders>
              <w:top w:val="single" w:sz="4" w:space="0" w:color="auto"/>
              <w:left w:val="single" w:sz="4" w:space="0" w:color="auto"/>
              <w:bottom w:val="single" w:sz="4" w:space="0" w:color="auto"/>
              <w:right w:val="single" w:sz="4" w:space="0" w:color="auto"/>
            </w:tcBorders>
            <w:vAlign w:val="center"/>
          </w:tcPr>
          <w:p w14:paraId="64B5F0A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DEEB1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ED03A8"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B21003" w14:textId="77777777" w:rsidR="00D5651A" w:rsidRPr="001C0CC4" w:rsidRDefault="00D5651A" w:rsidP="00D5651A">
            <w:pPr>
              <w:pStyle w:val="TAC"/>
            </w:pPr>
          </w:p>
        </w:tc>
      </w:tr>
      <w:tr w:rsidR="00D5651A" w:rsidRPr="001C0CC4" w14:paraId="760F91AA"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083A1E32" w14:textId="77777777" w:rsidR="00D5651A" w:rsidRPr="001C0CC4" w:rsidRDefault="00D5651A" w:rsidP="00D5651A">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vAlign w:val="center"/>
          </w:tcPr>
          <w:p w14:paraId="38A51372"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FE7C77E" w14:textId="77777777" w:rsidR="00D5651A" w:rsidRPr="001C0CC4" w:rsidRDefault="00D5651A" w:rsidP="00D5651A">
            <w:pPr>
              <w:pStyle w:val="TAC"/>
            </w:pPr>
            <w:r w:rsidRPr="001C0CC4">
              <w:t>Void</w:t>
            </w:r>
          </w:p>
        </w:tc>
        <w:tc>
          <w:tcPr>
            <w:tcW w:w="1146" w:type="dxa"/>
            <w:tcBorders>
              <w:top w:val="single" w:sz="4" w:space="0" w:color="auto"/>
              <w:left w:val="single" w:sz="4" w:space="0" w:color="auto"/>
              <w:bottom w:val="single" w:sz="4" w:space="0" w:color="auto"/>
              <w:right w:val="single" w:sz="4" w:space="0" w:color="auto"/>
            </w:tcBorders>
            <w:vAlign w:val="center"/>
          </w:tcPr>
          <w:p w14:paraId="69DD06C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59467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F07AE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A8A51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D18EC2"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5EA5E9" w14:textId="77777777" w:rsidR="00D5651A" w:rsidRPr="001C0CC4" w:rsidRDefault="00D5651A" w:rsidP="00D5651A">
            <w:pPr>
              <w:pStyle w:val="TAC"/>
            </w:pPr>
          </w:p>
        </w:tc>
      </w:tr>
      <w:tr w:rsidR="00D5651A" w:rsidRPr="001C0CC4" w14:paraId="5A9D6C02"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4E542589" w14:textId="77777777" w:rsidR="00D5651A" w:rsidRPr="001C0CC4" w:rsidRDefault="00D5651A" w:rsidP="00D5651A">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vAlign w:val="center"/>
          </w:tcPr>
          <w:p w14:paraId="0D30DF80"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6FAE61A" w14:textId="77777777" w:rsidR="00D5651A" w:rsidRPr="001C0CC4" w:rsidRDefault="00D5651A" w:rsidP="00D5651A">
            <w:pPr>
              <w:pStyle w:val="TAC"/>
            </w:pPr>
            <w:r w:rsidRPr="001C0CC4">
              <w:t>NS_17</w:t>
            </w:r>
          </w:p>
        </w:tc>
        <w:tc>
          <w:tcPr>
            <w:tcW w:w="1146" w:type="dxa"/>
            <w:tcBorders>
              <w:top w:val="single" w:sz="4" w:space="0" w:color="auto"/>
              <w:left w:val="single" w:sz="4" w:space="0" w:color="auto"/>
              <w:bottom w:val="single" w:sz="4" w:space="0" w:color="auto"/>
              <w:right w:val="single" w:sz="4" w:space="0" w:color="auto"/>
            </w:tcBorders>
            <w:vAlign w:val="center"/>
          </w:tcPr>
          <w:p w14:paraId="025A3A8E" w14:textId="77777777" w:rsidR="00D5651A" w:rsidRPr="001C0CC4" w:rsidRDefault="00D5651A" w:rsidP="00D5651A">
            <w:pPr>
              <w:pStyle w:val="TAC"/>
            </w:pPr>
            <w:r w:rsidRPr="001C0CC4">
              <w:t>NS_18</w:t>
            </w:r>
          </w:p>
        </w:tc>
        <w:tc>
          <w:tcPr>
            <w:tcW w:w="1146" w:type="dxa"/>
            <w:tcBorders>
              <w:top w:val="single" w:sz="4" w:space="0" w:color="auto"/>
              <w:left w:val="single" w:sz="4" w:space="0" w:color="auto"/>
              <w:bottom w:val="single" w:sz="4" w:space="0" w:color="auto"/>
              <w:right w:val="single" w:sz="4" w:space="0" w:color="auto"/>
            </w:tcBorders>
            <w:vAlign w:val="center"/>
          </w:tcPr>
          <w:p w14:paraId="5A851B8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7DB78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F68A5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125EC5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E8C368" w14:textId="77777777" w:rsidR="00D5651A" w:rsidRPr="001C0CC4" w:rsidRDefault="00D5651A" w:rsidP="00D5651A">
            <w:pPr>
              <w:pStyle w:val="TAC"/>
            </w:pPr>
          </w:p>
        </w:tc>
      </w:tr>
      <w:tr w:rsidR="00D5651A" w:rsidRPr="001C0CC4" w14:paraId="19644612"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445730C" w14:textId="77777777" w:rsidR="00D5651A" w:rsidRPr="001C0CC4" w:rsidRDefault="00D5651A" w:rsidP="00D5651A">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vAlign w:val="center"/>
          </w:tcPr>
          <w:p w14:paraId="575B89E5"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6DC5FDAA"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5FA15D0A" w14:textId="77777777" w:rsidR="00D5651A" w:rsidRPr="001C0CC4" w:rsidRDefault="00D5651A" w:rsidP="00D5651A">
            <w:pPr>
              <w:pStyle w:val="TAC"/>
            </w:pPr>
            <w:r w:rsidRPr="001C0CC4">
              <w:t>NS_05</w:t>
            </w:r>
          </w:p>
        </w:tc>
        <w:tc>
          <w:tcPr>
            <w:tcW w:w="1146" w:type="dxa"/>
            <w:tcBorders>
              <w:top w:val="single" w:sz="4" w:space="0" w:color="auto"/>
              <w:left w:val="single" w:sz="4" w:space="0" w:color="auto"/>
              <w:bottom w:val="single" w:sz="4" w:space="0" w:color="auto"/>
              <w:right w:val="single" w:sz="4" w:space="0" w:color="auto"/>
            </w:tcBorders>
            <w:vAlign w:val="center"/>
          </w:tcPr>
          <w:p w14:paraId="4C7B3341" w14:textId="77777777" w:rsidR="00D5651A" w:rsidRPr="001C0CC4" w:rsidRDefault="00D5651A" w:rsidP="00D5651A">
            <w:pPr>
              <w:pStyle w:val="TAC"/>
            </w:pPr>
            <w:r w:rsidRPr="001C0CC4">
              <w:t>NS_05U</w:t>
            </w:r>
          </w:p>
        </w:tc>
        <w:tc>
          <w:tcPr>
            <w:tcW w:w="1146" w:type="dxa"/>
            <w:tcBorders>
              <w:top w:val="single" w:sz="4" w:space="0" w:color="auto"/>
              <w:left w:val="single" w:sz="4" w:space="0" w:color="auto"/>
              <w:bottom w:val="single" w:sz="4" w:space="0" w:color="auto"/>
              <w:right w:val="single" w:sz="4" w:space="0" w:color="auto"/>
            </w:tcBorders>
            <w:vAlign w:val="center"/>
          </w:tcPr>
          <w:p w14:paraId="2D6A30A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D99A6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049D6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C169523" w14:textId="77777777" w:rsidR="00D5651A" w:rsidRPr="001C0CC4" w:rsidRDefault="00D5651A" w:rsidP="00D5651A">
            <w:pPr>
              <w:pStyle w:val="TAC"/>
            </w:pPr>
          </w:p>
        </w:tc>
      </w:tr>
      <w:tr w:rsidR="00D5651A" w:rsidRPr="001C0CC4" w14:paraId="1406840F"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36E0E686" w14:textId="77777777" w:rsidR="00D5651A" w:rsidRPr="001C0CC4" w:rsidRDefault="00D5651A" w:rsidP="00D5651A">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vAlign w:val="center"/>
          </w:tcPr>
          <w:p w14:paraId="6CF86F2E"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11CE2303"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2C21E1C3" w14:textId="77777777" w:rsidR="00D5651A" w:rsidRPr="001C0CC4" w:rsidRDefault="00D5651A" w:rsidP="00D5651A">
            <w:pPr>
              <w:pStyle w:val="TAC"/>
            </w:pPr>
            <w:r w:rsidRPr="001C0CC4">
              <w:t>NS_03</w:t>
            </w:r>
          </w:p>
        </w:tc>
        <w:tc>
          <w:tcPr>
            <w:tcW w:w="1146" w:type="dxa"/>
            <w:tcBorders>
              <w:top w:val="single" w:sz="4" w:space="0" w:color="auto"/>
              <w:left w:val="single" w:sz="4" w:space="0" w:color="auto"/>
              <w:bottom w:val="single" w:sz="4" w:space="0" w:color="auto"/>
              <w:right w:val="single" w:sz="4" w:space="0" w:color="auto"/>
            </w:tcBorders>
            <w:vAlign w:val="center"/>
          </w:tcPr>
          <w:p w14:paraId="2ADECE1B" w14:textId="77777777" w:rsidR="00D5651A" w:rsidRPr="001C0CC4" w:rsidRDefault="00D5651A" w:rsidP="00D5651A">
            <w:pPr>
              <w:pStyle w:val="TAC"/>
            </w:pPr>
            <w:r w:rsidRPr="001C0CC4">
              <w:t>NS_03U</w:t>
            </w:r>
          </w:p>
        </w:tc>
        <w:tc>
          <w:tcPr>
            <w:tcW w:w="1146" w:type="dxa"/>
            <w:tcBorders>
              <w:top w:val="single" w:sz="4" w:space="0" w:color="auto"/>
              <w:left w:val="single" w:sz="4" w:space="0" w:color="auto"/>
              <w:bottom w:val="single" w:sz="4" w:space="0" w:color="auto"/>
              <w:right w:val="single" w:sz="4" w:space="0" w:color="auto"/>
            </w:tcBorders>
            <w:vAlign w:val="center"/>
          </w:tcPr>
          <w:p w14:paraId="4095BA9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2462C9"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EEA5BD"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593301" w14:textId="77777777" w:rsidR="00D5651A" w:rsidRPr="001C0CC4" w:rsidRDefault="00D5651A" w:rsidP="00D5651A">
            <w:pPr>
              <w:pStyle w:val="TAC"/>
            </w:pPr>
          </w:p>
        </w:tc>
      </w:tr>
      <w:tr w:rsidR="00D5651A" w:rsidRPr="001C0CC4" w14:paraId="3BAD3B00"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5904ECFE" w14:textId="77777777" w:rsidR="00D5651A" w:rsidRPr="001C0CC4" w:rsidRDefault="00D5651A" w:rsidP="00D5651A">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vAlign w:val="center"/>
          </w:tcPr>
          <w:p w14:paraId="2D04B94C" w14:textId="77777777" w:rsidR="00D5651A" w:rsidRPr="001C0CC4" w:rsidRDefault="00D5651A" w:rsidP="00D5651A">
            <w:pPr>
              <w:pStyle w:val="TAC"/>
            </w:pPr>
            <w:r w:rsidRPr="001C0CC4">
              <w:t>NS_01</w:t>
            </w:r>
          </w:p>
        </w:tc>
        <w:tc>
          <w:tcPr>
            <w:tcW w:w="1146" w:type="dxa"/>
            <w:tcBorders>
              <w:top w:val="single" w:sz="4" w:space="0" w:color="auto"/>
              <w:left w:val="single" w:sz="4" w:space="0" w:color="auto"/>
              <w:bottom w:val="single" w:sz="4" w:space="0" w:color="auto"/>
              <w:right w:val="single" w:sz="4" w:space="0" w:color="auto"/>
            </w:tcBorders>
            <w:vAlign w:val="center"/>
          </w:tcPr>
          <w:p w14:paraId="2945571A" w14:textId="77777777" w:rsidR="00D5651A" w:rsidRPr="001C0CC4" w:rsidRDefault="00D5651A" w:rsidP="00D5651A">
            <w:pPr>
              <w:pStyle w:val="TAC"/>
            </w:pPr>
            <w:r w:rsidRPr="001C0CC4">
              <w:t>NS_100</w:t>
            </w:r>
          </w:p>
        </w:tc>
        <w:tc>
          <w:tcPr>
            <w:tcW w:w="1146" w:type="dxa"/>
            <w:tcBorders>
              <w:top w:val="single" w:sz="4" w:space="0" w:color="auto"/>
              <w:left w:val="single" w:sz="4" w:space="0" w:color="auto"/>
              <w:bottom w:val="single" w:sz="4" w:space="0" w:color="auto"/>
              <w:right w:val="single" w:sz="4" w:space="0" w:color="auto"/>
            </w:tcBorders>
            <w:vAlign w:val="center"/>
          </w:tcPr>
          <w:p w14:paraId="642B46A7"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425613"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AECF5D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9FF1F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612D890"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0AF6DD" w14:textId="77777777" w:rsidR="00D5651A" w:rsidRPr="001C0CC4" w:rsidRDefault="00D5651A" w:rsidP="00D5651A">
            <w:pPr>
              <w:pStyle w:val="TAC"/>
            </w:pPr>
          </w:p>
        </w:tc>
      </w:tr>
      <w:tr w:rsidR="00D5651A" w:rsidRPr="001C0CC4" w14:paraId="3EEFCEA9" w14:textId="77777777" w:rsidTr="00D5651A">
        <w:trPr>
          <w:trHeight w:val="2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7FBD4A1C" w14:textId="77777777" w:rsidR="00D5651A" w:rsidRPr="001C0CC4" w:rsidRDefault="00D5651A" w:rsidP="00D5651A">
            <w:pPr>
              <w:pStyle w:val="TAC"/>
              <w:rPr>
                <w:lang w:eastAsia="zh-CN"/>
              </w:rPr>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vAlign w:val="center"/>
          </w:tcPr>
          <w:p w14:paraId="1BD10F95" w14:textId="77777777" w:rsidR="00D5651A" w:rsidRPr="001C0CC4" w:rsidRDefault="00D5651A" w:rsidP="00D5651A">
            <w:pPr>
              <w:pStyle w:val="TAC"/>
            </w:pPr>
            <w:r w:rsidRPr="00414DAE">
              <w:t>NS_01</w:t>
            </w:r>
          </w:p>
        </w:tc>
        <w:tc>
          <w:tcPr>
            <w:tcW w:w="1146" w:type="dxa"/>
            <w:tcBorders>
              <w:top w:val="single" w:sz="4" w:space="0" w:color="auto"/>
              <w:left w:val="single" w:sz="4" w:space="0" w:color="auto"/>
              <w:bottom w:val="single" w:sz="4" w:space="0" w:color="auto"/>
              <w:right w:val="single" w:sz="4" w:space="0" w:color="auto"/>
            </w:tcBorders>
            <w:vAlign w:val="center"/>
          </w:tcPr>
          <w:p w14:paraId="3E4F80E6"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10D31F"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7FFE6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4F09AA"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326F3C"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E23EA4" w14:textId="77777777" w:rsidR="00D5651A" w:rsidRPr="001C0CC4" w:rsidRDefault="00D5651A" w:rsidP="00D5651A">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89FE5B" w14:textId="77777777" w:rsidR="00D5651A" w:rsidRPr="001C0CC4" w:rsidRDefault="00D5651A" w:rsidP="00D5651A">
            <w:pPr>
              <w:pStyle w:val="TAC"/>
            </w:pPr>
          </w:p>
        </w:tc>
      </w:tr>
      <w:tr w:rsidR="00D5651A" w:rsidRPr="001C0CC4" w14:paraId="4BC1524B" w14:textId="77777777" w:rsidTr="00D5651A">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10D80EED" w14:textId="77777777" w:rsidR="00D5651A" w:rsidRPr="001C0CC4" w:rsidRDefault="00D5651A" w:rsidP="00D5651A">
            <w:pPr>
              <w:pStyle w:val="TAN"/>
            </w:pPr>
            <w:r w:rsidRPr="001C0CC4">
              <w:t>NOTE:</w:t>
            </w:r>
            <w:r w:rsidRPr="001C0CC4">
              <w:tab/>
            </w:r>
            <w:proofErr w:type="spellStart"/>
            <w:r w:rsidRPr="001C0CC4">
              <w:rPr>
                <w:i/>
              </w:rPr>
              <w:t>additionalSpectrumEmission</w:t>
            </w:r>
            <w:proofErr w:type="spellEnd"/>
            <w:r w:rsidRPr="001C0CC4">
              <w:t xml:space="preserve"> corresponds to an information element of the same name defined in </w:t>
            </w:r>
            <w:r>
              <w:t>clause</w:t>
            </w:r>
            <w:r w:rsidRPr="001C0CC4">
              <w:t xml:space="preserve"> 6.3.2 of TS 38.331 [7].</w:t>
            </w:r>
          </w:p>
        </w:tc>
      </w:tr>
    </w:tbl>
    <w:p w14:paraId="527EE9ED" w14:textId="77777777" w:rsidR="00D5651A" w:rsidRPr="001C0CC4" w:rsidRDefault="00D5651A" w:rsidP="00D5651A"/>
    <w:p w14:paraId="69E10B67" w14:textId="77777777" w:rsidR="00D5651A" w:rsidRPr="001C0CC4" w:rsidRDefault="00D5651A" w:rsidP="00D5651A">
      <w:pPr>
        <w:pStyle w:val="TH"/>
      </w:pPr>
      <w:r w:rsidRPr="001C0CC4">
        <w:lastRenderedPageBreak/>
        <w:t>Table 6.2.3.1-2: A-MPR for NS_100 (UTRA protection)</w:t>
      </w:r>
    </w:p>
    <w:tbl>
      <w:tblPr>
        <w:tblW w:w="4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489"/>
        <w:gridCol w:w="2277"/>
      </w:tblGrid>
      <w:tr w:rsidR="00D5651A" w:rsidRPr="001C0CC4" w14:paraId="525D3159" w14:textId="77777777" w:rsidTr="00D5651A">
        <w:trPr>
          <w:trHeight w:val="294"/>
          <w:jc w:val="center"/>
        </w:trPr>
        <w:tc>
          <w:tcPr>
            <w:tcW w:w="2096" w:type="dxa"/>
            <w:gridSpan w:val="2"/>
            <w:shd w:val="clear" w:color="auto" w:fill="auto"/>
            <w:noWrap/>
            <w:vAlign w:val="center"/>
            <w:hideMark/>
          </w:tcPr>
          <w:p w14:paraId="797F543E" w14:textId="77777777" w:rsidR="00D5651A" w:rsidRPr="001C0CC4" w:rsidRDefault="00D5651A" w:rsidP="00D5651A">
            <w:pPr>
              <w:pStyle w:val="TAH"/>
              <w:rPr>
                <w:lang w:val="fi-FI"/>
              </w:rPr>
            </w:pPr>
            <w:r w:rsidRPr="001C0CC4">
              <w:t>Modulation/Waveform</w:t>
            </w:r>
          </w:p>
        </w:tc>
        <w:tc>
          <w:tcPr>
            <w:tcW w:w="2277" w:type="dxa"/>
            <w:shd w:val="clear" w:color="auto" w:fill="auto"/>
            <w:noWrap/>
            <w:vAlign w:val="center"/>
            <w:hideMark/>
          </w:tcPr>
          <w:p w14:paraId="24CFC8F5" w14:textId="77777777" w:rsidR="00D5651A" w:rsidRPr="001C0CC4" w:rsidRDefault="00D5651A" w:rsidP="00D5651A">
            <w:pPr>
              <w:pStyle w:val="TAH"/>
            </w:pPr>
            <w:r w:rsidRPr="001C0CC4">
              <w:t>Outer (dB)</w:t>
            </w:r>
          </w:p>
        </w:tc>
      </w:tr>
      <w:tr w:rsidR="00D5651A" w:rsidRPr="001C0CC4" w14:paraId="107A7E25" w14:textId="77777777" w:rsidTr="00D5651A">
        <w:trPr>
          <w:trHeight w:val="294"/>
          <w:jc w:val="center"/>
        </w:trPr>
        <w:tc>
          <w:tcPr>
            <w:tcW w:w="0" w:type="auto"/>
            <w:vMerge w:val="restart"/>
            <w:shd w:val="clear" w:color="auto" w:fill="auto"/>
            <w:noWrap/>
            <w:textDirection w:val="btLr"/>
            <w:vAlign w:val="center"/>
            <w:hideMark/>
          </w:tcPr>
          <w:p w14:paraId="5C3B1512" w14:textId="77777777" w:rsidR="00D5651A" w:rsidRPr="001C0CC4" w:rsidRDefault="00D5651A" w:rsidP="00D5651A">
            <w:pPr>
              <w:pStyle w:val="TAC"/>
            </w:pPr>
            <w:r w:rsidRPr="001C0CC4">
              <w:t>DFT-s-OFDM</w:t>
            </w:r>
          </w:p>
        </w:tc>
        <w:tc>
          <w:tcPr>
            <w:tcW w:w="1390" w:type="dxa"/>
            <w:shd w:val="clear" w:color="auto" w:fill="auto"/>
            <w:hideMark/>
          </w:tcPr>
          <w:p w14:paraId="61A44966" w14:textId="77777777" w:rsidR="00D5651A" w:rsidRPr="001C0CC4" w:rsidRDefault="00D5651A" w:rsidP="00D5651A">
            <w:pPr>
              <w:pStyle w:val="TAC"/>
            </w:pPr>
            <w:r w:rsidRPr="001C0CC4">
              <w:t>Pi/2 BPSK</w:t>
            </w:r>
          </w:p>
        </w:tc>
        <w:tc>
          <w:tcPr>
            <w:tcW w:w="2277" w:type="dxa"/>
            <w:shd w:val="clear" w:color="auto" w:fill="auto"/>
            <w:noWrap/>
            <w:vAlign w:val="center"/>
            <w:hideMark/>
          </w:tcPr>
          <w:p w14:paraId="76A0C38A" w14:textId="77777777" w:rsidR="00D5651A" w:rsidRPr="001C0CC4" w:rsidRDefault="00D5651A" w:rsidP="00D5651A">
            <w:pPr>
              <w:pStyle w:val="TAC"/>
            </w:pPr>
            <w:r w:rsidRPr="001C0CC4">
              <w:t>≤ 2</w:t>
            </w:r>
          </w:p>
        </w:tc>
      </w:tr>
      <w:tr w:rsidR="00D5651A" w:rsidRPr="001C0CC4" w14:paraId="4CBC50B0" w14:textId="77777777" w:rsidTr="00D5651A">
        <w:trPr>
          <w:trHeight w:val="294"/>
          <w:jc w:val="center"/>
        </w:trPr>
        <w:tc>
          <w:tcPr>
            <w:tcW w:w="0" w:type="auto"/>
            <w:vMerge/>
            <w:shd w:val="clear" w:color="auto" w:fill="auto"/>
            <w:vAlign w:val="center"/>
            <w:hideMark/>
          </w:tcPr>
          <w:p w14:paraId="46461267" w14:textId="77777777" w:rsidR="00D5651A" w:rsidRPr="001C0CC4" w:rsidRDefault="00D5651A" w:rsidP="00D5651A">
            <w:pPr>
              <w:pStyle w:val="TAC"/>
            </w:pPr>
          </w:p>
        </w:tc>
        <w:tc>
          <w:tcPr>
            <w:tcW w:w="1390" w:type="dxa"/>
            <w:shd w:val="clear" w:color="auto" w:fill="auto"/>
            <w:hideMark/>
          </w:tcPr>
          <w:p w14:paraId="093CE5C5" w14:textId="77777777" w:rsidR="00D5651A" w:rsidRPr="001C0CC4" w:rsidRDefault="00D5651A" w:rsidP="00D5651A">
            <w:pPr>
              <w:pStyle w:val="TAC"/>
            </w:pPr>
            <w:r w:rsidRPr="001C0CC4">
              <w:t>QPSK</w:t>
            </w:r>
          </w:p>
        </w:tc>
        <w:tc>
          <w:tcPr>
            <w:tcW w:w="2277" w:type="dxa"/>
            <w:shd w:val="clear" w:color="auto" w:fill="auto"/>
            <w:noWrap/>
            <w:vAlign w:val="center"/>
            <w:hideMark/>
          </w:tcPr>
          <w:p w14:paraId="00475CB6" w14:textId="77777777" w:rsidR="00D5651A" w:rsidRPr="001C0CC4" w:rsidRDefault="00D5651A" w:rsidP="00D5651A">
            <w:pPr>
              <w:pStyle w:val="TAC"/>
            </w:pPr>
            <w:r w:rsidRPr="001C0CC4">
              <w:t>≤ 2</w:t>
            </w:r>
          </w:p>
        </w:tc>
      </w:tr>
      <w:tr w:rsidR="00D5651A" w:rsidRPr="001C0CC4" w14:paraId="4D8DDA97" w14:textId="77777777" w:rsidTr="00D5651A">
        <w:trPr>
          <w:trHeight w:val="294"/>
          <w:jc w:val="center"/>
        </w:trPr>
        <w:tc>
          <w:tcPr>
            <w:tcW w:w="0" w:type="auto"/>
            <w:vMerge/>
            <w:shd w:val="clear" w:color="auto" w:fill="auto"/>
            <w:vAlign w:val="center"/>
            <w:hideMark/>
          </w:tcPr>
          <w:p w14:paraId="6F704DF9" w14:textId="77777777" w:rsidR="00D5651A" w:rsidRPr="001C0CC4" w:rsidRDefault="00D5651A" w:rsidP="00D5651A">
            <w:pPr>
              <w:pStyle w:val="TAC"/>
            </w:pPr>
          </w:p>
        </w:tc>
        <w:tc>
          <w:tcPr>
            <w:tcW w:w="1390" w:type="dxa"/>
            <w:shd w:val="clear" w:color="auto" w:fill="auto"/>
            <w:hideMark/>
          </w:tcPr>
          <w:p w14:paraId="426C301C" w14:textId="77777777" w:rsidR="00D5651A" w:rsidRPr="001C0CC4" w:rsidRDefault="00D5651A" w:rsidP="00D5651A">
            <w:pPr>
              <w:pStyle w:val="TAC"/>
            </w:pPr>
            <w:r w:rsidRPr="001C0CC4">
              <w:t>16 QAM</w:t>
            </w:r>
          </w:p>
        </w:tc>
        <w:tc>
          <w:tcPr>
            <w:tcW w:w="2277" w:type="dxa"/>
            <w:shd w:val="clear" w:color="auto" w:fill="auto"/>
            <w:noWrap/>
            <w:vAlign w:val="center"/>
            <w:hideMark/>
          </w:tcPr>
          <w:p w14:paraId="4B7E7651" w14:textId="77777777" w:rsidR="00D5651A" w:rsidRPr="001C0CC4" w:rsidRDefault="00D5651A" w:rsidP="00D5651A">
            <w:pPr>
              <w:pStyle w:val="TAC"/>
            </w:pPr>
            <w:r w:rsidRPr="001C0CC4">
              <w:t>≤ 2.5</w:t>
            </w:r>
          </w:p>
        </w:tc>
      </w:tr>
      <w:tr w:rsidR="00D5651A" w:rsidRPr="001C0CC4" w14:paraId="33351AE5" w14:textId="77777777" w:rsidTr="00D5651A">
        <w:trPr>
          <w:trHeight w:val="294"/>
          <w:jc w:val="center"/>
        </w:trPr>
        <w:tc>
          <w:tcPr>
            <w:tcW w:w="0" w:type="auto"/>
            <w:vMerge/>
            <w:shd w:val="clear" w:color="auto" w:fill="auto"/>
            <w:vAlign w:val="center"/>
            <w:hideMark/>
          </w:tcPr>
          <w:p w14:paraId="5607B28A" w14:textId="77777777" w:rsidR="00D5651A" w:rsidRPr="001C0CC4" w:rsidRDefault="00D5651A" w:rsidP="00D5651A">
            <w:pPr>
              <w:pStyle w:val="TAC"/>
            </w:pPr>
          </w:p>
        </w:tc>
        <w:tc>
          <w:tcPr>
            <w:tcW w:w="1390" w:type="dxa"/>
            <w:shd w:val="clear" w:color="auto" w:fill="auto"/>
            <w:hideMark/>
          </w:tcPr>
          <w:p w14:paraId="00593041" w14:textId="77777777" w:rsidR="00D5651A" w:rsidRPr="001C0CC4" w:rsidRDefault="00D5651A" w:rsidP="00D5651A">
            <w:pPr>
              <w:pStyle w:val="TAC"/>
            </w:pPr>
            <w:r w:rsidRPr="001C0CC4">
              <w:t>64 QAM</w:t>
            </w:r>
          </w:p>
        </w:tc>
        <w:tc>
          <w:tcPr>
            <w:tcW w:w="2277" w:type="dxa"/>
            <w:shd w:val="clear" w:color="auto" w:fill="auto"/>
            <w:noWrap/>
            <w:vAlign w:val="center"/>
            <w:hideMark/>
          </w:tcPr>
          <w:p w14:paraId="789CD21A" w14:textId="77777777" w:rsidR="00D5651A" w:rsidRPr="001C0CC4" w:rsidRDefault="00D5651A" w:rsidP="00D5651A">
            <w:pPr>
              <w:pStyle w:val="TAC"/>
            </w:pPr>
            <w:r w:rsidRPr="001C0CC4">
              <w:t>≤ 3</w:t>
            </w:r>
          </w:p>
        </w:tc>
      </w:tr>
      <w:tr w:rsidR="00D5651A" w:rsidRPr="001C0CC4" w14:paraId="79DF1CF0" w14:textId="77777777" w:rsidTr="00D5651A">
        <w:trPr>
          <w:trHeight w:val="294"/>
          <w:jc w:val="center"/>
        </w:trPr>
        <w:tc>
          <w:tcPr>
            <w:tcW w:w="0" w:type="auto"/>
            <w:vMerge/>
            <w:shd w:val="clear" w:color="auto" w:fill="auto"/>
            <w:vAlign w:val="center"/>
            <w:hideMark/>
          </w:tcPr>
          <w:p w14:paraId="17559730" w14:textId="77777777" w:rsidR="00D5651A" w:rsidRPr="001C0CC4" w:rsidRDefault="00D5651A" w:rsidP="00D5651A">
            <w:pPr>
              <w:pStyle w:val="TAC"/>
            </w:pPr>
          </w:p>
        </w:tc>
        <w:tc>
          <w:tcPr>
            <w:tcW w:w="1390" w:type="dxa"/>
            <w:shd w:val="clear" w:color="auto" w:fill="auto"/>
            <w:hideMark/>
          </w:tcPr>
          <w:p w14:paraId="4995D7AA" w14:textId="77777777" w:rsidR="00D5651A" w:rsidRPr="001C0CC4" w:rsidRDefault="00D5651A" w:rsidP="00D5651A">
            <w:pPr>
              <w:pStyle w:val="TAC"/>
            </w:pPr>
            <w:r w:rsidRPr="001C0CC4">
              <w:t>256 QAM</w:t>
            </w:r>
          </w:p>
        </w:tc>
        <w:tc>
          <w:tcPr>
            <w:tcW w:w="2277" w:type="dxa"/>
            <w:shd w:val="clear" w:color="auto" w:fill="auto"/>
            <w:noWrap/>
            <w:vAlign w:val="center"/>
            <w:hideMark/>
          </w:tcPr>
          <w:p w14:paraId="147F7CB0" w14:textId="77777777" w:rsidR="00D5651A" w:rsidRPr="001C0CC4" w:rsidRDefault="00D5651A" w:rsidP="00D5651A">
            <w:pPr>
              <w:pStyle w:val="TAC"/>
            </w:pPr>
            <w:r w:rsidRPr="001C0CC4">
              <w:t>≤ 4.5</w:t>
            </w:r>
          </w:p>
        </w:tc>
      </w:tr>
      <w:tr w:rsidR="00D5651A" w:rsidRPr="001C0CC4" w14:paraId="0AEE20D3" w14:textId="77777777" w:rsidTr="00D5651A">
        <w:trPr>
          <w:trHeight w:val="294"/>
          <w:jc w:val="center"/>
        </w:trPr>
        <w:tc>
          <w:tcPr>
            <w:tcW w:w="0" w:type="auto"/>
            <w:vMerge w:val="restart"/>
            <w:shd w:val="clear" w:color="auto" w:fill="auto"/>
            <w:noWrap/>
            <w:textDirection w:val="btLr"/>
            <w:vAlign w:val="center"/>
            <w:hideMark/>
          </w:tcPr>
          <w:p w14:paraId="7F661B72" w14:textId="77777777" w:rsidR="00D5651A" w:rsidRPr="001C0CC4" w:rsidRDefault="00D5651A" w:rsidP="00D5651A">
            <w:pPr>
              <w:pStyle w:val="TAC"/>
            </w:pPr>
            <w:r w:rsidRPr="001C0CC4">
              <w:t>CP-OFDM</w:t>
            </w:r>
          </w:p>
        </w:tc>
        <w:tc>
          <w:tcPr>
            <w:tcW w:w="1390" w:type="dxa"/>
            <w:shd w:val="clear" w:color="auto" w:fill="auto"/>
            <w:hideMark/>
          </w:tcPr>
          <w:p w14:paraId="0B37D2C9" w14:textId="77777777" w:rsidR="00D5651A" w:rsidRPr="001C0CC4" w:rsidRDefault="00D5651A" w:rsidP="00D5651A">
            <w:pPr>
              <w:pStyle w:val="TAC"/>
            </w:pPr>
            <w:r w:rsidRPr="001C0CC4">
              <w:t>QPSK</w:t>
            </w:r>
          </w:p>
        </w:tc>
        <w:tc>
          <w:tcPr>
            <w:tcW w:w="2277" w:type="dxa"/>
            <w:shd w:val="clear" w:color="auto" w:fill="auto"/>
            <w:noWrap/>
            <w:vAlign w:val="center"/>
            <w:hideMark/>
          </w:tcPr>
          <w:p w14:paraId="779E31EC" w14:textId="77777777" w:rsidR="00D5651A" w:rsidRPr="001C0CC4" w:rsidRDefault="00D5651A" w:rsidP="00D5651A">
            <w:pPr>
              <w:pStyle w:val="TAC"/>
            </w:pPr>
            <w:r w:rsidRPr="001C0CC4">
              <w:t>≤ 4</w:t>
            </w:r>
          </w:p>
        </w:tc>
      </w:tr>
      <w:tr w:rsidR="00D5651A" w:rsidRPr="001C0CC4" w14:paraId="37401990" w14:textId="77777777" w:rsidTr="00D5651A">
        <w:trPr>
          <w:trHeight w:val="294"/>
          <w:jc w:val="center"/>
        </w:trPr>
        <w:tc>
          <w:tcPr>
            <w:tcW w:w="0" w:type="auto"/>
            <w:vMerge/>
            <w:shd w:val="clear" w:color="auto" w:fill="auto"/>
            <w:hideMark/>
          </w:tcPr>
          <w:p w14:paraId="6C6DFC51" w14:textId="77777777" w:rsidR="00D5651A" w:rsidRPr="001C0CC4" w:rsidRDefault="00D5651A" w:rsidP="00D5651A">
            <w:pPr>
              <w:pStyle w:val="TAC"/>
            </w:pPr>
          </w:p>
        </w:tc>
        <w:tc>
          <w:tcPr>
            <w:tcW w:w="1390" w:type="dxa"/>
            <w:shd w:val="clear" w:color="auto" w:fill="auto"/>
            <w:hideMark/>
          </w:tcPr>
          <w:p w14:paraId="52759C12" w14:textId="77777777" w:rsidR="00D5651A" w:rsidRPr="001C0CC4" w:rsidRDefault="00D5651A" w:rsidP="00D5651A">
            <w:pPr>
              <w:pStyle w:val="TAC"/>
            </w:pPr>
            <w:r w:rsidRPr="001C0CC4">
              <w:t>16 QAM</w:t>
            </w:r>
          </w:p>
        </w:tc>
        <w:tc>
          <w:tcPr>
            <w:tcW w:w="2277" w:type="dxa"/>
            <w:shd w:val="clear" w:color="auto" w:fill="auto"/>
            <w:noWrap/>
            <w:vAlign w:val="center"/>
            <w:hideMark/>
          </w:tcPr>
          <w:p w14:paraId="04F14711" w14:textId="77777777" w:rsidR="00D5651A" w:rsidRPr="001C0CC4" w:rsidRDefault="00D5651A" w:rsidP="00D5651A">
            <w:pPr>
              <w:pStyle w:val="TAC"/>
            </w:pPr>
            <w:r w:rsidRPr="001C0CC4">
              <w:t>≤ 4</w:t>
            </w:r>
          </w:p>
        </w:tc>
      </w:tr>
      <w:tr w:rsidR="00D5651A" w:rsidRPr="001C0CC4" w14:paraId="774D9C8A" w14:textId="77777777" w:rsidTr="00D5651A">
        <w:trPr>
          <w:trHeight w:val="294"/>
          <w:jc w:val="center"/>
        </w:trPr>
        <w:tc>
          <w:tcPr>
            <w:tcW w:w="0" w:type="auto"/>
            <w:vMerge/>
            <w:shd w:val="clear" w:color="auto" w:fill="auto"/>
            <w:hideMark/>
          </w:tcPr>
          <w:p w14:paraId="3121809B" w14:textId="77777777" w:rsidR="00D5651A" w:rsidRPr="001C0CC4" w:rsidRDefault="00D5651A" w:rsidP="00D5651A">
            <w:pPr>
              <w:pStyle w:val="TAC"/>
            </w:pPr>
          </w:p>
        </w:tc>
        <w:tc>
          <w:tcPr>
            <w:tcW w:w="1390" w:type="dxa"/>
            <w:shd w:val="clear" w:color="auto" w:fill="auto"/>
            <w:hideMark/>
          </w:tcPr>
          <w:p w14:paraId="6D4F853C" w14:textId="77777777" w:rsidR="00D5651A" w:rsidRPr="001C0CC4" w:rsidRDefault="00D5651A" w:rsidP="00D5651A">
            <w:pPr>
              <w:pStyle w:val="TAC"/>
            </w:pPr>
            <w:r w:rsidRPr="001C0CC4">
              <w:t>64 QAM</w:t>
            </w:r>
          </w:p>
        </w:tc>
        <w:tc>
          <w:tcPr>
            <w:tcW w:w="2277" w:type="dxa"/>
            <w:shd w:val="clear" w:color="auto" w:fill="auto"/>
            <w:noWrap/>
            <w:vAlign w:val="center"/>
            <w:hideMark/>
          </w:tcPr>
          <w:p w14:paraId="1EB74137" w14:textId="77777777" w:rsidR="00D5651A" w:rsidRPr="001C0CC4" w:rsidRDefault="00D5651A" w:rsidP="00D5651A">
            <w:pPr>
              <w:pStyle w:val="TAC"/>
            </w:pPr>
            <w:r w:rsidRPr="001C0CC4">
              <w:t>≤ 4</w:t>
            </w:r>
          </w:p>
        </w:tc>
      </w:tr>
      <w:tr w:rsidR="00D5651A" w:rsidRPr="001C0CC4" w14:paraId="76C48C3D" w14:textId="77777777" w:rsidTr="00D5651A">
        <w:trPr>
          <w:trHeight w:val="294"/>
          <w:jc w:val="center"/>
        </w:trPr>
        <w:tc>
          <w:tcPr>
            <w:tcW w:w="0" w:type="auto"/>
            <w:vMerge/>
            <w:shd w:val="clear" w:color="auto" w:fill="auto"/>
            <w:hideMark/>
          </w:tcPr>
          <w:p w14:paraId="777B57DC" w14:textId="77777777" w:rsidR="00D5651A" w:rsidRPr="001C0CC4" w:rsidRDefault="00D5651A" w:rsidP="00D5651A">
            <w:pPr>
              <w:pStyle w:val="TAC"/>
            </w:pPr>
          </w:p>
        </w:tc>
        <w:tc>
          <w:tcPr>
            <w:tcW w:w="1390" w:type="dxa"/>
            <w:shd w:val="clear" w:color="auto" w:fill="auto"/>
            <w:hideMark/>
          </w:tcPr>
          <w:p w14:paraId="51E68B55" w14:textId="77777777" w:rsidR="00D5651A" w:rsidRPr="001C0CC4" w:rsidRDefault="00D5651A" w:rsidP="00D5651A">
            <w:pPr>
              <w:pStyle w:val="TAC"/>
            </w:pPr>
            <w:r w:rsidRPr="001C0CC4">
              <w:t>256 QAM</w:t>
            </w:r>
          </w:p>
        </w:tc>
        <w:tc>
          <w:tcPr>
            <w:tcW w:w="2277" w:type="dxa"/>
            <w:shd w:val="clear" w:color="auto" w:fill="auto"/>
            <w:noWrap/>
            <w:vAlign w:val="center"/>
            <w:hideMark/>
          </w:tcPr>
          <w:p w14:paraId="147C11D3" w14:textId="77777777" w:rsidR="00D5651A" w:rsidRPr="001C0CC4" w:rsidRDefault="00D5651A" w:rsidP="00D5651A">
            <w:pPr>
              <w:pStyle w:val="TAC"/>
            </w:pPr>
            <w:r w:rsidRPr="001C0CC4">
              <w:t>≤ 6.5</w:t>
            </w:r>
          </w:p>
        </w:tc>
      </w:tr>
      <w:tr w:rsidR="00D5651A" w:rsidRPr="001C0CC4" w14:paraId="40B632AD" w14:textId="77777777" w:rsidTr="00D5651A">
        <w:trPr>
          <w:trHeight w:val="294"/>
          <w:jc w:val="center"/>
        </w:trPr>
        <w:tc>
          <w:tcPr>
            <w:tcW w:w="4373" w:type="dxa"/>
            <w:gridSpan w:val="3"/>
            <w:shd w:val="clear" w:color="auto" w:fill="auto"/>
          </w:tcPr>
          <w:p w14:paraId="6D44F007" w14:textId="77777777" w:rsidR="00D5651A" w:rsidRPr="001C0CC4" w:rsidRDefault="00D5651A" w:rsidP="00D5651A">
            <w:pPr>
              <w:pStyle w:val="TAN"/>
            </w:pPr>
            <w:r w:rsidRPr="001C0CC4">
              <w:t>NOTE 1:</w:t>
            </w:r>
            <w:r w:rsidRPr="001C0CC4">
              <w:tab/>
              <w:t>Void</w:t>
            </w:r>
          </w:p>
          <w:p w14:paraId="08B91DBB" w14:textId="77777777" w:rsidR="00D5651A" w:rsidRPr="001C0CC4" w:rsidRDefault="00D5651A" w:rsidP="00D5651A">
            <w:pPr>
              <w:pStyle w:val="TAN"/>
            </w:pPr>
            <w:r w:rsidRPr="001C0CC4">
              <w:t>NOTE 2:</w:t>
            </w:r>
            <w:r w:rsidRPr="001C0CC4">
              <w:tab/>
              <w:t>Void</w:t>
            </w:r>
          </w:p>
        </w:tc>
      </w:tr>
    </w:tbl>
    <w:p w14:paraId="504A04EC" w14:textId="77777777" w:rsidR="00D5651A" w:rsidRDefault="00D5651A" w:rsidP="007B1F74">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03015437" w14:textId="77777777" w:rsidR="0014242E" w:rsidRPr="001C0CC4" w:rsidRDefault="0014242E" w:rsidP="0014242E">
      <w:pPr>
        <w:pStyle w:val="30"/>
        <w:ind w:left="0" w:firstLine="0"/>
        <w:rPr>
          <w:lang w:eastAsia="zh-CN"/>
        </w:rPr>
      </w:pPr>
      <w:bookmarkStart w:id="100" w:name="_Toc29801740"/>
      <w:bookmarkStart w:id="101" w:name="_Toc29802164"/>
      <w:bookmarkStart w:id="102" w:name="_Toc29802789"/>
      <w:r w:rsidRPr="001C0CC4">
        <w:t>6.2.4</w:t>
      </w:r>
      <w:r w:rsidRPr="001C0CC4">
        <w:tab/>
        <w:t>Configured transmitted power</w:t>
      </w:r>
      <w:bookmarkEnd w:id="100"/>
      <w:bookmarkEnd w:id="101"/>
      <w:bookmarkEnd w:id="102"/>
    </w:p>
    <w:p w14:paraId="6508705C" w14:textId="77777777" w:rsidR="0014242E" w:rsidRPr="001C0CC4" w:rsidRDefault="0014242E" w:rsidP="0014242E">
      <w:pPr>
        <w:rPr>
          <w:lang w:eastAsia="zh-CN"/>
        </w:rPr>
      </w:pPr>
      <w:r w:rsidRPr="001C0CC4">
        <w:rPr>
          <w:lang w:eastAsia="zh-CN"/>
        </w:rPr>
        <w:t xml:space="preserve">The UE is allowed to set its configured maximum output power </w:t>
      </w:r>
      <w:proofErr w:type="spellStart"/>
      <w:r w:rsidRPr="001C0CC4">
        <w:rPr>
          <w:lang w:eastAsia="zh-CN"/>
        </w:rPr>
        <w:t>P</w:t>
      </w:r>
      <w:r w:rsidRPr="001C0CC4">
        <w:rPr>
          <w:vertAlign w:val="subscript"/>
          <w:lang w:eastAsia="zh-CN"/>
        </w:rPr>
        <w:t>CMAX</w:t>
      </w:r>
      <w:proofErr w:type="gramStart"/>
      <w:r w:rsidRPr="001C0CC4">
        <w:rPr>
          <w:vertAlign w:val="subscript"/>
          <w:lang w:eastAsia="zh-CN"/>
        </w:rPr>
        <w:t>,f,c</w:t>
      </w:r>
      <w:proofErr w:type="spellEnd"/>
      <w:proofErr w:type="gramEnd"/>
      <w:r w:rsidRPr="001C0CC4">
        <w:rPr>
          <w:lang w:eastAsia="zh-CN"/>
        </w:rPr>
        <w:t xml:space="preserve"> for carrier f of serving cell c in each slot. The configured maximum output power </w:t>
      </w:r>
      <w:proofErr w:type="spellStart"/>
      <w:r w:rsidRPr="001C0CC4">
        <w:rPr>
          <w:lang w:eastAsia="zh-CN"/>
        </w:rPr>
        <w:t>P</w:t>
      </w:r>
      <w:r w:rsidRPr="001C0CC4">
        <w:rPr>
          <w:vertAlign w:val="subscript"/>
          <w:lang w:eastAsia="zh-CN"/>
        </w:rPr>
        <w:t>CMAX</w:t>
      </w:r>
      <w:proofErr w:type="gramStart"/>
      <w:r w:rsidRPr="001C0CC4">
        <w:rPr>
          <w:vertAlign w:val="subscript"/>
          <w:lang w:eastAsia="zh-CN"/>
        </w:rPr>
        <w:t>,f,c</w:t>
      </w:r>
      <w:proofErr w:type="spellEnd"/>
      <w:proofErr w:type="gramEnd"/>
      <w:r w:rsidRPr="001C0CC4">
        <w:rPr>
          <w:lang w:eastAsia="zh-CN"/>
        </w:rPr>
        <w:t xml:space="preserve"> is set within the following bounds:</w:t>
      </w:r>
    </w:p>
    <w:p w14:paraId="0FCB63FA" w14:textId="77777777" w:rsidR="0014242E" w:rsidRPr="001C0CC4" w:rsidRDefault="0014242E" w:rsidP="0014242E">
      <w:pPr>
        <w:pStyle w:val="EQ"/>
        <w:jc w:val="center"/>
        <w:rPr>
          <w:lang w:eastAsia="zh-CN"/>
        </w:rPr>
      </w:pPr>
      <w:r w:rsidRPr="001C0CC4">
        <w:rPr>
          <w:lang w:eastAsia="zh-CN"/>
        </w:rPr>
        <w:t>P</w:t>
      </w:r>
      <w:r w:rsidRPr="001C0CC4">
        <w:rPr>
          <w:vertAlign w:val="subscript"/>
          <w:lang w:eastAsia="zh-CN"/>
        </w:rPr>
        <w:t>CMAX_L,f,c</w:t>
      </w:r>
      <w:r w:rsidRPr="001C0CC4">
        <w:rPr>
          <w:lang w:eastAsia="zh-CN"/>
        </w:rPr>
        <w:t xml:space="preserve"> ≤  P</w:t>
      </w:r>
      <w:r w:rsidRPr="001C0CC4">
        <w:rPr>
          <w:vertAlign w:val="subscript"/>
          <w:lang w:eastAsia="zh-CN"/>
        </w:rPr>
        <w:t>CMAX,f,c</w:t>
      </w:r>
      <w:r w:rsidRPr="001C0CC4">
        <w:rPr>
          <w:lang w:eastAsia="zh-CN"/>
        </w:rPr>
        <w:t xml:space="preserve">  ≤  P</w:t>
      </w:r>
      <w:r w:rsidRPr="001C0CC4">
        <w:rPr>
          <w:vertAlign w:val="subscript"/>
          <w:lang w:eastAsia="zh-CN"/>
        </w:rPr>
        <w:t>CMAX_H,f,c</w:t>
      </w:r>
      <w:r w:rsidRPr="001C0CC4">
        <w:rPr>
          <w:lang w:eastAsia="zh-CN"/>
        </w:rPr>
        <w:t xml:space="preserve"> with</w:t>
      </w:r>
    </w:p>
    <w:p w14:paraId="08C71D2E" w14:textId="128C9AD9" w:rsidR="0014242E" w:rsidRPr="001C0CC4" w:rsidRDefault="0014242E" w:rsidP="0014242E">
      <w:pPr>
        <w:pStyle w:val="EQ"/>
        <w:jc w:val="center"/>
        <w:rPr>
          <w:lang w:eastAsia="zh-CN"/>
        </w:rPr>
      </w:pPr>
      <w:r w:rsidRPr="001C0CC4">
        <w:rPr>
          <w:lang w:eastAsia="zh-CN"/>
        </w:rPr>
        <w:tab/>
        <w:t>P</w:t>
      </w:r>
      <w:r w:rsidRPr="001C0CC4">
        <w:rPr>
          <w:vertAlign w:val="subscript"/>
          <w:lang w:eastAsia="zh-CN"/>
        </w:rPr>
        <w:t>CMAX_L,f,c</w:t>
      </w:r>
      <w:r w:rsidRPr="001C0CC4">
        <w:rPr>
          <w:lang w:eastAsia="zh-CN"/>
        </w:rPr>
        <w:t xml:space="preserve"> = MIN {P</w:t>
      </w:r>
      <w:r w:rsidRPr="001C0CC4">
        <w:rPr>
          <w:vertAlign w:val="subscript"/>
          <w:lang w:eastAsia="zh-CN"/>
        </w:rPr>
        <w:t>EMAX,c</w:t>
      </w:r>
      <w:r w:rsidRPr="001C0CC4">
        <w:rPr>
          <w:lang w:eastAsia="zh-CN"/>
        </w:rPr>
        <w:t>– ∆T</w:t>
      </w:r>
      <w:r w:rsidRPr="001C0CC4">
        <w:rPr>
          <w:vertAlign w:val="subscript"/>
          <w:lang w:eastAsia="zh-CN"/>
        </w:rPr>
        <w:t>C,c</w:t>
      </w:r>
      <w:r w:rsidRPr="001C0CC4">
        <w:rPr>
          <w:lang w:eastAsia="zh-CN"/>
        </w:rPr>
        <w:t>,  (P</w:t>
      </w:r>
      <w:r w:rsidRPr="001C0CC4">
        <w:rPr>
          <w:vertAlign w:val="subscript"/>
          <w:lang w:eastAsia="zh-CN"/>
        </w:rPr>
        <w:t>PowerClass</w:t>
      </w:r>
      <w:r w:rsidRPr="001C0CC4">
        <w:rPr>
          <w:lang w:eastAsia="zh-CN"/>
        </w:rPr>
        <w:t xml:space="preserve"> – ΔP</w:t>
      </w:r>
      <w:r w:rsidRPr="001C0CC4">
        <w:rPr>
          <w:vertAlign w:val="subscript"/>
          <w:lang w:eastAsia="zh-CN"/>
        </w:rPr>
        <w:t>PowerClass</w:t>
      </w:r>
      <w:r w:rsidRPr="001C0CC4">
        <w:rPr>
          <w:lang w:eastAsia="zh-CN"/>
        </w:rPr>
        <w:t>) – MAX(MAX(MPR</w:t>
      </w:r>
      <w:r w:rsidRPr="001C0CC4">
        <w:rPr>
          <w:vertAlign w:val="subscript"/>
          <w:lang w:eastAsia="zh-CN"/>
        </w:rPr>
        <w:t>c</w:t>
      </w:r>
      <w:ins w:id="103" w:author="Huawei" w:date="2020-02-26T17:22:00Z">
        <w:r w:rsidR="00C237B5" w:rsidRPr="00C237B5">
          <w:rPr>
            <w:lang w:eastAsia="zh-CN"/>
          </w:rPr>
          <w:t>+</w:t>
        </w:r>
        <w:r w:rsidR="00C237B5" w:rsidRPr="001C0CC4">
          <w:rPr>
            <w:lang w:eastAsia="zh-CN"/>
          </w:rPr>
          <w:t>∆</w:t>
        </w:r>
        <w:r w:rsidR="00C237B5">
          <w:rPr>
            <w:lang w:eastAsia="zh-CN"/>
          </w:rPr>
          <w:t>MPR</w:t>
        </w:r>
        <w:r w:rsidR="00C237B5" w:rsidRPr="001C0CC4">
          <w:rPr>
            <w:vertAlign w:val="subscript"/>
            <w:lang w:eastAsia="zh-CN"/>
          </w:rPr>
          <w:t>c</w:t>
        </w:r>
      </w:ins>
      <w:r w:rsidRPr="001C0CC4">
        <w:rPr>
          <w:lang w:eastAsia="zh-CN"/>
        </w:rPr>
        <w:t>, A-MPR</w:t>
      </w:r>
      <w:r w:rsidRPr="001C0CC4">
        <w:rPr>
          <w:vertAlign w:val="subscript"/>
          <w:lang w:eastAsia="zh-CN"/>
        </w:rPr>
        <w:t>c</w:t>
      </w:r>
      <w:r w:rsidRPr="001C0CC4">
        <w:rPr>
          <w:lang w:eastAsia="zh-CN"/>
        </w:rPr>
        <w:t>)+ ΔT</w:t>
      </w:r>
      <w:r w:rsidRPr="001C0CC4">
        <w:rPr>
          <w:vertAlign w:val="subscript"/>
          <w:lang w:eastAsia="zh-CN"/>
        </w:rPr>
        <w:t>IB,c</w:t>
      </w:r>
      <w:r w:rsidRPr="001C0CC4">
        <w:rPr>
          <w:lang w:eastAsia="zh-CN"/>
        </w:rPr>
        <w:t xml:space="preserve"> + ∆T</w:t>
      </w:r>
      <w:r w:rsidRPr="001C0CC4">
        <w:rPr>
          <w:vertAlign w:val="subscript"/>
          <w:lang w:eastAsia="zh-CN"/>
        </w:rPr>
        <w:t xml:space="preserve">C,c </w:t>
      </w:r>
      <w:r w:rsidRPr="001C0CC4">
        <w:rPr>
          <w:lang w:eastAsia="zh-CN"/>
        </w:rPr>
        <w:t>+</w:t>
      </w:r>
      <w:r w:rsidRPr="001C0CC4">
        <w:rPr>
          <w:vertAlign w:val="subscript"/>
          <w:lang w:eastAsia="zh-CN"/>
        </w:rPr>
        <w:t xml:space="preserve"> </w:t>
      </w:r>
      <w:r w:rsidRPr="001C0CC4">
        <w:t>∆T</w:t>
      </w:r>
      <w:r w:rsidRPr="001C0CC4">
        <w:rPr>
          <w:vertAlign w:val="subscript"/>
          <w:lang w:eastAsia="zh-CN"/>
        </w:rPr>
        <w:t>RxSRS</w:t>
      </w:r>
      <w:r w:rsidRPr="001C0CC4">
        <w:rPr>
          <w:lang w:eastAsia="zh-CN"/>
        </w:rPr>
        <w:t>, P-MPR</w:t>
      </w:r>
      <w:r w:rsidRPr="001C0CC4">
        <w:rPr>
          <w:vertAlign w:val="subscript"/>
          <w:lang w:eastAsia="zh-CN"/>
        </w:rPr>
        <w:t>c</w:t>
      </w:r>
      <w:r w:rsidRPr="001C0CC4">
        <w:rPr>
          <w:lang w:eastAsia="zh-CN"/>
        </w:rPr>
        <w:t>) }</w:t>
      </w:r>
    </w:p>
    <w:p w14:paraId="59B71965" w14:textId="77777777" w:rsidR="0014242E" w:rsidRPr="001C0CC4" w:rsidRDefault="0014242E" w:rsidP="0014242E">
      <w:pPr>
        <w:pStyle w:val="EQ"/>
        <w:jc w:val="center"/>
        <w:rPr>
          <w:lang w:eastAsia="zh-CN"/>
        </w:rPr>
      </w:pPr>
      <w:r w:rsidRPr="001C0CC4">
        <w:rPr>
          <w:lang w:eastAsia="zh-CN"/>
        </w:rPr>
        <w:t>P</w:t>
      </w:r>
      <w:r w:rsidRPr="001C0CC4">
        <w:rPr>
          <w:vertAlign w:val="subscript"/>
          <w:lang w:eastAsia="zh-CN"/>
        </w:rPr>
        <w:t>CMAX_H,f,c</w:t>
      </w:r>
      <w:r w:rsidRPr="001C0CC4">
        <w:rPr>
          <w:lang w:eastAsia="zh-CN"/>
        </w:rPr>
        <w:t xml:space="preserve"> = MIN {P</w:t>
      </w:r>
      <w:r w:rsidRPr="001C0CC4">
        <w:rPr>
          <w:vertAlign w:val="subscript"/>
          <w:lang w:eastAsia="zh-CN"/>
        </w:rPr>
        <w:t>EMAX,c</w:t>
      </w:r>
      <w:r w:rsidRPr="001C0CC4">
        <w:rPr>
          <w:lang w:eastAsia="zh-CN"/>
        </w:rPr>
        <w:t>,  P</w:t>
      </w:r>
      <w:r w:rsidRPr="001C0CC4">
        <w:rPr>
          <w:vertAlign w:val="subscript"/>
          <w:lang w:eastAsia="zh-CN"/>
        </w:rPr>
        <w:t>PowerClass</w:t>
      </w:r>
      <w:r w:rsidRPr="001C0CC4">
        <w:rPr>
          <w:lang w:eastAsia="zh-CN"/>
        </w:rPr>
        <w:t xml:space="preserve"> – ΔP</w:t>
      </w:r>
      <w:r w:rsidRPr="001C0CC4">
        <w:rPr>
          <w:vertAlign w:val="subscript"/>
          <w:lang w:eastAsia="zh-CN"/>
        </w:rPr>
        <w:t>PowerClass</w:t>
      </w:r>
      <w:r w:rsidRPr="001C0CC4">
        <w:rPr>
          <w:lang w:eastAsia="zh-CN"/>
        </w:rPr>
        <w:t xml:space="preserve"> }</w:t>
      </w:r>
    </w:p>
    <w:p w14:paraId="60560D8F" w14:textId="77777777" w:rsidR="0014242E" w:rsidRPr="001C0CC4" w:rsidRDefault="0014242E" w:rsidP="0014242E">
      <w:pPr>
        <w:rPr>
          <w:lang w:eastAsia="zh-CN"/>
        </w:rPr>
      </w:pPr>
      <w:proofErr w:type="gramStart"/>
      <w:r w:rsidRPr="001C0CC4">
        <w:rPr>
          <w:lang w:eastAsia="zh-CN"/>
        </w:rPr>
        <w:t>where</w:t>
      </w:r>
      <w:proofErr w:type="gramEnd"/>
    </w:p>
    <w:p w14:paraId="605306EE" w14:textId="77777777" w:rsidR="0014242E" w:rsidRPr="001C0CC4" w:rsidRDefault="0014242E" w:rsidP="0014242E">
      <w:pPr>
        <w:pStyle w:val="B10"/>
        <w:rPr>
          <w:lang w:eastAsia="zh-CN"/>
        </w:rPr>
      </w:pPr>
      <w:proofErr w:type="spellStart"/>
      <w:r w:rsidRPr="001C0CC4">
        <w:rPr>
          <w:lang w:eastAsia="zh-CN"/>
        </w:rPr>
        <w:t>P</w:t>
      </w:r>
      <w:r w:rsidRPr="001C0CC4">
        <w:rPr>
          <w:vertAlign w:val="subscript"/>
          <w:lang w:eastAsia="zh-CN"/>
        </w:rPr>
        <w:t>EMAX</w:t>
      </w:r>
      <w:proofErr w:type="gramStart"/>
      <w:r w:rsidRPr="001C0CC4">
        <w:rPr>
          <w:vertAlign w:val="subscript"/>
          <w:lang w:eastAsia="zh-CN"/>
        </w:rPr>
        <w:t>,c</w:t>
      </w:r>
      <w:proofErr w:type="spellEnd"/>
      <w:proofErr w:type="gramEnd"/>
      <w:r w:rsidRPr="001C0CC4">
        <w:rPr>
          <w:lang w:eastAsia="zh-CN"/>
        </w:rPr>
        <w:t xml:space="preserve"> is the value given by either the </w:t>
      </w:r>
      <w:r w:rsidRPr="001C0CC4">
        <w:rPr>
          <w:i/>
          <w:lang w:eastAsia="zh-CN"/>
        </w:rPr>
        <w:t>p-Max</w:t>
      </w:r>
      <w:r w:rsidRPr="001C0CC4">
        <w:rPr>
          <w:lang w:eastAsia="zh-CN"/>
        </w:rPr>
        <w:t xml:space="preserve"> IE or the field </w:t>
      </w:r>
      <w:proofErr w:type="spellStart"/>
      <w:r w:rsidRPr="001C0CC4">
        <w:rPr>
          <w:i/>
          <w:lang w:eastAsia="zh-CN"/>
        </w:rPr>
        <w:t>additionalPmax</w:t>
      </w:r>
      <w:proofErr w:type="spellEnd"/>
      <w:r w:rsidRPr="001C0CC4">
        <w:rPr>
          <w:lang w:eastAsia="zh-CN"/>
        </w:rPr>
        <w:t xml:space="preserve"> of the </w:t>
      </w:r>
      <w:r w:rsidRPr="001C0CC4">
        <w:rPr>
          <w:i/>
          <w:lang w:eastAsia="zh-CN"/>
        </w:rPr>
        <w:t>NR-NS-</w:t>
      </w:r>
      <w:proofErr w:type="spellStart"/>
      <w:r w:rsidRPr="001C0CC4">
        <w:rPr>
          <w:i/>
          <w:lang w:eastAsia="zh-CN"/>
        </w:rPr>
        <w:t>PmaxList</w:t>
      </w:r>
      <w:proofErr w:type="spellEnd"/>
      <w:r w:rsidRPr="001C0CC4">
        <w:rPr>
          <w:i/>
          <w:lang w:eastAsia="zh-CN"/>
        </w:rPr>
        <w:t xml:space="preserve"> IE</w:t>
      </w:r>
      <w:r w:rsidRPr="001C0CC4">
        <w:rPr>
          <w:lang w:eastAsia="zh-CN"/>
        </w:rPr>
        <w:t>, whichever is applicable according to TS 38.331[7];</w:t>
      </w:r>
    </w:p>
    <w:p w14:paraId="6C3DCC73" w14:textId="77777777" w:rsidR="0014242E" w:rsidRPr="001C0CC4" w:rsidRDefault="0014242E" w:rsidP="0014242E">
      <w:pPr>
        <w:pStyle w:val="B10"/>
        <w:rPr>
          <w:lang w:eastAsia="zh-CN"/>
        </w:rPr>
      </w:pPr>
      <w:proofErr w:type="spellStart"/>
      <w:r w:rsidRPr="001C0CC4">
        <w:rPr>
          <w:lang w:eastAsia="zh-CN"/>
        </w:rPr>
        <w:t>P</w:t>
      </w:r>
      <w:r w:rsidRPr="001C0CC4">
        <w:rPr>
          <w:vertAlign w:val="subscript"/>
          <w:lang w:eastAsia="zh-CN"/>
        </w:rPr>
        <w:t>PowerClass</w:t>
      </w:r>
      <w:proofErr w:type="spellEnd"/>
      <w:r w:rsidRPr="001C0CC4">
        <w:rPr>
          <w:lang w:eastAsia="zh-CN"/>
        </w:rPr>
        <w:t xml:space="preserve"> is the maximum UE power specified in Table 6.2.1-1 without taking into account the tolerance specified in the Table 6.2.1-1;</w:t>
      </w:r>
    </w:p>
    <w:p w14:paraId="19D93883" w14:textId="77777777" w:rsidR="0014242E" w:rsidRPr="001C0CC4" w:rsidRDefault="0014242E" w:rsidP="0014242E">
      <w:pPr>
        <w:pStyle w:val="B10"/>
        <w:rPr>
          <w:lang w:eastAsia="zh-CN"/>
        </w:rPr>
      </w:pPr>
      <w:proofErr w:type="gramStart"/>
      <w:r w:rsidRPr="001C0CC4">
        <w:rPr>
          <w:lang w:eastAsia="zh-CN"/>
        </w:rPr>
        <w:t>When  the</w:t>
      </w:r>
      <w:proofErr w:type="gramEnd"/>
      <w:r w:rsidRPr="001C0CC4">
        <w:rPr>
          <w:lang w:eastAsia="zh-CN"/>
        </w:rPr>
        <w:t xml:space="preserve"> IE </w:t>
      </w:r>
      <w:r w:rsidRPr="001C0CC4">
        <w:rPr>
          <w:i/>
          <w:lang w:val="en-US" w:eastAsia="zh-CN"/>
        </w:rPr>
        <w:t>powerBoostPi2BPSK</w:t>
      </w:r>
      <w:r w:rsidRPr="001C0CC4" w:rsidDel="007C4ED7">
        <w:rPr>
          <w:lang w:eastAsia="zh-CN"/>
        </w:rPr>
        <w:t xml:space="preserve"> </w:t>
      </w:r>
      <w:r w:rsidRPr="001C0CC4">
        <w:rPr>
          <w:lang w:eastAsia="zh-CN"/>
        </w:rPr>
        <w:t xml:space="preserve">is set to 1, </w:t>
      </w:r>
      <w:proofErr w:type="spellStart"/>
      <w:r w:rsidRPr="001C0CC4">
        <w:rPr>
          <w:lang w:eastAsia="zh-CN"/>
        </w:rPr>
        <w:t>P</w:t>
      </w:r>
      <w:r w:rsidRPr="001C0CC4">
        <w:rPr>
          <w:vertAlign w:val="subscript"/>
          <w:lang w:eastAsia="zh-CN"/>
        </w:rPr>
        <w:t>EMAX,c</w:t>
      </w:r>
      <w:proofErr w:type="spellEnd"/>
      <w:r w:rsidRPr="001C0CC4">
        <w:rPr>
          <w:lang w:eastAsia="zh-CN"/>
        </w:rPr>
        <w:t xml:space="preserve"> is increased by +3 dB for a power class 3 capable UE operating in TDD bands n40, n41, n77, n78, and n79 with PI/2 BPSK modulation and UE indicates support for UE capability </w:t>
      </w:r>
      <w:r w:rsidRPr="001C0CC4">
        <w:rPr>
          <w:i/>
          <w:lang w:val="en-US" w:eastAsia="zh-CN"/>
        </w:rPr>
        <w:t>powerBoosting-pi2BPSK</w:t>
      </w:r>
      <w:r w:rsidRPr="001C0CC4">
        <w:rPr>
          <w:lang w:val="en-US" w:eastAsia="zh-CN"/>
        </w:rPr>
        <w:t xml:space="preserve"> </w:t>
      </w:r>
      <w:r w:rsidRPr="001C0CC4">
        <w:rPr>
          <w:lang w:eastAsia="zh-CN"/>
        </w:rPr>
        <w:t xml:space="preserve">and </w:t>
      </w:r>
      <w:r w:rsidRPr="001C0CC4">
        <w:rPr>
          <w:rFonts w:eastAsia="MS Mincho"/>
        </w:rPr>
        <w:t>40% or less symbols in certain evaluation period are used for UL transmission</w:t>
      </w:r>
      <w:r w:rsidRPr="001C0CC4">
        <w:rPr>
          <w:lang w:eastAsia="zh-CN"/>
        </w:rPr>
        <w:t xml:space="preserve"> when </w:t>
      </w:r>
      <w:proofErr w:type="spellStart"/>
      <w:r w:rsidRPr="001C0CC4">
        <w:rPr>
          <w:lang w:eastAsia="zh-CN"/>
        </w:rPr>
        <w:t>P</w:t>
      </w:r>
      <w:r w:rsidRPr="001C0CC4">
        <w:rPr>
          <w:vertAlign w:val="subscript"/>
          <w:lang w:eastAsia="zh-CN"/>
        </w:rPr>
        <w:t>EMAX,c</w:t>
      </w:r>
      <w:proofErr w:type="spellEnd"/>
      <w:r w:rsidRPr="001C0CC4">
        <w:rPr>
          <w:vertAlign w:val="subscript"/>
          <w:lang w:eastAsia="zh-CN"/>
        </w:rPr>
        <w:t xml:space="preserve"> </w:t>
      </w:r>
      <w:r w:rsidRPr="001C0CC4">
        <w:rPr>
          <w:lang w:eastAsia="zh-CN"/>
        </w:rPr>
        <w:t xml:space="preserve">≥ 20 </w:t>
      </w:r>
      <w:proofErr w:type="spellStart"/>
      <w:r w:rsidRPr="001C0CC4">
        <w:rPr>
          <w:lang w:eastAsia="zh-CN"/>
        </w:rPr>
        <w:t>dBm</w:t>
      </w:r>
      <w:proofErr w:type="spellEnd"/>
      <w:r w:rsidRPr="001C0CC4">
        <w:rPr>
          <w:lang w:eastAsia="zh-CN"/>
        </w:rPr>
        <w:t xml:space="preserve"> (The exact evaluation period is no less than one radio frame).</w:t>
      </w:r>
    </w:p>
    <w:p w14:paraId="3D59C03F" w14:textId="77777777" w:rsidR="0014242E" w:rsidRPr="001C0CC4" w:rsidRDefault="0014242E" w:rsidP="0014242E">
      <w:pPr>
        <w:pStyle w:val="B10"/>
        <w:rPr>
          <w:lang w:eastAsia="zh-CN"/>
        </w:rPr>
      </w:pPr>
      <w:r w:rsidRPr="001C0CC4">
        <w:rPr>
          <w:lang w:eastAsia="zh-CN"/>
        </w:rPr>
        <w:t xml:space="preserve">When the IE </w:t>
      </w:r>
      <w:r w:rsidRPr="001C0CC4">
        <w:rPr>
          <w:i/>
          <w:lang w:val="en-US" w:eastAsia="zh-CN"/>
        </w:rPr>
        <w:t>powerBoostPi2BPSK</w:t>
      </w:r>
      <w:r w:rsidRPr="001C0CC4" w:rsidDel="001D2FB8">
        <w:rPr>
          <w:lang w:eastAsia="zh-CN"/>
        </w:rPr>
        <w:t xml:space="preserve"> </w:t>
      </w:r>
      <w:r w:rsidRPr="001C0CC4">
        <w:rPr>
          <w:lang w:eastAsia="zh-CN"/>
        </w:rPr>
        <w:t xml:space="preserve">is set to 1, </w:t>
      </w:r>
      <w:proofErr w:type="spellStart"/>
      <w:r w:rsidRPr="001C0CC4">
        <w:rPr>
          <w:lang w:eastAsia="zh-CN"/>
        </w:rPr>
        <w:t>ΔP</w:t>
      </w:r>
      <w:r w:rsidRPr="001C0CC4">
        <w:rPr>
          <w:vertAlign w:val="subscript"/>
          <w:lang w:eastAsia="zh-CN"/>
        </w:rPr>
        <w:t>PowerClass</w:t>
      </w:r>
      <w:proofErr w:type="spellEnd"/>
      <w:r w:rsidRPr="001C0CC4">
        <w:rPr>
          <w:lang w:eastAsia="zh-CN"/>
        </w:rPr>
        <w:t xml:space="preserve"> = -3 dB for a power class 3 capable UE operating in TDD bands n40, n41, n77, n78, and n79 with Pi/2 BPSK modulation and UE indicates support for UE capability </w:t>
      </w:r>
      <w:r w:rsidRPr="001C0CC4">
        <w:rPr>
          <w:i/>
          <w:lang w:eastAsia="zh-CN"/>
        </w:rPr>
        <w:t>powerBoosting-pi2BPSK</w:t>
      </w:r>
      <w:r w:rsidRPr="001C0CC4">
        <w:rPr>
          <w:lang w:eastAsia="zh-CN"/>
        </w:rPr>
        <w:t xml:space="preserve"> and 4</w:t>
      </w:r>
      <w:r w:rsidRPr="001C0CC4">
        <w:rPr>
          <w:rFonts w:eastAsia="MS Mincho"/>
        </w:rPr>
        <w:t>0% or less slots in radio frame are used for UL transmission</w:t>
      </w:r>
      <w:r w:rsidRPr="001C0CC4">
        <w:rPr>
          <w:lang w:eastAsia="zh-CN"/>
        </w:rPr>
        <w:t>.</w:t>
      </w:r>
    </w:p>
    <w:p w14:paraId="373115BE" w14:textId="77777777" w:rsidR="0014242E" w:rsidRDefault="0014242E" w:rsidP="0014242E">
      <w:pPr>
        <w:pStyle w:val="B10"/>
        <w:rPr>
          <w:lang w:eastAsia="zh-CN"/>
        </w:rPr>
      </w:pPr>
      <w:proofErr w:type="spellStart"/>
      <w:r w:rsidRPr="001C0CC4">
        <w:rPr>
          <w:lang w:eastAsia="zh-CN"/>
        </w:rPr>
        <w:t>ΔP</w:t>
      </w:r>
      <w:r w:rsidRPr="001C0CC4">
        <w:rPr>
          <w:vertAlign w:val="subscript"/>
          <w:lang w:eastAsia="zh-CN"/>
        </w:rPr>
        <w:t>PowerClass</w:t>
      </w:r>
      <w:proofErr w:type="spellEnd"/>
      <w:r w:rsidRPr="001C0CC4">
        <w:rPr>
          <w:lang w:eastAsia="zh-CN"/>
        </w:rPr>
        <w:t xml:space="preserve"> = 3 dB for a power class 2 capable UE when P-max of 23 </w:t>
      </w:r>
      <w:proofErr w:type="spellStart"/>
      <w:r w:rsidRPr="001C0CC4">
        <w:rPr>
          <w:lang w:eastAsia="zh-CN"/>
        </w:rPr>
        <w:t>dBm</w:t>
      </w:r>
      <w:proofErr w:type="spellEnd"/>
      <w:r w:rsidRPr="001C0CC4">
        <w:rPr>
          <w:lang w:eastAsia="zh-CN"/>
        </w:rPr>
        <w:t xml:space="preserve"> or lower is indicated; or when the field of UE capability </w:t>
      </w:r>
      <w:proofErr w:type="spellStart"/>
      <w:r w:rsidRPr="001C0CC4">
        <w:rPr>
          <w:i/>
          <w:iCs/>
          <w:lang w:eastAsia="zh-CN"/>
        </w:rPr>
        <w:t>maxUplinkDutyCycle</w:t>
      </w:r>
      <w:proofErr w:type="spellEnd"/>
      <w:r w:rsidRPr="001C0CC4">
        <w:rPr>
          <w:lang w:eastAsia="zh-CN"/>
        </w:rPr>
        <w:t xml:space="preserve"> is absent and the percentage of uplink symbols transmitted in a certain </w:t>
      </w:r>
      <w:proofErr w:type="spellStart"/>
      <w:r w:rsidRPr="001C0CC4">
        <w:rPr>
          <w:lang w:eastAsia="zh-CN"/>
        </w:rPr>
        <w:t>evalutation</w:t>
      </w:r>
      <w:proofErr w:type="spellEnd"/>
      <w:r w:rsidRPr="001C0CC4">
        <w:rPr>
          <w:lang w:eastAsia="zh-CN"/>
        </w:rPr>
        <w:t xml:space="preserve"> period is larger than 50%; or when the field of UE capability </w:t>
      </w:r>
      <w:proofErr w:type="spellStart"/>
      <w:r w:rsidRPr="001C0CC4">
        <w:rPr>
          <w:i/>
          <w:iCs/>
          <w:lang w:eastAsia="zh-CN"/>
        </w:rPr>
        <w:t>maxUplinkDutyCycle</w:t>
      </w:r>
      <w:proofErr w:type="spellEnd"/>
      <w:r w:rsidRPr="001C0CC4">
        <w:rPr>
          <w:lang w:eastAsia="zh-CN"/>
        </w:rPr>
        <w:t xml:space="preserve"> is not absent and the percentage of uplink symbols transmitted in a certain evaluation period is larger than </w:t>
      </w:r>
      <w:proofErr w:type="spellStart"/>
      <w:r w:rsidRPr="001C0CC4">
        <w:rPr>
          <w:i/>
          <w:iCs/>
          <w:lang w:eastAsia="zh-CN"/>
        </w:rPr>
        <w:t>maxUplinkDutyCycle</w:t>
      </w:r>
      <w:proofErr w:type="spellEnd"/>
      <w:r w:rsidRPr="001C0CC4">
        <w:rPr>
          <w:lang w:eastAsia="zh-CN"/>
        </w:rPr>
        <w:t xml:space="preserve"> as defined in TS 38.331 (The exact evaluation period is no less than one radio frame); otherwise </w:t>
      </w:r>
      <w:proofErr w:type="spellStart"/>
      <w:r w:rsidRPr="001C0CC4">
        <w:rPr>
          <w:lang w:eastAsia="zh-CN"/>
        </w:rPr>
        <w:t>ΔP</w:t>
      </w:r>
      <w:r w:rsidRPr="001C0CC4">
        <w:rPr>
          <w:vertAlign w:val="subscript"/>
          <w:lang w:eastAsia="zh-CN"/>
        </w:rPr>
        <w:t>PowerClass</w:t>
      </w:r>
      <w:proofErr w:type="spellEnd"/>
      <w:r w:rsidRPr="001C0CC4">
        <w:rPr>
          <w:lang w:eastAsia="zh-CN"/>
        </w:rPr>
        <w:t xml:space="preserve"> = 0 dB;</w:t>
      </w:r>
    </w:p>
    <w:p w14:paraId="711BE03B" w14:textId="77777777" w:rsidR="0014242E" w:rsidRPr="001C0CC4" w:rsidRDefault="0014242E" w:rsidP="0014242E">
      <w:pPr>
        <w:pStyle w:val="B10"/>
        <w:rPr>
          <w:lang w:eastAsia="zh-CN"/>
        </w:rPr>
      </w:pPr>
      <w:r w:rsidRPr="001C0CC4">
        <w:rPr>
          <w:lang w:eastAsia="zh-CN"/>
        </w:rPr>
        <w:t>∆</w:t>
      </w:r>
      <w:proofErr w:type="spellStart"/>
      <w:r w:rsidRPr="001C0CC4">
        <w:rPr>
          <w:lang w:eastAsia="zh-CN"/>
        </w:rPr>
        <w:t>T</w:t>
      </w:r>
      <w:r w:rsidRPr="001C0CC4">
        <w:rPr>
          <w:vertAlign w:val="subscript"/>
          <w:lang w:eastAsia="zh-CN"/>
        </w:rPr>
        <w:t>IB</w:t>
      </w:r>
      <w:proofErr w:type="gramStart"/>
      <w:r w:rsidRPr="001C0CC4">
        <w:rPr>
          <w:vertAlign w:val="subscript"/>
          <w:lang w:eastAsia="zh-CN"/>
        </w:rPr>
        <w:t>,c</w:t>
      </w:r>
      <w:proofErr w:type="spellEnd"/>
      <w:proofErr w:type="gramEnd"/>
      <w:r w:rsidRPr="001C0CC4">
        <w:rPr>
          <w:lang w:eastAsia="zh-CN"/>
        </w:rPr>
        <w:t xml:space="preserve"> is the additional tolerance for serving cell c as specified in TS 38.101-3 </w:t>
      </w:r>
      <w:r>
        <w:rPr>
          <w:lang w:eastAsia="zh-CN"/>
        </w:rPr>
        <w:t>clause</w:t>
      </w:r>
      <w:r w:rsidRPr="001C0CC4">
        <w:rPr>
          <w:lang w:eastAsia="zh-CN"/>
        </w:rPr>
        <w:t xml:space="preserve">  6.2A.4.2 and 6.2B.4.2; ∆</w:t>
      </w:r>
      <w:proofErr w:type="spellStart"/>
      <w:r w:rsidRPr="001C0CC4">
        <w:rPr>
          <w:lang w:eastAsia="zh-CN"/>
        </w:rPr>
        <w:t>T</w:t>
      </w:r>
      <w:r w:rsidRPr="001C0CC4">
        <w:rPr>
          <w:vertAlign w:val="subscript"/>
          <w:lang w:eastAsia="zh-CN"/>
        </w:rPr>
        <w:t>IB,c</w:t>
      </w:r>
      <w:proofErr w:type="spellEnd"/>
      <w:r w:rsidRPr="001C0CC4">
        <w:rPr>
          <w:lang w:eastAsia="zh-CN"/>
        </w:rPr>
        <w:t xml:space="preserve"> = 0 dB otherwise;</w:t>
      </w:r>
    </w:p>
    <w:p w14:paraId="557618D7" w14:textId="77777777" w:rsidR="0014242E" w:rsidRPr="001C0CC4" w:rsidRDefault="0014242E" w:rsidP="0014242E">
      <w:pPr>
        <w:pStyle w:val="B10"/>
        <w:rPr>
          <w:lang w:eastAsia="zh-CN"/>
        </w:rPr>
      </w:pPr>
      <w:r w:rsidRPr="001C0CC4">
        <w:rPr>
          <w:lang w:eastAsia="zh-CN"/>
        </w:rPr>
        <w:t>∆</w:t>
      </w:r>
      <w:proofErr w:type="spellStart"/>
      <w:r w:rsidRPr="001C0CC4">
        <w:rPr>
          <w:lang w:eastAsia="zh-CN"/>
        </w:rPr>
        <w:t>T</w:t>
      </w:r>
      <w:r w:rsidRPr="001C0CC4">
        <w:rPr>
          <w:vertAlign w:val="subscript"/>
          <w:lang w:eastAsia="zh-CN"/>
        </w:rPr>
        <w:t>C</w:t>
      </w:r>
      <w:proofErr w:type="gramStart"/>
      <w:r w:rsidRPr="001C0CC4">
        <w:rPr>
          <w:vertAlign w:val="subscript"/>
          <w:lang w:eastAsia="zh-CN"/>
        </w:rPr>
        <w:t>,c</w:t>
      </w:r>
      <w:proofErr w:type="spellEnd"/>
      <w:proofErr w:type="gramEnd"/>
      <w:r w:rsidRPr="001C0CC4">
        <w:rPr>
          <w:lang w:eastAsia="zh-CN"/>
        </w:rPr>
        <w:t xml:space="preserve"> = 1.5dB when NOTE 3 in Table 6.2.1-1 in 38.101-1 applies for a serving cell c, otherwise ∆</w:t>
      </w:r>
      <w:proofErr w:type="spellStart"/>
      <w:r w:rsidRPr="001C0CC4">
        <w:rPr>
          <w:lang w:eastAsia="zh-CN"/>
        </w:rPr>
        <w:t>T</w:t>
      </w:r>
      <w:r w:rsidRPr="001C0CC4">
        <w:rPr>
          <w:vertAlign w:val="subscript"/>
          <w:lang w:eastAsia="zh-CN"/>
        </w:rPr>
        <w:t>C,c</w:t>
      </w:r>
      <w:proofErr w:type="spellEnd"/>
      <w:r w:rsidRPr="001C0CC4">
        <w:rPr>
          <w:lang w:eastAsia="zh-CN"/>
        </w:rPr>
        <w:t xml:space="preserve"> = 0 dB ;</w:t>
      </w:r>
    </w:p>
    <w:p w14:paraId="2EA3CF0A" w14:textId="77777777" w:rsidR="0014242E" w:rsidRDefault="0014242E" w:rsidP="0014242E">
      <w:pPr>
        <w:pStyle w:val="B10"/>
        <w:rPr>
          <w:ins w:id="104" w:author="Huawei" w:date="2020-02-26T17:24:00Z"/>
          <w:lang w:eastAsia="zh-CN"/>
        </w:rPr>
      </w:pPr>
      <w:proofErr w:type="spellStart"/>
      <w:r w:rsidRPr="001C0CC4">
        <w:rPr>
          <w:lang w:eastAsia="zh-CN"/>
        </w:rPr>
        <w:t>MPR</w:t>
      </w:r>
      <w:r w:rsidRPr="001C0CC4">
        <w:rPr>
          <w:vertAlign w:val="subscript"/>
          <w:lang w:eastAsia="zh-CN"/>
        </w:rPr>
        <w:t>c</w:t>
      </w:r>
      <w:proofErr w:type="spellEnd"/>
      <w:r w:rsidRPr="001C0CC4">
        <w:rPr>
          <w:lang w:eastAsia="zh-CN"/>
        </w:rPr>
        <w:t xml:space="preserve"> and A-</w:t>
      </w:r>
      <w:proofErr w:type="spellStart"/>
      <w:r w:rsidRPr="001C0CC4">
        <w:rPr>
          <w:lang w:eastAsia="zh-CN"/>
        </w:rPr>
        <w:t>MPR</w:t>
      </w:r>
      <w:r w:rsidRPr="001C0CC4">
        <w:rPr>
          <w:vertAlign w:val="subscript"/>
          <w:lang w:eastAsia="zh-CN"/>
        </w:rPr>
        <w:t>c</w:t>
      </w:r>
      <w:proofErr w:type="spellEnd"/>
      <w:r w:rsidRPr="001C0CC4">
        <w:rPr>
          <w:lang w:eastAsia="zh-CN"/>
        </w:rPr>
        <w:t xml:space="preserve"> for serving cell </w:t>
      </w:r>
      <w:proofErr w:type="spellStart"/>
      <w:r w:rsidRPr="001C0CC4">
        <w:rPr>
          <w:lang w:eastAsia="zh-CN"/>
        </w:rPr>
        <w:t>c are</w:t>
      </w:r>
      <w:proofErr w:type="spellEnd"/>
      <w:r w:rsidRPr="001C0CC4">
        <w:rPr>
          <w:lang w:eastAsia="zh-CN"/>
        </w:rPr>
        <w:t xml:space="preserve"> specified in </w:t>
      </w:r>
      <w:r>
        <w:rPr>
          <w:lang w:eastAsia="zh-CN"/>
        </w:rPr>
        <w:t>clause</w:t>
      </w:r>
      <w:r w:rsidRPr="001C0CC4">
        <w:rPr>
          <w:lang w:eastAsia="zh-CN"/>
        </w:rPr>
        <w:t xml:space="preserve"> 6.2.2 and </w:t>
      </w:r>
      <w:r>
        <w:rPr>
          <w:lang w:eastAsia="zh-CN"/>
        </w:rPr>
        <w:t>clause</w:t>
      </w:r>
      <w:r w:rsidRPr="001C0CC4">
        <w:rPr>
          <w:lang w:eastAsia="zh-CN"/>
        </w:rPr>
        <w:t xml:space="preserve"> 6.2.3, respectively;</w:t>
      </w:r>
    </w:p>
    <w:p w14:paraId="61F45E38" w14:textId="7DD26BB9" w:rsidR="00C237B5" w:rsidRPr="001C0CC4" w:rsidRDefault="00DD7F39" w:rsidP="00C237B5">
      <w:pPr>
        <w:pStyle w:val="B10"/>
        <w:rPr>
          <w:ins w:id="105" w:author="Huawei" w:date="2020-02-26T17:24:00Z"/>
          <w:lang w:eastAsia="zh-CN"/>
        </w:rPr>
      </w:pPr>
      <w:ins w:id="106" w:author="Huawei" w:date="2020-02-26T18:54:00Z">
        <w:r w:rsidRPr="001C0CC4">
          <w:rPr>
            <w:lang w:eastAsia="zh-CN"/>
          </w:rPr>
          <w:lastRenderedPageBreak/>
          <w:t>∆</w:t>
        </w:r>
        <w:proofErr w:type="spellStart"/>
        <w:r>
          <w:rPr>
            <w:lang w:eastAsia="zh-CN"/>
          </w:rPr>
          <w:t>MPR</w:t>
        </w:r>
        <w:r w:rsidRPr="001C0CC4">
          <w:rPr>
            <w:vertAlign w:val="subscript"/>
            <w:lang w:eastAsia="zh-CN"/>
          </w:rPr>
          <w:t>c</w:t>
        </w:r>
        <w:proofErr w:type="spellEnd"/>
        <w:r w:rsidRPr="001C0CC4">
          <w:rPr>
            <w:lang w:eastAsia="zh-CN"/>
          </w:rPr>
          <w:t xml:space="preserve"> is </w:t>
        </w:r>
        <w:r>
          <w:rPr>
            <w:lang w:eastAsia="zh-CN"/>
          </w:rPr>
          <w:t xml:space="preserve">applied </w:t>
        </w:r>
        <w:r w:rsidRPr="001C0CC4">
          <w:rPr>
            <w:lang w:eastAsia="zh-CN"/>
          </w:rPr>
          <w:t xml:space="preserve">for serving cell c as specified in </w:t>
        </w:r>
        <w:r>
          <w:rPr>
            <w:lang w:eastAsia="zh-CN"/>
          </w:rPr>
          <w:t xml:space="preserve">table 6.2.2.1-1 when </w:t>
        </w:r>
        <w:r w:rsidRPr="0014242E">
          <w:rPr>
            <w:rFonts w:hint="eastAsia"/>
            <w:lang w:eastAsia="zh-CN"/>
          </w:rPr>
          <w:t xml:space="preserve">Relative channel bandwidth </w:t>
        </w:r>
        <w:r>
          <w:rPr>
            <w:rFonts w:hint="eastAsia"/>
            <w:lang w:eastAsia="zh-CN"/>
          </w:rPr>
          <w:t>c</w:t>
        </w:r>
        <w:r>
          <w:rPr>
            <w:lang w:eastAsia="zh-CN"/>
          </w:rPr>
          <w:t>riteria</w:t>
        </w:r>
        <w:r w:rsidRPr="0014242E">
          <w:rPr>
            <w:rFonts w:hint="eastAsia"/>
            <w:lang w:eastAsia="zh-CN"/>
          </w:rPr>
          <w:t xml:space="preserve"> </w:t>
        </w:r>
        <w:r>
          <w:rPr>
            <w:lang w:eastAsia="zh-CN"/>
          </w:rPr>
          <w:t>can’t</w:t>
        </w:r>
        <w:r w:rsidRPr="0014242E">
          <w:rPr>
            <w:rFonts w:hint="eastAsia"/>
            <w:lang w:eastAsia="zh-CN"/>
          </w:rPr>
          <w:t xml:space="preserve"> be met</w:t>
        </w:r>
      </w:ins>
      <w:ins w:id="107" w:author="Huawei" w:date="2020-02-26T18:58:00Z">
        <w:r>
          <w:rPr>
            <w:lang w:eastAsia="zh-CN"/>
          </w:rPr>
          <w:t>.</w:t>
        </w:r>
      </w:ins>
      <w:ins w:id="108" w:author="Huawei" w:date="2020-02-26T18:54:00Z">
        <w:r>
          <w:rPr>
            <w:lang w:eastAsia="zh-CN"/>
          </w:rPr>
          <w:t xml:space="preserve"> </w:t>
        </w:r>
      </w:ins>
      <w:ins w:id="109" w:author="Huawei" w:date="2020-02-26T18:58:00Z">
        <w:r w:rsidRPr="00495FE7">
          <w:t xml:space="preserve">Unless otherwise stated, </w:t>
        </w:r>
        <w:r w:rsidRPr="001C0CC4">
          <w:rPr>
            <w:lang w:eastAsia="zh-CN"/>
          </w:rPr>
          <w:t>∆</w:t>
        </w:r>
        <w:proofErr w:type="spellStart"/>
        <w:r>
          <w:rPr>
            <w:lang w:eastAsia="zh-CN"/>
          </w:rPr>
          <w:t>MPR</w:t>
        </w:r>
        <w:r w:rsidRPr="001C0CC4">
          <w:rPr>
            <w:vertAlign w:val="subscript"/>
            <w:lang w:eastAsia="zh-CN"/>
          </w:rPr>
          <w:t>c</w:t>
        </w:r>
        <w:proofErr w:type="spellEnd"/>
        <w:r w:rsidRPr="00495FE7">
          <w:t xml:space="preserve"> is set to zero</w:t>
        </w:r>
        <w:r w:rsidRPr="00C237B5">
          <w:rPr>
            <w:lang w:eastAsia="zh-CN"/>
          </w:rPr>
          <w:t xml:space="preserve"> </w:t>
        </w:r>
        <w:r>
          <w:rPr>
            <w:lang w:eastAsia="zh-CN"/>
          </w:rPr>
          <w:t xml:space="preserve">when </w:t>
        </w:r>
        <w:r w:rsidRPr="0014242E">
          <w:rPr>
            <w:rFonts w:hint="eastAsia"/>
            <w:lang w:eastAsia="zh-CN"/>
          </w:rPr>
          <w:t xml:space="preserve">Relative channel bandwidth </w:t>
        </w:r>
        <w:r>
          <w:rPr>
            <w:rFonts w:hint="eastAsia"/>
            <w:lang w:eastAsia="zh-CN"/>
          </w:rPr>
          <w:t>c</w:t>
        </w:r>
        <w:r>
          <w:rPr>
            <w:lang w:eastAsia="zh-CN"/>
          </w:rPr>
          <w:t>riteria</w:t>
        </w:r>
        <w:r w:rsidRPr="0014242E">
          <w:rPr>
            <w:rFonts w:hint="eastAsia"/>
            <w:lang w:eastAsia="zh-CN"/>
          </w:rPr>
          <w:t xml:space="preserve"> </w:t>
        </w:r>
        <w:r>
          <w:rPr>
            <w:lang w:eastAsia="zh-CN"/>
          </w:rPr>
          <w:t>can</w:t>
        </w:r>
        <w:r w:rsidRPr="0014242E">
          <w:rPr>
            <w:rFonts w:hint="eastAsia"/>
            <w:lang w:eastAsia="zh-CN"/>
          </w:rPr>
          <w:t xml:space="preserve"> be met</w:t>
        </w:r>
        <w:r>
          <w:rPr>
            <w:lang w:eastAsia="zh-CN"/>
          </w:rPr>
          <w:t xml:space="preserve">. </w:t>
        </w:r>
      </w:ins>
      <w:ins w:id="110" w:author="Huawei" w:date="2020-02-26T18:55:00Z">
        <w:r w:rsidRPr="0014242E">
          <w:rPr>
            <w:rFonts w:hint="eastAsia"/>
            <w:lang w:eastAsia="zh-CN"/>
          </w:rPr>
          <w:t xml:space="preserve">Relative channel bandwidth </w:t>
        </w:r>
        <w:r>
          <w:rPr>
            <w:rFonts w:hint="eastAsia"/>
            <w:lang w:eastAsia="zh-CN"/>
          </w:rPr>
          <w:t>c</w:t>
        </w:r>
        <w:r>
          <w:rPr>
            <w:lang w:eastAsia="zh-CN"/>
          </w:rPr>
          <w:t>riteria is specified in sub-clause 6.2.2.</w:t>
        </w:r>
      </w:ins>
    </w:p>
    <w:p w14:paraId="5D4A91CA" w14:textId="77777777" w:rsidR="0014242E" w:rsidRPr="001C0CC4" w:rsidRDefault="0014242E" w:rsidP="0014242E">
      <w:pPr>
        <w:pStyle w:val="B10"/>
      </w:pPr>
      <w:r w:rsidRPr="001C0CC4">
        <w:t>∆</w:t>
      </w:r>
      <w:proofErr w:type="spellStart"/>
      <w:r w:rsidRPr="001C0CC4">
        <w:t>T</w:t>
      </w:r>
      <w:r w:rsidRPr="001C0CC4">
        <w:rPr>
          <w:vertAlign w:val="subscript"/>
        </w:rPr>
        <w:t>RxSRS</w:t>
      </w:r>
      <w:proofErr w:type="spellEnd"/>
      <w:r w:rsidRPr="001C0CC4">
        <w:t xml:space="preserve"> is applied when UE transmits SRS to other than first SRS port when the </w:t>
      </w:r>
      <w:r w:rsidRPr="001C0CC4">
        <w:rPr>
          <w:i/>
        </w:rPr>
        <w:t>SRS-</w:t>
      </w:r>
      <w:proofErr w:type="spellStart"/>
      <w:r w:rsidRPr="001C0CC4">
        <w:rPr>
          <w:i/>
        </w:rPr>
        <w:t>TxSwitch</w:t>
      </w:r>
      <w:proofErr w:type="spellEnd"/>
      <w:r w:rsidRPr="001C0CC4">
        <w:t xml:space="preserve"> capability is indicated </w:t>
      </w:r>
      <w:proofErr w:type="gramStart"/>
      <w:r w:rsidRPr="001C0CC4">
        <w:t>as  '1T2R'</w:t>
      </w:r>
      <w:proofErr w:type="gramEnd"/>
      <w:r w:rsidRPr="001C0CC4">
        <w:t xml:space="preserve">, '1T4R' or, '1T4R/2T4R' with UE configured with 4 SRS resources in the SRS resource set, and when UE transmits SRS to other than first or second SRS port when the </w:t>
      </w:r>
      <w:r w:rsidRPr="001C0CC4">
        <w:rPr>
          <w:i/>
        </w:rPr>
        <w:t>SRS-</w:t>
      </w:r>
      <w:proofErr w:type="spellStart"/>
      <w:r w:rsidRPr="001C0CC4">
        <w:rPr>
          <w:i/>
        </w:rPr>
        <w:t>TxSwitch</w:t>
      </w:r>
      <w:proofErr w:type="spellEnd"/>
      <w:r w:rsidRPr="001C0CC4">
        <w:rPr>
          <w:i/>
        </w:rPr>
        <w:t xml:space="preserve"> </w:t>
      </w:r>
      <w:r w:rsidRPr="001C0CC4">
        <w:t>capability</w:t>
      </w:r>
      <w:r w:rsidRPr="001C0CC4">
        <w:rPr>
          <w:i/>
        </w:rPr>
        <w:t xml:space="preserve"> </w:t>
      </w:r>
      <w:r w:rsidRPr="001C0CC4">
        <w:t>is indicated as</w:t>
      </w:r>
      <w:r w:rsidRPr="001C0CC4">
        <w:rPr>
          <w:i/>
        </w:rPr>
        <w:t xml:space="preserve"> </w:t>
      </w:r>
      <w:r w:rsidRPr="001C0CC4">
        <w:t xml:space="preserve"> '2T4R' or '1T4R/2T4R' with the UE configured with 2 SRS resources in the SRS resource set. The value of ∆</w:t>
      </w:r>
      <w:proofErr w:type="spellStart"/>
      <w:r w:rsidRPr="001C0CC4">
        <w:t>T</w:t>
      </w:r>
      <w:r w:rsidRPr="001C0CC4">
        <w:rPr>
          <w:vertAlign w:val="subscript"/>
        </w:rPr>
        <w:t>RxSRS</w:t>
      </w:r>
      <w:proofErr w:type="spellEnd"/>
      <w:r w:rsidRPr="001C0CC4">
        <w:t xml:space="preserve"> is 4.5dB for n79 and 3 dB for bands whose </w:t>
      </w:r>
      <w:proofErr w:type="spellStart"/>
      <w:r w:rsidRPr="001C0CC4">
        <w:t>F</w:t>
      </w:r>
      <w:r w:rsidRPr="001C0CC4">
        <w:rPr>
          <w:vertAlign w:val="subscript"/>
        </w:rPr>
        <w:t>UL_high</w:t>
      </w:r>
      <w:proofErr w:type="spellEnd"/>
      <w:r w:rsidRPr="001C0CC4" w:rsidDel="00411D7A">
        <w:t xml:space="preserve"> </w:t>
      </w:r>
      <w:r w:rsidRPr="001C0CC4">
        <w:t xml:space="preserve">is lower than the </w:t>
      </w:r>
      <w:proofErr w:type="spellStart"/>
      <w:r w:rsidRPr="001C0CC4">
        <w:t>F</w:t>
      </w:r>
      <w:r w:rsidRPr="001C0CC4">
        <w:rPr>
          <w:vertAlign w:val="subscript"/>
        </w:rPr>
        <w:t>UL_low</w:t>
      </w:r>
      <w:proofErr w:type="spellEnd"/>
      <w:r w:rsidRPr="001C0CC4" w:rsidDel="00411D7A">
        <w:rPr>
          <w:vertAlign w:val="subscript"/>
        </w:rPr>
        <w:t xml:space="preserve"> </w:t>
      </w:r>
      <w:r w:rsidRPr="001C0CC4">
        <w:t>of n79.</w:t>
      </w:r>
    </w:p>
    <w:p w14:paraId="10C7E673" w14:textId="77777777" w:rsidR="0014242E" w:rsidRPr="001C0CC4" w:rsidRDefault="0014242E" w:rsidP="0014242E">
      <w:pPr>
        <w:pStyle w:val="B20"/>
      </w:pPr>
      <w:r w:rsidRPr="001C0CC4">
        <w:t>For other SRS transmissions ∆</w:t>
      </w:r>
      <w:proofErr w:type="spellStart"/>
      <w:r w:rsidRPr="001C0CC4">
        <w:t>T</w:t>
      </w:r>
      <w:r w:rsidRPr="001C0CC4">
        <w:rPr>
          <w:vertAlign w:val="subscript"/>
        </w:rPr>
        <w:t>RxSRS</w:t>
      </w:r>
      <w:proofErr w:type="spellEnd"/>
      <w:r w:rsidRPr="001C0CC4">
        <w:t xml:space="preserve"> is zero;</w:t>
      </w:r>
    </w:p>
    <w:p w14:paraId="5FE08B1D" w14:textId="77777777" w:rsidR="0014242E" w:rsidRPr="001C0CC4" w:rsidRDefault="0014242E" w:rsidP="0014242E">
      <w:pPr>
        <w:pStyle w:val="B10"/>
        <w:rPr>
          <w:lang w:eastAsia="zh-CN"/>
        </w:rPr>
      </w:pPr>
      <w:r w:rsidRPr="001C0CC4">
        <w:rPr>
          <w:lang w:eastAsia="zh-CN"/>
        </w:rPr>
        <w:t>P-</w:t>
      </w:r>
      <w:proofErr w:type="spellStart"/>
      <w:r w:rsidRPr="001C0CC4">
        <w:rPr>
          <w:lang w:eastAsia="zh-CN"/>
        </w:rPr>
        <w:t>MPR</w:t>
      </w:r>
      <w:r w:rsidRPr="001C0CC4">
        <w:rPr>
          <w:vertAlign w:val="subscript"/>
          <w:lang w:eastAsia="zh-CN"/>
        </w:rPr>
        <w:t>c</w:t>
      </w:r>
      <w:proofErr w:type="spellEnd"/>
      <w:r w:rsidRPr="001C0CC4">
        <w:rPr>
          <w:lang w:eastAsia="zh-CN"/>
        </w:rPr>
        <w:t xml:space="preserve"> is the allowed maximum output power reduction for</w:t>
      </w:r>
    </w:p>
    <w:p w14:paraId="4445C05C" w14:textId="77777777" w:rsidR="0014242E" w:rsidRPr="001C0CC4" w:rsidRDefault="0014242E" w:rsidP="0014242E">
      <w:pPr>
        <w:pStyle w:val="B20"/>
        <w:rPr>
          <w:lang w:eastAsia="zh-CN"/>
        </w:rPr>
      </w:pPr>
      <w:r w:rsidRPr="001C0CC4">
        <w:rPr>
          <w:lang w:eastAsia="zh-CN"/>
        </w:rPr>
        <w:t>a)</w:t>
      </w:r>
      <w:r w:rsidRPr="001C0CC4">
        <w:rPr>
          <w:lang w:eastAsia="zh-CN"/>
        </w:rPr>
        <w:tab/>
        <w:t xml:space="preserve">ensuring compliance with applicable electromagnetic energy absorption requirements and addressing unwanted emissions / self </w:t>
      </w:r>
      <w:proofErr w:type="spellStart"/>
      <w:r w:rsidRPr="001C0CC4">
        <w:rPr>
          <w:lang w:eastAsia="zh-CN"/>
        </w:rPr>
        <w:t>desense</w:t>
      </w:r>
      <w:proofErr w:type="spellEnd"/>
      <w:r w:rsidRPr="001C0CC4">
        <w:rPr>
          <w:lang w:eastAsia="zh-CN"/>
        </w:rPr>
        <w:t xml:space="preserve"> requirements in case of simultaneous transmissions on multiple RAT(s) for scenarios not in scope of 3GPP RAN specifications;</w:t>
      </w:r>
    </w:p>
    <w:p w14:paraId="42F167AF" w14:textId="77777777" w:rsidR="0014242E" w:rsidRPr="001C0CC4" w:rsidRDefault="0014242E" w:rsidP="0014242E">
      <w:pPr>
        <w:pStyle w:val="B20"/>
        <w:rPr>
          <w:lang w:eastAsia="zh-CN"/>
        </w:rPr>
      </w:pPr>
      <w:r w:rsidRPr="001C0CC4">
        <w:rPr>
          <w:lang w:eastAsia="zh-CN"/>
        </w:rPr>
        <w:t>b)</w:t>
      </w:r>
      <w:r w:rsidRPr="001C0CC4">
        <w:rPr>
          <w:lang w:eastAsia="zh-CN"/>
        </w:rPr>
        <w:tab/>
      </w:r>
      <w:proofErr w:type="gramStart"/>
      <w:r w:rsidRPr="001C0CC4">
        <w:rPr>
          <w:lang w:eastAsia="zh-CN"/>
        </w:rPr>
        <w:t>ensuring</w:t>
      </w:r>
      <w:proofErr w:type="gramEnd"/>
      <w:r w:rsidRPr="001C0CC4">
        <w:rPr>
          <w:lang w:eastAsia="zh-CN"/>
        </w:rPr>
        <w:t xml:space="preserve"> compliance with applicable electromagnetic energy absorption requirements in case of proximity detection is used to address such requirements that require a lower maximum output power.</w:t>
      </w:r>
    </w:p>
    <w:p w14:paraId="42236B62" w14:textId="77777777" w:rsidR="0014242E" w:rsidRPr="001C0CC4" w:rsidRDefault="0014242E" w:rsidP="0014242E">
      <w:pPr>
        <w:pStyle w:val="B10"/>
        <w:rPr>
          <w:lang w:eastAsia="zh-CN"/>
        </w:rPr>
      </w:pPr>
      <w:r w:rsidRPr="001C0CC4">
        <w:rPr>
          <w:lang w:eastAsia="zh-CN"/>
        </w:rPr>
        <w:t>The UE shall apply P-</w:t>
      </w:r>
      <w:proofErr w:type="spellStart"/>
      <w:r w:rsidRPr="001C0CC4">
        <w:rPr>
          <w:lang w:eastAsia="zh-CN"/>
        </w:rPr>
        <w:t>MPR</w:t>
      </w:r>
      <w:r w:rsidRPr="001C0CC4">
        <w:rPr>
          <w:vertAlign w:val="subscript"/>
          <w:lang w:eastAsia="zh-CN"/>
        </w:rPr>
        <w:t>c</w:t>
      </w:r>
      <w:proofErr w:type="spellEnd"/>
      <w:r w:rsidRPr="001C0CC4">
        <w:rPr>
          <w:lang w:eastAsia="zh-CN"/>
        </w:rPr>
        <w:t xml:space="preserve"> for serving cell c only for the above cases. For UE conducted conformance testing P-</w:t>
      </w:r>
      <w:proofErr w:type="spellStart"/>
      <w:r w:rsidRPr="001C0CC4">
        <w:rPr>
          <w:lang w:eastAsia="zh-CN"/>
        </w:rPr>
        <w:t>MPR</w:t>
      </w:r>
      <w:r w:rsidRPr="001C0CC4">
        <w:rPr>
          <w:vertAlign w:val="subscript"/>
          <w:lang w:eastAsia="zh-CN"/>
        </w:rPr>
        <w:t>c</w:t>
      </w:r>
      <w:proofErr w:type="spellEnd"/>
      <w:r w:rsidRPr="001C0CC4">
        <w:rPr>
          <w:lang w:eastAsia="zh-CN"/>
        </w:rPr>
        <w:t xml:space="preserve"> shall be 0 dB</w:t>
      </w:r>
    </w:p>
    <w:p w14:paraId="63DB5B07" w14:textId="77777777" w:rsidR="0014242E" w:rsidRPr="001C0CC4" w:rsidRDefault="0014242E" w:rsidP="0014242E">
      <w:pPr>
        <w:pStyle w:val="NO"/>
        <w:ind w:left="1418"/>
      </w:pPr>
      <w:r w:rsidRPr="001C0CC4">
        <w:t>NOTE 1:</w:t>
      </w:r>
      <w:r w:rsidRPr="001C0CC4">
        <w:tab/>
        <w:t>P-</w:t>
      </w:r>
      <w:proofErr w:type="spellStart"/>
      <w:r w:rsidRPr="001C0CC4">
        <w:t>MPRc</w:t>
      </w:r>
      <w:proofErr w:type="spellEnd"/>
      <w:r w:rsidRPr="001C0CC4">
        <w:t xml:space="preserve"> was introduced in the </w:t>
      </w:r>
      <w:proofErr w:type="spellStart"/>
      <w:r w:rsidRPr="001C0CC4">
        <w:t>P</w:t>
      </w:r>
      <w:r w:rsidRPr="001C0CC4">
        <w:rPr>
          <w:vertAlign w:val="subscript"/>
        </w:rPr>
        <w:t>CMAX</w:t>
      </w:r>
      <w:proofErr w:type="gramStart"/>
      <w:r w:rsidRPr="001C0CC4">
        <w:rPr>
          <w:vertAlign w:val="subscript"/>
        </w:rPr>
        <w:t>,f,c</w:t>
      </w:r>
      <w:proofErr w:type="spellEnd"/>
      <w:proofErr w:type="gramEnd"/>
      <w:r w:rsidRPr="001C0CC4">
        <w:rPr>
          <w:vertAlign w:val="subscript"/>
        </w:rPr>
        <w:t xml:space="preserve"> </w:t>
      </w:r>
      <w:r w:rsidRPr="001C0CC4">
        <w:t xml:space="preserve">equation such that the UE can report to the </w:t>
      </w:r>
      <w:proofErr w:type="spellStart"/>
      <w:r w:rsidRPr="001C0CC4">
        <w:t>gNB</w:t>
      </w:r>
      <w:proofErr w:type="spellEnd"/>
      <w:r w:rsidRPr="001C0CC4">
        <w:t xml:space="preserve"> the available maximum output transmit power. This information can be used by the </w:t>
      </w:r>
      <w:proofErr w:type="spellStart"/>
      <w:r w:rsidRPr="001C0CC4">
        <w:t>gNB</w:t>
      </w:r>
      <w:proofErr w:type="spellEnd"/>
      <w:r w:rsidRPr="001C0CC4">
        <w:t xml:space="preserve"> for scheduling decisions.</w:t>
      </w:r>
    </w:p>
    <w:p w14:paraId="713FFFDF" w14:textId="77777777" w:rsidR="0014242E" w:rsidRPr="001C0CC4" w:rsidRDefault="0014242E" w:rsidP="0014242E">
      <w:pPr>
        <w:pStyle w:val="NO"/>
        <w:ind w:left="1418"/>
      </w:pPr>
      <w:r w:rsidRPr="001C0CC4">
        <w:t>NOTE 2:</w:t>
      </w:r>
      <w:r w:rsidRPr="001C0CC4">
        <w:tab/>
        <w:t>P-</w:t>
      </w:r>
      <w:proofErr w:type="spellStart"/>
      <w:r w:rsidRPr="001C0CC4">
        <w:t>MPRc</w:t>
      </w:r>
      <w:proofErr w:type="spellEnd"/>
      <w:r w:rsidRPr="001C0CC4">
        <w:t xml:space="preserve"> may impact the maximum uplink performance for the selected UL transmission path.</w:t>
      </w:r>
    </w:p>
    <w:p w14:paraId="3F47F02B" w14:textId="77777777" w:rsidR="0014242E" w:rsidRPr="001C0CC4" w:rsidRDefault="0014242E" w:rsidP="0014242E">
      <w:pPr>
        <w:rPr>
          <w:lang w:eastAsia="zh-CN"/>
        </w:rPr>
      </w:pPr>
    </w:p>
    <w:p w14:paraId="45D579A9" w14:textId="77777777" w:rsidR="0014242E" w:rsidRPr="001C0CC4" w:rsidRDefault="0014242E" w:rsidP="0014242E">
      <w:pPr>
        <w:rPr>
          <w:lang w:eastAsia="zh-CN"/>
        </w:rPr>
      </w:pPr>
      <w:r w:rsidRPr="001C0CC4">
        <w:rPr>
          <w:lang w:eastAsia="zh-CN"/>
        </w:rPr>
        <w:t>T</w:t>
      </w:r>
      <w:r w:rsidRPr="001C0CC4">
        <w:rPr>
          <w:vertAlign w:val="subscript"/>
          <w:lang w:eastAsia="zh-CN"/>
        </w:rPr>
        <w:t>REF</w:t>
      </w:r>
      <w:r w:rsidRPr="001C0CC4">
        <w:rPr>
          <w:lang w:eastAsia="zh-CN"/>
        </w:rPr>
        <w:t xml:space="preserve"> and </w:t>
      </w:r>
      <w:proofErr w:type="spellStart"/>
      <w:r w:rsidRPr="001C0CC4">
        <w:rPr>
          <w:lang w:eastAsia="zh-CN"/>
        </w:rPr>
        <w:t>T</w:t>
      </w:r>
      <w:r w:rsidRPr="001C0CC4">
        <w:rPr>
          <w:vertAlign w:val="subscript"/>
          <w:lang w:eastAsia="zh-CN"/>
        </w:rPr>
        <w:t>eval</w:t>
      </w:r>
      <w:proofErr w:type="spellEnd"/>
      <w:r w:rsidRPr="001C0CC4">
        <w:rPr>
          <w:lang w:eastAsia="zh-CN"/>
        </w:rPr>
        <w:t xml:space="preserve"> are specified in Table 6.2.4-1. For each T</w:t>
      </w:r>
      <w:r w:rsidRPr="001C0CC4">
        <w:rPr>
          <w:vertAlign w:val="subscript"/>
          <w:lang w:eastAsia="zh-CN"/>
        </w:rPr>
        <w:t>REF</w:t>
      </w:r>
      <w:r w:rsidRPr="001C0CC4">
        <w:rPr>
          <w:lang w:eastAsia="zh-CN"/>
        </w:rPr>
        <w:t xml:space="preserve">, the </w:t>
      </w:r>
      <w:proofErr w:type="spellStart"/>
      <w:r w:rsidRPr="001C0CC4">
        <w:rPr>
          <w:lang w:eastAsia="zh-CN"/>
        </w:rPr>
        <w:t>P</w:t>
      </w:r>
      <w:r w:rsidRPr="001C0CC4">
        <w:rPr>
          <w:vertAlign w:val="subscript"/>
          <w:lang w:eastAsia="zh-CN"/>
        </w:rPr>
        <w:t>CMAX,L,c</w:t>
      </w:r>
      <w:proofErr w:type="spellEnd"/>
      <w:r w:rsidRPr="001C0CC4">
        <w:rPr>
          <w:lang w:eastAsia="zh-CN"/>
        </w:rPr>
        <w:t xml:space="preserve"> for serving cell c are evaluated per </w:t>
      </w:r>
      <w:proofErr w:type="spellStart"/>
      <w:r w:rsidRPr="001C0CC4">
        <w:rPr>
          <w:lang w:eastAsia="zh-CN"/>
        </w:rPr>
        <w:t>T</w:t>
      </w:r>
      <w:r w:rsidRPr="001C0CC4">
        <w:rPr>
          <w:vertAlign w:val="subscript"/>
          <w:lang w:eastAsia="zh-CN"/>
        </w:rPr>
        <w:t>eval</w:t>
      </w:r>
      <w:proofErr w:type="spellEnd"/>
      <w:r w:rsidRPr="001C0CC4">
        <w:rPr>
          <w:lang w:eastAsia="zh-CN"/>
        </w:rPr>
        <w:t xml:space="preserve"> and given by the minimum  value taken over the transmission(s) within the </w:t>
      </w:r>
      <w:proofErr w:type="spellStart"/>
      <w:r w:rsidRPr="001C0CC4">
        <w:rPr>
          <w:lang w:eastAsia="zh-CN"/>
        </w:rPr>
        <w:t>T</w:t>
      </w:r>
      <w:r w:rsidRPr="001C0CC4">
        <w:rPr>
          <w:vertAlign w:val="subscript"/>
          <w:lang w:eastAsia="zh-CN"/>
        </w:rPr>
        <w:t>eval</w:t>
      </w:r>
      <w:proofErr w:type="spellEnd"/>
      <w:r w:rsidRPr="001C0CC4">
        <w:rPr>
          <w:lang w:eastAsia="zh-CN"/>
        </w:rPr>
        <w:t>; the minimum P</w:t>
      </w:r>
      <w:r w:rsidRPr="001C0CC4">
        <w:rPr>
          <w:vertAlign w:val="subscript"/>
          <w:lang w:eastAsia="zh-CN"/>
        </w:rPr>
        <w:t>CMAX_L,f,</w:t>
      </w:r>
      <w:proofErr w:type="spellStart"/>
      <w:r w:rsidRPr="001C0CC4">
        <w:rPr>
          <w:vertAlign w:val="subscript"/>
          <w:lang w:eastAsia="zh-CN"/>
        </w:rPr>
        <w:t>c</w:t>
      </w:r>
      <w:r w:rsidRPr="001C0CC4">
        <w:rPr>
          <w:lang w:eastAsia="zh-CN"/>
        </w:rPr>
        <w:t xml:space="preserve"> over</w:t>
      </w:r>
      <w:proofErr w:type="spellEnd"/>
      <w:r w:rsidRPr="001C0CC4">
        <w:rPr>
          <w:lang w:eastAsia="zh-CN"/>
        </w:rPr>
        <w:t xml:space="preserve"> one or more </w:t>
      </w:r>
      <w:proofErr w:type="spellStart"/>
      <w:r w:rsidRPr="001C0CC4">
        <w:rPr>
          <w:lang w:eastAsia="zh-CN"/>
        </w:rPr>
        <w:t>T</w:t>
      </w:r>
      <w:r w:rsidRPr="001C0CC4">
        <w:rPr>
          <w:vertAlign w:val="subscript"/>
          <w:lang w:eastAsia="zh-CN"/>
        </w:rPr>
        <w:t>eval</w:t>
      </w:r>
      <w:proofErr w:type="spellEnd"/>
      <w:r w:rsidRPr="001C0CC4">
        <w:rPr>
          <w:lang w:eastAsia="zh-CN"/>
        </w:rPr>
        <w:t xml:space="preserve"> is then applied for the entire T</w:t>
      </w:r>
      <w:r w:rsidRPr="001C0CC4">
        <w:rPr>
          <w:vertAlign w:val="subscript"/>
          <w:lang w:eastAsia="zh-CN"/>
        </w:rPr>
        <w:t>REF</w:t>
      </w:r>
    </w:p>
    <w:p w14:paraId="29A932A5" w14:textId="77777777" w:rsidR="0014242E" w:rsidRPr="001C0CC4" w:rsidRDefault="0014242E" w:rsidP="0014242E">
      <w:pPr>
        <w:pStyle w:val="TH"/>
        <w:rPr>
          <w:rFonts w:eastAsia="Calibri"/>
          <w:lang w:val="en-US"/>
        </w:rPr>
      </w:pPr>
      <w:r w:rsidRPr="001C0CC4">
        <w:rPr>
          <w:rFonts w:eastAsia="Calibri"/>
          <w:lang w:val="en-US"/>
        </w:rPr>
        <w:t xml:space="preserve">Table 6.2.4-1: Evaluation and reference periods for </w:t>
      </w:r>
      <w:proofErr w:type="spellStart"/>
      <w:r w:rsidRPr="001C0CC4">
        <w:rPr>
          <w:rFonts w:eastAsia="Calibri"/>
          <w:lang w:val="en-US"/>
        </w:rPr>
        <w:t>Pcmax</w:t>
      </w:r>
      <w:proofErr w:type="spellEnd"/>
    </w:p>
    <w:tbl>
      <w:tblPr>
        <w:tblW w:w="7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3"/>
        <w:gridCol w:w="2122"/>
        <w:gridCol w:w="3370"/>
      </w:tblGrid>
      <w:tr w:rsidR="0014242E" w:rsidRPr="001C0CC4" w14:paraId="6147A391" w14:textId="77777777" w:rsidTr="0014242E">
        <w:trPr>
          <w:trHeight w:val="255"/>
          <w:jc w:val="center"/>
        </w:trPr>
        <w:tc>
          <w:tcPr>
            <w:tcW w:w="1923" w:type="dxa"/>
            <w:tcMar>
              <w:top w:w="0" w:type="dxa"/>
              <w:left w:w="108" w:type="dxa"/>
              <w:bottom w:w="0" w:type="dxa"/>
              <w:right w:w="108" w:type="dxa"/>
            </w:tcMar>
            <w:vAlign w:val="center"/>
            <w:hideMark/>
          </w:tcPr>
          <w:p w14:paraId="5B08AD25" w14:textId="77777777" w:rsidR="0014242E" w:rsidRPr="001C0CC4" w:rsidRDefault="0014242E" w:rsidP="0014242E">
            <w:pPr>
              <w:pStyle w:val="TAH"/>
              <w:rPr>
                <w:rFonts w:eastAsia="Calibri"/>
                <w:lang w:val="en-US"/>
              </w:rPr>
            </w:pPr>
            <w:r w:rsidRPr="001C0CC4">
              <w:rPr>
                <w:rFonts w:eastAsia="Calibri"/>
              </w:rPr>
              <w:t>T</w:t>
            </w:r>
            <w:r w:rsidRPr="001C0CC4">
              <w:rPr>
                <w:rFonts w:eastAsia="Calibri"/>
                <w:vertAlign w:val="subscript"/>
              </w:rPr>
              <w:t>REF</w:t>
            </w:r>
          </w:p>
        </w:tc>
        <w:tc>
          <w:tcPr>
            <w:tcW w:w="2122" w:type="dxa"/>
            <w:tcMar>
              <w:top w:w="0" w:type="dxa"/>
              <w:left w:w="108" w:type="dxa"/>
              <w:bottom w:w="0" w:type="dxa"/>
              <w:right w:w="108" w:type="dxa"/>
            </w:tcMar>
            <w:vAlign w:val="center"/>
            <w:hideMark/>
          </w:tcPr>
          <w:p w14:paraId="76E75009" w14:textId="77777777" w:rsidR="0014242E" w:rsidRPr="001C0CC4" w:rsidRDefault="0014242E" w:rsidP="0014242E">
            <w:pPr>
              <w:pStyle w:val="TAH"/>
              <w:rPr>
                <w:rFonts w:eastAsia="Calibri"/>
                <w:lang w:val="en-US"/>
              </w:rPr>
            </w:pPr>
            <w:proofErr w:type="spellStart"/>
            <w:r w:rsidRPr="001C0CC4">
              <w:rPr>
                <w:rFonts w:eastAsia="Calibri"/>
              </w:rPr>
              <w:t>T</w:t>
            </w:r>
            <w:r w:rsidRPr="001C0CC4">
              <w:rPr>
                <w:rFonts w:eastAsia="Calibri"/>
                <w:vertAlign w:val="subscript"/>
              </w:rPr>
              <w:t>eval</w:t>
            </w:r>
            <w:proofErr w:type="spellEnd"/>
          </w:p>
        </w:tc>
        <w:tc>
          <w:tcPr>
            <w:tcW w:w="3370" w:type="dxa"/>
            <w:tcMar>
              <w:top w:w="0" w:type="dxa"/>
              <w:left w:w="108" w:type="dxa"/>
              <w:bottom w:w="0" w:type="dxa"/>
              <w:right w:w="108" w:type="dxa"/>
            </w:tcMar>
            <w:vAlign w:val="center"/>
            <w:hideMark/>
          </w:tcPr>
          <w:p w14:paraId="22F6632E" w14:textId="77777777" w:rsidR="0014242E" w:rsidRPr="001C0CC4" w:rsidRDefault="0014242E" w:rsidP="0014242E">
            <w:pPr>
              <w:pStyle w:val="TAH"/>
              <w:rPr>
                <w:rFonts w:eastAsia="Calibri"/>
                <w:lang w:val="en-US"/>
              </w:rPr>
            </w:pPr>
            <w:proofErr w:type="spellStart"/>
            <w:r w:rsidRPr="001C0CC4">
              <w:rPr>
                <w:rFonts w:eastAsia="Calibri"/>
              </w:rPr>
              <w:t>T</w:t>
            </w:r>
            <w:r w:rsidRPr="001C0CC4">
              <w:rPr>
                <w:rFonts w:eastAsia="Calibri"/>
                <w:vertAlign w:val="subscript"/>
              </w:rPr>
              <w:t>eval</w:t>
            </w:r>
            <w:proofErr w:type="spellEnd"/>
            <w:r w:rsidRPr="001C0CC4">
              <w:rPr>
                <w:rFonts w:eastAsia="Calibri"/>
                <w:vertAlign w:val="subscript"/>
              </w:rPr>
              <w:t xml:space="preserve"> </w:t>
            </w:r>
            <w:r w:rsidRPr="001C0CC4">
              <w:rPr>
                <w:rFonts w:eastAsia="Calibri"/>
              </w:rPr>
              <w:t>with frequency hopping</w:t>
            </w:r>
          </w:p>
        </w:tc>
      </w:tr>
      <w:tr w:rsidR="0014242E" w:rsidRPr="001C0CC4" w14:paraId="5F415940" w14:textId="77777777" w:rsidTr="0014242E">
        <w:trPr>
          <w:trHeight w:val="450"/>
          <w:jc w:val="center"/>
        </w:trPr>
        <w:tc>
          <w:tcPr>
            <w:tcW w:w="1923" w:type="dxa"/>
            <w:tcMar>
              <w:top w:w="0" w:type="dxa"/>
              <w:left w:w="108" w:type="dxa"/>
              <w:bottom w:w="0" w:type="dxa"/>
              <w:right w:w="108" w:type="dxa"/>
            </w:tcMar>
            <w:vAlign w:val="center"/>
            <w:hideMark/>
          </w:tcPr>
          <w:p w14:paraId="145AD2F0" w14:textId="77777777" w:rsidR="0014242E" w:rsidRPr="001C0CC4" w:rsidRDefault="0014242E" w:rsidP="0014242E">
            <w:pPr>
              <w:pStyle w:val="TAC"/>
              <w:rPr>
                <w:rFonts w:eastAsia="Calibri"/>
                <w:lang w:val="en-US"/>
              </w:rPr>
            </w:pPr>
            <w:r w:rsidRPr="001C0CC4">
              <w:rPr>
                <w:rFonts w:eastAsia="Calibri"/>
              </w:rPr>
              <w:t>Physical channel length</w:t>
            </w:r>
          </w:p>
        </w:tc>
        <w:tc>
          <w:tcPr>
            <w:tcW w:w="2122" w:type="dxa"/>
            <w:tcMar>
              <w:top w:w="0" w:type="dxa"/>
              <w:left w:w="108" w:type="dxa"/>
              <w:bottom w:w="0" w:type="dxa"/>
              <w:right w:w="108" w:type="dxa"/>
            </w:tcMar>
            <w:vAlign w:val="center"/>
            <w:hideMark/>
          </w:tcPr>
          <w:p w14:paraId="7B5AEBD2" w14:textId="77777777" w:rsidR="0014242E" w:rsidRPr="001C0CC4" w:rsidRDefault="0014242E" w:rsidP="0014242E">
            <w:pPr>
              <w:pStyle w:val="TAC"/>
              <w:rPr>
                <w:rFonts w:eastAsia="Calibri"/>
                <w:lang w:val="en-US"/>
              </w:rPr>
            </w:pPr>
            <w:r w:rsidRPr="001C0CC4">
              <w:rPr>
                <w:rFonts w:eastAsia="Calibri"/>
              </w:rPr>
              <w:t>Physical channel length</w:t>
            </w:r>
          </w:p>
        </w:tc>
        <w:tc>
          <w:tcPr>
            <w:tcW w:w="3370" w:type="dxa"/>
            <w:tcMar>
              <w:top w:w="0" w:type="dxa"/>
              <w:left w:w="108" w:type="dxa"/>
              <w:bottom w:w="0" w:type="dxa"/>
              <w:right w:w="108" w:type="dxa"/>
            </w:tcMar>
            <w:vAlign w:val="center"/>
            <w:hideMark/>
          </w:tcPr>
          <w:p w14:paraId="6A15BEB0" w14:textId="77777777" w:rsidR="0014242E" w:rsidRPr="001C0CC4" w:rsidRDefault="0014242E" w:rsidP="0014242E">
            <w:pPr>
              <w:pStyle w:val="TAC"/>
              <w:rPr>
                <w:rFonts w:eastAsia="Calibri"/>
                <w:lang w:val="en-US"/>
              </w:rPr>
            </w:pPr>
            <w:r w:rsidRPr="001C0CC4">
              <w:rPr>
                <w:rFonts w:eastAsia="Calibri"/>
              </w:rPr>
              <w:t>Min(</w:t>
            </w:r>
            <w:proofErr w:type="spellStart"/>
            <w:r w:rsidRPr="001C0CC4">
              <w:rPr>
                <w:rFonts w:eastAsia="Calibri"/>
                <w:i/>
                <w:iCs/>
              </w:rPr>
              <w:t>T</w:t>
            </w:r>
            <w:r w:rsidRPr="001C0CC4">
              <w:rPr>
                <w:rFonts w:eastAsia="Calibri"/>
                <w:i/>
                <w:iCs/>
                <w:vertAlign w:val="subscript"/>
              </w:rPr>
              <w:t>no_hopping</w:t>
            </w:r>
            <w:proofErr w:type="spellEnd"/>
            <w:r w:rsidRPr="001C0CC4">
              <w:rPr>
                <w:rFonts w:eastAsia="Calibri"/>
              </w:rPr>
              <w:t>, Physical Channel Length)</w:t>
            </w:r>
          </w:p>
        </w:tc>
      </w:tr>
    </w:tbl>
    <w:p w14:paraId="6909DAFE" w14:textId="77777777" w:rsidR="0014242E" w:rsidRPr="001C0CC4" w:rsidRDefault="0014242E" w:rsidP="0014242E"/>
    <w:p w14:paraId="3A232DF2" w14:textId="77777777" w:rsidR="0014242E" w:rsidRPr="001C0CC4" w:rsidRDefault="0014242E" w:rsidP="0014242E">
      <w:pPr>
        <w:rPr>
          <w:lang w:eastAsia="zh-CN"/>
        </w:rPr>
      </w:pPr>
      <w:r w:rsidRPr="001C0CC4">
        <w:rPr>
          <w:lang w:eastAsia="zh-CN"/>
        </w:rPr>
        <w:t xml:space="preserve">The measured configured maximum output power </w:t>
      </w:r>
      <w:proofErr w:type="spellStart"/>
      <w:r w:rsidRPr="001C0CC4">
        <w:rPr>
          <w:lang w:eastAsia="zh-CN"/>
        </w:rPr>
        <w:t>P</w:t>
      </w:r>
      <w:r w:rsidRPr="001C0CC4">
        <w:rPr>
          <w:vertAlign w:val="subscript"/>
          <w:lang w:eastAsia="zh-CN"/>
        </w:rPr>
        <w:t>UMAX</w:t>
      </w:r>
      <w:proofErr w:type="gramStart"/>
      <w:r w:rsidRPr="001C0CC4">
        <w:rPr>
          <w:vertAlign w:val="subscript"/>
          <w:lang w:eastAsia="zh-CN"/>
        </w:rPr>
        <w:t>,f,c</w:t>
      </w:r>
      <w:proofErr w:type="spellEnd"/>
      <w:proofErr w:type="gramEnd"/>
      <w:r w:rsidRPr="001C0CC4">
        <w:rPr>
          <w:lang w:eastAsia="zh-CN"/>
        </w:rPr>
        <w:t xml:space="preserve"> shall be within the following bounds:</w:t>
      </w:r>
    </w:p>
    <w:p w14:paraId="72A6776D" w14:textId="77777777" w:rsidR="0014242E" w:rsidRPr="001C0CC4" w:rsidRDefault="0014242E" w:rsidP="0014242E">
      <w:pPr>
        <w:pStyle w:val="EQ"/>
        <w:rPr>
          <w:lang w:eastAsia="zh-CN"/>
        </w:rPr>
      </w:pPr>
      <w:r w:rsidRPr="001C0CC4">
        <w:rPr>
          <w:lang w:eastAsia="zh-CN"/>
        </w:rPr>
        <w:tab/>
        <w:t>P</w:t>
      </w:r>
      <w:r w:rsidRPr="001C0CC4">
        <w:rPr>
          <w:vertAlign w:val="subscript"/>
          <w:lang w:eastAsia="zh-CN"/>
        </w:rPr>
        <w:t>CMAX_L,f,c</w:t>
      </w:r>
      <w:r w:rsidRPr="001C0CC4">
        <w:rPr>
          <w:lang w:eastAsia="zh-CN"/>
        </w:rPr>
        <w:t xml:space="preserve">  –  MAX{T</w:t>
      </w:r>
      <w:r w:rsidRPr="001C0CC4">
        <w:rPr>
          <w:vertAlign w:val="subscript"/>
          <w:lang w:eastAsia="zh-CN"/>
        </w:rPr>
        <w:t>L,c</w:t>
      </w:r>
      <w:r w:rsidRPr="001C0CC4">
        <w:rPr>
          <w:lang w:eastAsia="zh-CN"/>
        </w:rPr>
        <w:t>, T(P</w:t>
      </w:r>
      <w:r w:rsidRPr="001C0CC4">
        <w:rPr>
          <w:vertAlign w:val="subscript"/>
          <w:lang w:eastAsia="zh-CN"/>
        </w:rPr>
        <w:t>CMAX_L,f,c</w:t>
      </w:r>
      <w:r w:rsidRPr="001C0CC4">
        <w:rPr>
          <w:lang w:eastAsia="zh-CN"/>
        </w:rPr>
        <w:t>)}  ≤  P</w:t>
      </w:r>
      <w:r w:rsidRPr="001C0CC4">
        <w:rPr>
          <w:vertAlign w:val="subscript"/>
          <w:lang w:eastAsia="zh-CN"/>
        </w:rPr>
        <w:t>UMAX,f,c</w:t>
      </w:r>
      <w:r w:rsidRPr="001C0CC4">
        <w:rPr>
          <w:lang w:eastAsia="zh-CN"/>
        </w:rPr>
        <w:t xml:space="preserve">  ≤  P</w:t>
      </w:r>
      <w:r w:rsidRPr="001C0CC4">
        <w:rPr>
          <w:vertAlign w:val="subscript"/>
          <w:lang w:eastAsia="zh-CN"/>
        </w:rPr>
        <w:t>CMAX_H,f,c</w:t>
      </w:r>
      <w:r w:rsidRPr="001C0CC4">
        <w:rPr>
          <w:lang w:eastAsia="zh-CN"/>
        </w:rPr>
        <w:t xml:space="preserve">  +  T(P</w:t>
      </w:r>
      <w:r w:rsidRPr="001C0CC4">
        <w:rPr>
          <w:vertAlign w:val="subscript"/>
          <w:lang w:eastAsia="zh-CN"/>
        </w:rPr>
        <w:t>CMAX_H,f,c</w:t>
      </w:r>
      <w:r w:rsidRPr="001C0CC4">
        <w:rPr>
          <w:lang w:eastAsia="zh-CN"/>
        </w:rPr>
        <w:t>).</w:t>
      </w:r>
    </w:p>
    <w:p w14:paraId="77407A9E" w14:textId="77777777" w:rsidR="0014242E" w:rsidRPr="001C0CC4" w:rsidRDefault="0014242E" w:rsidP="0014242E">
      <w:pPr>
        <w:rPr>
          <w:lang w:eastAsia="zh-CN"/>
        </w:rPr>
      </w:pPr>
      <w:proofErr w:type="gramStart"/>
      <w:r w:rsidRPr="001C0CC4">
        <w:rPr>
          <w:lang w:eastAsia="zh-CN"/>
        </w:rPr>
        <w:t>where</w:t>
      </w:r>
      <w:proofErr w:type="gramEnd"/>
      <w:r w:rsidRPr="001C0CC4">
        <w:rPr>
          <w:lang w:eastAsia="zh-CN"/>
        </w:rPr>
        <w:t xml:space="preserve"> the tolerance T(</w:t>
      </w:r>
      <w:proofErr w:type="spellStart"/>
      <w:r w:rsidRPr="001C0CC4">
        <w:rPr>
          <w:lang w:eastAsia="zh-CN"/>
        </w:rPr>
        <w:t>P</w:t>
      </w:r>
      <w:r w:rsidRPr="001C0CC4">
        <w:rPr>
          <w:vertAlign w:val="subscript"/>
          <w:lang w:eastAsia="zh-CN"/>
        </w:rPr>
        <w:t>CMAX,f,c</w:t>
      </w:r>
      <w:proofErr w:type="spellEnd"/>
      <w:r w:rsidRPr="001C0CC4">
        <w:rPr>
          <w:lang w:eastAsia="zh-CN"/>
        </w:rPr>
        <w:t xml:space="preserve">) for applicable values of </w:t>
      </w:r>
      <w:proofErr w:type="spellStart"/>
      <w:r w:rsidRPr="001C0CC4">
        <w:rPr>
          <w:lang w:eastAsia="zh-CN"/>
        </w:rPr>
        <w:t>P</w:t>
      </w:r>
      <w:r w:rsidRPr="001C0CC4">
        <w:rPr>
          <w:vertAlign w:val="subscript"/>
          <w:lang w:eastAsia="zh-CN"/>
        </w:rPr>
        <w:t>CMAX,f,c</w:t>
      </w:r>
      <w:proofErr w:type="spellEnd"/>
      <w:r w:rsidRPr="001C0CC4">
        <w:rPr>
          <w:lang w:eastAsia="zh-CN"/>
        </w:rPr>
        <w:t xml:space="preserve"> is specified in Table 6.2.4-1. The tolerance </w:t>
      </w:r>
      <w:proofErr w:type="spellStart"/>
      <w:r w:rsidRPr="001C0CC4">
        <w:rPr>
          <w:lang w:eastAsia="zh-CN"/>
        </w:rPr>
        <w:t>T</w:t>
      </w:r>
      <w:r w:rsidRPr="001C0CC4">
        <w:rPr>
          <w:vertAlign w:val="subscript"/>
          <w:lang w:eastAsia="zh-CN"/>
        </w:rPr>
        <w:t>L</w:t>
      </w:r>
      <w:proofErr w:type="gramStart"/>
      <w:r w:rsidRPr="001C0CC4">
        <w:rPr>
          <w:vertAlign w:val="subscript"/>
          <w:lang w:eastAsia="zh-CN"/>
        </w:rPr>
        <w:t>,c</w:t>
      </w:r>
      <w:proofErr w:type="spellEnd"/>
      <w:proofErr w:type="gramEnd"/>
      <w:r w:rsidRPr="001C0CC4">
        <w:rPr>
          <w:lang w:eastAsia="zh-CN"/>
        </w:rPr>
        <w:t xml:space="preserve"> is the absolute value of the lower tolerance for the applicable operating band as specified in Table 6.2.1-1.</w:t>
      </w:r>
    </w:p>
    <w:p w14:paraId="7FAD007F" w14:textId="77777777" w:rsidR="0014242E" w:rsidRPr="001C0CC4" w:rsidRDefault="0014242E" w:rsidP="0014242E">
      <w:pPr>
        <w:pStyle w:val="TH"/>
        <w:rPr>
          <w:lang w:eastAsia="zh-CN"/>
        </w:rPr>
      </w:pPr>
      <w:r w:rsidRPr="001C0CC4">
        <w:rPr>
          <w:lang w:eastAsia="zh-CN"/>
        </w:rPr>
        <w:t>Table 6.2.4-1: P</w:t>
      </w:r>
      <w:r w:rsidRPr="001C0CC4">
        <w:rPr>
          <w:vertAlign w:val="subscript"/>
          <w:lang w:eastAsia="zh-CN"/>
        </w:rPr>
        <w:t>CMAX</w:t>
      </w:r>
      <w:r w:rsidRPr="001C0CC4">
        <w:rPr>
          <w:lang w:eastAsia="zh-CN"/>
        </w:rPr>
        <w:t xml:space="preserve">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613"/>
      </w:tblGrid>
      <w:tr w:rsidR="0014242E" w:rsidRPr="001C0CC4" w14:paraId="760995CD" w14:textId="77777777" w:rsidTr="0014242E">
        <w:trPr>
          <w:trHeight w:val="220"/>
          <w:jc w:val="center"/>
        </w:trPr>
        <w:tc>
          <w:tcPr>
            <w:tcW w:w="2148" w:type="dxa"/>
            <w:shd w:val="clear" w:color="auto" w:fill="auto"/>
          </w:tcPr>
          <w:p w14:paraId="2AF90724" w14:textId="77777777" w:rsidR="0014242E" w:rsidRPr="001C0CC4" w:rsidRDefault="0014242E" w:rsidP="0014242E">
            <w:pPr>
              <w:pStyle w:val="TAH"/>
              <w:rPr>
                <w:lang w:eastAsia="zh-CN"/>
              </w:rPr>
            </w:pPr>
            <w:proofErr w:type="spellStart"/>
            <w:r w:rsidRPr="001C0CC4">
              <w:t>P</w:t>
            </w:r>
            <w:r w:rsidRPr="001C0CC4">
              <w:rPr>
                <w:vertAlign w:val="subscript"/>
              </w:rPr>
              <w:t>CMAX,f,c</w:t>
            </w:r>
            <w:proofErr w:type="spellEnd"/>
            <w:r w:rsidRPr="001C0CC4">
              <w:t xml:space="preserve">  (</w:t>
            </w:r>
            <w:proofErr w:type="spellStart"/>
            <w:r w:rsidRPr="001C0CC4">
              <w:t>dBm</w:t>
            </w:r>
            <w:proofErr w:type="spellEnd"/>
            <w:r w:rsidRPr="001C0CC4">
              <w:t>)</w:t>
            </w:r>
          </w:p>
        </w:tc>
        <w:tc>
          <w:tcPr>
            <w:tcW w:w="2613" w:type="dxa"/>
            <w:shd w:val="clear" w:color="auto" w:fill="auto"/>
          </w:tcPr>
          <w:p w14:paraId="2E93C56C" w14:textId="77777777" w:rsidR="0014242E" w:rsidRPr="001C0CC4" w:rsidRDefault="0014242E" w:rsidP="0014242E">
            <w:pPr>
              <w:pStyle w:val="TAH"/>
              <w:rPr>
                <w:lang w:eastAsia="zh-CN"/>
              </w:rPr>
            </w:pPr>
            <w:r w:rsidRPr="001C0CC4">
              <w:t>Tolerance T(</w:t>
            </w:r>
            <w:proofErr w:type="spellStart"/>
            <w:r w:rsidRPr="001C0CC4">
              <w:t>P</w:t>
            </w:r>
            <w:r w:rsidRPr="001C0CC4">
              <w:rPr>
                <w:vertAlign w:val="subscript"/>
              </w:rPr>
              <w:t>CMAX,f,c</w:t>
            </w:r>
            <w:proofErr w:type="spellEnd"/>
            <w:r w:rsidRPr="001C0CC4">
              <w:t>) (dB)</w:t>
            </w:r>
          </w:p>
        </w:tc>
      </w:tr>
      <w:tr w:rsidR="0014242E" w:rsidRPr="001C0CC4" w14:paraId="4A6A1A49" w14:textId="77777777" w:rsidTr="0014242E">
        <w:trPr>
          <w:trHeight w:val="220"/>
          <w:jc w:val="center"/>
        </w:trPr>
        <w:tc>
          <w:tcPr>
            <w:tcW w:w="2148" w:type="dxa"/>
            <w:shd w:val="clear" w:color="auto" w:fill="auto"/>
          </w:tcPr>
          <w:p w14:paraId="68C4C3F2" w14:textId="77777777" w:rsidR="0014242E" w:rsidRPr="001C0CC4" w:rsidRDefault="0014242E" w:rsidP="0014242E">
            <w:pPr>
              <w:pStyle w:val="TAC"/>
              <w:rPr>
                <w:lang w:eastAsia="zh-CN"/>
              </w:rPr>
            </w:pPr>
            <w:r w:rsidRPr="001C0CC4">
              <w:t xml:space="preserve">23 &lt; </w:t>
            </w:r>
            <w:proofErr w:type="spellStart"/>
            <w:r w:rsidRPr="001C0CC4">
              <w:t>P</w:t>
            </w:r>
            <w:r w:rsidRPr="001C0CC4">
              <w:rPr>
                <w:vertAlign w:val="subscript"/>
              </w:rPr>
              <w:t>CMAX,c</w:t>
            </w:r>
            <w:proofErr w:type="spellEnd"/>
            <w:r w:rsidRPr="001C0CC4">
              <w:t xml:space="preserve"> ≤ 33</w:t>
            </w:r>
          </w:p>
        </w:tc>
        <w:tc>
          <w:tcPr>
            <w:tcW w:w="2613" w:type="dxa"/>
            <w:shd w:val="clear" w:color="auto" w:fill="auto"/>
          </w:tcPr>
          <w:p w14:paraId="5F9DF919" w14:textId="77777777" w:rsidR="0014242E" w:rsidRPr="001C0CC4" w:rsidRDefault="0014242E" w:rsidP="0014242E">
            <w:pPr>
              <w:pStyle w:val="TAC"/>
              <w:rPr>
                <w:lang w:eastAsia="zh-CN"/>
              </w:rPr>
            </w:pPr>
            <w:r w:rsidRPr="001C0CC4">
              <w:t>2.0</w:t>
            </w:r>
          </w:p>
        </w:tc>
      </w:tr>
      <w:tr w:rsidR="0014242E" w:rsidRPr="001C0CC4" w14:paraId="4ED392AA" w14:textId="77777777" w:rsidTr="0014242E">
        <w:trPr>
          <w:trHeight w:val="220"/>
          <w:jc w:val="center"/>
        </w:trPr>
        <w:tc>
          <w:tcPr>
            <w:tcW w:w="2148" w:type="dxa"/>
            <w:shd w:val="clear" w:color="auto" w:fill="auto"/>
          </w:tcPr>
          <w:p w14:paraId="637F3311" w14:textId="77777777" w:rsidR="0014242E" w:rsidRPr="001C0CC4" w:rsidRDefault="0014242E" w:rsidP="0014242E">
            <w:pPr>
              <w:pStyle w:val="TAC"/>
              <w:rPr>
                <w:lang w:eastAsia="zh-CN"/>
              </w:rPr>
            </w:pPr>
            <w:r w:rsidRPr="001C0CC4">
              <w:t xml:space="preserve">21 ≤ </w:t>
            </w:r>
            <w:proofErr w:type="spellStart"/>
            <w:r w:rsidRPr="001C0CC4">
              <w:t>P</w:t>
            </w:r>
            <w:r w:rsidRPr="001C0CC4">
              <w:rPr>
                <w:vertAlign w:val="subscript"/>
              </w:rPr>
              <w:t>CMAX,c</w:t>
            </w:r>
            <w:proofErr w:type="spellEnd"/>
            <w:r w:rsidRPr="001C0CC4">
              <w:t xml:space="preserve"> ≤ 23</w:t>
            </w:r>
          </w:p>
        </w:tc>
        <w:tc>
          <w:tcPr>
            <w:tcW w:w="2613" w:type="dxa"/>
            <w:shd w:val="clear" w:color="auto" w:fill="auto"/>
          </w:tcPr>
          <w:p w14:paraId="21D6F722" w14:textId="77777777" w:rsidR="0014242E" w:rsidRPr="001C0CC4" w:rsidRDefault="0014242E" w:rsidP="0014242E">
            <w:pPr>
              <w:pStyle w:val="TAC"/>
              <w:rPr>
                <w:lang w:eastAsia="zh-CN"/>
              </w:rPr>
            </w:pPr>
            <w:r w:rsidRPr="001C0CC4">
              <w:t>2.0</w:t>
            </w:r>
          </w:p>
        </w:tc>
      </w:tr>
      <w:tr w:rsidR="0014242E" w:rsidRPr="001C0CC4" w14:paraId="3B79FDC7" w14:textId="77777777" w:rsidTr="0014242E">
        <w:trPr>
          <w:trHeight w:val="220"/>
          <w:jc w:val="center"/>
        </w:trPr>
        <w:tc>
          <w:tcPr>
            <w:tcW w:w="2148" w:type="dxa"/>
            <w:shd w:val="clear" w:color="auto" w:fill="auto"/>
          </w:tcPr>
          <w:p w14:paraId="25AE7042" w14:textId="77777777" w:rsidR="0014242E" w:rsidRPr="001C0CC4" w:rsidRDefault="0014242E" w:rsidP="0014242E">
            <w:pPr>
              <w:pStyle w:val="TAC"/>
              <w:rPr>
                <w:lang w:eastAsia="zh-CN"/>
              </w:rPr>
            </w:pPr>
            <w:r w:rsidRPr="001C0CC4">
              <w:t xml:space="preserve">20 ≤ </w:t>
            </w:r>
            <w:proofErr w:type="spellStart"/>
            <w:r w:rsidRPr="001C0CC4">
              <w:t>P</w:t>
            </w:r>
            <w:r w:rsidRPr="001C0CC4">
              <w:rPr>
                <w:vertAlign w:val="subscript"/>
              </w:rPr>
              <w:t>CMAX,c</w:t>
            </w:r>
            <w:proofErr w:type="spellEnd"/>
            <w:r w:rsidRPr="001C0CC4">
              <w:t xml:space="preserve"> &lt; 21</w:t>
            </w:r>
          </w:p>
        </w:tc>
        <w:tc>
          <w:tcPr>
            <w:tcW w:w="2613" w:type="dxa"/>
            <w:shd w:val="clear" w:color="auto" w:fill="auto"/>
          </w:tcPr>
          <w:p w14:paraId="3015480E" w14:textId="77777777" w:rsidR="0014242E" w:rsidRPr="001C0CC4" w:rsidRDefault="0014242E" w:rsidP="0014242E">
            <w:pPr>
              <w:pStyle w:val="TAC"/>
              <w:rPr>
                <w:lang w:eastAsia="zh-CN"/>
              </w:rPr>
            </w:pPr>
            <w:r w:rsidRPr="001C0CC4">
              <w:t>2.5</w:t>
            </w:r>
          </w:p>
        </w:tc>
      </w:tr>
      <w:tr w:rsidR="0014242E" w:rsidRPr="001C0CC4" w14:paraId="2EFA0B5B" w14:textId="77777777" w:rsidTr="0014242E">
        <w:trPr>
          <w:trHeight w:val="220"/>
          <w:jc w:val="center"/>
        </w:trPr>
        <w:tc>
          <w:tcPr>
            <w:tcW w:w="2148" w:type="dxa"/>
            <w:shd w:val="clear" w:color="auto" w:fill="auto"/>
          </w:tcPr>
          <w:p w14:paraId="52099A14" w14:textId="77777777" w:rsidR="0014242E" w:rsidRPr="001C0CC4" w:rsidRDefault="0014242E" w:rsidP="0014242E">
            <w:pPr>
              <w:pStyle w:val="TAC"/>
              <w:rPr>
                <w:lang w:eastAsia="zh-CN"/>
              </w:rPr>
            </w:pPr>
            <w:r w:rsidRPr="001C0CC4">
              <w:t xml:space="preserve">19 ≤ </w:t>
            </w:r>
            <w:proofErr w:type="spellStart"/>
            <w:r w:rsidRPr="001C0CC4">
              <w:t>P</w:t>
            </w:r>
            <w:r w:rsidRPr="001C0CC4">
              <w:rPr>
                <w:vertAlign w:val="subscript"/>
              </w:rPr>
              <w:t>CMAX,c</w:t>
            </w:r>
            <w:proofErr w:type="spellEnd"/>
            <w:r w:rsidRPr="001C0CC4">
              <w:t xml:space="preserve"> &lt; 20</w:t>
            </w:r>
          </w:p>
        </w:tc>
        <w:tc>
          <w:tcPr>
            <w:tcW w:w="2613" w:type="dxa"/>
            <w:shd w:val="clear" w:color="auto" w:fill="auto"/>
          </w:tcPr>
          <w:p w14:paraId="5568C27D" w14:textId="77777777" w:rsidR="0014242E" w:rsidRPr="001C0CC4" w:rsidRDefault="0014242E" w:rsidP="0014242E">
            <w:pPr>
              <w:pStyle w:val="TAC"/>
              <w:rPr>
                <w:lang w:eastAsia="zh-CN"/>
              </w:rPr>
            </w:pPr>
            <w:r w:rsidRPr="001C0CC4">
              <w:t>3.5</w:t>
            </w:r>
          </w:p>
        </w:tc>
      </w:tr>
      <w:tr w:rsidR="0014242E" w:rsidRPr="001C0CC4" w14:paraId="03393D4F" w14:textId="77777777" w:rsidTr="0014242E">
        <w:trPr>
          <w:trHeight w:val="220"/>
          <w:jc w:val="center"/>
        </w:trPr>
        <w:tc>
          <w:tcPr>
            <w:tcW w:w="2148" w:type="dxa"/>
            <w:shd w:val="clear" w:color="auto" w:fill="auto"/>
          </w:tcPr>
          <w:p w14:paraId="499262A6" w14:textId="77777777" w:rsidR="0014242E" w:rsidRPr="001C0CC4" w:rsidRDefault="0014242E" w:rsidP="0014242E">
            <w:pPr>
              <w:pStyle w:val="TAC"/>
              <w:rPr>
                <w:lang w:eastAsia="zh-CN"/>
              </w:rPr>
            </w:pPr>
            <w:r w:rsidRPr="001C0CC4">
              <w:t xml:space="preserve">18 ≤ </w:t>
            </w:r>
            <w:proofErr w:type="spellStart"/>
            <w:r w:rsidRPr="001C0CC4">
              <w:t>P</w:t>
            </w:r>
            <w:r w:rsidRPr="001C0CC4">
              <w:rPr>
                <w:vertAlign w:val="subscript"/>
              </w:rPr>
              <w:t>CMAX,c</w:t>
            </w:r>
            <w:proofErr w:type="spellEnd"/>
            <w:r w:rsidRPr="001C0CC4">
              <w:t xml:space="preserve"> &lt; 19</w:t>
            </w:r>
          </w:p>
        </w:tc>
        <w:tc>
          <w:tcPr>
            <w:tcW w:w="2613" w:type="dxa"/>
            <w:shd w:val="clear" w:color="auto" w:fill="auto"/>
          </w:tcPr>
          <w:p w14:paraId="0FDF43D0" w14:textId="77777777" w:rsidR="0014242E" w:rsidRPr="001C0CC4" w:rsidRDefault="0014242E" w:rsidP="0014242E">
            <w:pPr>
              <w:pStyle w:val="TAC"/>
              <w:rPr>
                <w:lang w:eastAsia="zh-CN"/>
              </w:rPr>
            </w:pPr>
            <w:r w:rsidRPr="001C0CC4">
              <w:t>4.0</w:t>
            </w:r>
          </w:p>
        </w:tc>
      </w:tr>
      <w:tr w:rsidR="0014242E" w:rsidRPr="001C0CC4" w14:paraId="5AAB9477" w14:textId="77777777" w:rsidTr="0014242E">
        <w:trPr>
          <w:trHeight w:val="220"/>
          <w:jc w:val="center"/>
        </w:trPr>
        <w:tc>
          <w:tcPr>
            <w:tcW w:w="2148" w:type="dxa"/>
            <w:shd w:val="clear" w:color="auto" w:fill="auto"/>
          </w:tcPr>
          <w:p w14:paraId="45F1C2C3" w14:textId="77777777" w:rsidR="0014242E" w:rsidRPr="001C0CC4" w:rsidRDefault="0014242E" w:rsidP="0014242E">
            <w:pPr>
              <w:pStyle w:val="TAC"/>
              <w:rPr>
                <w:lang w:eastAsia="zh-CN"/>
              </w:rPr>
            </w:pPr>
            <w:r w:rsidRPr="001C0CC4">
              <w:t xml:space="preserve">13 ≤ </w:t>
            </w:r>
            <w:proofErr w:type="spellStart"/>
            <w:r w:rsidRPr="001C0CC4">
              <w:t>P</w:t>
            </w:r>
            <w:r w:rsidRPr="001C0CC4">
              <w:rPr>
                <w:vertAlign w:val="subscript"/>
              </w:rPr>
              <w:t>CMAX,c</w:t>
            </w:r>
            <w:proofErr w:type="spellEnd"/>
            <w:r w:rsidRPr="001C0CC4">
              <w:t xml:space="preserve"> &lt; 18</w:t>
            </w:r>
          </w:p>
        </w:tc>
        <w:tc>
          <w:tcPr>
            <w:tcW w:w="2613" w:type="dxa"/>
            <w:shd w:val="clear" w:color="auto" w:fill="auto"/>
          </w:tcPr>
          <w:p w14:paraId="66C97C1F" w14:textId="77777777" w:rsidR="0014242E" w:rsidRPr="001C0CC4" w:rsidRDefault="0014242E" w:rsidP="0014242E">
            <w:pPr>
              <w:pStyle w:val="TAC"/>
              <w:rPr>
                <w:lang w:eastAsia="zh-CN"/>
              </w:rPr>
            </w:pPr>
            <w:r w:rsidRPr="001C0CC4">
              <w:t>5.0</w:t>
            </w:r>
          </w:p>
        </w:tc>
      </w:tr>
      <w:tr w:rsidR="0014242E" w:rsidRPr="001C0CC4" w14:paraId="1AE46C75" w14:textId="77777777" w:rsidTr="0014242E">
        <w:trPr>
          <w:trHeight w:val="220"/>
          <w:jc w:val="center"/>
        </w:trPr>
        <w:tc>
          <w:tcPr>
            <w:tcW w:w="2148" w:type="dxa"/>
            <w:shd w:val="clear" w:color="auto" w:fill="auto"/>
          </w:tcPr>
          <w:p w14:paraId="036B85F5" w14:textId="77777777" w:rsidR="0014242E" w:rsidRPr="001C0CC4" w:rsidRDefault="0014242E" w:rsidP="0014242E">
            <w:pPr>
              <w:pStyle w:val="TAC"/>
              <w:rPr>
                <w:lang w:eastAsia="zh-CN"/>
              </w:rPr>
            </w:pPr>
            <w:r w:rsidRPr="001C0CC4">
              <w:t xml:space="preserve">8 ≤ </w:t>
            </w:r>
            <w:proofErr w:type="spellStart"/>
            <w:r w:rsidRPr="001C0CC4">
              <w:t>P</w:t>
            </w:r>
            <w:r w:rsidRPr="001C0CC4">
              <w:rPr>
                <w:vertAlign w:val="subscript"/>
              </w:rPr>
              <w:t>CMAX,c</w:t>
            </w:r>
            <w:proofErr w:type="spellEnd"/>
            <w:r w:rsidRPr="001C0CC4">
              <w:t xml:space="preserve"> &lt; 13</w:t>
            </w:r>
          </w:p>
        </w:tc>
        <w:tc>
          <w:tcPr>
            <w:tcW w:w="2613" w:type="dxa"/>
            <w:shd w:val="clear" w:color="auto" w:fill="auto"/>
          </w:tcPr>
          <w:p w14:paraId="4EFEAA9F" w14:textId="77777777" w:rsidR="0014242E" w:rsidRPr="001C0CC4" w:rsidRDefault="0014242E" w:rsidP="0014242E">
            <w:pPr>
              <w:pStyle w:val="TAC"/>
              <w:rPr>
                <w:lang w:eastAsia="zh-CN"/>
              </w:rPr>
            </w:pPr>
            <w:r w:rsidRPr="001C0CC4">
              <w:t>6.0</w:t>
            </w:r>
          </w:p>
        </w:tc>
      </w:tr>
      <w:tr w:rsidR="0014242E" w:rsidRPr="001C0CC4" w14:paraId="7D3C9117" w14:textId="77777777" w:rsidTr="0014242E">
        <w:trPr>
          <w:trHeight w:val="220"/>
          <w:jc w:val="center"/>
        </w:trPr>
        <w:tc>
          <w:tcPr>
            <w:tcW w:w="2148" w:type="dxa"/>
            <w:shd w:val="clear" w:color="auto" w:fill="auto"/>
          </w:tcPr>
          <w:p w14:paraId="48217E0C" w14:textId="77777777" w:rsidR="0014242E" w:rsidRPr="001C0CC4" w:rsidRDefault="0014242E" w:rsidP="0014242E">
            <w:pPr>
              <w:pStyle w:val="TAC"/>
              <w:rPr>
                <w:lang w:eastAsia="zh-CN"/>
              </w:rPr>
            </w:pPr>
            <w:r w:rsidRPr="001C0CC4">
              <w:t xml:space="preserve">-40 ≤ </w:t>
            </w:r>
            <w:proofErr w:type="spellStart"/>
            <w:r w:rsidRPr="001C0CC4">
              <w:t>P</w:t>
            </w:r>
            <w:r w:rsidRPr="001C0CC4">
              <w:rPr>
                <w:vertAlign w:val="subscript"/>
              </w:rPr>
              <w:t>CMAX,c</w:t>
            </w:r>
            <w:proofErr w:type="spellEnd"/>
            <w:r w:rsidRPr="001C0CC4">
              <w:t xml:space="preserve"> &lt; 8</w:t>
            </w:r>
          </w:p>
        </w:tc>
        <w:tc>
          <w:tcPr>
            <w:tcW w:w="2613" w:type="dxa"/>
            <w:shd w:val="clear" w:color="auto" w:fill="auto"/>
          </w:tcPr>
          <w:p w14:paraId="47ED7F61" w14:textId="77777777" w:rsidR="0014242E" w:rsidRPr="001C0CC4" w:rsidRDefault="0014242E" w:rsidP="0014242E">
            <w:pPr>
              <w:pStyle w:val="TAC"/>
              <w:rPr>
                <w:lang w:eastAsia="zh-CN"/>
              </w:rPr>
            </w:pPr>
            <w:r w:rsidRPr="001C0CC4">
              <w:t>7.0</w:t>
            </w:r>
          </w:p>
        </w:tc>
      </w:tr>
    </w:tbl>
    <w:p w14:paraId="17970BEE" w14:textId="77777777" w:rsidR="0014242E" w:rsidRPr="001C0CC4" w:rsidRDefault="0014242E" w:rsidP="0014242E">
      <w:pPr>
        <w:rPr>
          <w:lang w:eastAsia="zh-CN"/>
        </w:rPr>
      </w:pPr>
    </w:p>
    <w:p w14:paraId="686C67AA" w14:textId="77777777" w:rsidR="0014242E" w:rsidRDefault="0014242E" w:rsidP="0014242E">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lastRenderedPageBreak/>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3F60A6DA" w14:textId="77777777" w:rsidR="00D5651A" w:rsidRDefault="00D5651A" w:rsidP="00D5651A">
      <w:pPr>
        <w:pStyle w:val="40"/>
        <w:ind w:left="0" w:firstLine="0"/>
        <w:rPr>
          <w:lang w:val="en-US" w:eastAsia="zh-CN"/>
        </w:rPr>
      </w:pPr>
      <w:bookmarkStart w:id="111" w:name="_Toc21344248"/>
      <w:bookmarkStart w:id="112" w:name="_Toc29801732"/>
      <w:bookmarkStart w:id="113" w:name="_Toc29802156"/>
      <w:bookmarkStart w:id="114" w:name="_Toc29802781"/>
      <w:r w:rsidRPr="001C0CC4">
        <w:t>6.2.3.1</w:t>
      </w:r>
      <w:r w:rsidRPr="001C0CC4">
        <w:rPr>
          <w:rFonts w:hint="eastAsia"/>
          <w:lang w:val="en-US" w:eastAsia="zh-CN"/>
        </w:rPr>
        <w:t>3</w:t>
      </w:r>
      <w:r w:rsidRPr="001C0CC4">
        <w:tab/>
      </w:r>
      <w:proofErr w:type="gramStart"/>
      <w:r w:rsidRPr="001C0CC4">
        <w:t>A-</w:t>
      </w:r>
      <w:proofErr w:type="gramEnd"/>
      <w:r w:rsidRPr="001C0CC4">
        <w:t>MPR for NS_</w:t>
      </w:r>
      <w:r w:rsidRPr="001C0CC4">
        <w:rPr>
          <w:rFonts w:hint="eastAsia"/>
          <w:lang w:val="en-US" w:eastAsia="zh-CN"/>
        </w:rPr>
        <w:t>18</w:t>
      </w:r>
      <w:bookmarkEnd w:id="111"/>
      <w:bookmarkEnd w:id="112"/>
      <w:bookmarkEnd w:id="113"/>
      <w:bookmarkEnd w:id="114"/>
    </w:p>
    <w:p w14:paraId="04A07CE5" w14:textId="43B056FA" w:rsidR="00D04F54" w:rsidRDefault="00D04F54" w:rsidP="00D04F54">
      <w:pPr>
        <w:pStyle w:val="TH"/>
        <w:rPr>
          <w:ins w:id="115" w:author="Huawei" w:date="2020-01-16T16:06:00Z"/>
        </w:rPr>
      </w:pPr>
      <w:ins w:id="116" w:author="Huawei" w:date="2020-01-16T16:06:00Z">
        <w:r w:rsidRPr="001C0CC4">
          <w:t>Table 6.2.3.1</w:t>
        </w:r>
        <w:r w:rsidRPr="001C0CC4">
          <w:rPr>
            <w:rFonts w:hint="eastAsia"/>
            <w:lang w:val="en-US" w:eastAsia="zh-CN"/>
          </w:rPr>
          <w:t>3</w:t>
        </w:r>
        <w:r w:rsidRPr="001C0CC4">
          <w:t>-</w:t>
        </w:r>
      </w:ins>
      <w:ins w:id="117" w:author="Huawei" w:date="2020-02-24T23:24:00Z">
        <w:r>
          <w:t>0</w:t>
        </w:r>
      </w:ins>
      <w:ins w:id="118" w:author="Huawei" w:date="2020-01-16T16:06:00Z">
        <w:r w:rsidRPr="001C0CC4">
          <w:t xml:space="preserve">: </w:t>
        </w:r>
        <w:r>
          <w:t xml:space="preserve">Band n28 30MHz </w:t>
        </w:r>
        <w:r w:rsidRPr="001C0CC4">
          <w:t>A-MPR</w:t>
        </w:r>
        <w:r>
          <w:t xml:space="preserve"> </w:t>
        </w:r>
      </w:ins>
      <w:ins w:id="119" w:author="Huawei" w:date="2020-01-16T16:11:00Z">
        <w:r>
          <w:t xml:space="preserve">regions </w:t>
        </w:r>
      </w:ins>
      <w:ins w:id="120" w:author="Huawei" w:date="2020-01-16T16:06:00Z">
        <w:r w:rsidRPr="001C0CC4">
          <w:t>for NS_18</w:t>
        </w:r>
      </w:ins>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50"/>
        <w:gridCol w:w="1890"/>
        <w:gridCol w:w="1775"/>
        <w:gridCol w:w="2693"/>
        <w:gridCol w:w="932"/>
      </w:tblGrid>
      <w:tr w:rsidR="00D04F54" w14:paraId="310D4167" w14:textId="77777777" w:rsidTr="002945D8">
        <w:trPr>
          <w:trHeight w:val="185"/>
          <w:jc w:val="center"/>
          <w:ins w:id="121" w:author="Huawei" w:date="2020-01-16T16:06:00Z"/>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1BE40F79" w14:textId="77777777" w:rsidR="00D04F54" w:rsidRDefault="00D04F54" w:rsidP="0014242E">
            <w:pPr>
              <w:pStyle w:val="TAH"/>
              <w:rPr>
                <w:ins w:id="122" w:author="Huawei" w:date="2020-01-16T16:06:00Z"/>
                <w:lang w:eastAsia="ko-KR"/>
              </w:rPr>
            </w:pPr>
            <w:ins w:id="123" w:author="Huawei" w:date="2020-01-16T16:06:00Z">
              <w:r>
                <w:rPr>
                  <w:lang w:eastAsia="ko-KR"/>
                </w:rPr>
                <w:t>Channel Bandwidth, MHz</w:t>
              </w:r>
            </w:ins>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173243DD" w14:textId="77777777" w:rsidR="00D04F54" w:rsidRDefault="00D04F54" w:rsidP="0014242E">
            <w:pPr>
              <w:pStyle w:val="TAH"/>
              <w:rPr>
                <w:ins w:id="124" w:author="Huawei" w:date="2020-01-16T16:06:00Z"/>
                <w:lang w:eastAsia="ko-KR"/>
              </w:rPr>
            </w:pPr>
            <w:ins w:id="125" w:author="Huawei" w:date="2020-01-16T16:06:00Z">
              <w:r w:rsidRPr="00624430">
                <w:rPr>
                  <w:lang w:eastAsia="ko-KR"/>
                </w:rPr>
                <w:t>Frequency range of UL transmission bandwidth configuration, MHz</w:t>
              </w:r>
            </w:ins>
          </w:p>
        </w:tc>
        <w:tc>
          <w:tcPr>
            <w:tcW w:w="4468" w:type="dxa"/>
            <w:gridSpan w:val="2"/>
            <w:tcBorders>
              <w:top w:val="single" w:sz="4" w:space="0" w:color="auto"/>
              <w:left w:val="single" w:sz="4" w:space="0" w:color="auto"/>
              <w:bottom w:val="single" w:sz="4" w:space="0" w:color="auto"/>
              <w:right w:val="single" w:sz="4" w:space="0" w:color="auto"/>
            </w:tcBorders>
            <w:hideMark/>
          </w:tcPr>
          <w:p w14:paraId="7E6243E2" w14:textId="77777777" w:rsidR="00D04F54" w:rsidRDefault="00D04F54" w:rsidP="0014242E">
            <w:pPr>
              <w:pStyle w:val="TAH"/>
              <w:rPr>
                <w:ins w:id="126" w:author="Huawei" w:date="2020-01-16T16:06:00Z"/>
                <w:lang w:eastAsia="ko-KR"/>
              </w:rPr>
            </w:pPr>
            <w:ins w:id="127" w:author="Huawei" w:date="2020-01-16T16:06:00Z">
              <w:r>
                <w:rPr>
                  <w:lang w:eastAsia="ko-KR"/>
                </w:rPr>
                <w:t>Regions</w:t>
              </w:r>
            </w:ins>
          </w:p>
        </w:tc>
        <w:tc>
          <w:tcPr>
            <w:tcW w:w="932" w:type="dxa"/>
            <w:vMerge w:val="restart"/>
            <w:tcBorders>
              <w:top w:val="single" w:sz="4" w:space="0" w:color="auto"/>
              <w:left w:val="single" w:sz="4" w:space="0" w:color="auto"/>
              <w:bottom w:val="single" w:sz="4" w:space="0" w:color="auto"/>
              <w:right w:val="single" w:sz="4" w:space="0" w:color="auto"/>
            </w:tcBorders>
            <w:vAlign w:val="center"/>
            <w:hideMark/>
          </w:tcPr>
          <w:p w14:paraId="1AD323B3" w14:textId="77777777" w:rsidR="00D04F54" w:rsidRDefault="00D04F54" w:rsidP="0014242E">
            <w:pPr>
              <w:pStyle w:val="TAH"/>
              <w:rPr>
                <w:ins w:id="128" w:author="Huawei" w:date="2020-01-16T16:06:00Z"/>
                <w:lang w:eastAsia="ko-KR"/>
              </w:rPr>
            </w:pPr>
            <w:ins w:id="129" w:author="Huawei" w:date="2020-01-16T16:06:00Z">
              <w:r>
                <w:rPr>
                  <w:lang w:eastAsia="ko-KR"/>
                </w:rPr>
                <w:t>A-MPR</w:t>
              </w:r>
            </w:ins>
          </w:p>
        </w:tc>
      </w:tr>
      <w:tr w:rsidR="00D04F54" w14:paraId="66FAF80A" w14:textId="77777777" w:rsidTr="002945D8">
        <w:trPr>
          <w:trHeight w:val="185"/>
          <w:jc w:val="center"/>
          <w:ins w:id="130" w:author="Huawei" w:date="2020-01-16T16:06:00Z"/>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6492C8CF" w14:textId="77777777" w:rsidR="00D04F54" w:rsidRPr="00E9195E" w:rsidRDefault="00D04F54" w:rsidP="0014242E">
            <w:pPr>
              <w:spacing w:after="0"/>
              <w:rPr>
                <w:ins w:id="131" w:author="Huawei" w:date="2020-01-16T16:06:00Z"/>
                <w:rFonts w:ascii="Arial" w:hAnsi="Arial"/>
                <w:b/>
                <w:sz w:val="18"/>
                <w:lang w:eastAsia="ko-KR"/>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E2E9679" w14:textId="77777777" w:rsidR="00D04F54" w:rsidRPr="00E9195E" w:rsidRDefault="00D04F54" w:rsidP="0014242E">
            <w:pPr>
              <w:spacing w:after="0"/>
              <w:rPr>
                <w:ins w:id="132" w:author="Huawei" w:date="2020-01-16T16:06:00Z"/>
                <w:rFonts w:ascii="Arial" w:hAnsi="Arial"/>
                <w:b/>
                <w:sz w:val="18"/>
                <w:lang w:eastAsia="ko-KR"/>
              </w:rPr>
            </w:pPr>
          </w:p>
        </w:tc>
        <w:tc>
          <w:tcPr>
            <w:tcW w:w="1775" w:type="dxa"/>
            <w:tcBorders>
              <w:top w:val="single" w:sz="4" w:space="0" w:color="auto"/>
              <w:left w:val="single" w:sz="4" w:space="0" w:color="auto"/>
              <w:bottom w:val="single" w:sz="4" w:space="0" w:color="auto"/>
              <w:right w:val="single" w:sz="4" w:space="0" w:color="auto"/>
            </w:tcBorders>
            <w:hideMark/>
          </w:tcPr>
          <w:p w14:paraId="0C4F81AB" w14:textId="77777777" w:rsidR="00D04F54" w:rsidRDefault="00D04F54" w:rsidP="0014242E">
            <w:pPr>
              <w:pStyle w:val="TAH"/>
              <w:rPr>
                <w:ins w:id="133" w:author="Huawei" w:date="2020-01-16T16:06:00Z"/>
                <w:lang w:eastAsia="ko-KR"/>
              </w:rPr>
            </w:pPr>
            <w:proofErr w:type="spellStart"/>
            <w:ins w:id="134" w:author="Huawei" w:date="2020-01-16T16:06:00Z">
              <w:r>
                <w:rPr>
                  <w:lang w:eastAsia="ko-KR"/>
                </w:rPr>
                <w:t>RB</w:t>
              </w:r>
              <w:r>
                <w:rPr>
                  <w:vertAlign w:val="subscript"/>
                  <w:lang w:eastAsia="ko-KR"/>
                </w:rPr>
                <w:t>start</w:t>
              </w:r>
              <w:proofErr w:type="spellEnd"/>
              <w:r>
                <w:rPr>
                  <w:lang w:eastAsia="ko-KR"/>
                </w:rPr>
                <w:t>*12*SCS</w:t>
              </w:r>
            </w:ins>
          </w:p>
          <w:p w14:paraId="612E2B33" w14:textId="77777777" w:rsidR="00D04F54" w:rsidRDefault="00D04F54" w:rsidP="0014242E">
            <w:pPr>
              <w:pStyle w:val="TAH"/>
              <w:rPr>
                <w:ins w:id="135" w:author="Huawei" w:date="2020-01-16T16:06:00Z"/>
                <w:lang w:eastAsia="ko-KR"/>
              </w:rPr>
            </w:pPr>
            <w:ins w:id="136" w:author="Huawei" w:date="2020-01-16T16:06:00Z">
              <w:r>
                <w:rPr>
                  <w:lang w:eastAsia="ko-KR"/>
                </w:rPr>
                <w:t>MHz</w:t>
              </w:r>
            </w:ins>
          </w:p>
        </w:tc>
        <w:tc>
          <w:tcPr>
            <w:tcW w:w="2693" w:type="dxa"/>
            <w:tcBorders>
              <w:top w:val="single" w:sz="4" w:space="0" w:color="auto"/>
              <w:left w:val="single" w:sz="4" w:space="0" w:color="auto"/>
              <w:bottom w:val="single" w:sz="4" w:space="0" w:color="auto"/>
              <w:right w:val="single" w:sz="4" w:space="0" w:color="auto"/>
            </w:tcBorders>
            <w:hideMark/>
          </w:tcPr>
          <w:p w14:paraId="433C3891" w14:textId="77777777" w:rsidR="00D04F54" w:rsidRDefault="00D04F54" w:rsidP="0014242E">
            <w:pPr>
              <w:pStyle w:val="TAH"/>
              <w:rPr>
                <w:ins w:id="137" w:author="Huawei" w:date="2020-01-16T16:06:00Z"/>
                <w:lang w:eastAsia="ko-KR"/>
              </w:rPr>
            </w:pPr>
            <w:ins w:id="138" w:author="Huawei" w:date="2020-01-16T16:06:00Z">
              <w:r>
                <w:rPr>
                  <w:lang w:eastAsia="ko-KR"/>
                </w:rPr>
                <w:t>L</w:t>
              </w:r>
              <w:r>
                <w:rPr>
                  <w:vertAlign w:val="subscript"/>
                  <w:lang w:eastAsia="ko-KR"/>
                </w:rPr>
                <w:t>CRB</w:t>
              </w:r>
              <w:r>
                <w:rPr>
                  <w:lang w:eastAsia="ko-KR"/>
                </w:rPr>
                <w:t>*12*SCS</w:t>
              </w:r>
            </w:ins>
          </w:p>
          <w:p w14:paraId="7852E1DF" w14:textId="77777777" w:rsidR="00D04F54" w:rsidRDefault="00D04F54" w:rsidP="0014242E">
            <w:pPr>
              <w:pStyle w:val="TAH"/>
              <w:rPr>
                <w:ins w:id="139" w:author="Huawei" w:date="2020-01-16T16:06:00Z"/>
                <w:lang w:eastAsia="ko-KR"/>
              </w:rPr>
            </w:pPr>
            <w:ins w:id="140" w:author="Huawei" w:date="2020-01-16T16:06:00Z">
              <w:r>
                <w:rPr>
                  <w:lang w:eastAsia="ko-KR"/>
                </w:rPr>
                <w:t>MHz</w:t>
              </w:r>
            </w:ins>
          </w:p>
        </w:tc>
        <w:tc>
          <w:tcPr>
            <w:tcW w:w="932" w:type="dxa"/>
            <w:vMerge/>
            <w:tcBorders>
              <w:top w:val="single" w:sz="4" w:space="0" w:color="auto"/>
              <w:left w:val="single" w:sz="4" w:space="0" w:color="auto"/>
              <w:bottom w:val="single" w:sz="4" w:space="0" w:color="auto"/>
              <w:right w:val="single" w:sz="4" w:space="0" w:color="auto"/>
            </w:tcBorders>
            <w:vAlign w:val="center"/>
            <w:hideMark/>
          </w:tcPr>
          <w:p w14:paraId="1EB027FE" w14:textId="77777777" w:rsidR="00D04F54" w:rsidRPr="00E9195E" w:rsidRDefault="00D04F54" w:rsidP="0014242E">
            <w:pPr>
              <w:spacing w:after="0"/>
              <w:rPr>
                <w:ins w:id="141" w:author="Huawei" w:date="2020-01-16T16:06:00Z"/>
                <w:rFonts w:ascii="Arial" w:hAnsi="Arial"/>
                <w:b/>
                <w:sz w:val="18"/>
                <w:lang w:eastAsia="ko-KR"/>
              </w:rPr>
            </w:pPr>
          </w:p>
        </w:tc>
      </w:tr>
      <w:tr w:rsidR="00521156" w14:paraId="441D6C26" w14:textId="77777777" w:rsidTr="002945D8">
        <w:trPr>
          <w:trHeight w:val="20"/>
          <w:jc w:val="center"/>
          <w:ins w:id="142" w:author="Huawei" w:date="2020-01-16T16:06:00Z"/>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450A7D63" w14:textId="77777777" w:rsidR="00521156" w:rsidRDefault="00521156" w:rsidP="00521156">
            <w:pPr>
              <w:pStyle w:val="TAC"/>
              <w:rPr>
                <w:ins w:id="143" w:author="Huawei" w:date="2020-01-16T16:06:00Z"/>
                <w:lang w:eastAsia="ko-KR"/>
              </w:rPr>
            </w:pPr>
            <w:ins w:id="144" w:author="Huawei" w:date="2020-01-16T16:06:00Z">
              <w:r>
                <w:rPr>
                  <w:lang w:eastAsia="ko-KR"/>
                </w:rPr>
                <w:t>30</w:t>
              </w:r>
            </w:ins>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3E790C11" w14:textId="77777777" w:rsidR="00521156" w:rsidRDefault="00521156" w:rsidP="00521156">
            <w:pPr>
              <w:pStyle w:val="TAC"/>
              <w:rPr>
                <w:ins w:id="145" w:author="Huawei" w:date="2020-01-16T16:06:00Z"/>
                <w:rFonts w:eastAsia="MS PGothic"/>
                <w:kern w:val="24"/>
                <w:szCs w:val="18"/>
                <w:lang w:val="en-US" w:eastAsia="ja-JP"/>
              </w:rPr>
            </w:pPr>
            <w:ins w:id="146" w:author="Huawei" w:date="2020-01-16T16:06:00Z">
              <w:r>
                <w:rPr>
                  <w:rFonts w:eastAsia="MS PGothic"/>
                  <w:kern w:val="24"/>
                  <w:szCs w:val="18"/>
                  <w:lang w:val="en-US" w:eastAsia="ja-JP"/>
                </w:rPr>
                <w:t>703~733</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44D0BE7E" w14:textId="65071CAD" w:rsidR="00521156" w:rsidRPr="00E9195E" w:rsidRDefault="00521156" w:rsidP="00521156">
            <w:pPr>
              <w:pStyle w:val="TAC"/>
              <w:rPr>
                <w:ins w:id="147" w:author="Huawei" w:date="2020-01-16T16:06:00Z"/>
                <w:lang w:eastAsia="ko-KR"/>
              </w:rPr>
            </w:pPr>
            <w:ins w:id="148" w:author="Huawei" w:date="2020-02-25T14:59:00Z">
              <w:r>
                <w:rPr>
                  <w:lang w:eastAsia="ko-KR"/>
                </w:rPr>
                <w:t>&gt;</w:t>
              </w:r>
              <w:r>
                <w:t>(</w:t>
              </w:r>
              <w:r w:rsidRPr="0082100D">
                <w:rPr>
                  <w:lang w:eastAsia="ko-KR"/>
                </w:rPr>
                <w:t>L</w:t>
              </w:r>
              <w:r w:rsidRPr="005D43D7">
                <w:rPr>
                  <w:vertAlign w:val="subscript"/>
                  <w:lang w:eastAsia="ko-KR"/>
                </w:rPr>
                <w:t>CRB</w:t>
              </w:r>
              <w:r w:rsidRPr="0082100D">
                <w:rPr>
                  <w:lang w:eastAsia="ko-KR"/>
                </w:rPr>
                <w:t>*12*SCS</w:t>
              </w:r>
              <w:r>
                <w:rPr>
                  <w:lang w:eastAsia="ko-KR"/>
                </w:rPr>
                <w:t>)/2+5.22</w:t>
              </w:r>
            </w:ins>
          </w:p>
        </w:tc>
        <w:tc>
          <w:tcPr>
            <w:tcW w:w="2693" w:type="dxa"/>
            <w:tcBorders>
              <w:top w:val="single" w:sz="4" w:space="0" w:color="auto"/>
              <w:left w:val="single" w:sz="4" w:space="0" w:color="auto"/>
              <w:bottom w:val="single" w:sz="4" w:space="0" w:color="auto"/>
              <w:right w:val="single" w:sz="4" w:space="0" w:color="auto"/>
            </w:tcBorders>
            <w:vAlign w:val="center"/>
            <w:hideMark/>
          </w:tcPr>
          <w:p w14:paraId="1728CB35" w14:textId="453A4246" w:rsidR="00521156" w:rsidRDefault="00521156" w:rsidP="00521156">
            <w:pPr>
              <w:pStyle w:val="TAC"/>
              <w:rPr>
                <w:ins w:id="149" w:author="Huawei" w:date="2020-01-16T16:06:00Z"/>
                <w:kern w:val="24"/>
                <w:szCs w:val="18"/>
                <w:lang w:eastAsia="fr-FR"/>
              </w:rPr>
            </w:pPr>
            <w:ins w:id="150" w:author="Huawei" w:date="2020-02-25T14:59:00Z">
              <w:r>
                <w:rPr>
                  <w:kern w:val="24"/>
                  <w:szCs w:val="18"/>
                  <w:lang w:eastAsia="fr-FR"/>
                </w:rPr>
                <w:t>≥Max(0, 12*SCS*N</w:t>
              </w:r>
              <w:r>
                <w:rPr>
                  <w:kern w:val="24"/>
                  <w:position w:val="-5"/>
                  <w:szCs w:val="18"/>
                  <w:vertAlign w:val="subscript"/>
                  <w:lang w:eastAsia="fr-FR"/>
                </w:rPr>
                <w:t xml:space="preserve">RB </w:t>
              </w:r>
              <w:r>
                <w:rPr>
                  <w:kern w:val="24"/>
                  <w:szCs w:val="18"/>
                  <w:lang w:eastAsia="fr-FR"/>
                </w:rPr>
                <w:t xml:space="preserve">– 1.8 – </w:t>
              </w:r>
              <w:r>
                <w:t xml:space="preserve"> </w:t>
              </w:r>
              <w:proofErr w:type="spellStart"/>
              <w:r w:rsidRPr="0082100D">
                <w:rPr>
                  <w:kern w:val="24"/>
                  <w:szCs w:val="18"/>
                  <w:lang w:eastAsia="fr-FR"/>
                </w:rPr>
                <w:t>RBstart</w:t>
              </w:r>
              <w:proofErr w:type="spellEnd"/>
              <w:r w:rsidRPr="0082100D">
                <w:rPr>
                  <w:kern w:val="24"/>
                  <w:szCs w:val="18"/>
                  <w:lang w:eastAsia="fr-FR"/>
                </w:rPr>
                <w:t>*12*SCS</w:t>
              </w:r>
              <w:r>
                <w:rPr>
                  <w:kern w:val="24"/>
                  <w:szCs w:val="18"/>
                  <w:lang w:eastAsia="fr-FR"/>
                </w:rPr>
                <w:t>)</w:t>
              </w:r>
            </w:ins>
          </w:p>
        </w:tc>
        <w:tc>
          <w:tcPr>
            <w:tcW w:w="932" w:type="dxa"/>
            <w:tcBorders>
              <w:top w:val="single" w:sz="4" w:space="0" w:color="auto"/>
              <w:left w:val="single" w:sz="4" w:space="0" w:color="auto"/>
              <w:bottom w:val="single" w:sz="4" w:space="0" w:color="auto"/>
              <w:right w:val="single" w:sz="4" w:space="0" w:color="auto"/>
            </w:tcBorders>
            <w:vAlign w:val="center"/>
            <w:hideMark/>
          </w:tcPr>
          <w:p w14:paraId="13086528" w14:textId="59680E2D" w:rsidR="00521156" w:rsidRDefault="00521156" w:rsidP="00521156">
            <w:pPr>
              <w:pStyle w:val="TAC"/>
              <w:rPr>
                <w:ins w:id="151" w:author="Huawei" w:date="2020-01-16T16:06:00Z"/>
                <w:kern w:val="24"/>
                <w:szCs w:val="18"/>
                <w:lang w:eastAsia="fr-FR"/>
              </w:rPr>
            </w:pPr>
            <w:ins w:id="152" w:author="Huawei" w:date="2020-02-25T09:48:00Z">
              <w:r>
                <w:rPr>
                  <w:kern w:val="24"/>
                  <w:szCs w:val="18"/>
                  <w:lang w:eastAsia="fr-FR"/>
                </w:rPr>
                <w:t>A3</w:t>
              </w:r>
            </w:ins>
          </w:p>
        </w:tc>
      </w:tr>
      <w:tr w:rsidR="00521156" w14:paraId="3F9DBA11" w14:textId="77777777" w:rsidTr="002945D8">
        <w:trPr>
          <w:trHeight w:val="20"/>
          <w:jc w:val="center"/>
          <w:ins w:id="153" w:author="Huawei" w:date="2020-01-16T16:06:00Z"/>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37CAC59F" w14:textId="77777777" w:rsidR="00521156" w:rsidRPr="00E9195E" w:rsidRDefault="00521156" w:rsidP="00521156">
            <w:pPr>
              <w:spacing w:after="0"/>
              <w:rPr>
                <w:ins w:id="154" w:author="Huawei" w:date="2020-01-16T16:06:00Z"/>
                <w:rFonts w:ascii="Arial" w:hAnsi="Arial"/>
                <w:sz w:val="18"/>
                <w:lang w:eastAsia="ko-KR"/>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90C3A1A" w14:textId="77777777" w:rsidR="00521156" w:rsidRDefault="00521156" w:rsidP="00521156">
            <w:pPr>
              <w:spacing w:after="0"/>
              <w:rPr>
                <w:ins w:id="155" w:author="Huawei" w:date="2020-01-16T16:06:00Z"/>
                <w:rFonts w:ascii="Arial" w:eastAsia="MS PGothic" w:hAnsi="Arial"/>
                <w:kern w:val="24"/>
                <w:sz w:val="18"/>
                <w:szCs w:val="18"/>
                <w:lang w:val="en-US" w:eastAsia="ja-JP"/>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651DF360" w14:textId="4E44DDF5" w:rsidR="00521156" w:rsidRDefault="00521156" w:rsidP="00521156">
            <w:pPr>
              <w:pStyle w:val="TAC"/>
              <w:rPr>
                <w:ins w:id="156" w:author="Huawei" w:date="2020-01-16T16:06:00Z"/>
                <w:lang w:eastAsia="ko-KR"/>
              </w:rPr>
            </w:pPr>
            <w:ins w:id="157" w:author="Huawei" w:date="2020-02-25T14:59:00Z">
              <w:r>
                <w:rPr>
                  <w:lang w:eastAsia="ko-KR"/>
                </w:rPr>
                <w:t>≤</w:t>
              </w:r>
              <w:r>
                <w:t>(</w:t>
              </w:r>
              <w:r w:rsidRPr="0082100D">
                <w:rPr>
                  <w:lang w:eastAsia="ko-KR"/>
                </w:rPr>
                <w:t>L</w:t>
              </w:r>
              <w:r w:rsidRPr="005D43D7">
                <w:rPr>
                  <w:vertAlign w:val="subscript"/>
                  <w:lang w:eastAsia="ko-KR"/>
                </w:rPr>
                <w:t>CRB</w:t>
              </w:r>
              <w:r w:rsidRPr="0082100D">
                <w:rPr>
                  <w:lang w:eastAsia="ko-KR"/>
                </w:rPr>
                <w:t>*12*SCS</w:t>
              </w:r>
              <w:r>
                <w:rPr>
                  <w:lang w:eastAsia="ko-KR"/>
                </w:rPr>
                <w:t>)/2+5.22</w:t>
              </w:r>
            </w:ins>
          </w:p>
        </w:tc>
        <w:tc>
          <w:tcPr>
            <w:tcW w:w="2693" w:type="dxa"/>
            <w:tcBorders>
              <w:top w:val="single" w:sz="4" w:space="0" w:color="auto"/>
              <w:left w:val="single" w:sz="4" w:space="0" w:color="auto"/>
              <w:bottom w:val="single" w:sz="4" w:space="0" w:color="auto"/>
              <w:right w:val="single" w:sz="4" w:space="0" w:color="auto"/>
            </w:tcBorders>
            <w:vAlign w:val="center"/>
            <w:hideMark/>
          </w:tcPr>
          <w:p w14:paraId="490E947F" w14:textId="07E28CF6" w:rsidR="00521156" w:rsidRDefault="00521156" w:rsidP="00521156">
            <w:pPr>
              <w:pStyle w:val="TAC"/>
              <w:rPr>
                <w:ins w:id="158" w:author="Huawei" w:date="2020-01-16T16:06:00Z"/>
                <w:color w:val="000000"/>
                <w:kern w:val="24"/>
                <w:szCs w:val="18"/>
                <w:lang w:eastAsia="fr-FR"/>
              </w:rPr>
            </w:pPr>
            <w:ins w:id="159" w:author="Huawei" w:date="2020-02-25T14:59:00Z">
              <w:r>
                <w:rPr>
                  <w:color w:val="000000"/>
                  <w:kern w:val="24"/>
                  <w:szCs w:val="18"/>
                  <w:lang w:eastAsia="fr-FR"/>
                </w:rPr>
                <w:t>≥5.4</w:t>
              </w:r>
            </w:ins>
          </w:p>
        </w:tc>
        <w:tc>
          <w:tcPr>
            <w:tcW w:w="932" w:type="dxa"/>
            <w:tcBorders>
              <w:top w:val="single" w:sz="4" w:space="0" w:color="auto"/>
              <w:left w:val="single" w:sz="4" w:space="0" w:color="auto"/>
              <w:bottom w:val="single" w:sz="4" w:space="0" w:color="auto"/>
              <w:right w:val="single" w:sz="4" w:space="0" w:color="auto"/>
            </w:tcBorders>
            <w:vAlign w:val="center"/>
            <w:hideMark/>
          </w:tcPr>
          <w:p w14:paraId="4F63B82F" w14:textId="01F997DC" w:rsidR="00521156" w:rsidRDefault="00521156" w:rsidP="00521156">
            <w:pPr>
              <w:pStyle w:val="TAC"/>
              <w:rPr>
                <w:ins w:id="160" w:author="Huawei" w:date="2020-01-16T16:06:00Z"/>
                <w:color w:val="000000"/>
                <w:kern w:val="24"/>
                <w:szCs w:val="18"/>
                <w:lang w:eastAsia="fr-FR"/>
              </w:rPr>
            </w:pPr>
            <w:ins w:id="161" w:author="Huawei" w:date="2020-02-25T09:48:00Z">
              <w:r>
                <w:rPr>
                  <w:color w:val="000000"/>
                  <w:kern w:val="24"/>
                  <w:szCs w:val="18"/>
                  <w:lang w:eastAsia="fr-FR"/>
                </w:rPr>
                <w:t>A4</w:t>
              </w:r>
            </w:ins>
          </w:p>
        </w:tc>
      </w:tr>
      <w:tr w:rsidR="00521156" w14:paraId="6438F519" w14:textId="77777777" w:rsidTr="002945D8">
        <w:trPr>
          <w:trHeight w:val="20"/>
          <w:jc w:val="center"/>
          <w:ins w:id="162" w:author="Huawei" w:date="2020-01-16T16:06:00Z"/>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20F7F399" w14:textId="77777777" w:rsidR="00521156" w:rsidRPr="00E9195E" w:rsidRDefault="00521156" w:rsidP="00521156">
            <w:pPr>
              <w:spacing w:after="0"/>
              <w:rPr>
                <w:ins w:id="163" w:author="Huawei" w:date="2020-01-16T16:06:00Z"/>
                <w:rFonts w:ascii="Arial" w:hAnsi="Arial"/>
                <w:sz w:val="18"/>
                <w:lang w:eastAsia="ko-KR"/>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348EAC1" w14:textId="77777777" w:rsidR="00521156" w:rsidRDefault="00521156" w:rsidP="00521156">
            <w:pPr>
              <w:spacing w:after="0"/>
              <w:rPr>
                <w:ins w:id="164" w:author="Huawei" w:date="2020-01-16T16:06:00Z"/>
                <w:rFonts w:ascii="Arial" w:eastAsia="MS PGothic" w:hAnsi="Arial"/>
                <w:kern w:val="24"/>
                <w:sz w:val="18"/>
                <w:szCs w:val="18"/>
                <w:lang w:val="en-US" w:eastAsia="ja-JP"/>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7F62D476" w14:textId="3D37D2BD" w:rsidR="00521156" w:rsidRDefault="00521156" w:rsidP="00521156">
            <w:pPr>
              <w:pStyle w:val="TAC"/>
              <w:rPr>
                <w:ins w:id="165" w:author="Huawei" w:date="2020-01-16T16:06:00Z"/>
                <w:lang w:eastAsia="ko-KR"/>
              </w:rPr>
            </w:pPr>
            <w:ins w:id="166" w:author="Huawei" w:date="2020-02-25T14:59:00Z">
              <w:r>
                <w:rPr>
                  <w:lang w:eastAsia="ko-KR"/>
                </w:rPr>
                <w:t>≤7.92</w:t>
              </w:r>
            </w:ins>
          </w:p>
        </w:tc>
        <w:tc>
          <w:tcPr>
            <w:tcW w:w="2693" w:type="dxa"/>
            <w:tcBorders>
              <w:top w:val="single" w:sz="4" w:space="0" w:color="auto"/>
              <w:left w:val="single" w:sz="4" w:space="0" w:color="auto"/>
              <w:bottom w:val="single" w:sz="4" w:space="0" w:color="auto"/>
              <w:right w:val="single" w:sz="4" w:space="0" w:color="auto"/>
            </w:tcBorders>
            <w:vAlign w:val="center"/>
            <w:hideMark/>
          </w:tcPr>
          <w:p w14:paraId="0D7DB7B8" w14:textId="076A217B" w:rsidR="00521156" w:rsidRDefault="00521156" w:rsidP="00521156">
            <w:pPr>
              <w:pStyle w:val="TAC"/>
              <w:rPr>
                <w:ins w:id="167" w:author="Huawei" w:date="2020-01-16T16:06:00Z"/>
                <w:color w:val="000000"/>
                <w:kern w:val="24"/>
                <w:szCs w:val="18"/>
                <w:lang w:eastAsia="fr-FR"/>
              </w:rPr>
            </w:pPr>
            <w:ins w:id="168" w:author="Huawei" w:date="2020-02-25T14:59:00Z">
              <w:r>
                <w:rPr>
                  <w:color w:val="000000"/>
                  <w:kern w:val="24"/>
                  <w:szCs w:val="18"/>
                  <w:lang w:eastAsia="fr-FR"/>
                </w:rPr>
                <w:t>&lt;5.4</w:t>
              </w:r>
            </w:ins>
          </w:p>
        </w:tc>
        <w:tc>
          <w:tcPr>
            <w:tcW w:w="932" w:type="dxa"/>
            <w:tcBorders>
              <w:top w:val="single" w:sz="4" w:space="0" w:color="auto"/>
              <w:left w:val="single" w:sz="4" w:space="0" w:color="auto"/>
              <w:bottom w:val="single" w:sz="4" w:space="0" w:color="auto"/>
              <w:right w:val="single" w:sz="4" w:space="0" w:color="auto"/>
            </w:tcBorders>
            <w:vAlign w:val="center"/>
            <w:hideMark/>
          </w:tcPr>
          <w:p w14:paraId="2AFDC345" w14:textId="75785765" w:rsidR="00521156" w:rsidRDefault="00521156" w:rsidP="00521156">
            <w:pPr>
              <w:pStyle w:val="TAC"/>
              <w:rPr>
                <w:ins w:id="169" w:author="Huawei" w:date="2020-01-16T16:06:00Z"/>
                <w:color w:val="000000"/>
                <w:kern w:val="24"/>
                <w:szCs w:val="18"/>
                <w:lang w:eastAsia="fr-FR"/>
              </w:rPr>
            </w:pPr>
            <w:ins w:id="170" w:author="Huawei" w:date="2020-02-25T09:48:00Z">
              <w:r>
                <w:rPr>
                  <w:color w:val="000000"/>
                  <w:kern w:val="24"/>
                  <w:szCs w:val="18"/>
                  <w:lang w:eastAsia="fr-FR"/>
                </w:rPr>
                <w:t>A5</w:t>
              </w:r>
            </w:ins>
          </w:p>
        </w:tc>
      </w:tr>
    </w:tbl>
    <w:p w14:paraId="7B40EBBC" w14:textId="77777777" w:rsidR="00D04F54" w:rsidRPr="00D04F54" w:rsidRDefault="00D04F54" w:rsidP="00D04F54">
      <w:pPr>
        <w:rPr>
          <w:lang w:val="en-US" w:eastAsia="zh-CN"/>
        </w:rPr>
      </w:pPr>
    </w:p>
    <w:p w14:paraId="6715A5CA" w14:textId="77777777" w:rsidR="00AC7861" w:rsidRDefault="00AC7861" w:rsidP="00AC7861">
      <w:pPr>
        <w:pStyle w:val="TH"/>
      </w:pPr>
      <w:r w:rsidRPr="001C0CC4">
        <w:t>Table 6.2.3.1</w:t>
      </w:r>
      <w:r w:rsidRPr="001C0CC4">
        <w:rPr>
          <w:rFonts w:hint="eastAsia"/>
          <w:lang w:val="en-US" w:eastAsia="zh-CN"/>
        </w:rPr>
        <w:t>3</w:t>
      </w:r>
      <w:r w:rsidRPr="001C0CC4">
        <w:t>-</w:t>
      </w:r>
      <w:r w:rsidRPr="001C0CC4">
        <w:rPr>
          <w:rFonts w:hint="eastAsia"/>
          <w:lang w:val="en-US" w:eastAsia="zh-CN"/>
        </w:rPr>
        <w:t>1</w:t>
      </w:r>
      <w:r w:rsidRPr="001C0CC4">
        <w:t>: A-MPR for NS_18</w:t>
      </w:r>
    </w:p>
    <w:tbl>
      <w:tblPr>
        <w:tblW w:w="9918" w:type="dxa"/>
        <w:jc w:val="center"/>
        <w:tblLayout w:type="fixed"/>
        <w:tblCellMar>
          <w:left w:w="70" w:type="dxa"/>
          <w:right w:w="70" w:type="dxa"/>
        </w:tblCellMar>
        <w:tblLook w:val="0000" w:firstRow="0" w:lastRow="0" w:firstColumn="0" w:lastColumn="0" w:noHBand="0" w:noVBand="0"/>
      </w:tblPr>
      <w:tblGrid>
        <w:gridCol w:w="1162"/>
        <w:gridCol w:w="1631"/>
        <w:gridCol w:w="1234"/>
        <w:gridCol w:w="1260"/>
        <w:gridCol w:w="1260"/>
        <w:gridCol w:w="1103"/>
        <w:gridCol w:w="1134"/>
        <w:gridCol w:w="1134"/>
      </w:tblGrid>
      <w:tr w:rsidR="00B560FF" w:rsidRPr="005A03D4" w14:paraId="6C43932A" w14:textId="0650BDF0" w:rsidTr="00B560FF">
        <w:trPr>
          <w:trHeight w:val="70"/>
          <w:jc w:val="center"/>
        </w:trPr>
        <w:tc>
          <w:tcPr>
            <w:tcW w:w="2793" w:type="dxa"/>
            <w:gridSpan w:val="2"/>
            <w:vMerge w:val="restart"/>
            <w:tcBorders>
              <w:top w:val="single" w:sz="4" w:space="0" w:color="000000"/>
              <w:left w:val="single" w:sz="4" w:space="0" w:color="000000"/>
              <w:right w:val="single" w:sz="4" w:space="0" w:color="000000"/>
            </w:tcBorders>
            <w:vAlign w:val="center"/>
          </w:tcPr>
          <w:p w14:paraId="4486274D" w14:textId="77777777" w:rsidR="00B560FF" w:rsidRPr="005A03D4" w:rsidRDefault="00B560FF" w:rsidP="00B560FF">
            <w:pPr>
              <w:spacing w:after="0"/>
              <w:jc w:val="center"/>
              <w:rPr>
                <w:rFonts w:ascii="Arial" w:eastAsia="Yu Mincho" w:hAnsi="Arial"/>
                <w:b/>
                <w:sz w:val="18"/>
              </w:rPr>
            </w:pPr>
            <w:r w:rsidRPr="005A03D4">
              <w:rPr>
                <w:rFonts w:ascii="Arial" w:eastAsia="Yu Mincho" w:hAnsi="Arial"/>
                <w:b/>
                <w:sz w:val="18"/>
              </w:rPr>
              <w:t>Modulation/Waveform</w:t>
            </w:r>
          </w:p>
        </w:tc>
        <w:tc>
          <w:tcPr>
            <w:tcW w:w="2494" w:type="dxa"/>
            <w:gridSpan w:val="2"/>
            <w:tcBorders>
              <w:top w:val="single" w:sz="4" w:space="0" w:color="000000"/>
              <w:left w:val="single" w:sz="4" w:space="0" w:color="000000"/>
              <w:bottom w:val="single" w:sz="4" w:space="0" w:color="000000"/>
              <w:right w:val="single" w:sz="4" w:space="0" w:color="000000"/>
            </w:tcBorders>
          </w:tcPr>
          <w:p w14:paraId="699E848B" w14:textId="77777777" w:rsidR="00B560FF" w:rsidRPr="005A03D4" w:rsidRDefault="00B560FF" w:rsidP="00B560FF">
            <w:pPr>
              <w:keepNext/>
              <w:keepLines/>
              <w:spacing w:after="0"/>
              <w:jc w:val="center"/>
              <w:rPr>
                <w:rFonts w:ascii="Arial" w:eastAsia="Yu Mincho" w:hAnsi="Arial"/>
                <w:b/>
                <w:sz w:val="18"/>
              </w:rPr>
            </w:pPr>
            <w:r w:rsidRPr="005A03D4">
              <w:rPr>
                <w:rFonts w:ascii="Arial" w:eastAsia="Yu Mincho" w:hAnsi="Arial"/>
                <w:b/>
                <w:sz w:val="18"/>
              </w:rPr>
              <w:t>A1 (dB)</w:t>
            </w:r>
          </w:p>
        </w:tc>
        <w:tc>
          <w:tcPr>
            <w:tcW w:w="1260" w:type="dxa"/>
            <w:tcBorders>
              <w:top w:val="single" w:sz="4" w:space="0" w:color="000000"/>
              <w:left w:val="single" w:sz="4" w:space="0" w:color="000000"/>
              <w:bottom w:val="single" w:sz="4" w:space="0" w:color="000000"/>
              <w:right w:val="single" w:sz="4" w:space="0" w:color="000000"/>
            </w:tcBorders>
          </w:tcPr>
          <w:p w14:paraId="014FC4F5" w14:textId="77777777" w:rsidR="00B560FF" w:rsidRPr="005A03D4" w:rsidRDefault="00B560FF" w:rsidP="00B560FF">
            <w:pPr>
              <w:keepNext/>
              <w:keepLines/>
              <w:spacing w:after="0"/>
              <w:jc w:val="center"/>
              <w:rPr>
                <w:rFonts w:ascii="Arial" w:eastAsia="Yu Mincho" w:hAnsi="Arial"/>
                <w:b/>
                <w:sz w:val="18"/>
              </w:rPr>
            </w:pPr>
            <w:r w:rsidRPr="005A03D4">
              <w:rPr>
                <w:rFonts w:ascii="Arial" w:eastAsia="Yu Mincho" w:hAnsi="Arial"/>
                <w:b/>
                <w:sz w:val="18"/>
              </w:rPr>
              <w:t>A2 (dB)</w:t>
            </w:r>
          </w:p>
        </w:tc>
        <w:tc>
          <w:tcPr>
            <w:tcW w:w="1103" w:type="dxa"/>
            <w:tcBorders>
              <w:top w:val="single" w:sz="4" w:space="0" w:color="000000"/>
              <w:left w:val="single" w:sz="4" w:space="0" w:color="000000"/>
              <w:bottom w:val="single" w:sz="4" w:space="0" w:color="000000"/>
              <w:right w:val="single" w:sz="4" w:space="0" w:color="000000"/>
            </w:tcBorders>
            <w:vAlign w:val="center"/>
          </w:tcPr>
          <w:p w14:paraId="4592D717" w14:textId="3B7F9DF8" w:rsidR="00B560FF" w:rsidRPr="005A03D4" w:rsidRDefault="008E19A4" w:rsidP="00B560FF">
            <w:pPr>
              <w:keepNext/>
              <w:keepLines/>
              <w:spacing w:after="0"/>
              <w:jc w:val="center"/>
              <w:rPr>
                <w:rFonts w:ascii="Arial" w:eastAsia="Yu Mincho" w:hAnsi="Arial"/>
                <w:b/>
                <w:sz w:val="18"/>
              </w:rPr>
            </w:pPr>
            <w:ins w:id="171" w:author="Huawei" w:date="2020-02-25T09:29:00Z">
              <w:r>
                <w:rPr>
                  <w:lang w:eastAsia="ko-KR"/>
                </w:rPr>
                <w:t>A3</w:t>
              </w:r>
            </w:ins>
          </w:p>
        </w:tc>
        <w:tc>
          <w:tcPr>
            <w:tcW w:w="1134" w:type="dxa"/>
            <w:tcBorders>
              <w:top w:val="single" w:sz="4" w:space="0" w:color="000000"/>
              <w:left w:val="single" w:sz="4" w:space="0" w:color="000000"/>
              <w:bottom w:val="single" w:sz="4" w:space="0" w:color="000000"/>
              <w:right w:val="single" w:sz="4" w:space="0" w:color="000000"/>
            </w:tcBorders>
          </w:tcPr>
          <w:p w14:paraId="36C0B079" w14:textId="16118947" w:rsidR="00B560FF" w:rsidRPr="005A03D4" w:rsidRDefault="008E19A4" w:rsidP="00B560FF">
            <w:pPr>
              <w:keepNext/>
              <w:keepLines/>
              <w:spacing w:after="0"/>
              <w:jc w:val="center"/>
              <w:rPr>
                <w:rFonts w:ascii="Arial" w:eastAsia="Yu Mincho" w:hAnsi="Arial"/>
                <w:b/>
                <w:sz w:val="18"/>
              </w:rPr>
            </w:pPr>
            <w:ins w:id="172" w:author="Huawei" w:date="2020-02-25T09:29:00Z">
              <w:r>
                <w:rPr>
                  <w:lang w:eastAsia="ko-KR"/>
                </w:rPr>
                <w:t>A4</w:t>
              </w:r>
            </w:ins>
          </w:p>
        </w:tc>
        <w:tc>
          <w:tcPr>
            <w:tcW w:w="1134" w:type="dxa"/>
            <w:tcBorders>
              <w:top w:val="single" w:sz="4" w:space="0" w:color="000000"/>
              <w:left w:val="single" w:sz="4" w:space="0" w:color="000000"/>
              <w:bottom w:val="single" w:sz="4" w:space="0" w:color="000000"/>
              <w:right w:val="single" w:sz="4" w:space="0" w:color="000000"/>
            </w:tcBorders>
          </w:tcPr>
          <w:p w14:paraId="62935C47" w14:textId="18E7ADA8" w:rsidR="00B560FF" w:rsidRPr="005A03D4" w:rsidRDefault="008E19A4" w:rsidP="00B560FF">
            <w:pPr>
              <w:keepNext/>
              <w:keepLines/>
              <w:spacing w:after="0"/>
              <w:jc w:val="center"/>
              <w:rPr>
                <w:rFonts w:ascii="Arial" w:eastAsia="Yu Mincho" w:hAnsi="Arial"/>
                <w:b/>
                <w:sz w:val="18"/>
              </w:rPr>
            </w:pPr>
            <w:ins w:id="173" w:author="Huawei" w:date="2020-02-25T09:29:00Z">
              <w:r>
                <w:rPr>
                  <w:lang w:eastAsia="ko-KR"/>
                </w:rPr>
                <w:t>A5</w:t>
              </w:r>
            </w:ins>
          </w:p>
        </w:tc>
      </w:tr>
      <w:tr w:rsidR="00B560FF" w:rsidRPr="005A03D4" w14:paraId="6C1B8352" w14:textId="4A48038F" w:rsidTr="0014242E">
        <w:trPr>
          <w:jc w:val="center"/>
        </w:trPr>
        <w:tc>
          <w:tcPr>
            <w:tcW w:w="2793" w:type="dxa"/>
            <w:gridSpan w:val="2"/>
            <w:vMerge/>
            <w:tcBorders>
              <w:left w:val="single" w:sz="4" w:space="0" w:color="000000"/>
              <w:bottom w:val="single" w:sz="4" w:space="0" w:color="auto"/>
              <w:right w:val="single" w:sz="4" w:space="0" w:color="000000"/>
            </w:tcBorders>
            <w:vAlign w:val="center"/>
          </w:tcPr>
          <w:p w14:paraId="777199E2" w14:textId="77777777" w:rsidR="00B560FF" w:rsidRPr="005A03D4" w:rsidRDefault="00B560FF" w:rsidP="00B560FF">
            <w:pPr>
              <w:spacing w:after="0"/>
              <w:rPr>
                <w:rFonts w:ascii="Arial" w:eastAsia="Yu Mincho" w:hAnsi="Arial"/>
                <w:b/>
                <w:sz w:val="18"/>
              </w:rPr>
            </w:pPr>
          </w:p>
        </w:tc>
        <w:tc>
          <w:tcPr>
            <w:tcW w:w="1234" w:type="dxa"/>
            <w:tcBorders>
              <w:top w:val="single" w:sz="4" w:space="0" w:color="000000"/>
              <w:left w:val="single" w:sz="4" w:space="0" w:color="000000"/>
              <w:bottom w:val="single" w:sz="4" w:space="0" w:color="000000"/>
              <w:right w:val="single" w:sz="4" w:space="0" w:color="000000"/>
            </w:tcBorders>
          </w:tcPr>
          <w:p w14:paraId="5C296092" w14:textId="77777777" w:rsidR="00B560FF" w:rsidRPr="005A03D4" w:rsidRDefault="00B560FF" w:rsidP="00B560FF">
            <w:pPr>
              <w:keepNext/>
              <w:keepLines/>
              <w:spacing w:after="0"/>
              <w:jc w:val="center"/>
              <w:rPr>
                <w:rFonts w:ascii="Arial" w:eastAsia="Yu Mincho" w:hAnsi="Arial"/>
                <w:b/>
                <w:sz w:val="18"/>
              </w:rPr>
            </w:pPr>
            <w:r w:rsidRPr="005A03D4">
              <w:rPr>
                <w:rFonts w:ascii="Arial" w:eastAsia="Yu Mincho" w:hAnsi="Arial"/>
                <w:b/>
                <w:sz w:val="18"/>
              </w:rPr>
              <w:t>Outer</w:t>
            </w:r>
          </w:p>
        </w:tc>
        <w:tc>
          <w:tcPr>
            <w:tcW w:w="1260" w:type="dxa"/>
            <w:tcBorders>
              <w:top w:val="single" w:sz="4" w:space="0" w:color="000000"/>
              <w:left w:val="single" w:sz="4" w:space="0" w:color="000000"/>
              <w:bottom w:val="single" w:sz="4" w:space="0" w:color="000000"/>
              <w:right w:val="single" w:sz="4" w:space="0" w:color="000000"/>
            </w:tcBorders>
          </w:tcPr>
          <w:p w14:paraId="3A6AA96A" w14:textId="77777777" w:rsidR="00B560FF" w:rsidRPr="00EA24EF" w:rsidRDefault="00B560FF" w:rsidP="00B560FF">
            <w:pPr>
              <w:keepNext/>
              <w:keepLines/>
              <w:spacing w:after="0"/>
              <w:jc w:val="center"/>
              <w:rPr>
                <w:rFonts w:ascii="Arial" w:eastAsiaTheme="minorEastAsia" w:hAnsi="Arial"/>
                <w:b/>
                <w:sz w:val="18"/>
                <w:lang w:eastAsia="zh-CN"/>
              </w:rPr>
            </w:pPr>
            <w:r w:rsidRPr="005A03D4">
              <w:rPr>
                <w:rFonts w:ascii="Arial" w:hAnsi="Arial" w:hint="eastAsia"/>
                <w:b/>
                <w:sz w:val="18"/>
                <w:lang w:eastAsia="zh-CN"/>
              </w:rPr>
              <w:t>Inner</w:t>
            </w:r>
          </w:p>
        </w:tc>
        <w:tc>
          <w:tcPr>
            <w:tcW w:w="1260" w:type="dxa"/>
            <w:tcBorders>
              <w:top w:val="single" w:sz="4" w:space="0" w:color="000000"/>
              <w:left w:val="single" w:sz="4" w:space="0" w:color="000000"/>
              <w:bottom w:val="single" w:sz="4" w:space="0" w:color="000000"/>
              <w:right w:val="single" w:sz="4" w:space="0" w:color="000000"/>
            </w:tcBorders>
          </w:tcPr>
          <w:p w14:paraId="28F22253" w14:textId="77777777" w:rsidR="00B560FF" w:rsidRPr="005A03D4" w:rsidRDefault="00B560FF" w:rsidP="00B560FF">
            <w:pPr>
              <w:keepNext/>
              <w:keepLines/>
              <w:spacing w:after="0"/>
              <w:jc w:val="center"/>
              <w:rPr>
                <w:rFonts w:ascii="Arial" w:eastAsia="Yu Mincho" w:hAnsi="Arial"/>
                <w:b/>
                <w:sz w:val="18"/>
              </w:rPr>
            </w:pPr>
            <w:r w:rsidRPr="005A03D4">
              <w:rPr>
                <w:rFonts w:ascii="Arial" w:eastAsia="Yu Mincho" w:hAnsi="Arial"/>
                <w:b/>
                <w:sz w:val="18"/>
              </w:rPr>
              <w:t>Inner/Outer</w:t>
            </w:r>
          </w:p>
        </w:tc>
        <w:tc>
          <w:tcPr>
            <w:tcW w:w="1103" w:type="dxa"/>
            <w:tcBorders>
              <w:top w:val="single" w:sz="4" w:space="0" w:color="000000"/>
              <w:left w:val="single" w:sz="4" w:space="0" w:color="000000"/>
              <w:bottom w:val="single" w:sz="4" w:space="0" w:color="000000"/>
              <w:right w:val="single" w:sz="4" w:space="0" w:color="000000"/>
            </w:tcBorders>
            <w:vAlign w:val="center"/>
          </w:tcPr>
          <w:p w14:paraId="4E4D8F53" w14:textId="1AB4B567" w:rsidR="00B560FF" w:rsidRPr="005A03D4" w:rsidRDefault="00B560FF" w:rsidP="00B560FF">
            <w:pPr>
              <w:keepNext/>
              <w:keepLines/>
              <w:spacing w:after="0"/>
              <w:jc w:val="center"/>
              <w:rPr>
                <w:rFonts w:ascii="Arial" w:eastAsia="Yu Mincho" w:hAnsi="Arial"/>
                <w:b/>
                <w:sz w:val="18"/>
              </w:rPr>
            </w:pPr>
            <w:ins w:id="174" w:author="Huawei" w:date="2020-02-24T23:42:00Z">
              <w:r>
                <w:rPr>
                  <w:lang w:eastAsia="ko-KR"/>
                </w:rPr>
                <w:t>Outer/Inner</w:t>
              </w:r>
            </w:ins>
          </w:p>
        </w:tc>
        <w:tc>
          <w:tcPr>
            <w:tcW w:w="1134" w:type="dxa"/>
            <w:tcBorders>
              <w:top w:val="single" w:sz="4" w:space="0" w:color="000000"/>
              <w:left w:val="single" w:sz="4" w:space="0" w:color="000000"/>
              <w:bottom w:val="single" w:sz="4" w:space="0" w:color="000000"/>
              <w:right w:val="single" w:sz="4" w:space="0" w:color="000000"/>
            </w:tcBorders>
          </w:tcPr>
          <w:p w14:paraId="1EF6F6A0" w14:textId="219FEDB6" w:rsidR="00B560FF" w:rsidRPr="005A03D4" w:rsidRDefault="00B560FF" w:rsidP="00B560FF">
            <w:pPr>
              <w:keepNext/>
              <w:keepLines/>
              <w:spacing w:after="0"/>
              <w:jc w:val="center"/>
              <w:rPr>
                <w:rFonts w:ascii="Arial" w:eastAsia="Yu Mincho" w:hAnsi="Arial"/>
                <w:b/>
                <w:sz w:val="18"/>
              </w:rPr>
            </w:pPr>
            <w:ins w:id="175" w:author="Huawei" w:date="2020-02-24T23:42:00Z">
              <w:r>
                <w:rPr>
                  <w:lang w:eastAsia="ko-KR"/>
                </w:rPr>
                <w:t>Outer/Inner</w:t>
              </w:r>
            </w:ins>
          </w:p>
        </w:tc>
        <w:tc>
          <w:tcPr>
            <w:tcW w:w="1134" w:type="dxa"/>
            <w:tcBorders>
              <w:top w:val="single" w:sz="4" w:space="0" w:color="000000"/>
              <w:left w:val="single" w:sz="4" w:space="0" w:color="000000"/>
              <w:bottom w:val="single" w:sz="4" w:space="0" w:color="000000"/>
              <w:right w:val="single" w:sz="4" w:space="0" w:color="000000"/>
            </w:tcBorders>
          </w:tcPr>
          <w:p w14:paraId="47BD50C7" w14:textId="0F6F28ED" w:rsidR="00B560FF" w:rsidRPr="005A03D4" w:rsidRDefault="00B560FF" w:rsidP="00B560FF">
            <w:pPr>
              <w:keepNext/>
              <w:keepLines/>
              <w:spacing w:after="0"/>
              <w:jc w:val="center"/>
              <w:rPr>
                <w:rFonts w:ascii="Arial" w:eastAsia="Yu Mincho" w:hAnsi="Arial"/>
                <w:b/>
                <w:sz w:val="18"/>
              </w:rPr>
            </w:pPr>
            <w:ins w:id="176" w:author="Huawei" w:date="2020-02-24T23:42:00Z">
              <w:r>
                <w:rPr>
                  <w:lang w:eastAsia="ko-KR"/>
                </w:rPr>
                <w:t>Outer/Inner</w:t>
              </w:r>
            </w:ins>
          </w:p>
        </w:tc>
      </w:tr>
      <w:tr w:rsidR="00B560FF" w:rsidRPr="005A03D4" w14:paraId="3BF6E764" w14:textId="44D0B53D" w:rsidTr="0014242E">
        <w:trPr>
          <w:jc w:val="center"/>
        </w:trPr>
        <w:tc>
          <w:tcPr>
            <w:tcW w:w="1162" w:type="dxa"/>
            <w:vMerge w:val="restart"/>
            <w:tcBorders>
              <w:top w:val="single" w:sz="4" w:space="0" w:color="auto"/>
              <w:left w:val="single" w:sz="4" w:space="0" w:color="auto"/>
              <w:right w:val="single" w:sz="4" w:space="0" w:color="auto"/>
            </w:tcBorders>
            <w:vAlign w:val="center"/>
          </w:tcPr>
          <w:p w14:paraId="7689D154"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xml:space="preserve">DFT-s-OFDM </w:t>
            </w:r>
          </w:p>
        </w:tc>
        <w:tc>
          <w:tcPr>
            <w:tcW w:w="1631" w:type="dxa"/>
            <w:tcBorders>
              <w:top w:val="single" w:sz="4" w:space="0" w:color="auto"/>
              <w:left w:val="single" w:sz="4" w:space="0" w:color="auto"/>
              <w:bottom w:val="single" w:sz="4" w:space="0" w:color="auto"/>
              <w:right w:val="single" w:sz="4" w:space="0" w:color="auto"/>
            </w:tcBorders>
            <w:vAlign w:val="center"/>
          </w:tcPr>
          <w:p w14:paraId="20307D20"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xml:space="preserve"> Pi/2 BPSK</w:t>
            </w:r>
          </w:p>
        </w:tc>
        <w:tc>
          <w:tcPr>
            <w:tcW w:w="1234" w:type="dxa"/>
            <w:tcBorders>
              <w:top w:val="single" w:sz="4" w:space="0" w:color="000000"/>
              <w:left w:val="single" w:sz="4" w:space="0" w:color="auto"/>
              <w:bottom w:val="single" w:sz="4" w:space="0" w:color="000000"/>
              <w:right w:val="single" w:sz="4" w:space="0" w:color="000000"/>
            </w:tcBorders>
            <w:vAlign w:val="center"/>
          </w:tcPr>
          <w:p w14:paraId="7F3D06F8"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2</w:t>
            </w:r>
          </w:p>
        </w:tc>
        <w:tc>
          <w:tcPr>
            <w:tcW w:w="1260" w:type="dxa"/>
            <w:vMerge w:val="restart"/>
            <w:tcBorders>
              <w:top w:val="single" w:sz="4" w:space="0" w:color="000000"/>
              <w:left w:val="single" w:sz="4" w:space="0" w:color="000000"/>
              <w:right w:val="single" w:sz="4" w:space="0" w:color="000000"/>
            </w:tcBorders>
            <w:vAlign w:val="center"/>
          </w:tcPr>
          <w:p w14:paraId="634149D5" w14:textId="77777777" w:rsidR="00B560FF" w:rsidRPr="00EA24EF" w:rsidRDefault="00B560FF" w:rsidP="00B560FF">
            <w:pPr>
              <w:keepNext/>
              <w:keepLines/>
              <w:spacing w:after="0"/>
              <w:jc w:val="center"/>
              <w:rPr>
                <w:rFonts w:ascii="Arial" w:eastAsiaTheme="minorEastAsia" w:hAnsi="Arial"/>
                <w:sz w:val="18"/>
                <w:lang w:eastAsia="zh-CN"/>
              </w:rPr>
            </w:pPr>
            <w:r w:rsidRPr="005A03D4">
              <w:rPr>
                <w:rFonts w:ascii="Arial" w:hAnsi="Arial" w:hint="eastAsia"/>
                <w:sz w:val="18"/>
                <w:lang w:eastAsia="zh-CN"/>
              </w:rPr>
              <w:t>N/A</w:t>
            </w:r>
          </w:p>
        </w:tc>
        <w:tc>
          <w:tcPr>
            <w:tcW w:w="1260" w:type="dxa"/>
            <w:tcBorders>
              <w:top w:val="single" w:sz="4" w:space="0" w:color="000000"/>
              <w:left w:val="single" w:sz="4" w:space="0" w:color="000000"/>
              <w:bottom w:val="single" w:sz="4" w:space="0" w:color="000000"/>
              <w:right w:val="single" w:sz="4" w:space="0" w:color="000000"/>
            </w:tcBorders>
            <w:vAlign w:val="center"/>
          </w:tcPr>
          <w:p w14:paraId="5ABA6664"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5</w:t>
            </w:r>
          </w:p>
        </w:tc>
        <w:tc>
          <w:tcPr>
            <w:tcW w:w="1103" w:type="dxa"/>
            <w:tcBorders>
              <w:top w:val="single" w:sz="4" w:space="0" w:color="000000"/>
              <w:left w:val="single" w:sz="4" w:space="0" w:color="000000"/>
              <w:bottom w:val="single" w:sz="4" w:space="0" w:color="000000"/>
              <w:right w:val="single" w:sz="4" w:space="0" w:color="000000"/>
            </w:tcBorders>
            <w:vAlign w:val="center"/>
          </w:tcPr>
          <w:p w14:paraId="252631A0" w14:textId="69EE04F1" w:rsidR="00B560FF" w:rsidRPr="005A03D4" w:rsidRDefault="00B560FF" w:rsidP="00B560FF">
            <w:pPr>
              <w:keepNext/>
              <w:keepLines/>
              <w:spacing w:after="0"/>
              <w:jc w:val="center"/>
              <w:rPr>
                <w:rFonts w:ascii="Arial" w:eastAsia="Yu Mincho" w:hAnsi="Arial"/>
                <w:sz w:val="18"/>
              </w:rPr>
            </w:pPr>
            <w:ins w:id="177" w:author="Huawei" w:date="2020-02-24T23:42:00Z">
              <w:r>
                <w:rPr>
                  <w:color w:val="000000"/>
                  <w:kern w:val="24"/>
                  <w:szCs w:val="18"/>
                  <w:lang w:eastAsia="fr-FR"/>
                </w:rPr>
                <w:t>[3]</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1BC8A9A6" w14:textId="6B40701C" w:rsidR="00B560FF" w:rsidRPr="005A03D4" w:rsidRDefault="00B560FF" w:rsidP="00B560FF">
            <w:pPr>
              <w:keepNext/>
              <w:keepLines/>
              <w:spacing w:after="0"/>
              <w:jc w:val="center"/>
              <w:rPr>
                <w:rFonts w:ascii="Arial" w:eastAsia="Yu Mincho" w:hAnsi="Arial"/>
                <w:sz w:val="18"/>
              </w:rPr>
            </w:pPr>
            <w:ins w:id="178" w:author="Huawei" w:date="2020-02-24T23:42:00Z">
              <w:r>
                <w:rPr>
                  <w:color w:val="000000"/>
                  <w:kern w:val="24"/>
                  <w:szCs w:val="18"/>
                  <w:lang w:eastAsia="fr-FR"/>
                </w:rPr>
                <w:t>[8]</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15C5C1ED" w14:textId="2219C4DB" w:rsidR="00B560FF" w:rsidRPr="005A03D4" w:rsidRDefault="00B560FF" w:rsidP="00B560FF">
            <w:pPr>
              <w:keepNext/>
              <w:keepLines/>
              <w:spacing w:after="0"/>
              <w:jc w:val="center"/>
              <w:rPr>
                <w:rFonts w:ascii="Arial" w:eastAsia="Yu Mincho" w:hAnsi="Arial"/>
                <w:sz w:val="18"/>
              </w:rPr>
            </w:pPr>
            <w:ins w:id="179" w:author="Huawei" w:date="2020-02-24T23:42:00Z">
              <w:r>
                <w:rPr>
                  <w:color w:val="000000"/>
                  <w:kern w:val="24"/>
                  <w:szCs w:val="18"/>
                  <w:lang w:eastAsia="fr-FR"/>
                </w:rPr>
                <w:t>[3]</w:t>
              </w:r>
            </w:ins>
          </w:p>
        </w:tc>
      </w:tr>
      <w:tr w:rsidR="00B560FF" w:rsidRPr="005A03D4" w14:paraId="1B258717" w14:textId="5EAD4FA0" w:rsidTr="0014242E">
        <w:trPr>
          <w:jc w:val="center"/>
        </w:trPr>
        <w:tc>
          <w:tcPr>
            <w:tcW w:w="1162" w:type="dxa"/>
            <w:vMerge/>
            <w:tcBorders>
              <w:left w:val="single" w:sz="4" w:space="0" w:color="auto"/>
              <w:right w:val="single" w:sz="4" w:space="0" w:color="auto"/>
            </w:tcBorders>
            <w:vAlign w:val="center"/>
          </w:tcPr>
          <w:p w14:paraId="0A17B1BC"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4A0A3AEF"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QPSK</w:t>
            </w:r>
          </w:p>
        </w:tc>
        <w:tc>
          <w:tcPr>
            <w:tcW w:w="1234" w:type="dxa"/>
            <w:tcBorders>
              <w:top w:val="single" w:sz="4" w:space="0" w:color="000000"/>
              <w:left w:val="single" w:sz="4" w:space="0" w:color="auto"/>
              <w:bottom w:val="single" w:sz="4" w:space="0" w:color="000000"/>
              <w:right w:val="single" w:sz="4" w:space="0" w:color="000000"/>
            </w:tcBorders>
            <w:vAlign w:val="center"/>
          </w:tcPr>
          <w:p w14:paraId="0583C12A"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2</w:t>
            </w:r>
          </w:p>
        </w:tc>
        <w:tc>
          <w:tcPr>
            <w:tcW w:w="1260" w:type="dxa"/>
            <w:vMerge/>
            <w:tcBorders>
              <w:left w:val="single" w:sz="4" w:space="0" w:color="000000"/>
              <w:right w:val="single" w:sz="4" w:space="0" w:color="000000"/>
            </w:tcBorders>
          </w:tcPr>
          <w:p w14:paraId="2A960FAC"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9E401CA"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5</w:t>
            </w:r>
          </w:p>
        </w:tc>
        <w:tc>
          <w:tcPr>
            <w:tcW w:w="1103" w:type="dxa"/>
            <w:tcBorders>
              <w:top w:val="single" w:sz="4" w:space="0" w:color="000000"/>
              <w:left w:val="single" w:sz="4" w:space="0" w:color="000000"/>
              <w:bottom w:val="single" w:sz="4" w:space="0" w:color="000000"/>
              <w:right w:val="single" w:sz="4" w:space="0" w:color="000000"/>
            </w:tcBorders>
            <w:vAlign w:val="center"/>
          </w:tcPr>
          <w:p w14:paraId="57F778F7" w14:textId="51A1C193" w:rsidR="00B560FF" w:rsidRPr="005A03D4" w:rsidRDefault="00B560FF" w:rsidP="00B560FF">
            <w:pPr>
              <w:keepNext/>
              <w:keepLines/>
              <w:spacing w:after="0"/>
              <w:jc w:val="center"/>
              <w:rPr>
                <w:rFonts w:ascii="Arial" w:eastAsia="Yu Mincho" w:hAnsi="Arial"/>
                <w:sz w:val="18"/>
              </w:rPr>
            </w:pPr>
            <w:ins w:id="180" w:author="Huawei" w:date="2020-02-24T23:42:00Z">
              <w:r>
                <w:rPr>
                  <w:color w:val="000000"/>
                  <w:kern w:val="24"/>
                  <w:szCs w:val="18"/>
                  <w:lang w:eastAsia="fr-FR"/>
                </w:rPr>
                <w:t>[3]</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17FAA212" w14:textId="458C1133" w:rsidR="00B560FF" w:rsidRPr="005A03D4" w:rsidRDefault="00B560FF" w:rsidP="00B560FF">
            <w:pPr>
              <w:keepNext/>
              <w:keepLines/>
              <w:spacing w:after="0"/>
              <w:jc w:val="center"/>
              <w:rPr>
                <w:rFonts w:ascii="Arial" w:eastAsia="Yu Mincho" w:hAnsi="Arial"/>
                <w:sz w:val="18"/>
              </w:rPr>
            </w:pPr>
            <w:ins w:id="181" w:author="Huawei" w:date="2020-02-24T23:42:00Z">
              <w:r>
                <w:rPr>
                  <w:color w:val="000000"/>
                  <w:kern w:val="24"/>
                  <w:szCs w:val="18"/>
                  <w:lang w:eastAsia="fr-FR"/>
                </w:rPr>
                <w:t>[8]</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39D4A59C" w14:textId="297CA17A" w:rsidR="00B560FF" w:rsidRPr="005A03D4" w:rsidRDefault="00B560FF" w:rsidP="00B560FF">
            <w:pPr>
              <w:keepNext/>
              <w:keepLines/>
              <w:spacing w:after="0"/>
              <w:jc w:val="center"/>
              <w:rPr>
                <w:rFonts w:ascii="Arial" w:eastAsia="Yu Mincho" w:hAnsi="Arial"/>
                <w:sz w:val="18"/>
              </w:rPr>
            </w:pPr>
            <w:ins w:id="182" w:author="Huawei" w:date="2020-02-24T23:42:00Z">
              <w:r>
                <w:rPr>
                  <w:color w:val="000000"/>
                  <w:kern w:val="24"/>
                  <w:szCs w:val="18"/>
                  <w:lang w:eastAsia="fr-FR"/>
                </w:rPr>
                <w:t>[3]</w:t>
              </w:r>
            </w:ins>
          </w:p>
        </w:tc>
      </w:tr>
      <w:tr w:rsidR="00B560FF" w:rsidRPr="005A03D4" w14:paraId="73C85035" w14:textId="2DE22E82" w:rsidTr="0014242E">
        <w:trPr>
          <w:trHeight w:val="70"/>
          <w:jc w:val="center"/>
        </w:trPr>
        <w:tc>
          <w:tcPr>
            <w:tcW w:w="1162" w:type="dxa"/>
            <w:vMerge/>
            <w:tcBorders>
              <w:left w:val="single" w:sz="4" w:space="0" w:color="auto"/>
              <w:right w:val="single" w:sz="4" w:space="0" w:color="auto"/>
            </w:tcBorders>
            <w:vAlign w:val="center"/>
          </w:tcPr>
          <w:p w14:paraId="09BC35A1"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146224C7"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16 QAM</w:t>
            </w:r>
          </w:p>
        </w:tc>
        <w:tc>
          <w:tcPr>
            <w:tcW w:w="1234" w:type="dxa"/>
            <w:tcBorders>
              <w:top w:val="single" w:sz="4" w:space="0" w:color="000000"/>
              <w:left w:val="single" w:sz="4" w:space="0" w:color="auto"/>
              <w:bottom w:val="single" w:sz="4" w:space="0" w:color="000000"/>
              <w:right w:val="single" w:sz="4" w:space="0" w:color="000000"/>
            </w:tcBorders>
            <w:vAlign w:val="center"/>
          </w:tcPr>
          <w:p w14:paraId="14299E1E"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w:t>
            </w:r>
            <w:r>
              <w:rPr>
                <w:rFonts w:ascii="Arial" w:eastAsia="Yu Mincho" w:hAnsi="Arial"/>
                <w:sz w:val="18"/>
              </w:rPr>
              <w:t xml:space="preserve"> </w:t>
            </w:r>
            <w:r w:rsidRPr="005A03D4">
              <w:rPr>
                <w:rFonts w:ascii="Arial" w:eastAsia="Yu Mincho" w:hAnsi="Arial"/>
                <w:sz w:val="18"/>
              </w:rPr>
              <w:t>3</w:t>
            </w:r>
          </w:p>
        </w:tc>
        <w:tc>
          <w:tcPr>
            <w:tcW w:w="1260" w:type="dxa"/>
            <w:vMerge/>
            <w:tcBorders>
              <w:left w:val="single" w:sz="4" w:space="0" w:color="000000"/>
              <w:right w:val="single" w:sz="4" w:space="0" w:color="000000"/>
            </w:tcBorders>
          </w:tcPr>
          <w:p w14:paraId="1BA3A4BD"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FF3B735"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6</w:t>
            </w:r>
          </w:p>
        </w:tc>
        <w:tc>
          <w:tcPr>
            <w:tcW w:w="1103" w:type="dxa"/>
            <w:tcBorders>
              <w:top w:val="single" w:sz="4" w:space="0" w:color="000000"/>
              <w:left w:val="single" w:sz="4" w:space="0" w:color="000000"/>
              <w:bottom w:val="single" w:sz="4" w:space="0" w:color="000000"/>
              <w:right w:val="single" w:sz="4" w:space="0" w:color="000000"/>
            </w:tcBorders>
            <w:vAlign w:val="center"/>
          </w:tcPr>
          <w:p w14:paraId="32FE30AA" w14:textId="2D4B97E5" w:rsidR="00B560FF" w:rsidRPr="005A03D4" w:rsidRDefault="00B560FF" w:rsidP="00B560FF">
            <w:pPr>
              <w:keepNext/>
              <w:keepLines/>
              <w:spacing w:after="0"/>
              <w:jc w:val="center"/>
              <w:rPr>
                <w:rFonts w:ascii="Arial" w:eastAsia="Yu Mincho" w:hAnsi="Arial"/>
                <w:sz w:val="18"/>
              </w:rPr>
            </w:pPr>
            <w:ins w:id="183" w:author="Huawei" w:date="2020-02-24T23:42:00Z">
              <w:r>
                <w:rPr>
                  <w:color w:val="000000"/>
                  <w:kern w:val="24"/>
                  <w:szCs w:val="18"/>
                  <w:lang w:eastAsia="fr-FR"/>
                </w:rPr>
                <w:t>[3]</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789EF7E9" w14:textId="480EE61C" w:rsidR="00B560FF" w:rsidRPr="005A03D4" w:rsidRDefault="00B560FF" w:rsidP="00B560FF">
            <w:pPr>
              <w:keepNext/>
              <w:keepLines/>
              <w:spacing w:after="0"/>
              <w:jc w:val="center"/>
              <w:rPr>
                <w:rFonts w:ascii="Arial" w:eastAsia="Yu Mincho" w:hAnsi="Arial"/>
                <w:sz w:val="18"/>
              </w:rPr>
            </w:pPr>
            <w:ins w:id="184" w:author="Huawei" w:date="2020-02-24T23:42:00Z">
              <w:r>
                <w:rPr>
                  <w:color w:val="000000"/>
                  <w:kern w:val="24"/>
                  <w:szCs w:val="18"/>
                  <w:lang w:eastAsia="fr-FR"/>
                </w:rPr>
                <w:t>[8]</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591F0D16" w14:textId="7E9EA9AB" w:rsidR="00B560FF" w:rsidRPr="005A03D4" w:rsidRDefault="00B560FF" w:rsidP="00B560FF">
            <w:pPr>
              <w:keepNext/>
              <w:keepLines/>
              <w:spacing w:after="0"/>
              <w:jc w:val="center"/>
              <w:rPr>
                <w:rFonts w:ascii="Arial" w:eastAsia="Yu Mincho" w:hAnsi="Arial"/>
                <w:sz w:val="18"/>
              </w:rPr>
            </w:pPr>
            <w:ins w:id="185" w:author="Huawei" w:date="2020-02-24T23:42:00Z">
              <w:r>
                <w:rPr>
                  <w:color w:val="000000"/>
                  <w:kern w:val="24"/>
                  <w:szCs w:val="18"/>
                  <w:lang w:eastAsia="fr-FR"/>
                </w:rPr>
                <w:t>[3]</w:t>
              </w:r>
            </w:ins>
          </w:p>
        </w:tc>
      </w:tr>
      <w:tr w:rsidR="00B560FF" w:rsidRPr="005A03D4" w14:paraId="3D2C12A0" w14:textId="1745F95C" w:rsidTr="0014242E">
        <w:trPr>
          <w:jc w:val="center"/>
        </w:trPr>
        <w:tc>
          <w:tcPr>
            <w:tcW w:w="1162" w:type="dxa"/>
            <w:vMerge/>
            <w:tcBorders>
              <w:left w:val="single" w:sz="4" w:space="0" w:color="auto"/>
              <w:right w:val="single" w:sz="4" w:space="0" w:color="auto"/>
            </w:tcBorders>
            <w:vAlign w:val="center"/>
          </w:tcPr>
          <w:p w14:paraId="66B9E714"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04E2E4C7"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64 QAM</w:t>
            </w:r>
          </w:p>
        </w:tc>
        <w:tc>
          <w:tcPr>
            <w:tcW w:w="1234" w:type="dxa"/>
            <w:tcBorders>
              <w:top w:val="single" w:sz="4" w:space="0" w:color="000000"/>
              <w:left w:val="single" w:sz="4" w:space="0" w:color="auto"/>
              <w:bottom w:val="single" w:sz="4" w:space="0" w:color="000000"/>
              <w:right w:val="single" w:sz="4" w:space="0" w:color="000000"/>
            </w:tcBorders>
            <w:vAlign w:val="center"/>
          </w:tcPr>
          <w:p w14:paraId="0F6F5919"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4</w:t>
            </w:r>
          </w:p>
        </w:tc>
        <w:tc>
          <w:tcPr>
            <w:tcW w:w="1260" w:type="dxa"/>
            <w:vMerge/>
            <w:tcBorders>
              <w:left w:val="single" w:sz="4" w:space="0" w:color="000000"/>
              <w:right w:val="single" w:sz="4" w:space="0" w:color="000000"/>
            </w:tcBorders>
          </w:tcPr>
          <w:p w14:paraId="3DB9CD67"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09C089"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7</w:t>
            </w:r>
          </w:p>
        </w:tc>
        <w:tc>
          <w:tcPr>
            <w:tcW w:w="1103" w:type="dxa"/>
            <w:tcBorders>
              <w:top w:val="single" w:sz="4" w:space="0" w:color="000000"/>
              <w:left w:val="single" w:sz="4" w:space="0" w:color="000000"/>
              <w:bottom w:val="single" w:sz="4" w:space="0" w:color="000000"/>
              <w:right w:val="single" w:sz="4" w:space="0" w:color="000000"/>
            </w:tcBorders>
            <w:vAlign w:val="center"/>
          </w:tcPr>
          <w:p w14:paraId="2AB07E67" w14:textId="27DFFBBC" w:rsidR="00B560FF" w:rsidRPr="005A03D4" w:rsidRDefault="00B560FF" w:rsidP="00B560FF">
            <w:pPr>
              <w:keepNext/>
              <w:keepLines/>
              <w:spacing w:after="0"/>
              <w:jc w:val="center"/>
              <w:rPr>
                <w:rFonts w:ascii="Arial" w:eastAsia="Yu Mincho" w:hAnsi="Arial"/>
                <w:sz w:val="18"/>
              </w:rPr>
            </w:pPr>
            <w:ins w:id="186" w:author="Huawei" w:date="2020-02-24T23:42:00Z">
              <w:r>
                <w:rPr>
                  <w:lang w:eastAsia="ko-KR"/>
                </w:rPr>
                <w:t>[3]</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6F51AC0C" w14:textId="56C92374" w:rsidR="00B560FF" w:rsidRPr="005A03D4" w:rsidRDefault="00B560FF" w:rsidP="00B560FF">
            <w:pPr>
              <w:keepNext/>
              <w:keepLines/>
              <w:spacing w:after="0"/>
              <w:jc w:val="center"/>
              <w:rPr>
                <w:rFonts w:ascii="Arial" w:eastAsia="Yu Mincho" w:hAnsi="Arial"/>
                <w:sz w:val="18"/>
              </w:rPr>
            </w:pPr>
            <w:ins w:id="187" w:author="Huawei" w:date="2020-02-24T23:42:00Z">
              <w:r>
                <w:rPr>
                  <w:color w:val="000000"/>
                  <w:kern w:val="24"/>
                  <w:szCs w:val="18"/>
                  <w:lang w:eastAsia="fr-FR"/>
                </w:rPr>
                <w:t>[8]</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727BF544" w14:textId="7D61EFE7" w:rsidR="00B560FF" w:rsidRPr="005A03D4" w:rsidRDefault="00B560FF" w:rsidP="00B560FF">
            <w:pPr>
              <w:keepNext/>
              <w:keepLines/>
              <w:spacing w:after="0"/>
              <w:jc w:val="center"/>
              <w:rPr>
                <w:rFonts w:ascii="Arial" w:eastAsia="Yu Mincho" w:hAnsi="Arial"/>
                <w:sz w:val="18"/>
              </w:rPr>
            </w:pPr>
            <w:ins w:id="188" w:author="Huawei" w:date="2020-02-24T23:42:00Z">
              <w:r>
                <w:rPr>
                  <w:lang w:eastAsia="ko-KR"/>
                </w:rPr>
                <w:t>[4.5]</w:t>
              </w:r>
            </w:ins>
          </w:p>
        </w:tc>
      </w:tr>
      <w:tr w:rsidR="00B560FF" w:rsidRPr="005A03D4" w14:paraId="1E49D176" w14:textId="187D3069" w:rsidTr="0014242E">
        <w:trPr>
          <w:jc w:val="center"/>
        </w:trPr>
        <w:tc>
          <w:tcPr>
            <w:tcW w:w="1162" w:type="dxa"/>
            <w:vMerge/>
            <w:tcBorders>
              <w:left w:val="single" w:sz="4" w:space="0" w:color="auto"/>
              <w:bottom w:val="single" w:sz="4" w:space="0" w:color="auto"/>
              <w:right w:val="single" w:sz="4" w:space="0" w:color="auto"/>
            </w:tcBorders>
            <w:vAlign w:val="center"/>
          </w:tcPr>
          <w:p w14:paraId="5ED34935"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6AAC6239"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256 QAM</w:t>
            </w:r>
          </w:p>
        </w:tc>
        <w:tc>
          <w:tcPr>
            <w:tcW w:w="1234" w:type="dxa"/>
            <w:tcBorders>
              <w:top w:val="single" w:sz="4" w:space="0" w:color="000000"/>
              <w:left w:val="single" w:sz="4" w:space="0" w:color="auto"/>
              <w:bottom w:val="single" w:sz="4" w:space="0" w:color="000000"/>
              <w:right w:val="single" w:sz="4" w:space="0" w:color="000000"/>
            </w:tcBorders>
            <w:vAlign w:val="center"/>
          </w:tcPr>
          <w:p w14:paraId="72411B17"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6</w:t>
            </w:r>
          </w:p>
        </w:tc>
        <w:tc>
          <w:tcPr>
            <w:tcW w:w="1260" w:type="dxa"/>
            <w:vMerge/>
            <w:tcBorders>
              <w:left w:val="single" w:sz="4" w:space="0" w:color="000000"/>
              <w:right w:val="single" w:sz="4" w:space="0" w:color="000000"/>
            </w:tcBorders>
          </w:tcPr>
          <w:p w14:paraId="46B94142"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095D36"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9</w:t>
            </w:r>
          </w:p>
        </w:tc>
        <w:tc>
          <w:tcPr>
            <w:tcW w:w="1103" w:type="dxa"/>
            <w:tcBorders>
              <w:top w:val="single" w:sz="4" w:space="0" w:color="000000"/>
              <w:left w:val="single" w:sz="4" w:space="0" w:color="000000"/>
              <w:bottom w:val="single" w:sz="4" w:space="0" w:color="000000"/>
              <w:right w:val="single" w:sz="4" w:space="0" w:color="000000"/>
            </w:tcBorders>
            <w:vAlign w:val="center"/>
          </w:tcPr>
          <w:p w14:paraId="7964D8D0" w14:textId="313D7E29" w:rsidR="00B560FF" w:rsidRPr="005A03D4" w:rsidRDefault="00B560FF" w:rsidP="00B560FF">
            <w:pPr>
              <w:keepNext/>
              <w:keepLines/>
              <w:spacing w:after="0"/>
              <w:jc w:val="center"/>
              <w:rPr>
                <w:rFonts w:ascii="Arial" w:eastAsia="Yu Mincho" w:hAnsi="Arial"/>
                <w:sz w:val="18"/>
              </w:rPr>
            </w:pPr>
            <w:ins w:id="189" w:author="Huawei" w:date="2020-02-24T23:42:00Z">
              <w:r>
                <w:rPr>
                  <w:lang w:eastAsia="ko-KR"/>
                </w:rPr>
                <w:t>[3]</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25D0118D" w14:textId="1F1DAD82" w:rsidR="00B560FF" w:rsidRPr="005A03D4" w:rsidRDefault="00B560FF" w:rsidP="00B560FF">
            <w:pPr>
              <w:keepNext/>
              <w:keepLines/>
              <w:spacing w:after="0"/>
              <w:jc w:val="center"/>
              <w:rPr>
                <w:rFonts w:ascii="Arial" w:eastAsia="Yu Mincho" w:hAnsi="Arial"/>
                <w:sz w:val="18"/>
              </w:rPr>
            </w:pPr>
            <w:ins w:id="190" w:author="Huawei" w:date="2020-02-24T23:42:00Z">
              <w:r>
                <w:rPr>
                  <w:lang w:eastAsia="ko-KR"/>
                </w:rPr>
                <w:t>[8]</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15B6E59E" w14:textId="50961A0F" w:rsidR="00B560FF" w:rsidRPr="005A03D4" w:rsidRDefault="00B560FF" w:rsidP="00B560FF">
            <w:pPr>
              <w:keepNext/>
              <w:keepLines/>
              <w:spacing w:after="0"/>
              <w:jc w:val="center"/>
              <w:rPr>
                <w:rFonts w:ascii="Arial" w:eastAsia="Yu Mincho" w:hAnsi="Arial"/>
                <w:sz w:val="18"/>
              </w:rPr>
            </w:pPr>
            <w:ins w:id="191" w:author="Huawei" w:date="2020-02-24T23:42:00Z">
              <w:r>
                <w:rPr>
                  <w:lang w:eastAsia="ko-KR"/>
                </w:rPr>
                <w:t>[5.5]</w:t>
              </w:r>
            </w:ins>
          </w:p>
        </w:tc>
      </w:tr>
      <w:tr w:rsidR="00B560FF" w:rsidRPr="005A03D4" w14:paraId="3D30BD2A" w14:textId="24939E17" w:rsidTr="0014242E">
        <w:trPr>
          <w:jc w:val="center"/>
        </w:trPr>
        <w:tc>
          <w:tcPr>
            <w:tcW w:w="1162" w:type="dxa"/>
            <w:vMerge w:val="restart"/>
            <w:tcBorders>
              <w:top w:val="single" w:sz="4" w:space="0" w:color="auto"/>
              <w:left w:val="single" w:sz="4" w:space="0" w:color="auto"/>
              <w:right w:val="single" w:sz="4" w:space="0" w:color="auto"/>
            </w:tcBorders>
            <w:vAlign w:val="center"/>
          </w:tcPr>
          <w:p w14:paraId="10F5647A"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CP-OFDM</w:t>
            </w:r>
          </w:p>
        </w:tc>
        <w:tc>
          <w:tcPr>
            <w:tcW w:w="1631" w:type="dxa"/>
            <w:tcBorders>
              <w:top w:val="single" w:sz="4" w:space="0" w:color="auto"/>
              <w:left w:val="single" w:sz="4" w:space="0" w:color="auto"/>
              <w:bottom w:val="single" w:sz="4" w:space="0" w:color="auto"/>
              <w:right w:val="single" w:sz="4" w:space="0" w:color="auto"/>
            </w:tcBorders>
            <w:vAlign w:val="center"/>
          </w:tcPr>
          <w:p w14:paraId="311C502C"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QPSK</w:t>
            </w:r>
          </w:p>
        </w:tc>
        <w:tc>
          <w:tcPr>
            <w:tcW w:w="1234" w:type="dxa"/>
            <w:tcBorders>
              <w:top w:val="single" w:sz="4" w:space="0" w:color="000000"/>
              <w:left w:val="single" w:sz="4" w:space="0" w:color="auto"/>
              <w:bottom w:val="single" w:sz="4" w:space="0" w:color="000000"/>
              <w:right w:val="single" w:sz="4" w:space="0" w:color="000000"/>
            </w:tcBorders>
            <w:vAlign w:val="center"/>
          </w:tcPr>
          <w:p w14:paraId="263C7623"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5</w:t>
            </w:r>
          </w:p>
        </w:tc>
        <w:tc>
          <w:tcPr>
            <w:tcW w:w="1260" w:type="dxa"/>
            <w:vMerge/>
            <w:tcBorders>
              <w:left w:val="single" w:sz="4" w:space="0" w:color="000000"/>
              <w:right w:val="single" w:sz="4" w:space="0" w:color="000000"/>
            </w:tcBorders>
          </w:tcPr>
          <w:p w14:paraId="788CE17F"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FB3BB99"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6.5</w:t>
            </w:r>
          </w:p>
        </w:tc>
        <w:tc>
          <w:tcPr>
            <w:tcW w:w="1103" w:type="dxa"/>
            <w:tcBorders>
              <w:top w:val="single" w:sz="4" w:space="0" w:color="000000"/>
              <w:left w:val="single" w:sz="4" w:space="0" w:color="000000"/>
              <w:bottom w:val="single" w:sz="4" w:space="0" w:color="000000"/>
              <w:right w:val="single" w:sz="4" w:space="0" w:color="000000"/>
            </w:tcBorders>
            <w:vAlign w:val="center"/>
          </w:tcPr>
          <w:p w14:paraId="70E1EE8A" w14:textId="1E44BA22" w:rsidR="00B560FF" w:rsidRPr="005A03D4" w:rsidRDefault="00B560FF" w:rsidP="00B560FF">
            <w:pPr>
              <w:keepNext/>
              <w:keepLines/>
              <w:spacing w:after="0"/>
              <w:jc w:val="center"/>
              <w:rPr>
                <w:rFonts w:ascii="Arial" w:eastAsia="Yu Mincho" w:hAnsi="Arial"/>
                <w:sz w:val="18"/>
              </w:rPr>
            </w:pPr>
            <w:ins w:id="192" w:author="Huawei" w:date="2020-02-24T23:42:00Z">
              <w:r w:rsidRPr="00D013F5">
                <w:rPr>
                  <w:rFonts w:hint="eastAsia"/>
                  <w:lang w:eastAsia="zh-CN"/>
                </w:rPr>
                <w:t>[</w:t>
              </w:r>
              <w:r w:rsidRPr="00D013F5">
                <w:rPr>
                  <w:lang w:eastAsia="zh-CN"/>
                </w:rPr>
                <w:t>4</w:t>
              </w:r>
            </w:ins>
            <w:ins w:id="193" w:author="Huawei" w:date="2020-02-25T14:57:00Z">
              <w:r w:rsidR="00521156">
                <w:rPr>
                  <w:lang w:eastAsia="zh-CN"/>
                </w:rPr>
                <w:t>.5</w:t>
              </w:r>
            </w:ins>
            <w:ins w:id="194" w:author="Huawei" w:date="2020-02-24T23:42:00Z">
              <w:r w:rsidRPr="00D013F5">
                <w:rPr>
                  <w:lang w:eastAsia="zh-CN"/>
                </w:rPr>
                <w:t>]</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7ADEFEA6" w14:textId="2BFFD46A" w:rsidR="00B560FF" w:rsidRPr="005A03D4" w:rsidRDefault="00B560FF" w:rsidP="00B560FF">
            <w:pPr>
              <w:keepNext/>
              <w:keepLines/>
              <w:spacing w:after="0"/>
              <w:jc w:val="center"/>
              <w:rPr>
                <w:rFonts w:ascii="Arial" w:eastAsia="Yu Mincho" w:hAnsi="Arial"/>
                <w:sz w:val="18"/>
              </w:rPr>
            </w:pPr>
            <w:ins w:id="195" w:author="Huawei" w:date="2020-02-24T23:42:00Z">
              <w:r>
                <w:rPr>
                  <w:color w:val="000000"/>
                  <w:kern w:val="24"/>
                  <w:szCs w:val="18"/>
                  <w:lang w:eastAsia="fr-FR"/>
                </w:rPr>
                <w:t>[9.5]</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4E249AF7" w14:textId="1084C3CC" w:rsidR="00B560FF" w:rsidRPr="005A03D4" w:rsidRDefault="00B560FF" w:rsidP="00B560FF">
            <w:pPr>
              <w:keepNext/>
              <w:keepLines/>
              <w:spacing w:after="0"/>
              <w:jc w:val="center"/>
              <w:rPr>
                <w:rFonts w:ascii="Arial" w:eastAsia="Yu Mincho" w:hAnsi="Arial"/>
                <w:sz w:val="18"/>
              </w:rPr>
            </w:pPr>
            <w:ins w:id="196" w:author="Huawei" w:date="2020-02-24T23:42:00Z">
              <w:r>
                <w:rPr>
                  <w:color w:val="000000"/>
                  <w:kern w:val="24"/>
                  <w:szCs w:val="18"/>
                  <w:lang w:eastAsia="fr-FR"/>
                </w:rPr>
                <w:t>[5]</w:t>
              </w:r>
            </w:ins>
          </w:p>
        </w:tc>
      </w:tr>
      <w:tr w:rsidR="00B560FF" w:rsidRPr="005A03D4" w14:paraId="553426B1" w14:textId="6D59E1ED" w:rsidTr="0014242E">
        <w:trPr>
          <w:jc w:val="center"/>
        </w:trPr>
        <w:tc>
          <w:tcPr>
            <w:tcW w:w="1162" w:type="dxa"/>
            <w:vMerge/>
            <w:tcBorders>
              <w:left w:val="single" w:sz="4" w:space="0" w:color="auto"/>
              <w:right w:val="single" w:sz="4" w:space="0" w:color="auto"/>
            </w:tcBorders>
            <w:vAlign w:val="center"/>
          </w:tcPr>
          <w:p w14:paraId="11D5D345"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5316BDD4"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16 QAM</w:t>
            </w:r>
          </w:p>
        </w:tc>
        <w:tc>
          <w:tcPr>
            <w:tcW w:w="1234" w:type="dxa"/>
            <w:tcBorders>
              <w:top w:val="single" w:sz="4" w:space="0" w:color="000000"/>
              <w:left w:val="single" w:sz="4" w:space="0" w:color="auto"/>
              <w:bottom w:val="single" w:sz="4" w:space="0" w:color="000000"/>
              <w:right w:val="single" w:sz="4" w:space="0" w:color="000000"/>
            </w:tcBorders>
            <w:vAlign w:val="center"/>
          </w:tcPr>
          <w:p w14:paraId="2A7D5DF6"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5</w:t>
            </w:r>
          </w:p>
        </w:tc>
        <w:tc>
          <w:tcPr>
            <w:tcW w:w="1260" w:type="dxa"/>
            <w:vMerge/>
            <w:tcBorders>
              <w:left w:val="single" w:sz="4" w:space="0" w:color="000000"/>
              <w:right w:val="single" w:sz="4" w:space="0" w:color="000000"/>
            </w:tcBorders>
          </w:tcPr>
          <w:p w14:paraId="268A6815"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6C7AC92"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7</w:t>
            </w:r>
          </w:p>
        </w:tc>
        <w:tc>
          <w:tcPr>
            <w:tcW w:w="1103" w:type="dxa"/>
            <w:tcBorders>
              <w:top w:val="single" w:sz="4" w:space="0" w:color="000000"/>
              <w:left w:val="single" w:sz="4" w:space="0" w:color="000000"/>
              <w:bottom w:val="single" w:sz="4" w:space="0" w:color="000000"/>
              <w:right w:val="single" w:sz="4" w:space="0" w:color="000000"/>
            </w:tcBorders>
            <w:vAlign w:val="center"/>
          </w:tcPr>
          <w:p w14:paraId="76E1E1F3" w14:textId="5CF07578" w:rsidR="00B560FF" w:rsidRPr="005A03D4" w:rsidRDefault="00B560FF" w:rsidP="00B560FF">
            <w:pPr>
              <w:keepNext/>
              <w:keepLines/>
              <w:spacing w:after="0"/>
              <w:jc w:val="center"/>
              <w:rPr>
                <w:rFonts w:ascii="Arial" w:eastAsia="Yu Mincho" w:hAnsi="Arial"/>
                <w:sz w:val="18"/>
              </w:rPr>
            </w:pPr>
            <w:ins w:id="197" w:author="Huawei" w:date="2020-02-24T23:42:00Z">
              <w:r w:rsidRPr="00B30C13">
                <w:rPr>
                  <w:rFonts w:hint="eastAsia"/>
                  <w:lang w:eastAsia="zh-CN"/>
                </w:rPr>
                <w:t>[</w:t>
              </w:r>
              <w:r w:rsidRPr="00B30C13">
                <w:rPr>
                  <w:lang w:eastAsia="zh-CN"/>
                </w:rPr>
                <w:t>4</w:t>
              </w:r>
            </w:ins>
            <w:ins w:id="198" w:author="Huawei" w:date="2020-02-25T14:57:00Z">
              <w:r w:rsidR="00521156">
                <w:rPr>
                  <w:lang w:eastAsia="zh-CN"/>
                </w:rPr>
                <w:t>.5</w:t>
              </w:r>
            </w:ins>
            <w:ins w:id="199" w:author="Huawei" w:date="2020-02-24T23:42:00Z">
              <w:r w:rsidRPr="00B30C13">
                <w:rPr>
                  <w:lang w:eastAsia="zh-CN"/>
                </w:rPr>
                <w:t>]</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3309030C" w14:textId="601F4EB9" w:rsidR="00B560FF" w:rsidRPr="005A03D4" w:rsidRDefault="00B560FF" w:rsidP="00B560FF">
            <w:pPr>
              <w:keepNext/>
              <w:keepLines/>
              <w:spacing w:after="0"/>
              <w:jc w:val="center"/>
              <w:rPr>
                <w:rFonts w:ascii="Arial" w:eastAsia="Yu Mincho" w:hAnsi="Arial"/>
                <w:sz w:val="18"/>
              </w:rPr>
            </w:pPr>
            <w:ins w:id="200" w:author="Huawei" w:date="2020-02-24T23:42:00Z">
              <w:r>
                <w:rPr>
                  <w:color w:val="000000"/>
                  <w:kern w:val="24"/>
                  <w:szCs w:val="18"/>
                  <w:lang w:eastAsia="fr-FR"/>
                </w:rPr>
                <w:t>[9.5]</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2C3D2607" w14:textId="2C1BEEAB" w:rsidR="00B560FF" w:rsidRPr="005A03D4" w:rsidRDefault="00B560FF" w:rsidP="00B560FF">
            <w:pPr>
              <w:keepNext/>
              <w:keepLines/>
              <w:spacing w:after="0"/>
              <w:jc w:val="center"/>
              <w:rPr>
                <w:rFonts w:ascii="Arial" w:eastAsia="Yu Mincho" w:hAnsi="Arial"/>
                <w:sz w:val="18"/>
              </w:rPr>
            </w:pPr>
            <w:ins w:id="201" w:author="Huawei" w:date="2020-02-24T23:42:00Z">
              <w:r>
                <w:rPr>
                  <w:color w:val="000000"/>
                  <w:kern w:val="24"/>
                  <w:szCs w:val="18"/>
                  <w:lang w:eastAsia="fr-FR"/>
                </w:rPr>
                <w:t>[5]</w:t>
              </w:r>
            </w:ins>
          </w:p>
        </w:tc>
      </w:tr>
      <w:tr w:rsidR="00B560FF" w:rsidRPr="005A03D4" w14:paraId="5FE61301" w14:textId="40E8A7CB" w:rsidTr="0014242E">
        <w:trPr>
          <w:trHeight w:val="70"/>
          <w:jc w:val="center"/>
        </w:trPr>
        <w:tc>
          <w:tcPr>
            <w:tcW w:w="1162" w:type="dxa"/>
            <w:vMerge/>
            <w:tcBorders>
              <w:left w:val="single" w:sz="4" w:space="0" w:color="auto"/>
              <w:right w:val="single" w:sz="4" w:space="0" w:color="auto"/>
            </w:tcBorders>
            <w:vAlign w:val="center"/>
          </w:tcPr>
          <w:p w14:paraId="4CBD4358"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13CD6827"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64 QAM</w:t>
            </w:r>
          </w:p>
        </w:tc>
        <w:tc>
          <w:tcPr>
            <w:tcW w:w="1234" w:type="dxa"/>
            <w:tcBorders>
              <w:top w:val="single" w:sz="4" w:space="0" w:color="000000"/>
              <w:left w:val="single" w:sz="4" w:space="0" w:color="auto"/>
              <w:bottom w:val="single" w:sz="4" w:space="0" w:color="000000"/>
              <w:right w:val="single" w:sz="4" w:space="0" w:color="000000"/>
            </w:tcBorders>
            <w:vAlign w:val="center"/>
          </w:tcPr>
          <w:p w14:paraId="4A216A32"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5.5</w:t>
            </w:r>
          </w:p>
        </w:tc>
        <w:tc>
          <w:tcPr>
            <w:tcW w:w="1260" w:type="dxa"/>
            <w:vMerge/>
            <w:tcBorders>
              <w:left w:val="single" w:sz="4" w:space="0" w:color="000000"/>
              <w:right w:val="single" w:sz="4" w:space="0" w:color="000000"/>
            </w:tcBorders>
          </w:tcPr>
          <w:p w14:paraId="7EF3EBAF"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EA58B83"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8.5</w:t>
            </w:r>
          </w:p>
        </w:tc>
        <w:tc>
          <w:tcPr>
            <w:tcW w:w="1103" w:type="dxa"/>
            <w:tcBorders>
              <w:top w:val="single" w:sz="4" w:space="0" w:color="000000"/>
              <w:left w:val="single" w:sz="4" w:space="0" w:color="000000"/>
              <w:bottom w:val="single" w:sz="4" w:space="0" w:color="000000"/>
              <w:right w:val="single" w:sz="4" w:space="0" w:color="000000"/>
            </w:tcBorders>
            <w:vAlign w:val="center"/>
          </w:tcPr>
          <w:p w14:paraId="4812305D" w14:textId="55FE70C2" w:rsidR="00B560FF" w:rsidRPr="005A03D4" w:rsidRDefault="00B560FF" w:rsidP="00B560FF">
            <w:pPr>
              <w:keepNext/>
              <w:keepLines/>
              <w:spacing w:after="0"/>
              <w:jc w:val="center"/>
              <w:rPr>
                <w:rFonts w:ascii="Arial" w:eastAsia="Yu Mincho" w:hAnsi="Arial"/>
                <w:sz w:val="18"/>
              </w:rPr>
            </w:pPr>
            <w:ins w:id="202" w:author="Huawei" w:date="2020-02-24T23:42:00Z">
              <w:r w:rsidRPr="00D013F5">
                <w:rPr>
                  <w:rFonts w:hint="eastAsia"/>
                  <w:lang w:eastAsia="zh-CN"/>
                </w:rPr>
                <w:t>[</w:t>
              </w:r>
              <w:r w:rsidRPr="00D013F5">
                <w:rPr>
                  <w:lang w:eastAsia="zh-CN"/>
                </w:rPr>
                <w:t>4</w:t>
              </w:r>
            </w:ins>
            <w:ins w:id="203" w:author="Huawei" w:date="2020-02-25T14:57:00Z">
              <w:r w:rsidR="00521156">
                <w:rPr>
                  <w:lang w:eastAsia="zh-CN"/>
                </w:rPr>
                <w:t>.5</w:t>
              </w:r>
            </w:ins>
            <w:ins w:id="204" w:author="Huawei" w:date="2020-02-24T23:42:00Z">
              <w:r w:rsidRPr="00D013F5">
                <w:rPr>
                  <w:lang w:eastAsia="zh-CN"/>
                </w:rPr>
                <w:t>]</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10EDCF5E" w14:textId="7D616918" w:rsidR="00B560FF" w:rsidRPr="005A03D4" w:rsidRDefault="00B560FF" w:rsidP="00B560FF">
            <w:pPr>
              <w:keepNext/>
              <w:keepLines/>
              <w:spacing w:after="0"/>
              <w:jc w:val="center"/>
              <w:rPr>
                <w:rFonts w:ascii="Arial" w:eastAsia="Yu Mincho" w:hAnsi="Arial"/>
                <w:sz w:val="18"/>
              </w:rPr>
            </w:pPr>
            <w:ins w:id="205" w:author="Huawei" w:date="2020-02-24T23:42:00Z">
              <w:r>
                <w:rPr>
                  <w:color w:val="000000"/>
                  <w:kern w:val="24"/>
                  <w:szCs w:val="18"/>
                  <w:lang w:eastAsia="fr-FR"/>
                </w:rPr>
                <w:t>[9.5]</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3879FB00" w14:textId="1D09A80B" w:rsidR="00B560FF" w:rsidRPr="005A03D4" w:rsidRDefault="00B560FF" w:rsidP="00B560FF">
            <w:pPr>
              <w:keepNext/>
              <w:keepLines/>
              <w:spacing w:after="0"/>
              <w:jc w:val="center"/>
              <w:rPr>
                <w:rFonts w:ascii="Arial" w:eastAsia="Yu Mincho" w:hAnsi="Arial"/>
                <w:sz w:val="18"/>
              </w:rPr>
            </w:pPr>
            <w:ins w:id="206" w:author="Huawei" w:date="2020-02-24T23:42:00Z">
              <w:r>
                <w:rPr>
                  <w:color w:val="000000"/>
                  <w:lang w:eastAsia="ko-KR"/>
                </w:rPr>
                <w:t>[5.5]</w:t>
              </w:r>
            </w:ins>
          </w:p>
        </w:tc>
      </w:tr>
      <w:tr w:rsidR="00B560FF" w:rsidRPr="005A03D4" w14:paraId="22E4528F" w14:textId="3A9F0A30" w:rsidTr="0014242E">
        <w:trPr>
          <w:jc w:val="center"/>
        </w:trPr>
        <w:tc>
          <w:tcPr>
            <w:tcW w:w="1162" w:type="dxa"/>
            <w:vMerge/>
            <w:tcBorders>
              <w:left w:val="single" w:sz="4" w:space="0" w:color="auto"/>
              <w:bottom w:val="single" w:sz="4" w:space="0" w:color="auto"/>
              <w:right w:val="single" w:sz="4" w:space="0" w:color="auto"/>
            </w:tcBorders>
            <w:vAlign w:val="center"/>
          </w:tcPr>
          <w:p w14:paraId="1873F54B" w14:textId="77777777" w:rsidR="00B560FF" w:rsidRPr="005A03D4" w:rsidRDefault="00B560FF" w:rsidP="00B560FF">
            <w:pPr>
              <w:keepNext/>
              <w:keepLines/>
              <w:spacing w:after="0"/>
              <w:jc w:val="center"/>
              <w:rPr>
                <w:rFonts w:ascii="Arial" w:eastAsia="Yu Mincho" w:hAnsi="Arial"/>
                <w:sz w:val="18"/>
              </w:rPr>
            </w:pPr>
          </w:p>
        </w:tc>
        <w:tc>
          <w:tcPr>
            <w:tcW w:w="1631" w:type="dxa"/>
            <w:tcBorders>
              <w:top w:val="single" w:sz="4" w:space="0" w:color="auto"/>
              <w:left w:val="single" w:sz="4" w:space="0" w:color="auto"/>
              <w:bottom w:val="single" w:sz="4" w:space="0" w:color="auto"/>
              <w:right w:val="single" w:sz="4" w:space="0" w:color="auto"/>
            </w:tcBorders>
            <w:vAlign w:val="center"/>
          </w:tcPr>
          <w:p w14:paraId="3395EF40"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256 QAM</w:t>
            </w:r>
          </w:p>
        </w:tc>
        <w:tc>
          <w:tcPr>
            <w:tcW w:w="1234" w:type="dxa"/>
            <w:tcBorders>
              <w:top w:val="single" w:sz="4" w:space="0" w:color="000000"/>
              <w:left w:val="single" w:sz="4" w:space="0" w:color="auto"/>
              <w:bottom w:val="single" w:sz="4" w:space="0" w:color="000000"/>
              <w:right w:val="single" w:sz="4" w:space="0" w:color="000000"/>
            </w:tcBorders>
            <w:vAlign w:val="center"/>
          </w:tcPr>
          <w:p w14:paraId="1A083C26"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8.5</w:t>
            </w:r>
          </w:p>
        </w:tc>
        <w:tc>
          <w:tcPr>
            <w:tcW w:w="1260" w:type="dxa"/>
            <w:vMerge/>
            <w:tcBorders>
              <w:left w:val="single" w:sz="4" w:space="0" w:color="000000"/>
              <w:bottom w:val="single" w:sz="4" w:space="0" w:color="000000"/>
              <w:right w:val="single" w:sz="4" w:space="0" w:color="000000"/>
            </w:tcBorders>
          </w:tcPr>
          <w:p w14:paraId="48F845BC" w14:textId="77777777" w:rsidR="00B560FF" w:rsidRPr="005A03D4" w:rsidRDefault="00B560FF" w:rsidP="00B560FF">
            <w:pPr>
              <w:keepNext/>
              <w:keepLines/>
              <w:spacing w:after="0"/>
              <w:jc w:val="center"/>
              <w:rPr>
                <w:rFonts w:ascii="Arial" w:eastAsia="Yu Mincho" w:hAnsi="Arial"/>
                <w:sz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7982585" w14:textId="77777777" w:rsidR="00B560FF" w:rsidRPr="005A03D4" w:rsidRDefault="00B560FF" w:rsidP="00B560FF">
            <w:pPr>
              <w:keepNext/>
              <w:keepLines/>
              <w:spacing w:after="0"/>
              <w:jc w:val="center"/>
              <w:rPr>
                <w:rFonts w:ascii="Arial" w:eastAsia="Yu Mincho" w:hAnsi="Arial"/>
                <w:sz w:val="18"/>
              </w:rPr>
            </w:pPr>
            <w:r w:rsidRPr="005A03D4">
              <w:rPr>
                <w:rFonts w:ascii="Arial" w:eastAsia="Yu Mincho" w:hAnsi="Arial"/>
                <w:sz w:val="18"/>
              </w:rPr>
              <w:t>≤ 11.5</w:t>
            </w:r>
          </w:p>
        </w:tc>
        <w:tc>
          <w:tcPr>
            <w:tcW w:w="1103" w:type="dxa"/>
            <w:tcBorders>
              <w:top w:val="single" w:sz="4" w:space="0" w:color="000000"/>
              <w:left w:val="single" w:sz="4" w:space="0" w:color="000000"/>
              <w:bottom w:val="single" w:sz="4" w:space="0" w:color="000000"/>
              <w:right w:val="single" w:sz="4" w:space="0" w:color="000000"/>
            </w:tcBorders>
            <w:vAlign w:val="center"/>
          </w:tcPr>
          <w:p w14:paraId="413CA2FF" w14:textId="220227E2" w:rsidR="00B560FF" w:rsidRPr="005A03D4" w:rsidRDefault="00B560FF" w:rsidP="00B560FF">
            <w:pPr>
              <w:keepNext/>
              <w:keepLines/>
              <w:spacing w:after="0"/>
              <w:jc w:val="center"/>
              <w:rPr>
                <w:rFonts w:ascii="Arial" w:eastAsia="Yu Mincho" w:hAnsi="Arial"/>
                <w:sz w:val="18"/>
              </w:rPr>
            </w:pPr>
            <w:ins w:id="207" w:author="Huawei" w:date="2020-02-24T23:42:00Z">
              <w:r w:rsidRPr="00D013F5">
                <w:rPr>
                  <w:rFonts w:hint="eastAsia"/>
                  <w:lang w:eastAsia="zh-CN"/>
                </w:rPr>
                <w:t>[</w:t>
              </w:r>
              <w:r w:rsidRPr="00D013F5">
                <w:rPr>
                  <w:lang w:eastAsia="zh-CN"/>
                </w:rPr>
                <w:t>4</w:t>
              </w:r>
            </w:ins>
            <w:ins w:id="208" w:author="Huawei" w:date="2020-02-25T14:57:00Z">
              <w:r w:rsidR="00521156">
                <w:rPr>
                  <w:lang w:eastAsia="zh-CN"/>
                </w:rPr>
                <w:t>.5</w:t>
              </w:r>
            </w:ins>
            <w:ins w:id="209" w:author="Huawei" w:date="2020-02-24T23:42:00Z">
              <w:r w:rsidRPr="00D013F5">
                <w:rPr>
                  <w:lang w:eastAsia="zh-CN"/>
                </w:rPr>
                <w:t>]</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3DA77C1F" w14:textId="5A77FEF7" w:rsidR="00B560FF" w:rsidRPr="005A03D4" w:rsidRDefault="00B560FF" w:rsidP="00B560FF">
            <w:pPr>
              <w:keepNext/>
              <w:keepLines/>
              <w:spacing w:after="0"/>
              <w:jc w:val="center"/>
              <w:rPr>
                <w:rFonts w:ascii="Arial" w:eastAsia="Yu Mincho" w:hAnsi="Arial"/>
                <w:sz w:val="18"/>
              </w:rPr>
            </w:pPr>
            <w:ins w:id="210" w:author="Huawei" w:date="2020-02-24T23:42:00Z">
              <w:r>
                <w:rPr>
                  <w:color w:val="000000"/>
                  <w:kern w:val="24"/>
                  <w:szCs w:val="18"/>
                  <w:lang w:eastAsia="fr-FR"/>
                </w:rPr>
                <w:t>[9.5]</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0256AF74" w14:textId="487D3FE4" w:rsidR="00B560FF" w:rsidRPr="005A03D4" w:rsidRDefault="00B560FF" w:rsidP="00B560FF">
            <w:pPr>
              <w:keepNext/>
              <w:keepLines/>
              <w:spacing w:after="0"/>
              <w:jc w:val="center"/>
              <w:rPr>
                <w:rFonts w:ascii="Arial" w:eastAsia="Yu Mincho" w:hAnsi="Arial"/>
                <w:sz w:val="18"/>
              </w:rPr>
            </w:pPr>
            <w:ins w:id="211" w:author="Huawei" w:date="2020-02-24T23:42:00Z">
              <w:r>
                <w:rPr>
                  <w:color w:val="000000"/>
                  <w:kern w:val="24"/>
                  <w:szCs w:val="18"/>
                  <w:lang w:eastAsia="fr-FR"/>
                </w:rPr>
                <w:t>[7.5]</w:t>
              </w:r>
            </w:ins>
          </w:p>
        </w:tc>
      </w:tr>
      <w:tr w:rsidR="00B560FF" w:rsidRPr="005A03D4" w14:paraId="07DCA1E7" w14:textId="5295AAB7" w:rsidTr="0014242E">
        <w:trPr>
          <w:jc w:val="center"/>
        </w:trPr>
        <w:tc>
          <w:tcPr>
            <w:tcW w:w="9918" w:type="dxa"/>
            <w:gridSpan w:val="8"/>
            <w:tcBorders>
              <w:top w:val="single" w:sz="4" w:space="0" w:color="000000"/>
              <w:left w:val="single" w:sz="4" w:space="0" w:color="000000"/>
              <w:bottom w:val="single" w:sz="4" w:space="0" w:color="000000"/>
              <w:right w:val="single" w:sz="4" w:space="0" w:color="000000"/>
            </w:tcBorders>
          </w:tcPr>
          <w:p w14:paraId="058FE5CF" w14:textId="77777777" w:rsidR="00B560FF" w:rsidRPr="005A03D4" w:rsidRDefault="00B560FF" w:rsidP="00B560FF">
            <w:pPr>
              <w:keepNext/>
              <w:keepLines/>
              <w:spacing w:after="0"/>
              <w:ind w:left="851" w:hanging="851"/>
              <w:rPr>
                <w:rFonts w:ascii="Arial" w:eastAsia="Yu Mincho" w:hAnsi="Arial"/>
                <w:sz w:val="18"/>
              </w:rPr>
            </w:pPr>
            <w:r w:rsidRPr="005A03D4">
              <w:rPr>
                <w:rFonts w:ascii="Arial" w:eastAsia="Yu Mincho" w:hAnsi="Arial"/>
                <w:sz w:val="18"/>
              </w:rPr>
              <w:t>NOTE 1:</w:t>
            </w:r>
            <w:r w:rsidRPr="005A03D4">
              <w:rPr>
                <w:rFonts w:ascii="Arial" w:eastAsia="Yu Mincho" w:hAnsi="Arial"/>
                <w:sz w:val="18"/>
              </w:rPr>
              <w:tab/>
              <w:t>Void</w:t>
            </w:r>
          </w:p>
          <w:p w14:paraId="52C30373" w14:textId="7C6FDBE3" w:rsidR="00B560FF" w:rsidRPr="005A03D4" w:rsidRDefault="00B560FF" w:rsidP="00B560FF">
            <w:pPr>
              <w:keepNext/>
              <w:keepLines/>
              <w:spacing w:after="0"/>
              <w:ind w:left="851" w:hanging="851"/>
              <w:rPr>
                <w:rFonts w:ascii="Arial" w:eastAsia="Yu Mincho" w:hAnsi="Arial"/>
                <w:sz w:val="18"/>
              </w:rPr>
            </w:pPr>
            <w:r w:rsidRPr="005A03D4">
              <w:rPr>
                <w:rFonts w:ascii="Arial" w:eastAsia="Yu Mincho" w:hAnsi="Arial"/>
                <w:sz w:val="18"/>
              </w:rPr>
              <w:t>NOTE 2:</w:t>
            </w:r>
            <w:r w:rsidRPr="005A03D4">
              <w:rPr>
                <w:rFonts w:ascii="Arial" w:eastAsia="Yu Mincho" w:hAnsi="Arial"/>
                <w:sz w:val="18"/>
              </w:rPr>
              <w:tab/>
              <w:t>Void</w:t>
            </w:r>
          </w:p>
        </w:tc>
      </w:tr>
    </w:tbl>
    <w:p w14:paraId="363BE2DA" w14:textId="77777777" w:rsidR="00AC7861" w:rsidRPr="001C0CC4" w:rsidRDefault="00AC7861" w:rsidP="00AC7861"/>
    <w:p w14:paraId="6EC8A216" w14:textId="77777777" w:rsidR="007B1F74" w:rsidRPr="004F3956" w:rsidRDefault="007B1F74" w:rsidP="007B1F74">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3021F573" w14:textId="77777777" w:rsidR="007B1F74" w:rsidRPr="001C0CC4" w:rsidRDefault="007B1F74" w:rsidP="007B1F74">
      <w:pPr>
        <w:pStyle w:val="40"/>
        <w:ind w:left="0" w:firstLine="0"/>
      </w:pPr>
      <w:bookmarkStart w:id="212" w:name="_Toc21344367"/>
      <w:bookmarkStart w:id="213" w:name="_Toc29801853"/>
      <w:bookmarkStart w:id="214" w:name="_Toc29802277"/>
      <w:bookmarkStart w:id="215" w:name="_Toc29802902"/>
      <w:r w:rsidRPr="001C0CC4">
        <w:t>6.5.3.2</w:t>
      </w:r>
      <w:r w:rsidRPr="001C0CC4">
        <w:tab/>
        <w:t>Spurious emissions for UE co-existence</w:t>
      </w:r>
      <w:bookmarkEnd w:id="212"/>
      <w:bookmarkEnd w:id="213"/>
      <w:bookmarkEnd w:id="214"/>
      <w:bookmarkEnd w:id="215"/>
    </w:p>
    <w:p w14:paraId="21D21126" w14:textId="77777777" w:rsidR="007B1F74" w:rsidRPr="001C0CC4" w:rsidRDefault="007B1F74" w:rsidP="007B1F74">
      <w:r w:rsidRPr="001C0CC4">
        <w:t>This clause specifies the requirements for NR bands for coexistence with protected bands.</w:t>
      </w:r>
    </w:p>
    <w:p w14:paraId="12E8A684" w14:textId="77777777" w:rsidR="007B1F74" w:rsidRPr="001C0CC4" w:rsidRDefault="007B1F74" w:rsidP="007B1F74">
      <w:pPr>
        <w:pStyle w:val="TH"/>
      </w:pPr>
      <w:r w:rsidRPr="001C0CC4">
        <w:t>Table 6.5.3.2-1: Requirements for spurious emissions for UE co-existence</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1"/>
        <w:gridCol w:w="810"/>
        <w:gridCol w:w="540"/>
        <w:gridCol w:w="889"/>
        <w:gridCol w:w="1133"/>
        <w:gridCol w:w="850"/>
        <w:gridCol w:w="928"/>
      </w:tblGrid>
      <w:tr w:rsidR="007B1F74" w:rsidRPr="001C0CC4" w14:paraId="52D4EDC1" w14:textId="77777777" w:rsidTr="007B1F74">
        <w:trPr>
          <w:trHeight w:val="270"/>
          <w:tblHeader/>
          <w:jc w:val="center"/>
        </w:trPr>
        <w:tc>
          <w:tcPr>
            <w:tcW w:w="959" w:type="dxa"/>
            <w:vMerge w:val="restart"/>
            <w:vAlign w:val="center"/>
            <w:hideMark/>
          </w:tcPr>
          <w:p w14:paraId="0248C2EA" w14:textId="77777777" w:rsidR="007B1F74" w:rsidRPr="001C0CC4" w:rsidRDefault="007B1F74" w:rsidP="007B1F74">
            <w:pPr>
              <w:pStyle w:val="TAH"/>
              <w:keepNext w:val="0"/>
            </w:pPr>
            <w:r w:rsidRPr="001C0CC4">
              <w:rPr>
                <w:lang w:val="fi-FI"/>
              </w:rPr>
              <w:t>NR</w:t>
            </w:r>
            <w:r w:rsidRPr="001C0CC4">
              <w:t xml:space="preserve"> Band</w:t>
            </w:r>
          </w:p>
        </w:tc>
        <w:tc>
          <w:tcPr>
            <w:tcW w:w="7981" w:type="dxa"/>
            <w:gridSpan w:val="7"/>
            <w:hideMark/>
          </w:tcPr>
          <w:p w14:paraId="3C6A3DE2" w14:textId="77777777" w:rsidR="007B1F74" w:rsidRPr="001C0CC4" w:rsidRDefault="007B1F74" w:rsidP="007B1F74">
            <w:pPr>
              <w:pStyle w:val="TAH"/>
              <w:keepNext w:val="0"/>
            </w:pPr>
            <w:r w:rsidRPr="001C0CC4">
              <w:t>Spurious emission for UE co-existence</w:t>
            </w:r>
          </w:p>
        </w:tc>
      </w:tr>
      <w:tr w:rsidR="007B1F74" w:rsidRPr="001C0CC4" w14:paraId="25ABF172" w14:textId="77777777" w:rsidTr="007B1F74">
        <w:trPr>
          <w:trHeight w:val="450"/>
          <w:tblHeader/>
          <w:jc w:val="center"/>
        </w:trPr>
        <w:tc>
          <w:tcPr>
            <w:tcW w:w="959" w:type="dxa"/>
            <w:vMerge/>
            <w:vAlign w:val="center"/>
            <w:hideMark/>
          </w:tcPr>
          <w:p w14:paraId="4DB1F01C" w14:textId="77777777" w:rsidR="007B1F74" w:rsidRPr="001C0CC4" w:rsidRDefault="007B1F74" w:rsidP="007B1F74">
            <w:pPr>
              <w:pStyle w:val="TAH"/>
              <w:keepNext w:val="0"/>
            </w:pPr>
          </w:p>
        </w:tc>
        <w:tc>
          <w:tcPr>
            <w:tcW w:w="2831" w:type="dxa"/>
            <w:hideMark/>
          </w:tcPr>
          <w:p w14:paraId="3E554AB3" w14:textId="77777777" w:rsidR="007B1F74" w:rsidRPr="001C0CC4" w:rsidRDefault="007B1F74" w:rsidP="007B1F74">
            <w:pPr>
              <w:pStyle w:val="TAH"/>
              <w:keepNext w:val="0"/>
            </w:pPr>
            <w:r w:rsidRPr="001C0CC4">
              <w:t>Protected band</w:t>
            </w:r>
          </w:p>
        </w:tc>
        <w:tc>
          <w:tcPr>
            <w:tcW w:w="2239" w:type="dxa"/>
            <w:gridSpan w:val="3"/>
            <w:hideMark/>
          </w:tcPr>
          <w:p w14:paraId="691F7769" w14:textId="77777777" w:rsidR="007B1F74" w:rsidRPr="001C0CC4" w:rsidRDefault="007B1F74" w:rsidP="007B1F74">
            <w:pPr>
              <w:pStyle w:val="TAH"/>
              <w:keepNext w:val="0"/>
            </w:pPr>
            <w:r w:rsidRPr="001C0CC4">
              <w:t>Frequency range (MHz)</w:t>
            </w:r>
          </w:p>
        </w:tc>
        <w:tc>
          <w:tcPr>
            <w:tcW w:w="1133" w:type="dxa"/>
            <w:hideMark/>
          </w:tcPr>
          <w:p w14:paraId="7734F4CC" w14:textId="77777777" w:rsidR="007B1F74" w:rsidRPr="001C0CC4" w:rsidRDefault="007B1F74" w:rsidP="007B1F74">
            <w:pPr>
              <w:pStyle w:val="TAH"/>
              <w:keepNext w:val="0"/>
            </w:pPr>
            <w:r w:rsidRPr="001C0CC4">
              <w:t>Maximum Level (</w:t>
            </w:r>
            <w:proofErr w:type="spellStart"/>
            <w:r w:rsidRPr="001C0CC4">
              <w:t>dBm</w:t>
            </w:r>
            <w:proofErr w:type="spellEnd"/>
            <w:r w:rsidRPr="001C0CC4">
              <w:t>)</w:t>
            </w:r>
          </w:p>
        </w:tc>
        <w:tc>
          <w:tcPr>
            <w:tcW w:w="850" w:type="dxa"/>
            <w:hideMark/>
          </w:tcPr>
          <w:p w14:paraId="45A02767" w14:textId="77777777" w:rsidR="007B1F74" w:rsidRPr="001C0CC4" w:rsidRDefault="007B1F74" w:rsidP="007B1F74">
            <w:pPr>
              <w:pStyle w:val="TAH"/>
              <w:keepNext w:val="0"/>
            </w:pPr>
            <w:r w:rsidRPr="001C0CC4">
              <w:t>MBW (MHz)</w:t>
            </w:r>
          </w:p>
        </w:tc>
        <w:tc>
          <w:tcPr>
            <w:tcW w:w="928" w:type="dxa"/>
            <w:noWrap/>
            <w:hideMark/>
          </w:tcPr>
          <w:p w14:paraId="2C146679" w14:textId="77777777" w:rsidR="007B1F74" w:rsidRPr="001C0CC4" w:rsidRDefault="007B1F74" w:rsidP="007B1F74">
            <w:pPr>
              <w:pStyle w:val="TAH"/>
              <w:keepNext w:val="0"/>
            </w:pPr>
            <w:r w:rsidRPr="001C0CC4">
              <w:t>NOTE</w:t>
            </w:r>
          </w:p>
        </w:tc>
      </w:tr>
      <w:tr w:rsidR="007B1F74" w:rsidRPr="001C0CC4" w14:paraId="15DD51B2" w14:textId="77777777" w:rsidTr="007B1F74">
        <w:trPr>
          <w:trHeight w:val="225"/>
          <w:jc w:val="center"/>
        </w:trPr>
        <w:tc>
          <w:tcPr>
            <w:tcW w:w="959" w:type="dxa"/>
            <w:vMerge w:val="restart"/>
          </w:tcPr>
          <w:p w14:paraId="505A72D0" w14:textId="77777777" w:rsidR="007B1F74" w:rsidRPr="001C0CC4" w:rsidRDefault="007B1F74" w:rsidP="007B1F74">
            <w:pPr>
              <w:pStyle w:val="TAC"/>
              <w:keepNext w:val="0"/>
            </w:pPr>
            <w:r w:rsidRPr="001C0CC4">
              <w:t>n1, n84</w:t>
            </w:r>
          </w:p>
        </w:tc>
        <w:tc>
          <w:tcPr>
            <w:tcW w:w="2831" w:type="dxa"/>
            <w:vAlign w:val="center"/>
          </w:tcPr>
          <w:p w14:paraId="38F36B95" w14:textId="77777777" w:rsidR="007B1F74" w:rsidRPr="001A5E6F" w:rsidRDefault="007B1F74" w:rsidP="007B1F74">
            <w:pPr>
              <w:pStyle w:val="TAL"/>
              <w:keepNext w:val="0"/>
              <w:rPr>
                <w:lang w:val="sv-FI"/>
              </w:rPr>
            </w:pPr>
            <w:r w:rsidRPr="001A5E6F">
              <w:rPr>
                <w:lang w:val="sv-FI"/>
              </w:rPr>
              <w:t>E-UTRA Band 1, 5, 7, 8, 11, 18, 19, 20, 21, 22, 26, 27, 28, 31, 32, 38, 40, 41, 42, 43, 44, 45, 50, 51, 52, 65, 67, 68, 69, 72, 73, 74, 75, 76,</w:t>
            </w:r>
          </w:p>
          <w:p w14:paraId="6D72FAAF" w14:textId="77777777" w:rsidR="007B1F74" w:rsidRPr="001A5E6F" w:rsidRDefault="007B1F74" w:rsidP="007B1F74">
            <w:pPr>
              <w:pStyle w:val="TAL"/>
              <w:keepNext w:val="0"/>
              <w:rPr>
                <w:lang w:val="sv-FI"/>
              </w:rPr>
            </w:pPr>
            <w:r w:rsidRPr="001A5E6F">
              <w:rPr>
                <w:lang w:val="sv-FI"/>
              </w:rPr>
              <w:t>NR Band n78, n79</w:t>
            </w:r>
          </w:p>
        </w:tc>
        <w:tc>
          <w:tcPr>
            <w:tcW w:w="810" w:type="dxa"/>
            <w:vAlign w:val="center"/>
          </w:tcPr>
          <w:p w14:paraId="6F07F752"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vAlign w:val="center"/>
          </w:tcPr>
          <w:p w14:paraId="1FA7E66C" w14:textId="77777777" w:rsidR="007B1F74" w:rsidRPr="001C0CC4" w:rsidRDefault="007B1F74" w:rsidP="007B1F74">
            <w:pPr>
              <w:pStyle w:val="TAC"/>
              <w:keepNext w:val="0"/>
            </w:pPr>
            <w:r w:rsidRPr="001C0CC4">
              <w:t>-</w:t>
            </w:r>
          </w:p>
        </w:tc>
        <w:tc>
          <w:tcPr>
            <w:tcW w:w="889" w:type="dxa"/>
            <w:vAlign w:val="center"/>
          </w:tcPr>
          <w:p w14:paraId="073F8ACA" w14:textId="77777777" w:rsidR="007B1F74" w:rsidRPr="001C0CC4" w:rsidRDefault="007B1F74" w:rsidP="007B1F74">
            <w:pPr>
              <w:pStyle w:val="TAC"/>
              <w:keepNext w:val="0"/>
            </w:pPr>
            <w:proofErr w:type="spellStart"/>
            <w:r w:rsidRPr="001C0CC4">
              <w:t>FDL_high</w:t>
            </w:r>
            <w:proofErr w:type="spellEnd"/>
            <w:r w:rsidRPr="001C0CC4" w:rsidDel="00DC40AC">
              <w:t xml:space="preserve"> </w:t>
            </w:r>
          </w:p>
        </w:tc>
        <w:tc>
          <w:tcPr>
            <w:tcW w:w="1133" w:type="dxa"/>
            <w:vAlign w:val="center"/>
          </w:tcPr>
          <w:p w14:paraId="2BBC1AC9" w14:textId="77777777" w:rsidR="007B1F74" w:rsidRPr="001C0CC4" w:rsidRDefault="007B1F74" w:rsidP="007B1F74">
            <w:pPr>
              <w:pStyle w:val="TAC"/>
              <w:keepNext w:val="0"/>
            </w:pPr>
            <w:r w:rsidRPr="001C0CC4">
              <w:t>-50</w:t>
            </w:r>
          </w:p>
        </w:tc>
        <w:tc>
          <w:tcPr>
            <w:tcW w:w="850" w:type="dxa"/>
            <w:noWrap/>
            <w:vAlign w:val="center"/>
          </w:tcPr>
          <w:p w14:paraId="6A5C5BB9" w14:textId="77777777" w:rsidR="007B1F74" w:rsidRPr="001C0CC4" w:rsidRDefault="007B1F74" w:rsidP="007B1F74">
            <w:pPr>
              <w:pStyle w:val="TAC"/>
              <w:keepNext w:val="0"/>
            </w:pPr>
            <w:r w:rsidRPr="001C0CC4">
              <w:t>1</w:t>
            </w:r>
          </w:p>
        </w:tc>
        <w:tc>
          <w:tcPr>
            <w:tcW w:w="928" w:type="dxa"/>
            <w:noWrap/>
            <w:vAlign w:val="center"/>
          </w:tcPr>
          <w:p w14:paraId="7437A5B7" w14:textId="77777777" w:rsidR="007B1F74" w:rsidRPr="001C0CC4" w:rsidRDefault="007B1F74" w:rsidP="007B1F74">
            <w:pPr>
              <w:pStyle w:val="TAC"/>
              <w:keepNext w:val="0"/>
            </w:pPr>
          </w:p>
        </w:tc>
      </w:tr>
      <w:tr w:rsidR="007B1F74" w:rsidRPr="001C0CC4" w14:paraId="3A9714DC" w14:textId="77777777" w:rsidTr="007B1F74">
        <w:trPr>
          <w:trHeight w:val="225"/>
          <w:jc w:val="center"/>
        </w:trPr>
        <w:tc>
          <w:tcPr>
            <w:tcW w:w="959" w:type="dxa"/>
            <w:vMerge/>
          </w:tcPr>
          <w:p w14:paraId="6693E903" w14:textId="77777777" w:rsidR="007B1F74" w:rsidRPr="001C0CC4" w:rsidRDefault="007B1F74" w:rsidP="007B1F74">
            <w:pPr>
              <w:pStyle w:val="TAC"/>
              <w:keepNext w:val="0"/>
            </w:pPr>
          </w:p>
        </w:tc>
        <w:tc>
          <w:tcPr>
            <w:tcW w:w="2831" w:type="dxa"/>
            <w:vAlign w:val="center"/>
          </w:tcPr>
          <w:p w14:paraId="535EFFA4" w14:textId="77777777" w:rsidR="007B1F74" w:rsidRPr="001C0CC4" w:rsidRDefault="007B1F74" w:rsidP="007B1F74">
            <w:pPr>
              <w:pStyle w:val="TAL"/>
              <w:keepNext w:val="0"/>
            </w:pPr>
            <w:r w:rsidRPr="001C0CC4">
              <w:t>NR Band n77</w:t>
            </w:r>
          </w:p>
        </w:tc>
        <w:tc>
          <w:tcPr>
            <w:tcW w:w="810" w:type="dxa"/>
            <w:vAlign w:val="center"/>
          </w:tcPr>
          <w:p w14:paraId="7E821176"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vAlign w:val="center"/>
          </w:tcPr>
          <w:p w14:paraId="5EE4E8BB" w14:textId="77777777" w:rsidR="007B1F74" w:rsidRPr="001C0CC4" w:rsidRDefault="007B1F74" w:rsidP="007B1F74">
            <w:pPr>
              <w:pStyle w:val="TAC"/>
              <w:keepNext w:val="0"/>
            </w:pPr>
            <w:r w:rsidRPr="001C0CC4">
              <w:t>-</w:t>
            </w:r>
          </w:p>
        </w:tc>
        <w:tc>
          <w:tcPr>
            <w:tcW w:w="889" w:type="dxa"/>
            <w:vAlign w:val="center"/>
          </w:tcPr>
          <w:p w14:paraId="0EC13A5C" w14:textId="77777777" w:rsidR="007B1F74" w:rsidRPr="001C0CC4" w:rsidRDefault="007B1F74" w:rsidP="007B1F74">
            <w:pPr>
              <w:pStyle w:val="TAC"/>
              <w:keepNext w:val="0"/>
              <w:rPr>
                <w:rStyle w:val="TALCar"/>
              </w:rPr>
            </w:pPr>
            <w:proofErr w:type="spellStart"/>
            <w:r w:rsidRPr="001C0CC4">
              <w:t>FDL_high</w:t>
            </w:r>
            <w:proofErr w:type="spellEnd"/>
          </w:p>
        </w:tc>
        <w:tc>
          <w:tcPr>
            <w:tcW w:w="1133" w:type="dxa"/>
            <w:vAlign w:val="center"/>
          </w:tcPr>
          <w:p w14:paraId="25E88888" w14:textId="77777777" w:rsidR="007B1F74" w:rsidRPr="001C0CC4" w:rsidRDefault="007B1F74" w:rsidP="007B1F74">
            <w:pPr>
              <w:pStyle w:val="TAC"/>
              <w:keepNext w:val="0"/>
            </w:pPr>
            <w:r w:rsidRPr="001C0CC4">
              <w:t>-50</w:t>
            </w:r>
          </w:p>
        </w:tc>
        <w:tc>
          <w:tcPr>
            <w:tcW w:w="850" w:type="dxa"/>
            <w:noWrap/>
            <w:vAlign w:val="center"/>
          </w:tcPr>
          <w:p w14:paraId="64CA8A38" w14:textId="77777777" w:rsidR="007B1F74" w:rsidRPr="001C0CC4" w:rsidRDefault="007B1F74" w:rsidP="007B1F74">
            <w:pPr>
              <w:pStyle w:val="TAC"/>
              <w:keepNext w:val="0"/>
            </w:pPr>
            <w:r w:rsidRPr="001C0CC4">
              <w:t>1</w:t>
            </w:r>
          </w:p>
        </w:tc>
        <w:tc>
          <w:tcPr>
            <w:tcW w:w="928" w:type="dxa"/>
            <w:noWrap/>
            <w:vAlign w:val="center"/>
          </w:tcPr>
          <w:p w14:paraId="492564C1" w14:textId="77777777" w:rsidR="007B1F74" w:rsidRPr="001C0CC4" w:rsidRDefault="007B1F74" w:rsidP="007B1F74">
            <w:pPr>
              <w:pStyle w:val="TAC"/>
              <w:keepNext w:val="0"/>
            </w:pPr>
            <w:r w:rsidRPr="001C0CC4">
              <w:t>2</w:t>
            </w:r>
          </w:p>
        </w:tc>
      </w:tr>
      <w:tr w:rsidR="007B1F74" w:rsidRPr="001C0CC4" w14:paraId="46963BA4" w14:textId="77777777" w:rsidTr="007B1F74">
        <w:trPr>
          <w:trHeight w:val="225"/>
          <w:jc w:val="center"/>
        </w:trPr>
        <w:tc>
          <w:tcPr>
            <w:tcW w:w="959" w:type="dxa"/>
            <w:vMerge/>
            <w:vAlign w:val="center"/>
            <w:hideMark/>
          </w:tcPr>
          <w:p w14:paraId="5108001B" w14:textId="77777777" w:rsidR="007B1F74" w:rsidRPr="001C0CC4" w:rsidRDefault="007B1F74" w:rsidP="007B1F74">
            <w:pPr>
              <w:pStyle w:val="TAC"/>
              <w:keepNext w:val="0"/>
            </w:pPr>
          </w:p>
        </w:tc>
        <w:tc>
          <w:tcPr>
            <w:tcW w:w="2831" w:type="dxa"/>
            <w:vAlign w:val="center"/>
          </w:tcPr>
          <w:p w14:paraId="3AF8F0E3" w14:textId="77777777" w:rsidR="007B1F74" w:rsidRPr="001C0CC4" w:rsidRDefault="007B1F74" w:rsidP="007B1F74">
            <w:pPr>
              <w:pStyle w:val="TAL"/>
              <w:keepNext w:val="0"/>
            </w:pPr>
            <w:r w:rsidRPr="001C0CC4">
              <w:t>E-UTRA Band 3, 34</w:t>
            </w:r>
          </w:p>
        </w:tc>
        <w:tc>
          <w:tcPr>
            <w:tcW w:w="810" w:type="dxa"/>
            <w:vAlign w:val="center"/>
          </w:tcPr>
          <w:p w14:paraId="7B3E0F93"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vAlign w:val="center"/>
          </w:tcPr>
          <w:p w14:paraId="16E875D0" w14:textId="77777777" w:rsidR="007B1F74" w:rsidRPr="001C0CC4" w:rsidRDefault="007B1F74" w:rsidP="007B1F74">
            <w:pPr>
              <w:pStyle w:val="TAC"/>
              <w:keepNext w:val="0"/>
            </w:pPr>
            <w:r w:rsidRPr="001C0CC4">
              <w:t>-</w:t>
            </w:r>
          </w:p>
        </w:tc>
        <w:tc>
          <w:tcPr>
            <w:tcW w:w="889" w:type="dxa"/>
            <w:vAlign w:val="center"/>
          </w:tcPr>
          <w:p w14:paraId="6EFC6654" w14:textId="77777777" w:rsidR="007B1F74" w:rsidRPr="001C0CC4" w:rsidRDefault="007B1F74" w:rsidP="007B1F74">
            <w:pPr>
              <w:pStyle w:val="TAC"/>
              <w:keepNext w:val="0"/>
            </w:pPr>
            <w:proofErr w:type="spellStart"/>
            <w:r w:rsidRPr="001C0CC4">
              <w:t>FDL_high</w:t>
            </w:r>
            <w:proofErr w:type="spellEnd"/>
          </w:p>
        </w:tc>
        <w:tc>
          <w:tcPr>
            <w:tcW w:w="1133" w:type="dxa"/>
            <w:vAlign w:val="center"/>
          </w:tcPr>
          <w:p w14:paraId="63EEA670" w14:textId="77777777" w:rsidR="007B1F74" w:rsidRPr="001C0CC4" w:rsidRDefault="007B1F74" w:rsidP="007B1F74">
            <w:pPr>
              <w:pStyle w:val="TAC"/>
              <w:keepNext w:val="0"/>
            </w:pPr>
            <w:r w:rsidRPr="001C0CC4">
              <w:t>-50</w:t>
            </w:r>
          </w:p>
        </w:tc>
        <w:tc>
          <w:tcPr>
            <w:tcW w:w="850" w:type="dxa"/>
            <w:noWrap/>
            <w:vAlign w:val="center"/>
          </w:tcPr>
          <w:p w14:paraId="557415B1" w14:textId="77777777" w:rsidR="007B1F74" w:rsidRPr="001C0CC4" w:rsidRDefault="007B1F74" w:rsidP="007B1F74">
            <w:pPr>
              <w:pStyle w:val="TAC"/>
              <w:keepNext w:val="0"/>
            </w:pPr>
            <w:r w:rsidRPr="001C0CC4">
              <w:t>1</w:t>
            </w:r>
          </w:p>
        </w:tc>
        <w:tc>
          <w:tcPr>
            <w:tcW w:w="928" w:type="dxa"/>
            <w:noWrap/>
            <w:vAlign w:val="center"/>
          </w:tcPr>
          <w:p w14:paraId="6170FC91" w14:textId="77777777" w:rsidR="007B1F74" w:rsidRPr="001C0CC4" w:rsidRDefault="007B1F74" w:rsidP="007B1F74">
            <w:pPr>
              <w:pStyle w:val="TAC"/>
              <w:keepNext w:val="0"/>
            </w:pPr>
            <w:r w:rsidRPr="001C0CC4">
              <w:t>15</w:t>
            </w:r>
          </w:p>
        </w:tc>
      </w:tr>
      <w:tr w:rsidR="007B1F74" w:rsidRPr="001C0CC4" w14:paraId="187C2320" w14:textId="77777777" w:rsidTr="007B1F74">
        <w:trPr>
          <w:jc w:val="center"/>
        </w:trPr>
        <w:tc>
          <w:tcPr>
            <w:tcW w:w="959" w:type="dxa"/>
            <w:vMerge/>
            <w:vAlign w:val="center"/>
            <w:hideMark/>
          </w:tcPr>
          <w:p w14:paraId="0C7ACAD0" w14:textId="77777777" w:rsidR="007B1F74" w:rsidRPr="001C0CC4" w:rsidRDefault="007B1F74" w:rsidP="007B1F74">
            <w:pPr>
              <w:pStyle w:val="TAC"/>
              <w:keepNext w:val="0"/>
            </w:pPr>
          </w:p>
        </w:tc>
        <w:tc>
          <w:tcPr>
            <w:tcW w:w="2831" w:type="dxa"/>
            <w:vAlign w:val="center"/>
          </w:tcPr>
          <w:p w14:paraId="5DC344EF" w14:textId="77777777" w:rsidR="007B1F74" w:rsidRPr="001C0CC4" w:rsidRDefault="007B1F74" w:rsidP="007B1F74">
            <w:pPr>
              <w:pStyle w:val="TAL"/>
              <w:keepNext w:val="0"/>
            </w:pPr>
            <w:r w:rsidRPr="001C0CC4">
              <w:t>Frequency range</w:t>
            </w:r>
          </w:p>
        </w:tc>
        <w:tc>
          <w:tcPr>
            <w:tcW w:w="810" w:type="dxa"/>
            <w:vAlign w:val="center"/>
          </w:tcPr>
          <w:p w14:paraId="27386795" w14:textId="77777777" w:rsidR="007B1F74" w:rsidRPr="001C0CC4" w:rsidRDefault="007B1F74" w:rsidP="007B1F74">
            <w:pPr>
              <w:pStyle w:val="TAC"/>
              <w:keepNext w:val="0"/>
            </w:pPr>
            <w:r w:rsidRPr="001C0CC4">
              <w:t>1880</w:t>
            </w:r>
          </w:p>
        </w:tc>
        <w:tc>
          <w:tcPr>
            <w:tcW w:w="540" w:type="dxa"/>
            <w:vAlign w:val="center"/>
          </w:tcPr>
          <w:p w14:paraId="39EA820A" w14:textId="77777777" w:rsidR="007B1F74" w:rsidRPr="001C0CC4" w:rsidRDefault="007B1F74" w:rsidP="007B1F74">
            <w:pPr>
              <w:pStyle w:val="TAC"/>
              <w:keepNext w:val="0"/>
            </w:pPr>
            <w:r w:rsidRPr="001C0CC4">
              <w:t>-</w:t>
            </w:r>
          </w:p>
        </w:tc>
        <w:tc>
          <w:tcPr>
            <w:tcW w:w="889" w:type="dxa"/>
            <w:vAlign w:val="center"/>
          </w:tcPr>
          <w:p w14:paraId="748B9B56" w14:textId="77777777" w:rsidR="007B1F74" w:rsidRPr="001C0CC4" w:rsidRDefault="007B1F74" w:rsidP="007B1F74">
            <w:pPr>
              <w:pStyle w:val="TAC"/>
              <w:keepNext w:val="0"/>
            </w:pPr>
            <w:r w:rsidRPr="001C0CC4">
              <w:t>1895</w:t>
            </w:r>
          </w:p>
        </w:tc>
        <w:tc>
          <w:tcPr>
            <w:tcW w:w="1133" w:type="dxa"/>
            <w:vAlign w:val="center"/>
          </w:tcPr>
          <w:p w14:paraId="2AD32D0D" w14:textId="77777777" w:rsidR="007B1F74" w:rsidRPr="001C0CC4" w:rsidRDefault="007B1F74" w:rsidP="007B1F74">
            <w:pPr>
              <w:pStyle w:val="TAC"/>
              <w:keepNext w:val="0"/>
            </w:pPr>
            <w:r w:rsidRPr="001C0CC4">
              <w:t>-40</w:t>
            </w:r>
          </w:p>
        </w:tc>
        <w:tc>
          <w:tcPr>
            <w:tcW w:w="850" w:type="dxa"/>
            <w:noWrap/>
            <w:vAlign w:val="center"/>
          </w:tcPr>
          <w:p w14:paraId="02741A7A" w14:textId="77777777" w:rsidR="007B1F74" w:rsidRPr="001C0CC4" w:rsidRDefault="007B1F74" w:rsidP="007B1F74">
            <w:pPr>
              <w:pStyle w:val="TAC"/>
              <w:keepNext w:val="0"/>
            </w:pPr>
            <w:r w:rsidRPr="001C0CC4">
              <w:t>1</w:t>
            </w:r>
          </w:p>
        </w:tc>
        <w:tc>
          <w:tcPr>
            <w:tcW w:w="928" w:type="dxa"/>
            <w:noWrap/>
            <w:vAlign w:val="center"/>
          </w:tcPr>
          <w:p w14:paraId="3B286A20" w14:textId="77777777" w:rsidR="007B1F74" w:rsidRPr="001C0CC4" w:rsidRDefault="007B1F74" w:rsidP="007B1F74">
            <w:pPr>
              <w:pStyle w:val="TAC"/>
              <w:keepNext w:val="0"/>
            </w:pPr>
            <w:r w:rsidRPr="001C0CC4">
              <w:t>15, 27</w:t>
            </w:r>
          </w:p>
        </w:tc>
      </w:tr>
      <w:tr w:rsidR="007B1F74" w:rsidRPr="001C0CC4" w14:paraId="324E0273" w14:textId="77777777" w:rsidTr="007B1F74">
        <w:trPr>
          <w:jc w:val="center"/>
        </w:trPr>
        <w:tc>
          <w:tcPr>
            <w:tcW w:w="959" w:type="dxa"/>
            <w:vMerge/>
            <w:vAlign w:val="center"/>
          </w:tcPr>
          <w:p w14:paraId="6D5C3067" w14:textId="77777777" w:rsidR="007B1F74" w:rsidRPr="001C0CC4" w:rsidRDefault="007B1F74" w:rsidP="007B1F74">
            <w:pPr>
              <w:pStyle w:val="TAC"/>
              <w:keepNext w:val="0"/>
            </w:pPr>
          </w:p>
        </w:tc>
        <w:tc>
          <w:tcPr>
            <w:tcW w:w="2831" w:type="dxa"/>
            <w:vAlign w:val="center"/>
          </w:tcPr>
          <w:p w14:paraId="04B9DEF3" w14:textId="77777777" w:rsidR="007B1F74" w:rsidRPr="001C0CC4" w:rsidRDefault="007B1F74" w:rsidP="007B1F74">
            <w:pPr>
              <w:pStyle w:val="TAL"/>
              <w:keepNext w:val="0"/>
            </w:pPr>
            <w:r w:rsidRPr="001C0CC4">
              <w:t>Frequency range</w:t>
            </w:r>
          </w:p>
        </w:tc>
        <w:tc>
          <w:tcPr>
            <w:tcW w:w="810" w:type="dxa"/>
            <w:vAlign w:val="center"/>
          </w:tcPr>
          <w:p w14:paraId="69AAC9BF" w14:textId="77777777" w:rsidR="007B1F74" w:rsidRPr="001C0CC4" w:rsidRDefault="007B1F74" w:rsidP="007B1F74">
            <w:pPr>
              <w:pStyle w:val="TAC"/>
              <w:keepNext w:val="0"/>
            </w:pPr>
            <w:r w:rsidRPr="001C0CC4">
              <w:t>1895</w:t>
            </w:r>
          </w:p>
        </w:tc>
        <w:tc>
          <w:tcPr>
            <w:tcW w:w="540" w:type="dxa"/>
            <w:vAlign w:val="center"/>
          </w:tcPr>
          <w:p w14:paraId="580A8A70" w14:textId="77777777" w:rsidR="007B1F74" w:rsidRPr="001C0CC4" w:rsidRDefault="007B1F74" w:rsidP="007B1F74">
            <w:pPr>
              <w:pStyle w:val="TAC"/>
              <w:keepNext w:val="0"/>
            </w:pPr>
            <w:r w:rsidRPr="001C0CC4">
              <w:t>-</w:t>
            </w:r>
          </w:p>
        </w:tc>
        <w:tc>
          <w:tcPr>
            <w:tcW w:w="889" w:type="dxa"/>
            <w:vAlign w:val="center"/>
          </w:tcPr>
          <w:p w14:paraId="276DD3AA" w14:textId="77777777" w:rsidR="007B1F74" w:rsidRPr="001C0CC4" w:rsidRDefault="007B1F74" w:rsidP="007B1F74">
            <w:pPr>
              <w:pStyle w:val="TAC"/>
              <w:keepNext w:val="0"/>
            </w:pPr>
            <w:r w:rsidRPr="001C0CC4">
              <w:t>1915</w:t>
            </w:r>
          </w:p>
        </w:tc>
        <w:tc>
          <w:tcPr>
            <w:tcW w:w="1133" w:type="dxa"/>
            <w:vAlign w:val="center"/>
          </w:tcPr>
          <w:p w14:paraId="3B5DE697" w14:textId="77777777" w:rsidR="007B1F74" w:rsidRPr="001C0CC4" w:rsidRDefault="007B1F74" w:rsidP="007B1F74">
            <w:pPr>
              <w:pStyle w:val="TAC"/>
              <w:keepNext w:val="0"/>
            </w:pPr>
            <w:r w:rsidRPr="001C0CC4">
              <w:t>-15.5</w:t>
            </w:r>
          </w:p>
        </w:tc>
        <w:tc>
          <w:tcPr>
            <w:tcW w:w="850" w:type="dxa"/>
            <w:noWrap/>
            <w:vAlign w:val="center"/>
          </w:tcPr>
          <w:p w14:paraId="1C6413C9" w14:textId="77777777" w:rsidR="007B1F74" w:rsidRPr="001C0CC4" w:rsidRDefault="007B1F74" w:rsidP="007B1F74">
            <w:pPr>
              <w:pStyle w:val="TAC"/>
              <w:keepNext w:val="0"/>
            </w:pPr>
            <w:r w:rsidRPr="001C0CC4">
              <w:t>5</w:t>
            </w:r>
          </w:p>
        </w:tc>
        <w:tc>
          <w:tcPr>
            <w:tcW w:w="928" w:type="dxa"/>
            <w:noWrap/>
            <w:vAlign w:val="center"/>
          </w:tcPr>
          <w:p w14:paraId="4657D332" w14:textId="77777777" w:rsidR="007B1F74" w:rsidRPr="001C0CC4" w:rsidRDefault="007B1F74" w:rsidP="007B1F74">
            <w:pPr>
              <w:pStyle w:val="TAC"/>
              <w:keepNext w:val="0"/>
            </w:pPr>
            <w:r w:rsidRPr="001C0CC4">
              <w:t>15, 26, 27</w:t>
            </w:r>
          </w:p>
        </w:tc>
      </w:tr>
      <w:tr w:rsidR="007B1F74" w:rsidRPr="001C0CC4" w14:paraId="5BDD348B" w14:textId="77777777" w:rsidTr="007B1F74">
        <w:trPr>
          <w:jc w:val="center"/>
        </w:trPr>
        <w:tc>
          <w:tcPr>
            <w:tcW w:w="959" w:type="dxa"/>
            <w:vMerge/>
            <w:vAlign w:val="center"/>
          </w:tcPr>
          <w:p w14:paraId="75C0D515" w14:textId="77777777" w:rsidR="007B1F74" w:rsidRPr="001C0CC4" w:rsidRDefault="007B1F74" w:rsidP="007B1F74">
            <w:pPr>
              <w:pStyle w:val="TAC"/>
              <w:keepNext w:val="0"/>
            </w:pPr>
          </w:p>
        </w:tc>
        <w:tc>
          <w:tcPr>
            <w:tcW w:w="2831" w:type="dxa"/>
            <w:vAlign w:val="center"/>
          </w:tcPr>
          <w:p w14:paraId="01BB88A2" w14:textId="77777777" w:rsidR="007B1F74" w:rsidRPr="001C0CC4" w:rsidRDefault="007B1F74" w:rsidP="007B1F74">
            <w:pPr>
              <w:pStyle w:val="TAL"/>
              <w:keepNext w:val="0"/>
            </w:pPr>
            <w:r w:rsidRPr="001C0CC4">
              <w:t>Frequency range</w:t>
            </w:r>
          </w:p>
        </w:tc>
        <w:tc>
          <w:tcPr>
            <w:tcW w:w="810" w:type="dxa"/>
            <w:vAlign w:val="center"/>
          </w:tcPr>
          <w:p w14:paraId="12756806" w14:textId="77777777" w:rsidR="007B1F74" w:rsidRPr="001C0CC4" w:rsidRDefault="007B1F74" w:rsidP="007B1F74">
            <w:pPr>
              <w:pStyle w:val="TAC"/>
              <w:keepNext w:val="0"/>
            </w:pPr>
            <w:r w:rsidRPr="001C0CC4">
              <w:t>1915</w:t>
            </w:r>
          </w:p>
        </w:tc>
        <w:tc>
          <w:tcPr>
            <w:tcW w:w="540" w:type="dxa"/>
            <w:vAlign w:val="center"/>
          </w:tcPr>
          <w:p w14:paraId="3D24785D" w14:textId="77777777" w:rsidR="007B1F74" w:rsidRPr="001C0CC4" w:rsidRDefault="007B1F74" w:rsidP="007B1F74">
            <w:pPr>
              <w:pStyle w:val="TAC"/>
              <w:keepNext w:val="0"/>
            </w:pPr>
            <w:r w:rsidRPr="001C0CC4">
              <w:t>-</w:t>
            </w:r>
          </w:p>
        </w:tc>
        <w:tc>
          <w:tcPr>
            <w:tcW w:w="889" w:type="dxa"/>
            <w:vAlign w:val="center"/>
          </w:tcPr>
          <w:p w14:paraId="3B2A4B85" w14:textId="77777777" w:rsidR="007B1F74" w:rsidRPr="001C0CC4" w:rsidRDefault="007B1F74" w:rsidP="007B1F74">
            <w:pPr>
              <w:pStyle w:val="TAC"/>
              <w:keepNext w:val="0"/>
            </w:pPr>
            <w:r w:rsidRPr="001C0CC4">
              <w:t>1920</w:t>
            </w:r>
          </w:p>
        </w:tc>
        <w:tc>
          <w:tcPr>
            <w:tcW w:w="1133" w:type="dxa"/>
            <w:vAlign w:val="center"/>
          </w:tcPr>
          <w:p w14:paraId="60A00EF2" w14:textId="77777777" w:rsidR="007B1F74" w:rsidRPr="001C0CC4" w:rsidRDefault="007B1F74" w:rsidP="007B1F74">
            <w:pPr>
              <w:pStyle w:val="TAC"/>
              <w:keepNext w:val="0"/>
            </w:pPr>
            <w:r w:rsidRPr="001C0CC4">
              <w:t>+1.6</w:t>
            </w:r>
          </w:p>
        </w:tc>
        <w:tc>
          <w:tcPr>
            <w:tcW w:w="850" w:type="dxa"/>
            <w:noWrap/>
            <w:vAlign w:val="center"/>
          </w:tcPr>
          <w:p w14:paraId="776A4DC0" w14:textId="77777777" w:rsidR="007B1F74" w:rsidRPr="001C0CC4" w:rsidRDefault="007B1F74" w:rsidP="007B1F74">
            <w:pPr>
              <w:pStyle w:val="TAC"/>
              <w:keepNext w:val="0"/>
            </w:pPr>
            <w:r w:rsidRPr="001C0CC4">
              <w:t>5</w:t>
            </w:r>
          </w:p>
        </w:tc>
        <w:tc>
          <w:tcPr>
            <w:tcW w:w="928" w:type="dxa"/>
            <w:noWrap/>
            <w:vAlign w:val="center"/>
          </w:tcPr>
          <w:p w14:paraId="4435B7E9" w14:textId="77777777" w:rsidR="007B1F74" w:rsidRPr="001C0CC4" w:rsidRDefault="007B1F74" w:rsidP="007B1F74">
            <w:pPr>
              <w:pStyle w:val="TAC"/>
              <w:keepNext w:val="0"/>
            </w:pPr>
            <w:r w:rsidRPr="001C0CC4">
              <w:t>15, 26, 27</w:t>
            </w:r>
          </w:p>
        </w:tc>
      </w:tr>
      <w:tr w:rsidR="007B1F74" w:rsidRPr="001C0CC4" w14:paraId="09B9D1C2" w14:textId="77777777" w:rsidTr="007B1F74">
        <w:trPr>
          <w:trHeight w:val="225"/>
          <w:jc w:val="center"/>
        </w:trPr>
        <w:tc>
          <w:tcPr>
            <w:tcW w:w="959" w:type="dxa"/>
            <w:vMerge w:val="restart"/>
          </w:tcPr>
          <w:p w14:paraId="50359C9A" w14:textId="77777777" w:rsidR="007B1F74" w:rsidRPr="001C0CC4" w:rsidRDefault="007B1F74" w:rsidP="007B1F74">
            <w:pPr>
              <w:pStyle w:val="TAC"/>
              <w:keepNext w:val="0"/>
            </w:pPr>
            <w:r w:rsidRPr="001C0CC4">
              <w:lastRenderedPageBreak/>
              <w:t>n2</w:t>
            </w:r>
          </w:p>
          <w:p w14:paraId="33C58D33" w14:textId="77777777" w:rsidR="007B1F74" w:rsidRPr="001C0CC4" w:rsidRDefault="007B1F74" w:rsidP="007B1F74">
            <w:pPr>
              <w:pStyle w:val="TAC"/>
              <w:keepNext w:val="0"/>
            </w:pPr>
          </w:p>
        </w:tc>
        <w:tc>
          <w:tcPr>
            <w:tcW w:w="2831" w:type="dxa"/>
          </w:tcPr>
          <w:p w14:paraId="3CC69B6B" w14:textId="77777777" w:rsidR="007B1F74" w:rsidRPr="001C0CC4" w:rsidRDefault="007B1F74" w:rsidP="007B1F74">
            <w:pPr>
              <w:pStyle w:val="TAL"/>
              <w:keepNext w:val="0"/>
            </w:pPr>
            <w:r w:rsidRPr="001C0CC4">
              <w:t>E-UTRA Band 4, 5, 10, 12, 13, 14, 17, 24, 26, 27, 28, 29, 30, 41, 42, 48, 50, 51, 53, 66, 70, 71, 74, 85</w:t>
            </w:r>
          </w:p>
        </w:tc>
        <w:tc>
          <w:tcPr>
            <w:tcW w:w="810" w:type="dxa"/>
          </w:tcPr>
          <w:p w14:paraId="2A45330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3BC4A276" w14:textId="77777777" w:rsidR="007B1F74" w:rsidRPr="001C0CC4" w:rsidRDefault="007B1F74" w:rsidP="007B1F74">
            <w:pPr>
              <w:pStyle w:val="TAC"/>
              <w:keepNext w:val="0"/>
            </w:pPr>
            <w:r w:rsidRPr="001C0CC4">
              <w:t>-</w:t>
            </w:r>
          </w:p>
        </w:tc>
        <w:tc>
          <w:tcPr>
            <w:tcW w:w="889" w:type="dxa"/>
          </w:tcPr>
          <w:p w14:paraId="019964CF"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r w:rsidRPr="001C0CC4" w:rsidDel="00DC40AC">
              <w:t xml:space="preserve"> </w:t>
            </w:r>
          </w:p>
        </w:tc>
        <w:tc>
          <w:tcPr>
            <w:tcW w:w="1133" w:type="dxa"/>
          </w:tcPr>
          <w:p w14:paraId="74BD07CD" w14:textId="77777777" w:rsidR="007B1F74" w:rsidRPr="001C0CC4" w:rsidRDefault="007B1F74" w:rsidP="007B1F74">
            <w:pPr>
              <w:pStyle w:val="TAC"/>
              <w:keepNext w:val="0"/>
            </w:pPr>
            <w:r w:rsidRPr="001C0CC4">
              <w:t>-50</w:t>
            </w:r>
          </w:p>
        </w:tc>
        <w:tc>
          <w:tcPr>
            <w:tcW w:w="850" w:type="dxa"/>
            <w:noWrap/>
          </w:tcPr>
          <w:p w14:paraId="12E142EE" w14:textId="77777777" w:rsidR="007B1F74" w:rsidRPr="001C0CC4" w:rsidRDefault="007B1F74" w:rsidP="007B1F74">
            <w:pPr>
              <w:pStyle w:val="TAC"/>
              <w:keepNext w:val="0"/>
            </w:pPr>
            <w:r w:rsidRPr="001C0CC4">
              <w:t>1</w:t>
            </w:r>
          </w:p>
        </w:tc>
        <w:tc>
          <w:tcPr>
            <w:tcW w:w="928" w:type="dxa"/>
            <w:noWrap/>
          </w:tcPr>
          <w:p w14:paraId="66D1626D" w14:textId="77777777" w:rsidR="007B1F74" w:rsidRPr="001C0CC4" w:rsidRDefault="007B1F74" w:rsidP="007B1F74">
            <w:pPr>
              <w:pStyle w:val="TAC"/>
              <w:keepNext w:val="0"/>
            </w:pPr>
          </w:p>
        </w:tc>
      </w:tr>
      <w:tr w:rsidR="007B1F74" w:rsidRPr="001C0CC4" w14:paraId="3DF41C0A" w14:textId="77777777" w:rsidTr="007B1F74">
        <w:trPr>
          <w:trHeight w:val="225"/>
          <w:jc w:val="center"/>
        </w:trPr>
        <w:tc>
          <w:tcPr>
            <w:tcW w:w="959" w:type="dxa"/>
            <w:vMerge/>
          </w:tcPr>
          <w:p w14:paraId="38B0B101" w14:textId="77777777" w:rsidR="007B1F74" w:rsidRPr="001C0CC4" w:rsidRDefault="007B1F74" w:rsidP="007B1F74">
            <w:pPr>
              <w:pStyle w:val="TAC"/>
              <w:keepNext w:val="0"/>
            </w:pPr>
          </w:p>
        </w:tc>
        <w:tc>
          <w:tcPr>
            <w:tcW w:w="2831" w:type="dxa"/>
          </w:tcPr>
          <w:p w14:paraId="6D834FAC" w14:textId="77777777" w:rsidR="007B1F74" w:rsidRPr="001C0CC4" w:rsidRDefault="007B1F74" w:rsidP="007B1F74">
            <w:pPr>
              <w:pStyle w:val="TAL"/>
              <w:keepNext w:val="0"/>
            </w:pPr>
            <w:r w:rsidRPr="001C0CC4">
              <w:t>E-UTRA Band 2, 25</w:t>
            </w:r>
          </w:p>
        </w:tc>
        <w:tc>
          <w:tcPr>
            <w:tcW w:w="810" w:type="dxa"/>
          </w:tcPr>
          <w:p w14:paraId="6194714B"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16CB352C" w14:textId="77777777" w:rsidR="007B1F74" w:rsidRPr="001C0CC4" w:rsidRDefault="007B1F74" w:rsidP="007B1F74">
            <w:pPr>
              <w:pStyle w:val="TAC"/>
              <w:keepNext w:val="0"/>
            </w:pPr>
            <w:r w:rsidRPr="001C0CC4">
              <w:t>-</w:t>
            </w:r>
          </w:p>
        </w:tc>
        <w:tc>
          <w:tcPr>
            <w:tcW w:w="889" w:type="dxa"/>
          </w:tcPr>
          <w:p w14:paraId="0CC3942E"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r w:rsidRPr="001C0CC4" w:rsidDel="00DC40AC">
              <w:t xml:space="preserve"> </w:t>
            </w:r>
          </w:p>
        </w:tc>
        <w:tc>
          <w:tcPr>
            <w:tcW w:w="1133" w:type="dxa"/>
          </w:tcPr>
          <w:p w14:paraId="46186F38" w14:textId="77777777" w:rsidR="007B1F74" w:rsidRPr="001C0CC4" w:rsidRDefault="007B1F74" w:rsidP="007B1F74">
            <w:pPr>
              <w:pStyle w:val="TAC"/>
              <w:keepNext w:val="0"/>
            </w:pPr>
            <w:r w:rsidRPr="001C0CC4">
              <w:t>-50</w:t>
            </w:r>
          </w:p>
        </w:tc>
        <w:tc>
          <w:tcPr>
            <w:tcW w:w="850" w:type="dxa"/>
            <w:noWrap/>
          </w:tcPr>
          <w:p w14:paraId="326F8E43" w14:textId="77777777" w:rsidR="007B1F74" w:rsidRPr="001C0CC4" w:rsidRDefault="007B1F74" w:rsidP="007B1F74">
            <w:pPr>
              <w:pStyle w:val="TAC"/>
              <w:keepNext w:val="0"/>
            </w:pPr>
            <w:r w:rsidRPr="001C0CC4">
              <w:t>1</w:t>
            </w:r>
          </w:p>
        </w:tc>
        <w:tc>
          <w:tcPr>
            <w:tcW w:w="928" w:type="dxa"/>
            <w:noWrap/>
          </w:tcPr>
          <w:p w14:paraId="7CB16EC9" w14:textId="77777777" w:rsidR="007B1F74" w:rsidRPr="001C0CC4" w:rsidRDefault="007B1F74" w:rsidP="007B1F74">
            <w:pPr>
              <w:pStyle w:val="TAC"/>
              <w:keepNext w:val="0"/>
            </w:pPr>
            <w:r w:rsidRPr="001C0CC4">
              <w:t>15</w:t>
            </w:r>
          </w:p>
        </w:tc>
      </w:tr>
      <w:tr w:rsidR="007B1F74" w:rsidRPr="001C0CC4" w14:paraId="4FF5045D" w14:textId="77777777" w:rsidTr="007B1F74">
        <w:trPr>
          <w:trHeight w:val="225"/>
          <w:jc w:val="center"/>
        </w:trPr>
        <w:tc>
          <w:tcPr>
            <w:tcW w:w="959" w:type="dxa"/>
            <w:vMerge/>
          </w:tcPr>
          <w:p w14:paraId="58E491C2" w14:textId="77777777" w:rsidR="007B1F74" w:rsidRPr="001C0CC4" w:rsidRDefault="007B1F74" w:rsidP="007B1F74">
            <w:pPr>
              <w:pStyle w:val="TAC"/>
              <w:keepNext w:val="0"/>
            </w:pPr>
          </w:p>
        </w:tc>
        <w:tc>
          <w:tcPr>
            <w:tcW w:w="2831" w:type="dxa"/>
          </w:tcPr>
          <w:p w14:paraId="53B8AF6B" w14:textId="77777777" w:rsidR="007B1F74" w:rsidRPr="001C0CC4" w:rsidRDefault="007B1F74" w:rsidP="007B1F74">
            <w:pPr>
              <w:pStyle w:val="TAL"/>
              <w:keepNext w:val="0"/>
            </w:pPr>
            <w:r w:rsidRPr="001C0CC4">
              <w:t>E-UTRA Band 43</w:t>
            </w:r>
          </w:p>
        </w:tc>
        <w:tc>
          <w:tcPr>
            <w:tcW w:w="810" w:type="dxa"/>
          </w:tcPr>
          <w:p w14:paraId="6F2E83F2"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6688C037" w14:textId="77777777" w:rsidR="007B1F74" w:rsidRPr="001C0CC4" w:rsidRDefault="007B1F74" w:rsidP="007B1F74">
            <w:pPr>
              <w:pStyle w:val="TAC"/>
              <w:keepNext w:val="0"/>
            </w:pPr>
            <w:r w:rsidRPr="001C0CC4">
              <w:t>-</w:t>
            </w:r>
          </w:p>
        </w:tc>
        <w:tc>
          <w:tcPr>
            <w:tcW w:w="889" w:type="dxa"/>
          </w:tcPr>
          <w:p w14:paraId="2742EE00"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r w:rsidRPr="001C0CC4" w:rsidDel="00DC40AC">
              <w:rPr>
                <w:vertAlign w:val="subscript"/>
              </w:rPr>
              <w:t xml:space="preserve"> </w:t>
            </w:r>
          </w:p>
        </w:tc>
        <w:tc>
          <w:tcPr>
            <w:tcW w:w="1133" w:type="dxa"/>
          </w:tcPr>
          <w:p w14:paraId="4DB13EAE" w14:textId="77777777" w:rsidR="007B1F74" w:rsidRPr="001C0CC4" w:rsidRDefault="007B1F74" w:rsidP="007B1F74">
            <w:pPr>
              <w:pStyle w:val="TAC"/>
              <w:keepNext w:val="0"/>
            </w:pPr>
            <w:r w:rsidRPr="001C0CC4">
              <w:t>-50</w:t>
            </w:r>
          </w:p>
        </w:tc>
        <w:tc>
          <w:tcPr>
            <w:tcW w:w="850" w:type="dxa"/>
            <w:noWrap/>
          </w:tcPr>
          <w:p w14:paraId="23BE7A65" w14:textId="77777777" w:rsidR="007B1F74" w:rsidRPr="001C0CC4" w:rsidRDefault="007B1F74" w:rsidP="007B1F74">
            <w:pPr>
              <w:pStyle w:val="TAC"/>
              <w:keepNext w:val="0"/>
            </w:pPr>
            <w:r w:rsidRPr="001C0CC4">
              <w:t>1</w:t>
            </w:r>
          </w:p>
        </w:tc>
        <w:tc>
          <w:tcPr>
            <w:tcW w:w="928" w:type="dxa"/>
            <w:noWrap/>
          </w:tcPr>
          <w:p w14:paraId="5D6A3EB8" w14:textId="77777777" w:rsidR="007B1F74" w:rsidRPr="001C0CC4" w:rsidRDefault="007B1F74" w:rsidP="007B1F74">
            <w:pPr>
              <w:pStyle w:val="TAC"/>
              <w:keepNext w:val="0"/>
            </w:pPr>
            <w:r w:rsidRPr="001C0CC4">
              <w:t>2</w:t>
            </w:r>
          </w:p>
        </w:tc>
      </w:tr>
      <w:tr w:rsidR="007B1F74" w:rsidRPr="001C0CC4" w14:paraId="00A9EA86" w14:textId="77777777" w:rsidTr="007B1F74">
        <w:trPr>
          <w:trHeight w:val="225"/>
          <w:jc w:val="center"/>
        </w:trPr>
        <w:tc>
          <w:tcPr>
            <w:tcW w:w="959" w:type="dxa"/>
            <w:vMerge w:val="restart"/>
          </w:tcPr>
          <w:p w14:paraId="05B556BB" w14:textId="77777777" w:rsidR="007B1F74" w:rsidRPr="001C0CC4" w:rsidRDefault="007B1F74" w:rsidP="007B1F74">
            <w:pPr>
              <w:pStyle w:val="TAC"/>
              <w:keepNext w:val="0"/>
            </w:pPr>
            <w:r w:rsidRPr="001C0CC4">
              <w:t>n3, n80</w:t>
            </w:r>
          </w:p>
          <w:p w14:paraId="18CCE97A" w14:textId="77777777" w:rsidR="007B1F74" w:rsidRPr="001C0CC4" w:rsidRDefault="007B1F74" w:rsidP="007B1F74">
            <w:pPr>
              <w:pStyle w:val="TAC"/>
              <w:keepNext w:val="0"/>
            </w:pPr>
          </w:p>
        </w:tc>
        <w:tc>
          <w:tcPr>
            <w:tcW w:w="2831" w:type="dxa"/>
          </w:tcPr>
          <w:p w14:paraId="0825A0E0" w14:textId="77777777" w:rsidR="007B1F74" w:rsidRPr="001A5E6F" w:rsidRDefault="007B1F74" w:rsidP="007B1F74">
            <w:pPr>
              <w:pStyle w:val="TAL"/>
              <w:keepNext w:val="0"/>
              <w:rPr>
                <w:lang w:val="sv-FI"/>
              </w:rPr>
            </w:pPr>
            <w:r w:rsidRPr="001A5E6F">
              <w:rPr>
                <w:lang w:val="sv-FI"/>
              </w:rPr>
              <w:t>E-UTRA Band 1, 5, 7, 8, 20, 26, 27, 28, 31, 32, 33, 34, 38, 39, 40, 41, 43, 44, 45, 50, 51, 65, 67, 68, 69, 72, 73,74, 75, 76.</w:t>
            </w:r>
          </w:p>
          <w:p w14:paraId="269963A7" w14:textId="77777777" w:rsidR="007B1F74" w:rsidRPr="001A5E6F" w:rsidRDefault="007B1F74" w:rsidP="007B1F74">
            <w:pPr>
              <w:pStyle w:val="TAL"/>
              <w:keepNext w:val="0"/>
              <w:rPr>
                <w:lang w:val="sv-FI"/>
              </w:rPr>
            </w:pPr>
            <w:r w:rsidRPr="001A5E6F">
              <w:rPr>
                <w:lang w:val="sv-FI"/>
              </w:rPr>
              <w:t>NR Band n79</w:t>
            </w:r>
          </w:p>
        </w:tc>
        <w:tc>
          <w:tcPr>
            <w:tcW w:w="810" w:type="dxa"/>
          </w:tcPr>
          <w:p w14:paraId="6590D2E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7FF90FC9" w14:textId="77777777" w:rsidR="007B1F74" w:rsidRPr="001C0CC4" w:rsidRDefault="007B1F74" w:rsidP="007B1F74">
            <w:pPr>
              <w:pStyle w:val="TAC"/>
              <w:keepNext w:val="0"/>
            </w:pPr>
            <w:r w:rsidRPr="001C0CC4">
              <w:t>-</w:t>
            </w:r>
          </w:p>
        </w:tc>
        <w:tc>
          <w:tcPr>
            <w:tcW w:w="889" w:type="dxa"/>
          </w:tcPr>
          <w:p w14:paraId="10DF809E"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6955E4C5" w14:textId="77777777" w:rsidR="007B1F74" w:rsidRPr="001C0CC4" w:rsidRDefault="007B1F74" w:rsidP="007B1F74">
            <w:pPr>
              <w:pStyle w:val="TAC"/>
              <w:keepNext w:val="0"/>
            </w:pPr>
            <w:r w:rsidRPr="001C0CC4">
              <w:t>-50</w:t>
            </w:r>
          </w:p>
        </w:tc>
        <w:tc>
          <w:tcPr>
            <w:tcW w:w="850" w:type="dxa"/>
            <w:noWrap/>
          </w:tcPr>
          <w:p w14:paraId="1F363C53" w14:textId="77777777" w:rsidR="007B1F74" w:rsidRPr="001C0CC4" w:rsidRDefault="007B1F74" w:rsidP="007B1F74">
            <w:pPr>
              <w:pStyle w:val="TAC"/>
              <w:keepNext w:val="0"/>
            </w:pPr>
            <w:r w:rsidRPr="001C0CC4">
              <w:t>1</w:t>
            </w:r>
          </w:p>
        </w:tc>
        <w:tc>
          <w:tcPr>
            <w:tcW w:w="928" w:type="dxa"/>
            <w:noWrap/>
          </w:tcPr>
          <w:p w14:paraId="7EB4FF0F" w14:textId="77777777" w:rsidR="007B1F74" w:rsidRPr="001C0CC4" w:rsidRDefault="007B1F74" w:rsidP="007B1F74">
            <w:pPr>
              <w:pStyle w:val="TAC"/>
              <w:keepNext w:val="0"/>
            </w:pPr>
          </w:p>
        </w:tc>
      </w:tr>
      <w:tr w:rsidR="007B1F74" w:rsidRPr="001C0CC4" w14:paraId="72CF7BA8" w14:textId="77777777" w:rsidTr="007B1F74">
        <w:trPr>
          <w:trHeight w:val="225"/>
          <w:jc w:val="center"/>
        </w:trPr>
        <w:tc>
          <w:tcPr>
            <w:tcW w:w="959" w:type="dxa"/>
            <w:vMerge/>
          </w:tcPr>
          <w:p w14:paraId="1196C4C4" w14:textId="77777777" w:rsidR="007B1F74" w:rsidRPr="001C0CC4" w:rsidRDefault="007B1F74" w:rsidP="007B1F74">
            <w:pPr>
              <w:pStyle w:val="TAC"/>
              <w:keepNext w:val="0"/>
            </w:pPr>
          </w:p>
        </w:tc>
        <w:tc>
          <w:tcPr>
            <w:tcW w:w="2831" w:type="dxa"/>
          </w:tcPr>
          <w:p w14:paraId="60073B84" w14:textId="77777777" w:rsidR="007B1F74" w:rsidRPr="001C0CC4" w:rsidRDefault="007B1F74" w:rsidP="007B1F74">
            <w:pPr>
              <w:pStyle w:val="TAL"/>
              <w:keepNext w:val="0"/>
            </w:pPr>
            <w:r w:rsidRPr="001C0CC4">
              <w:t>E-UTRA Band 3</w:t>
            </w:r>
          </w:p>
        </w:tc>
        <w:tc>
          <w:tcPr>
            <w:tcW w:w="810" w:type="dxa"/>
          </w:tcPr>
          <w:p w14:paraId="108311A8"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0F491BF9" w14:textId="77777777" w:rsidR="007B1F74" w:rsidRPr="001C0CC4" w:rsidRDefault="007B1F74" w:rsidP="007B1F74">
            <w:pPr>
              <w:pStyle w:val="TAC"/>
              <w:keepNext w:val="0"/>
            </w:pPr>
            <w:r w:rsidRPr="001C0CC4">
              <w:t>-</w:t>
            </w:r>
          </w:p>
        </w:tc>
        <w:tc>
          <w:tcPr>
            <w:tcW w:w="889" w:type="dxa"/>
          </w:tcPr>
          <w:p w14:paraId="02C2CCF1"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063CF6D9" w14:textId="77777777" w:rsidR="007B1F74" w:rsidRPr="001C0CC4" w:rsidRDefault="007B1F74" w:rsidP="007B1F74">
            <w:pPr>
              <w:pStyle w:val="TAC"/>
              <w:keepNext w:val="0"/>
            </w:pPr>
            <w:r w:rsidRPr="001C0CC4">
              <w:t>-50</w:t>
            </w:r>
          </w:p>
        </w:tc>
        <w:tc>
          <w:tcPr>
            <w:tcW w:w="850" w:type="dxa"/>
            <w:noWrap/>
          </w:tcPr>
          <w:p w14:paraId="6BD68646" w14:textId="77777777" w:rsidR="007B1F74" w:rsidRPr="001C0CC4" w:rsidRDefault="007B1F74" w:rsidP="007B1F74">
            <w:pPr>
              <w:pStyle w:val="TAC"/>
              <w:keepNext w:val="0"/>
            </w:pPr>
            <w:r w:rsidRPr="001C0CC4">
              <w:t>1</w:t>
            </w:r>
          </w:p>
        </w:tc>
        <w:tc>
          <w:tcPr>
            <w:tcW w:w="928" w:type="dxa"/>
            <w:noWrap/>
          </w:tcPr>
          <w:p w14:paraId="1FEA190B" w14:textId="77777777" w:rsidR="007B1F74" w:rsidRPr="001C0CC4" w:rsidRDefault="007B1F74" w:rsidP="007B1F74">
            <w:pPr>
              <w:pStyle w:val="TAC"/>
              <w:keepNext w:val="0"/>
            </w:pPr>
            <w:r w:rsidRPr="001C0CC4">
              <w:t>15</w:t>
            </w:r>
          </w:p>
        </w:tc>
      </w:tr>
      <w:tr w:rsidR="007B1F74" w:rsidRPr="001C0CC4" w14:paraId="2F2E0B47" w14:textId="77777777" w:rsidTr="007B1F74">
        <w:trPr>
          <w:trHeight w:val="225"/>
          <w:jc w:val="center"/>
        </w:trPr>
        <w:tc>
          <w:tcPr>
            <w:tcW w:w="959" w:type="dxa"/>
            <w:vMerge/>
          </w:tcPr>
          <w:p w14:paraId="1CC7D2DF" w14:textId="77777777" w:rsidR="007B1F74" w:rsidRPr="001C0CC4" w:rsidRDefault="007B1F74" w:rsidP="007B1F74">
            <w:pPr>
              <w:pStyle w:val="TAC"/>
              <w:keepNext w:val="0"/>
            </w:pPr>
          </w:p>
        </w:tc>
        <w:tc>
          <w:tcPr>
            <w:tcW w:w="2831" w:type="dxa"/>
          </w:tcPr>
          <w:p w14:paraId="38F16BC9" w14:textId="77777777" w:rsidR="007B1F74" w:rsidRPr="001C0CC4" w:rsidRDefault="007B1F74" w:rsidP="007B1F74">
            <w:pPr>
              <w:pStyle w:val="TAL"/>
              <w:keepNext w:val="0"/>
            </w:pPr>
            <w:r w:rsidRPr="001C0CC4">
              <w:t>E-UTRA Band 11, 18, 19, 21</w:t>
            </w:r>
          </w:p>
        </w:tc>
        <w:tc>
          <w:tcPr>
            <w:tcW w:w="810" w:type="dxa"/>
          </w:tcPr>
          <w:p w14:paraId="20C0CF65"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1FE11336" w14:textId="77777777" w:rsidR="007B1F74" w:rsidRPr="001C0CC4" w:rsidRDefault="007B1F74" w:rsidP="007B1F74">
            <w:pPr>
              <w:pStyle w:val="TAC"/>
              <w:keepNext w:val="0"/>
            </w:pPr>
            <w:r w:rsidRPr="001C0CC4">
              <w:t>-</w:t>
            </w:r>
          </w:p>
        </w:tc>
        <w:tc>
          <w:tcPr>
            <w:tcW w:w="889" w:type="dxa"/>
          </w:tcPr>
          <w:p w14:paraId="18AAB6F7" w14:textId="77777777" w:rsidR="007B1F74" w:rsidRPr="001C0CC4" w:rsidRDefault="007B1F74" w:rsidP="007B1F74">
            <w:pPr>
              <w:pStyle w:val="TAC"/>
              <w:keepNext w:val="0"/>
            </w:pPr>
            <w:r w:rsidRPr="001C0CC4">
              <w:t xml:space="preserve"> </w:t>
            </w:r>
            <w:proofErr w:type="spellStart"/>
            <w:r w:rsidRPr="001C0CC4">
              <w:t>F</w:t>
            </w:r>
            <w:r w:rsidRPr="001C0CC4">
              <w:rPr>
                <w:vertAlign w:val="subscript"/>
              </w:rPr>
              <w:t>DL_high</w:t>
            </w:r>
            <w:proofErr w:type="spellEnd"/>
          </w:p>
        </w:tc>
        <w:tc>
          <w:tcPr>
            <w:tcW w:w="1133" w:type="dxa"/>
          </w:tcPr>
          <w:p w14:paraId="6839EBFB" w14:textId="77777777" w:rsidR="007B1F74" w:rsidRPr="001C0CC4" w:rsidRDefault="007B1F74" w:rsidP="007B1F74">
            <w:pPr>
              <w:pStyle w:val="TAC"/>
              <w:keepNext w:val="0"/>
            </w:pPr>
            <w:r w:rsidRPr="001C0CC4">
              <w:t>-50</w:t>
            </w:r>
          </w:p>
        </w:tc>
        <w:tc>
          <w:tcPr>
            <w:tcW w:w="850" w:type="dxa"/>
            <w:noWrap/>
          </w:tcPr>
          <w:p w14:paraId="111EFC9D" w14:textId="77777777" w:rsidR="007B1F74" w:rsidRPr="001C0CC4" w:rsidRDefault="007B1F74" w:rsidP="007B1F74">
            <w:pPr>
              <w:pStyle w:val="TAC"/>
              <w:keepNext w:val="0"/>
            </w:pPr>
            <w:r w:rsidRPr="001C0CC4">
              <w:t>1</w:t>
            </w:r>
          </w:p>
        </w:tc>
        <w:tc>
          <w:tcPr>
            <w:tcW w:w="928" w:type="dxa"/>
            <w:noWrap/>
          </w:tcPr>
          <w:p w14:paraId="6CCDD33F" w14:textId="77777777" w:rsidR="007B1F74" w:rsidRPr="001C0CC4" w:rsidRDefault="007B1F74" w:rsidP="007B1F74">
            <w:pPr>
              <w:pStyle w:val="TAC"/>
              <w:keepNext w:val="0"/>
            </w:pPr>
            <w:r w:rsidRPr="001C0CC4">
              <w:t>13</w:t>
            </w:r>
          </w:p>
        </w:tc>
      </w:tr>
      <w:tr w:rsidR="007B1F74" w:rsidRPr="001C0CC4" w14:paraId="0D656498" w14:textId="77777777" w:rsidTr="007B1F74">
        <w:trPr>
          <w:trHeight w:val="225"/>
          <w:jc w:val="center"/>
        </w:trPr>
        <w:tc>
          <w:tcPr>
            <w:tcW w:w="959" w:type="dxa"/>
            <w:vMerge/>
          </w:tcPr>
          <w:p w14:paraId="14737225" w14:textId="77777777" w:rsidR="007B1F74" w:rsidRPr="001C0CC4" w:rsidRDefault="007B1F74" w:rsidP="007B1F74">
            <w:pPr>
              <w:pStyle w:val="TAC"/>
              <w:keepNext w:val="0"/>
            </w:pPr>
          </w:p>
        </w:tc>
        <w:tc>
          <w:tcPr>
            <w:tcW w:w="2831" w:type="dxa"/>
          </w:tcPr>
          <w:p w14:paraId="2BEEB6A1" w14:textId="77777777" w:rsidR="007B1F74" w:rsidRPr="001A5E6F" w:rsidRDefault="007B1F74" w:rsidP="007B1F74">
            <w:pPr>
              <w:pStyle w:val="TAL"/>
              <w:keepNext w:val="0"/>
              <w:rPr>
                <w:lang w:val="sv-FI"/>
              </w:rPr>
            </w:pPr>
            <w:r w:rsidRPr="001A5E6F">
              <w:rPr>
                <w:lang w:val="sv-FI"/>
              </w:rPr>
              <w:t xml:space="preserve">E-UTRA Band 22, 42, 52, </w:t>
            </w:r>
          </w:p>
          <w:p w14:paraId="7FE1195F" w14:textId="77777777" w:rsidR="007B1F74" w:rsidRPr="001A5E6F" w:rsidRDefault="007B1F74" w:rsidP="007B1F74">
            <w:pPr>
              <w:pStyle w:val="TAL"/>
              <w:keepNext w:val="0"/>
              <w:rPr>
                <w:lang w:val="sv-FI"/>
              </w:rPr>
            </w:pPr>
            <w:r w:rsidRPr="001A5E6F">
              <w:rPr>
                <w:lang w:val="sv-FI"/>
              </w:rPr>
              <w:t>NR Band n77, n78</w:t>
            </w:r>
          </w:p>
        </w:tc>
        <w:tc>
          <w:tcPr>
            <w:tcW w:w="810" w:type="dxa"/>
          </w:tcPr>
          <w:p w14:paraId="79975E60"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3F0C754C" w14:textId="77777777" w:rsidR="007B1F74" w:rsidRPr="001C0CC4" w:rsidRDefault="007B1F74" w:rsidP="007B1F74">
            <w:pPr>
              <w:pStyle w:val="TAC"/>
              <w:keepNext w:val="0"/>
            </w:pPr>
            <w:r w:rsidRPr="001C0CC4">
              <w:t>-</w:t>
            </w:r>
          </w:p>
        </w:tc>
        <w:tc>
          <w:tcPr>
            <w:tcW w:w="889" w:type="dxa"/>
          </w:tcPr>
          <w:p w14:paraId="5BFCB827"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09319E51" w14:textId="77777777" w:rsidR="007B1F74" w:rsidRPr="001C0CC4" w:rsidRDefault="007B1F74" w:rsidP="007B1F74">
            <w:pPr>
              <w:pStyle w:val="TAC"/>
              <w:keepNext w:val="0"/>
            </w:pPr>
            <w:r w:rsidRPr="001C0CC4">
              <w:t>-50</w:t>
            </w:r>
          </w:p>
        </w:tc>
        <w:tc>
          <w:tcPr>
            <w:tcW w:w="850" w:type="dxa"/>
            <w:noWrap/>
          </w:tcPr>
          <w:p w14:paraId="4F933D5A" w14:textId="77777777" w:rsidR="007B1F74" w:rsidRPr="001C0CC4" w:rsidRDefault="007B1F74" w:rsidP="007B1F74">
            <w:pPr>
              <w:pStyle w:val="TAC"/>
              <w:keepNext w:val="0"/>
            </w:pPr>
            <w:r w:rsidRPr="001C0CC4">
              <w:t>1</w:t>
            </w:r>
          </w:p>
        </w:tc>
        <w:tc>
          <w:tcPr>
            <w:tcW w:w="928" w:type="dxa"/>
            <w:noWrap/>
          </w:tcPr>
          <w:p w14:paraId="5EA57AD0" w14:textId="77777777" w:rsidR="007B1F74" w:rsidRPr="001C0CC4" w:rsidRDefault="007B1F74" w:rsidP="007B1F74">
            <w:pPr>
              <w:pStyle w:val="TAC"/>
              <w:keepNext w:val="0"/>
            </w:pPr>
            <w:r w:rsidRPr="001C0CC4">
              <w:t>2</w:t>
            </w:r>
          </w:p>
        </w:tc>
      </w:tr>
      <w:tr w:rsidR="007B1F74" w:rsidRPr="001C0CC4" w14:paraId="4948BDA4" w14:textId="77777777" w:rsidTr="007B1F74">
        <w:trPr>
          <w:trHeight w:val="225"/>
          <w:jc w:val="center"/>
        </w:trPr>
        <w:tc>
          <w:tcPr>
            <w:tcW w:w="959" w:type="dxa"/>
            <w:vMerge/>
          </w:tcPr>
          <w:p w14:paraId="05D0C555" w14:textId="77777777" w:rsidR="007B1F74" w:rsidRPr="001C0CC4" w:rsidRDefault="007B1F74" w:rsidP="007B1F74">
            <w:pPr>
              <w:pStyle w:val="TAC"/>
              <w:keepNext w:val="0"/>
            </w:pPr>
          </w:p>
        </w:tc>
        <w:tc>
          <w:tcPr>
            <w:tcW w:w="2831" w:type="dxa"/>
          </w:tcPr>
          <w:p w14:paraId="352F0481" w14:textId="77777777" w:rsidR="007B1F74" w:rsidRPr="001C0CC4" w:rsidRDefault="007B1F74" w:rsidP="007B1F74">
            <w:pPr>
              <w:pStyle w:val="TAL"/>
              <w:keepNext w:val="0"/>
            </w:pPr>
            <w:r w:rsidRPr="001C0CC4">
              <w:t>Frequency range</w:t>
            </w:r>
          </w:p>
        </w:tc>
        <w:tc>
          <w:tcPr>
            <w:tcW w:w="810" w:type="dxa"/>
          </w:tcPr>
          <w:p w14:paraId="67CC8C4C" w14:textId="77777777" w:rsidR="007B1F74" w:rsidRPr="001C0CC4" w:rsidRDefault="007B1F74" w:rsidP="007B1F74">
            <w:pPr>
              <w:pStyle w:val="TAC"/>
              <w:keepNext w:val="0"/>
            </w:pPr>
            <w:r w:rsidRPr="001C0CC4">
              <w:t>1884.5</w:t>
            </w:r>
          </w:p>
        </w:tc>
        <w:tc>
          <w:tcPr>
            <w:tcW w:w="540" w:type="dxa"/>
          </w:tcPr>
          <w:p w14:paraId="2D2F2BBB" w14:textId="77777777" w:rsidR="007B1F74" w:rsidRPr="001C0CC4" w:rsidRDefault="007B1F74" w:rsidP="007B1F74">
            <w:pPr>
              <w:pStyle w:val="TAC"/>
              <w:keepNext w:val="0"/>
            </w:pPr>
            <w:r w:rsidRPr="001C0CC4">
              <w:t>-</w:t>
            </w:r>
          </w:p>
        </w:tc>
        <w:tc>
          <w:tcPr>
            <w:tcW w:w="889" w:type="dxa"/>
          </w:tcPr>
          <w:p w14:paraId="05AD82E6" w14:textId="77777777" w:rsidR="007B1F74" w:rsidRPr="001C0CC4" w:rsidRDefault="007B1F74" w:rsidP="007B1F74">
            <w:pPr>
              <w:pStyle w:val="TAC"/>
              <w:keepNext w:val="0"/>
            </w:pPr>
            <w:r w:rsidRPr="001C0CC4">
              <w:t>1915.7</w:t>
            </w:r>
          </w:p>
        </w:tc>
        <w:tc>
          <w:tcPr>
            <w:tcW w:w="1133" w:type="dxa"/>
          </w:tcPr>
          <w:p w14:paraId="6C835C7C" w14:textId="77777777" w:rsidR="007B1F74" w:rsidRPr="001C0CC4" w:rsidRDefault="007B1F74" w:rsidP="007B1F74">
            <w:pPr>
              <w:pStyle w:val="TAC"/>
              <w:keepNext w:val="0"/>
            </w:pPr>
            <w:r w:rsidRPr="001C0CC4">
              <w:t>-41</w:t>
            </w:r>
          </w:p>
        </w:tc>
        <w:tc>
          <w:tcPr>
            <w:tcW w:w="850" w:type="dxa"/>
            <w:noWrap/>
          </w:tcPr>
          <w:p w14:paraId="06800453" w14:textId="77777777" w:rsidR="007B1F74" w:rsidRPr="001C0CC4" w:rsidRDefault="007B1F74" w:rsidP="007B1F74">
            <w:pPr>
              <w:pStyle w:val="TAC"/>
              <w:keepNext w:val="0"/>
            </w:pPr>
            <w:r w:rsidRPr="001C0CC4">
              <w:t>0.3</w:t>
            </w:r>
          </w:p>
        </w:tc>
        <w:tc>
          <w:tcPr>
            <w:tcW w:w="928" w:type="dxa"/>
            <w:noWrap/>
          </w:tcPr>
          <w:p w14:paraId="7832A09E" w14:textId="77777777" w:rsidR="007B1F74" w:rsidRPr="001C0CC4" w:rsidRDefault="007B1F74" w:rsidP="007B1F74">
            <w:pPr>
              <w:pStyle w:val="TAC"/>
              <w:keepNext w:val="0"/>
            </w:pPr>
            <w:r w:rsidRPr="001C0CC4">
              <w:t>13</w:t>
            </w:r>
          </w:p>
        </w:tc>
      </w:tr>
      <w:tr w:rsidR="007B1F74" w:rsidRPr="001C0CC4" w14:paraId="5EB4D334" w14:textId="77777777" w:rsidTr="007B1F74">
        <w:trPr>
          <w:trHeight w:val="225"/>
          <w:jc w:val="center"/>
        </w:trPr>
        <w:tc>
          <w:tcPr>
            <w:tcW w:w="959" w:type="dxa"/>
            <w:vMerge w:val="restart"/>
          </w:tcPr>
          <w:p w14:paraId="06A01A51" w14:textId="77777777" w:rsidR="007B1F74" w:rsidRPr="001C0CC4" w:rsidRDefault="007B1F74" w:rsidP="007B1F74">
            <w:pPr>
              <w:pStyle w:val="TAC"/>
              <w:keepNext w:val="0"/>
            </w:pPr>
            <w:r w:rsidRPr="001C0CC4">
              <w:t>n5, n89</w:t>
            </w:r>
          </w:p>
        </w:tc>
        <w:tc>
          <w:tcPr>
            <w:tcW w:w="2831" w:type="dxa"/>
          </w:tcPr>
          <w:p w14:paraId="471E51D1" w14:textId="77777777" w:rsidR="007B1F74" w:rsidRPr="001C0CC4" w:rsidRDefault="007B1F74" w:rsidP="007B1F74">
            <w:pPr>
              <w:pStyle w:val="TAL"/>
              <w:keepNext w:val="0"/>
            </w:pPr>
            <w:r w:rsidRPr="001C0CC4">
              <w:t>E-UTRA Band 1, 2, 3, 4, 5, 7, 8, 10, 12, 13, 14, 17, 18, 19, 24, 25, 26, 28, 29, 30, 31, 34, 38, 40, 42, 43, 45, 48, 50, 51, 53, 65, 66, 70, 71, 73, 74, 85</w:t>
            </w:r>
          </w:p>
        </w:tc>
        <w:tc>
          <w:tcPr>
            <w:tcW w:w="810" w:type="dxa"/>
          </w:tcPr>
          <w:p w14:paraId="7135A833"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32828E3C" w14:textId="77777777" w:rsidR="007B1F74" w:rsidRPr="001C0CC4" w:rsidRDefault="007B1F74" w:rsidP="007B1F74">
            <w:pPr>
              <w:pStyle w:val="TAC"/>
              <w:keepNext w:val="0"/>
            </w:pPr>
            <w:r w:rsidRPr="001C0CC4">
              <w:t>-</w:t>
            </w:r>
          </w:p>
        </w:tc>
        <w:tc>
          <w:tcPr>
            <w:tcW w:w="889" w:type="dxa"/>
          </w:tcPr>
          <w:p w14:paraId="5597683D"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2C86E133" w14:textId="77777777" w:rsidR="007B1F74" w:rsidRPr="001C0CC4" w:rsidRDefault="007B1F74" w:rsidP="007B1F74">
            <w:pPr>
              <w:pStyle w:val="TAC"/>
              <w:keepNext w:val="0"/>
            </w:pPr>
            <w:r w:rsidRPr="001C0CC4">
              <w:t>-50</w:t>
            </w:r>
          </w:p>
        </w:tc>
        <w:tc>
          <w:tcPr>
            <w:tcW w:w="850" w:type="dxa"/>
            <w:noWrap/>
          </w:tcPr>
          <w:p w14:paraId="4D7A30BA" w14:textId="77777777" w:rsidR="007B1F74" w:rsidRPr="001C0CC4" w:rsidRDefault="007B1F74" w:rsidP="007B1F74">
            <w:pPr>
              <w:pStyle w:val="TAC"/>
              <w:keepNext w:val="0"/>
            </w:pPr>
            <w:r w:rsidRPr="001C0CC4">
              <w:t>1</w:t>
            </w:r>
          </w:p>
        </w:tc>
        <w:tc>
          <w:tcPr>
            <w:tcW w:w="928" w:type="dxa"/>
            <w:noWrap/>
          </w:tcPr>
          <w:p w14:paraId="63AC292F" w14:textId="77777777" w:rsidR="007B1F74" w:rsidRPr="001C0CC4" w:rsidRDefault="007B1F74" w:rsidP="007B1F74">
            <w:pPr>
              <w:pStyle w:val="TAC"/>
              <w:keepNext w:val="0"/>
            </w:pPr>
          </w:p>
        </w:tc>
      </w:tr>
      <w:tr w:rsidR="007B1F74" w:rsidRPr="001C0CC4" w14:paraId="594CE6E2" w14:textId="77777777" w:rsidTr="007B1F74">
        <w:trPr>
          <w:trHeight w:val="225"/>
          <w:jc w:val="center"/>
        </w:trPr>
        <w:tc>
          <w:tcPr>
            <w:tcW w:w="959" w:type="dxa"/>
            <w:vMerge/>
          </w:tcPr>
          <w:p w14:paraId="5A1757A4" w14:textId="77777777" w:rsidR="007B1F74" w:rsidRPr="001C0CC4" w:rsidRDefault="007B1F74" w:rsidP="007B1F74">
            <w:pPr>
              <w:pStyle w:val="TAC"/>
              <w:keepNext w:val="0"/>
            </w:pPr>
          </w:p>
        </w:tc>
        <w:tc>
          <w:tcPr>
            <w:tcW w:w="2831" w:type="dxa"/>
          </w:tcPr>
          <w:p w14:paraId="4C8A220B" w14:textId="77777777" w:rsidR="007B1F74" w:rsidRPr="001C0CC4" w:rsidRDefault="007B1F74" w:rsidP="007B1F74">
            <w:pPr>
              <w:pStyle w:val="TAL"/>
              <w:keepNext w:val="0"/>
            </w:pPr>
            <w:r w:rsidRPr="001C0CC4">
              <w:t>E-UTRA Band 41, 52</w:t>
            </w:r>
          </w:p>
        </w:tc>
        <w:tc>
          <w:tcPr>
            <w:tcW w:w="810" w:type="dxa"/>
          </w:tcPr>
          <w:p w14:paraId="6A48D650"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07529E7F" w14:textId="77777777" w:rsidR="007B1F74" w:rsidRPr="001C0CC4" w:rsidRDefault="007B1F74" w:rsidP="007B1F74">
            <w:pPr>
              <w:pStyle w:val="TAC"/>
              <w:keepNext w:val="0"/>
            </w:pPr>
            <w:r w:rsidRPr="001C0CC4">
              <w:t>-</w:t>
            </w:r>
          </w:p>
        </w:tc>
        <w:tc>
          <w:tcPr>
            <w:tcW w:w="889" w:type="dxa"/>
          </w:tcPr>
          <w:p w14:paraId="0797230A"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4C27F340" w14:textId="77777777" w:rsidR="007B1F74" w:rsidRPr="001C0CC4" w:rsidRDefault="007B1F74" w:rsidP="007B1F74">
            <w:pPr>
              <w:pStyle w:val="TAC"/>
              <w:keepNext w:val="0"/>
            </w:pPr>
            <w:r w:rsidRPr="001C0CC4">
              <w:t>-50</w:t>
            </w:r>
          </w:p>
        </w:tc>
        <w:tc>
          <w:tcPr>
            <w:tcW w:w="850" w:type="dxa"/>
            <w:noWrap/>
          </w:tcPr>
          <w:p w14:paraId="33ABB611" w14:textId="77777777" w:rsidR="007B1F74" w:rsidRPr="001C0CC4" w:rsidRDefault="007B1F74" w:rsidP="007B1F74">
            <w:pPr>
              <w:pStyle w:val="TAC"/>
              <w:keepNext w:val="0"/>
            </w:pPr>
            <w:r w:rsidRPr="001C0CC4">
              <w:t>1</w:t>
            </w:r>
          </w:p>
        </w:tc>
        <w:tc>
          <w:tcPr>
            <w:tcW w:w="928" w:type="dxa"/>
            <w:noWrap/>
          </w:tcPr>
          <w:p w14:paraId="5D747F85" w14:textId="77777777" w:rsidR="007B1F74" w:rsidRPr="001C0CC4" w:rsidRDefault="007B1F74" w:rsidP="007B1F74">
            <w:pPr>
              <w:pStyle w:val="TAC"/>
              <w:keepNext w:val="0"/>
            </w:pPr>
            <w:r w:rsidRPr="001C0CC4">
              <w:t>2</w:t>
            </w:r>
          </w:p>
        </w:tc>
      </w:tr>
      <w:tr w:rsidR="007B1F74" w:rsidRPr="001C0CC4" w14:paraId="5914601C" w14:textId="77777777" w:rsidTr="007B1F74">
        <w:trPr>
          <w:trHeight w:val="225"/>
          <w:jc w:val="center"/>
        </w:trPr>
        <w:tc>
          <w:tcPr>
            <w:tcW w:w="959" w:type="dxa"/>
            <w:vMerge/>
          </w:tcPr>
          <w:p w14:paraId="76425692" w14:textId="77777777" w:rsidR="007B1F74" w:rsidRPr="001C0CC4" w:rsidRDefault="007B1F74" w:rsidP="007B1F74">
            <w:pPr>
              <w:pStyle w:val="TAC"/>
              <w:keepNext w:val="0"/>
            </w:pPr>
          </w:p>
        </w:tc>
        <w:tc>
          <w:tcPr>
            <w:tcW w:w="2831" w:type="dxa"/>
          </w:tcPr>
          <w:p w14:paraId="6A002383" w14:textId="77777777" w:rsidR="007B1F74" w:rsidRPr="001C0CC4" w:rsidRDefault="007B1F74" w:rsidP="007B1F74">
            <w:pPr>
              <w:pStyle w:val="TAL"/>
              <w:keepNext w:val="0"/>
            </w:pPr>
            <w:r w:rsidRPr="001C0CC4">
              <w:t>E-UTRA Band 11, 21</w:t>
            </w:r>
          </w:p>
        </w:tc>
        <w:tc>
          <w:tcPr>
            <w:tcW w:w="810" w:type="dxa"/>
          </w:tcPr>
          <w:p w14:paraId="225F37D3"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39ED6E52" w14:textId="77777777" w:rsidR="007B1F74" w:rsidRPr="001C0CC4" w:rsidRDefault="007B1F74" w:rsidP="007B1F74">
            <w:pPr>
              <w:pStyle w:val="TAC"/>
              <w:keepNext w:val="0"/>
            </w:pPr>
            <w:r w:rsidRPr="001C0CC4">
              <w:t>-</w:t>
            </w:r>
          </w:p>
        </w:tc>
        <w:tc>
          <w:tcPr>
            <w:tcW w:w="889" w:type="dxa"/>
          </w:tcPr>
          <w:p w14:paraId="64AE235E"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078FB65A" w14:textId="77777777" w:rsidR="007B1F74" w:rsidRPr="001C0CC4" w:rsidRDefault="007B1F74" w:rsidP="007B1F74">
            <w:pPr>
              <w:pStyle w:val="TAC"/>
              <w:keepNext w:val="0"/>
            </w:pPr>
            <w:r w:rsidRPr="001C0CC4">
              <w:t>-50</w:t>
            </w:r>
          </w:p>
        </w:tc>
        <w:tc>
          <w:tcPr>
            <w:tcW w:w="850" w:type="dxa"/>
            <w:noWrap/>
          </w:tcPr>
          <w:p w14:paraId="2F534F12" w14:textId="77777777" w:rsidR="007B1F74" w:rsidRPr="001C0CC4" w:rsidRDefault="007B1F74" w:rsidP="007B1F74">
            <w:pPr>
              <w:pStyle w:val="TAC"/>
              <w:keepNext w:val="0"/>
            </w:pPr>
            <w:r w:rsidRPr="001C0CC4">
              <w:t>1</w:t>
            </w:r>
          </w:p>
        </w:tc>
        <w:tc>
          <w:tcPr>
            <w:tcW w:w="928" w:type="dxa"/>
            <w:noWrap/>
          </w:tcPr>
          <w:p w14:paraId="2A0D3E1B" w14:textId="77777777" w:rsidR="007B1F74" w:rsidRPr="001C0CC4" w:rsidRDefault="007B1F74" w:rsidP="007B1F74">
            <w:pPr>
              <w:pStyle w:val="TAC"/>
              <w:keepNext w:val="0"/>
            </w:pPr>
            <w:r w:rsidRPr="001C0CC4">
              <w:t>39</w:t>
            </w:r>
          </w:p>
        </w:tc>
      </w:tr>
      <w:tr w:rsidR="007B1F74" w:rsidRPr="001C0CC4" w14:paraId="0BCB83E1" w14:textId="77777777" w:rsidTr="007B1F74">
        <w:trPr>
          <w:trHeight w:val="225"/>
          <w:jc w:val="center"/>
        </w:trPr>
        <w:tc>
          <w:tcPr>
            <w:tcW w:w="959" w:type="dxa"/>
            <w:vMerge/>
          </w:tcPr>
          <w:p w14:paraId="7DB7E4E4" w14:textId="77777777" w:rsidR="007B1F74" w:rsidRPr="001C0CC4" w:rsidRDefault="007B1F74" w:rsidP="007B1F74">
            <w:pPr>
              <w:pStyle w:val="TAC"/>
              <w:keepNext w:val="0"/>
            </w:pPr>
          </w:p>
        </w:tc>
        <w:tc>
          <w:tcPr>
            <w:tcW w:w="2831" w:type="dxa"/>
          </w:tcPr>
          <w:p w14:paraId="12D4ED0D" w14:textId="77777777" w:rsidR="007B1F74" w:rsidRPr="001C0CC4" w:rsidRDefault="007B1F74" w:rsidP="007B1F74">
            <w:pPr>
              <w:pStyle w:val="TAL"/>
              <w:keepNext w:val="0"/>
            </w:pPr>
            <w:r w:rsidRPr="001C0CC4">
              <w:t>Frequency range</w:t>
            </w:r>
          </w:p>
        </w:tc>
        <w:tc>
          <w:tcPr>
            <w:tcW w:w="810" w:type="dxa"/>
          </w:tcPr>
          <w:p w14:paraId="0D96C6B2" w14:textId="77777777" w:rsidR="007B1F74" w:rsidRPr="001C0CC4" w:rsidRDefault="007B1F74" w:rsidP="007B1F74">
            <w:pPr>
              <w:pStyle w:val="TAC"/>
              <w:keepNext w:val="0"/>
            </w:pPr>
            <w:r w:rsidRPr="001C0CC4">
              <w:t>1884.5</w:t>
            </w:r>
          </w:p>
        </w:tc>
        <w:tc>
          <w:tcPr>
            <w:tcW w:w="540" w:type="dxa"/>
          </w:tcPr>
          <w:p w14:paraId="6C514C44" w14:textId="77777777" w:rsidR="007B1F74" w:rsidRPr="001C0CC4" w:rsidRDefault="007B1F74" w:rsidP="007B1F74">
            <w:pPr>
              <w:pStyle w:val="TAC"/>
              <w:keepNext w:val="0"/>
            </w:pPr>
            <w:r w:rsidRPr="001C0CC4">
              <w:t>-</w:t>
            </w:r>
          </w:p>
        </w:tc>
        <w:tc>
          <w:tcPr>
            <w:tcW w:w="889" w:type="dxa"/>
          </w:tcPr>
          <w:p w14:paraId="05E7AFFD" w14:textId="77777777" w:rsidR="007B1F74" w:rsidRPr="001C0CC4" w:rsidRDefault="007B1F74" w:rsidP="007B1F74">
            <w:pPr>
              <w:pStyle w:val="TAC"/>
              <w:keepNext w:val="0"/>
              <w:rPr>
                <w:rStyle w:val="TALCar"/>
              </w:rPr>
            </w:pPr>
            <w:r w:rsidRPr="001C0CC4">
              <w:t>1915.7</w:t>
            </w:r>
          </w:p>
        </w:tc>
        <w:tc>
          <w:tcPr>
            <w:tcW w:w="1133" w:type="dxa"/>
          </w:tcPr>
          <w:p w14:paraId="245723F3" w14:textId="77777777" w:rsidR="007B1F74" w:rsidRPr="001C0CC4" w:rsidRDefault="007B1F74" w:rsidP="007B1F74">
            <w:pPr>
              <w:pStyle w:val="TAC"/>
              <w:keepNext w:val="0"/>
            </w:pPr>
            <w:r w:rsidRPr="001C0CC4">
              <w:t>-41</w:t>
            </w:r>
          </w:p>
        </w:tc>
        <w:tc>
          <w:tcPr>
            <w:tcW w:w="850" w:type="dxa"/>
            <w:noWrap/>
          </w:tcPr>
          <w:p w14:paraId="3E0AED1B" w14:textId="77777777" w:rsidR="007B1F74" w:rsidRPr="001C0CC4" w:rsidRDefault="007B1F74" w:rsidP="007B1F74">
            <w:pPr>
              <w:pStyle w:val="TAC"/>
              <w:keepNext w:val="0"/>
            </w:pPr>
            <w:r w:rsidRPr="001C0CC4">
              <w:t>0.3</w:t>
            </w:r>
          </w:p>
        </w:tc>
        <w:tc>
          <w:tcPr>
            <w:tcW w:w="928" w:type="dxa"/>
            <w:noWrap/>
          </w:tcPr>
          <w:p w14:paraId="4436F7C1" w14:textId="77777777" w:rsidR="007B1F74" w:rsidRPr="001C0CC4" w:rsidRDefault="007B1F74" w:rsidP="007B1F74">
            <w:pPr>
              <w:pStyle w:val="TAC"/>
              <w:keepNext w:val="0"/>
            </w:pPr>
            <w:r w:rsidRPr="001C0CC4">
              <w:t>8,39</w:t>
            </w:r>
          </w:p>
        </w:tc>
      </w:tr>
      <w:tr w:rsidR="007B1F74" w:rsidRPr="001C0CC4" w14:paraId="1DD075FE" w14:textId="77777777" w:rsidTr="007B1F74">
        <w:trPr>
          <w:trHeight w:val="225"/>
          <w:jc w:val="center"/>
        </w:trPr>
        <w:tc>
          <w:tcPr>
            <w:tcW w:w="959" w:type="dxa"/>
            <w:vMerge w:val="restart"/>
          </w:tcPr>
          <w:p w14:paraId="198EFD45" w14:textId="77777777" w:rsidR="007B1F74" w:rsidRPr="001C0CC4" w:rsidRDefault="007B1F74" w:rsidP="007B1F74">
            <w:pPr>
              <w:pStyle w:val="TAC"/>
              <w:keepNext w:val="0"/>
            </w:pPr>
            <w:r w:rsidRPr="001C0CC4">
              <w:t>n7</w:t>
            </w:r>
          </w:p>
          <w:p w14:paraId="1D971231" w14:textId="77777777" w:rsidR="007B1F74" w:rsidRPr="001C0CC4" w:rsidRDefault="007B1F74" w:rsidP="007B1F74">
            <w:pPr>
              <w:pStyle w:val="TAC"/>
              <w:keepNext w:val="0"/>
            </w:pPr>
          </w:p>
        </w:tc>
        <w:tc>
          <w:tcPr>
            <w:tcW w:w="2831" w:type="dxa"/>
          </w:tcPr>
          <w:p w14:paraId="47A19846" w14:textId="77777777" w:rsidR="007B1F74" w:rsidRPr="001A5E6F" w:rsidRDefault="007B1F74" w:rsidP="007B1F74">
            <w:pPr>
              <w:pStyle w:val="TAL"/>
              <w:keepNext w:val="0"/>
              <w:rPr>
                <w:lang w:val="sv-FI"/>
              </w:rPr>
            </w:pPr>
            <w:r w:rsidRPr="001A5E6F">
              <w:rPr>
                <w:lang w:val="sv-FI"/>
              </w:rPr>
              <w:t>E-UTRA Band 1, 2, 3, 4, 5, 7, 8, 10, 12, 13, 14, 17, 20, 22, 26, 27, 28, 29, 30, 31, 32, 33, 34, 40, 42, 43, 50, 51, 52, 65, 66, 67, 68, 72, 74, 75, 76, 85,</w:t>
            </w:r>
          </w:p>
          <w:p w14:paraId="1D5B914B" w14:textId="77777777" w:rsidR="007B1F74" w:rsidRPr="001A5E6F" w:rsidRDefault="007B1F74" w:rsidP="007B1F74">
            <w:pPr>
              <w:pStyle w:val="TAL"/>
              <w:keepNext w:val="0"/>
              <w:rPr>
                <w:lang w:val="sv-FI"/>
              </w:rPr>
            </w:pPr>
            <w:r w:rsidRPr="001A5E6F">
              <w:rPr>
                <w:lang w:val="sv-FI"/>
              </w:rPr>
              <w:t>NR Band n77, n78</w:t>
            </w:r>
          </w:p>
        </w:tc>
        <w:tc>
          <w:tcPr>
            <w:tcW w:w="810" w:type="dxa"/>
          </w:tcPr>
          <w:p w14:paraId="5CE1B83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5A662619" w14:textId="77777777" w:rsidR="007B1F74" w:rsidRPr="001C0CC4" w:rsidRDefault="007B1F74" w:rsidP="007B1F74">
            <w:pPr>
              <w:pStyle w:val="TAC"/>
              <w:keepNext w:val="0"/>
            </w:pPr>
            <w:r w:rsidRPr="001C0CC4">
              <w:t>-</w:t>
            </w:r>
          </w:p>
        </w:tc>
        <w:tc>
          <w:tcPr>
            <w:tcW w:w="889" w:type="dxa"/>
          </w:tcPr>
          <w:p w14:paraId="1BD0656D"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24CFBFFF" w14:textId="77777777" w:rsidR="007B1F74" w:rsidRPr="001C0CC4" w:rsidRDefault="007B1F74" w:rsidP="007B1F74">
            <w:pPr>
              <w:pStyle w:val="TAC"/>
              <w:keepNext w:val="0"/>
            </w:pPr>
            <w:r w:rsidRPr="001C0CC4">
              <w:t>-50</w:t>
            </w:r>
          </w:p>
        </w:tc>
        <w:tc>
          <w:tcPr>
            <w:tcW w:w="850" w:type="dxa"/>
            <w:noWrap/>
          </w:tcPr>
          <w:p w14:paraId="5105525B" w14:textId="77777777" w:rsidR="007B1F74" w:rsidRPr="001C0CC4" w:rsidRDefault="007B1F74" w:rsidP="007B1F74">
            <w:pPr>
              <w:pStyle w:val="TAC"/>
              <w:keepNext w:val="0"/>
            </w:pPr>
            <w:r w:rsidRPr="001C0CC4">
              <w:t>1</w:t>
            </w:r>
          </w:p>
        </w:tc>
        <w:tc>
          <w:tcPr>
            <w:tcW w:w="928" w:type="dxa"/>
            <w:noWrap/>
          </w:tcPr>
          <w:p w14:paraId="54355A27" w14:textId="77777777" w:rsidR="007B1F74" w:rsidRPr="001C0CC4" w:rsidRDefault="007B1F74" w:rsidP="007B1F74">
            <w:pPr>
              <w:pStyle w:val="TAC"/>
              <w:keepNext w:val="0"/>
            </w:pPr>
          </w:p>
        </w:tc>
      </w:tr>
      <w:tr w:rsidR="007B1F74" w:rsidRPr="001C0CC4" w14:paraId="55E60BC0" w14:textId="77777777" w:rsidTr="007B1F74">
        <w:trPr>
          <w:trHeight w:val="225"/>
          <w:jc w:val="center"/>
        </w:trPr>
        <w:tc>
          <w:tcPr>
            <w:tcW w:w="959" w:type="dxa"/>
            <w:vMerge/>
          </w:tcPr>
          <w:p w14:paraId="614B535C" w14:textId="77777777" w:rsidR="007B1F74" w:rsidRPr="001C0CC4" w:rsidRDefault="007B1F74" w:rsidP="007B1F74">
            <w:pPr>
              <w:pStyle w:val="TAC"/>
              <w:keepNext w:val="0"/>
            </w:pPr>
          </w:p>
        </w:tc>
        <w:tc>
          <w:tcPr>
            <w:tcW w:w="2831" w:type="dxa"/>
          </w:tcPr>
          <w:p w14:paraId="21C9D235" w14:textId="77777777" w:rsidR="007B1F74" w:rsidRPr="001C0CC4" w:rsidRDefault="007B1F74" w:rsidP="007B1F74">
            <w:pPr>
              <w:pStyle w:val="TAL"/>
              <w:keepNext w:val="0"/>
            </w:pPr>
            <w:r w:rsidRPr="001C0CC4">
              <w:t>Frequency range</w:t>
            </w:r>
          </w:p>
        </w:tc>
        <w:tc>
          <w:tcPr>
            <w:tcW w:w="810" w:type="dxa"/>
          </w:tcPr>
          <w:p w14:paraId="5691F04D" w14:textId="77777777" w:rsidR="007B1F74" w:rsidRPr="001C0CC4" w:rsidRDefault="007B1F74" w:rsidP="007B1F74">
            <w:pPr>
              <w:pStyle w:val="TAC"/>
              <w:keepNext w:val="0"/>
            </w:pPr>
            <w:r w:rsidRPr="001C0CC4">
              <w:t xml:space="preserve">2570 </w:t>
            </w:r>
          </w:p>
        </w:tc>
        <w:tc>
          <w:tcPr>
            <w:tcW w:w="540" w:type="dxa"/>
          </w:tcPr>
          <w:p w14:paraId="37BCAAE4" w14:textId="77777777" w:rsidR="007B1F74" w:rsidRPr="001C0CC4" w:rsidRDefault="007B1F74" w:rsidP="007B1F74">
            <w:pPr>
              <w:pStyle w:val="TAC"/>
              <w:keepNext w:val="0"/>
            </w:pPr>
            <w:r w:rsidRPr="001C0CC4">
              <w:t>-</w:t>
            </w:r>
          </w:p>
        </w:tc>
        <w:tc>
          <w:tcPr>
            <w:tcW w:w="889" w:type="dxa"/>
          </w:tcPr>
          <w:p w14:paraId="5BF4BC67" w14:textId="77777777" w:rsidR="007B1F74" w:rsidRPr="001C0CC4" w:rsidRDefault="007B1F74" w:rsidP="007B1F74">
            <w:pPr>
              <w:pStyle w:val="TAC"/>
              <w:keepNext w:val="0"/>
            </w:pPr>
            <w:r w:rsidRPr="001C0CC4">
              <w:t>2575</w:t>
            </w:r>
          </w:p>
        </w:tc>
        <w:tc>
          <w:tcPr>
            <w:tcW w:w="1133" w:type="dxa"/>
          </w:tcPr>
          <w:p w14:paraId="56EC9182" w14:textId="77777777" w:rsidR="007B1F74" w:rsidRPr="001C0CC4" w:rsidRDefault="007B1F74" w:rsidP="007B1F74">
            <w:pPr>
              <w:pStyle w:val="TAC"/>
              <w:keepNext w:val="0"/>
            </w:pPr>
            <w:r w:rsidRPr="001C0CC4">
              <w:t>+1.6</w:t>
            </w:r>
          </w:p>
        </w:tc>
        <w:tc>
          <w:tcPr>
            <w:tcW w:w="850" w:type="dxa"/>
            <w:noWrap/>
          </w:tcPr>
          <w:p w14:paraId="4C971D1D" w14:textId="77777777" w:rsidR="007B1F74" w:rsidRPr="001C0CC4" w:rsidRDefault="007B1F74" w:rsidP="007B1F74">
            <w:pPr>
              <w:pStyle w:val="TAC"/>
              <w:keepNext w:val="0"/>
            </w:pPr>
            <w:r w:rsidRPr="001C0CC4">
              <w:t>5</w:t>
            </w:r>
          </w:p>
        </w:tc>
        <w:tc>
          <w:tcPr>
            <w:tcW w:w="928" w:type="dxa"/>
            <w:noWrap/>
          </w:tcPr>
          <w:p w14:paraId="5C44C929" w14:textId="77777777" w:rsidR="007B1F74" w:rsidRPr="001C0CC4" w:rsidRDefault="007B1F74" w:rsidP="007B1F74">
            <w:pPr>
              <w:pStyle w:val="TAC"/>
              <w:keepNext w:val="0"/>
            </w:pPr>
            <w:r w:rsidRPr="001C0CC4">
              <w:t>15, 21, 26</w:t>
            </w:r>
          </w:p>
        </w:tc>
      </w:tr>
      <w:tr w:rsidR="007B1F74" w:rsidRPr="001C0CC4" w14:paraId="0DD9ED15" w14:textId="77777777" w:rsidTr="007B1F74">
        <w:trPr>
          <w:trHeight w:val="225"/>
          <w:jc w:val="center"/>
        </w:trPr>
        <w:tc>
          <w:tcPr>
            <w:tcW w:w="959" w:type="dxa"/>
            <w:vMerge/>
          </w:tcPr>
          <w:p w14:paraId="755DA721" w14:textId="77777777" w:rsidR="007B1F74" w:rsidRPr="001C0CC4" w:rsidRDefault="007B1F74" w:rsidP="007B1F74">
            <w:pPr>
              <w:pStyle w:val="TAC"/>
              <w:keepNext w:val="0"/>
            </w:pPr>
          </w:p>
        </w:tc>
        <w:tc>
          <w:tcPr>
            <w:tcW w:w="2831" w:type="dxa"/>
          </w:tcPr>
          <w:p w14:paraId="24E189C9" w14:textId="77777777" w:rsidR="007B1F74" w:rsidRPr="001C0CC4" w:rsidRDefault="007B1F74" w:rsidP="007B1F74">
            <w:pPr>
              <w:pStyle w:val="TAL"/>
              <w:keepNext w:val="0"/>
            </w:pPr>
            <w:r w:rsidRPr="001C0CC4">
              <w:t>Frequency range</w:t>
            </w:r>
          </w:p>
        </w:tc>
        <w:tc>
          <w:tcPr>
            <w:tcW w:w="810" w:type="dxa"/>
          </w:tcPr>
          <w:p w14:paraId="7B6FB3F7" w14:textId="77777777" w:rsidR="007B1F74" w:rsidRPr="001C0CC4" w:rsidRDefault="007B1F74" w:rsidP="007B1F74">
            <w:pPr>
              <w:pStyle w:val="TAC"/>
              <w:keepNext w:val="0"/>
            </w:pPr>
            <w:r w:rsidRPr="001C0CC4">
              <w:t>2575</w:t>
            </w:r>
          </w:p>
        </w:tc>
        <w:tc>
          <w:tcPr>
            <w:tcW w:w="540" w:type="dxa"/>
          </w:tcPr>
          <w:p w14:paraId="075803AB" w14:textId="77777777" w:rsidR="007B1F74" w:rsidRPr="001C0CC4" w:rsidRDefault="007B1F74" w:rsidP="007B1F74">
            <w:pPr>
              <w:pStyle w:val="TAC"/>
              <w:keepNext w:val="0"/>
            </w:pPr>
            <w:r w:rsidRPr="001C0CC4">
              <w:t>-</w:t>
            </w:r>
          </w:p>
        </w:tc>
        <w:tc>
          <w:tcPr>
            <w:tcW w:w="889" w:type="dxa"/>
          </w:tcPr>
          <w:p w14:paraId="56917131" w14:textId="77777777" w:rsidR="007B1F74" w:rsidRPr="001C0CC4" w:rsidRDefault="007B1F74" w:rsidP="007B1F74">
            <w:pPr>
              <w:pStyle w:val="TAC"/>
              <w:keepNext w:val="0"/>
            </w:pPr>
            <w:r w:rsidRPr="001C0CC4">
              <w:t>2595</w:t>
            </w:r>
          </w:p>
        </w:tc>
        <w:tc>
          <w:tcPr>
            <w:tcW w:w="1133" w:type="dxa"/>
          </w:tcPr>
          <w:p w14:paraId="24B035E0" w14:textId="77777777" w:rsidR="007B1F74" w:rsidRPr="001C0CC4" w:rsidRDefault="007B1F74" w:rsidP="007B1F74">
            <w:pPr>
              <w:pStyle w:val="TAC"/>
              <w:keepNext w:val="0"/>
            </w:pPr>
            <w:r w:rsidRPr="001C0CC4">
              <w:t>-15.5</w:t>
            </w:r>
          </w:p>
        </w:tc>
        <w:tc>
          <w:tcPr>
            <w:tcW w:w="850" w:type="dxa"/>
            <w:noWrap/>
          </w:tcPr>
          <w:p w14:paraId="170F9A62" w14:textId="77777777" w:rsidR="007B1F74" w:rsidRPr="001C0CC4" w:rsidRDefault="007B1F74" w:rsidP="007B1F74">
            <w:pPr>
              <w:pStyle w:val="TAC"/>
              <w:keepNext w:val="0"/>
            </w:pPr>
            <w:r w:rsidRPr="001C0CC4">
              <w:t>5</w:t>
            </w:r>
          </w:p>
        </w:tc>
        <w:tc>
          <w:tcPr>
            <w:tcW w:w="928" w:type="dxa"/>
            <w:noWrap/>
          </w:tcPr>
          <w:p w14:paraId="4CA26A6E" w14:textId="77777777" w:rsidR="007B1F74" w:rsidRPr="001C0CC4" w:rsidRDefault="007B1F74" w:rsidP="007B1F74">
            <w:pPr>
              <w:pStyle w:val="TAC"/>
              <w:keepNext w:val="0"/>
            </w:pPr>
            <w:r w:rsidRPr="001C0CC4">
              <w:t>15, 21, 26</w:t>
            </w:r>
          </w:p>
        </w:tc>
      </w:tr>
      <w:tr w:rsidR="007B1F74" w:rsidRPr="001C0CC4" w14:paraId="511902F2" w14:textId="77777777" w:rsidTr="007B1F74">
        <w:trPr>
          <w:trHeight w:val="225"/>
          <w:jc w:val="center"/>
        </w:trPr>
        <w:tc>
          <w:tcPr>
            <w:tcW w:w="959" w:type="dxa"/>
            <w:vMerge/>
          </w:tcPr>
          <w:p w14:paraId="7C69006A" w14:textId="77777777" w:rsidR="007B1F74" w:rsidRPr="001C0CC4" w:rsidRDefault="007B1F74" w:rsidP="007B1F74">
            <w:pPr>
              <w:pStyle w:val="TAC"/>
              <w:keepNext w:val="0"/>
            </w:pPr>
          </w:p>
        </w:tc>
        <w:tc>
          <w:tcPr>
            <w:tcW w:w="2831" w:type="dxa"/>
          </w:tcPr>
          <w:p w14:paraId="6341CEC7" w14:textId="77777777" w:rsidR="007B1F74" w:rsidRPr="001C0CC4" w:rsidRDefault="007B1F74" w:rsidP="007B1F74">
            <w:pPr>
              <w:pStyle w:val="TAL"/>
              <w:keepNext w:val="0"/>
            </w:pPr>
            <w:r w:rsidRPr="001C0CC4">
              <w:t>Frequency range</w:t>
            </w:r>
          </w:p>
        </w:tc>
        <w:tc>
          <w:tcPr>
            <w:tcW w:w="810" w:type="dxa"/>
          </w:tcPr>
          <w:p w14:paraId="6EA69443" w14:textId="77777777" w:rsidR="007B1F74" w:rsidRPr="001C0CC4" w:rsidRDefault="007B1F74" w:rsidP="007B1F74">
            <w:pPr>
              <w:pStyle w:val="TAC"/>
              <w:keepNext w:val="0"/>
            </w:pPr>
            <w:r w:rsidRPr="001C0CC4">
              <w:t>2595</w:t>
            </w:r>
          </w:p>
        </w:tc>
        <w:tc>
          <w:tcPr>
            <w:tcW w:w="540" w:type="dxa"/>
          </w:tcPr>
          <w:p w14:paraId="0792C4BB" w14:textId="77777777" w:rsidR="007B1F74" w:rsidRPr="001C0CC4" w:rsidRDefault="007B1F74" w:rsidP="007B1F74">
            <w:pPr>
              <w:pStyle w:val="TAC"/>
              <w:keepNext w:val="0"/>
            </w:pPr>
            <w:r w:rsidRPr="001C0CC4">
              <w:t>-</w:t>
            </w:r>
          </w:p>
        </w:tc>
        <w:tc>
          <w:tcPr>
            <w:tcW w:w="889" w:type="dxa"/>
          </w:tcPr>
          <w:p w14:paraId="2491ED1D" w14:textId="77777777" w:rsidR="007B1F74" w:rsidRPr="001C0CC4" w:rsidRDefault="007B1F74" w:rsidP="007B1F74">
            <w:pPr>
              <w:pStyle w:val="TAC"/>
              <w:keepNext w:val="0"/>
            </w:pPr>
            <w:r w:rsidRPr="001C0CC4">
              <w:t>2620</w:t>
            </w:r>
          </w:p>
        </w:tc>
        <w:tc>
          <w:tcPr>
            <w:tcW w:w="1133" w:type="dxa"/>
          </w:tcPr>
          <w:p w14:paraId="0D422756" w14:textId="77777777" w:rsidR="007B1F74" w:rsidRPr="001C0CC4" w:rsidRDefault="007B1F74" w:rsidP="007B1F74">
            <w:pPr>
              <w:pStyle w:val="TAC"/>
              <w:keepNext w:val="0"/>
            </w:pPr>
            <w:r w:rsidRPr="001C0CC4">
              <w:t>-40</w:t>
            </w:r>
          </w:p>
        </w:tc>
        <w:tc>
          <w:tcPr>
            <w:tcW w:w="850" w:type="dxa"/>
            <w:noWrap/>
          </w:tcPr>
          <w:p w14:paraId="3DEBD1C1" w14:textId="77777777" w:rsidR="007B1F74" w:rsidRPr="001C0CC4" w:rsidRDefault="007B1F74" w:rsidP="007B1F74">
            <w:pPr>
              <w:pStyle w:val="TAC"/>
              <w:keepNext w:val="0"/>
            </w:pPr>
            <w:r w:rsidRPr="001C0CC4">
              <w:t>1</w:t>
            </w:r>
          </w:p>
        </w:tc>
        <w:tc>
          <w:tcPr>
            <w:tcW w:w="928" w:type="dxa"/>
            <w:noWrap/>
          </w:tcPr>
          <w:p w14:paraId="1ADAA5D8" w14:textId="77777777" w:rsidR="007B1F74" w:rsidRPr="001C0CC4" w:rsidRDefault="007B1F74" w:rsidP="007B1F74">
            <w:pPr>
              <w:pStyle w:val="TAC"/>
              <w:keepNext w:val="0"/>
            </w:pPr>
            <w:r w:rsidRPr="001C0CC4">
              <w:t>15, 21</w:t>
            </w:r>
          </w:p>
        </w:tc>
      </w:tr>
      <w:tr w:rsidR="007B1F74" w:rsidRPr="001C0CC4" w14:paraId="28A5C4B4" w14:textId="77777777" w:rsidTr="007B1F74">
        <w:trPr>
          <w:trHeight w:val="225"/>
          <w:jc w:val="center"/>
        </w:trPr>
        <w:tc>
          <w:tcPr>
            <w:tcW w:w="959" w:type="dxa"/>
            <w:vMerge w:val="restart"/>
          </w:tcPr>
          <w:p w14:paraId="4792CF96" w14:textId="77777777" w:rsidR="007B1F74" w:rsidRPr="001C0CC4" w:rsidRDefault="007B1F74" w:rsidP="007B1F74">
            <w:pPr>
              <w:pStyle w:val="TAC"/>
              <w:keepNext w:val="0"/>
            </w:pPr>
            <w:r w:rsidRPr="001C0CC4">
              <w:t>n8, n81</w:t>
            </w:r>
          </w:p>
          <w:p w14:paraId="663286E1" w14:textId="77777777" w:rsidR="007B1F74" w:rsidRPr="001C0CC4" w:rsidRDefault="007B1F74" w:rsidP="007B1F74">
            <w:pPr>
              <w:pStyle w:val="TAC"/>
              <w:keepNext w:val="0"/>
            </w:pPr>
          </w:p>
        </w:tc>
        <w:tc>
          <w:tcPr>
            <w:tcW w:w="2831" w:type="dxa"/>
          </w:tcPr>
          <w:p w14:paraId="3B6D5A54" w14:textId="77777777" w:rsidR="007B1F74" w:rsidRPr="001C0CC4" w:rsidRDefault="007B1F74" w:rsidP="007B1F74">
            <w:pPr>
              <w:pStyle w:val="TAL"/>
              <w:keepNext w:val="0"/>
            </w:pPr>
            <w:r w:rsidRPr="001C0CC4">
              <w:t>E-UTRA Band 1, 20, 28, 31, 32, 33, 34, 38, 39, 40, 45, 50, 51, 65, 67, 68, 69, 72, 73, 74, 75, 76</w:t>
            </w:r>
          </w:p>
        </w:tc>
        <w:tc>
          <w:tcPr>
            <w:tcW w:w="810" w:type="dxa"/>
          </w:tcPr>
          <w:p w14:paraId="6D2F1444"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229670B" w14:textId="77777777" w:rsidR="007B1F74" w:rsidRPr="001C0CC4" w:rsidRDefault="007B1F74" w:rsidP="007B1F74">
            <w:pPr>
              <w:pStyle w:val="TAC"/>
              <w:keepNext w:val="0"/>
            </w:pPr>
            <w:r w:rsidRPr="001C0CC4">
              <w:t>-</w:t>
            </w:r>
          </w:p>
        </w:tc>
        <w:tc>
          <w:tcPr>
            <w:tcW w:w="889" w:type="dxa"/>
          </w:tcPr>
          <w:p w14:paraId="4962F207"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73EBD8FF" w14:textId="77777777" w:rsidR="007B1F74" w:rsidRPr="001C0CC4" w:rsidRDefault="007B1F74" w:rsidP="007B1F74">
            <w:pPr>
              <w:pStyle w:val="TAC"/>
              <w:keepNext w:val="0"/>
            </w:pPr>
            <w:r w:rsidRPr="001C0CC4">
              <w:t>-50</w:t>
            </w:r>
          </w:p>
        </w:tc>
        <w:tc>
          <w:tcPr>
            <w:tcW w:w="850" w:type="dxa"/>
            <w:noWrap/>
          </w:tcPr>
          <w:p w14:paraId="39F0A267" w14:textId="77777777" w:rsidR="007B1F74" w:rsidRPr="001C0CC4" w:rsidRDefault="007B1F74" w:rsidP="007B1F74">
            <w:pPr>
              <w:pStyle w:val="TAC"/>
              <w:keepNext w:val="0"/>
            </w:pPr>
            <w:r w:rsidRPr="001C0CC4">
              <w:t>1</w:t>
            </w:r>
          </w:p>
        </w:tc>
        <w:tc>
          <w:tcPr>
            <w:tcW w:w="928" w:type="dxa"/>
            <w:noWrap/>
          </w:tcPr>
          <w:p w14:paraId="5F931552" w14:textId="77777777" w:rsidR="007B1F74" w:rsidRPr="001C0CC4" w:rsidRDefault="007B1F74" w:rsidP="007B1F74">
            <w:pPr>
              <w:pStyle w:val="TAC"/>
              <w:keepNext w:val="0"/>
            </w:pPr>
          </w:p>
        </w:tc>
      </w:tr>
      <w:tr w:rsidR="007B1F74" w:rsidRPr="001C0CC4" w14:paraId="763076B9" w14:textId="77777777" w:rsidTr="007B1F74">
        <w:trPr>
          <w:trHeight w:val="225"/>
          <w:jc w:val="center"/>
        </w:trPr>
        <w:tc>
          <w:tcPr>
            <w:tcW w:w="959" w:type="dxa"/>
            <w:vMerge/>
          </w:tcPr>
          <w:p w14:paraId="7A780607" w14:textId="77777777" w:rsidR="007B1F74" w:rsidRPr="001C0CC4" w:rsidRDefault="007B1F74" w:rsidP="007B1F74">
            <w:pPr>
              <w:pStyle w:val="TAC"/>
              <w:keepNext w:val="0"/>
            </w:pPr>
          </w:p>
        </w:tc>
        <w:tc>
          <w:tcPr>
            <w:tcW w:w="2831" w:type="dxa"/>
          </w:tcPr>
          <w:p w14:paraId="698C362C" w14:textId="77777777" w:rsidR="007B1F74" w:rsidRPr="001A5E6F" w:rsidRDefault="007B1F74" w:rsidP="007B1F74">
            <w:pPr>
              <w:pStyle w:val="TAL"/>
              <w:keepNext w:val="0"/>
              <w:rPr>
                <w:lang w:val="sv-FI"/>
              </w:rPr>
            </w:pPr>
            <w:r w:rsidRPr="001A5E6F">
              <w:rPr>
                <w:lang w:val="sv-FI"/>
              </w:rPr>
              <w:t>E-UTRA band  3, 7, 22, 41, 42, 43, 52,</w:t>
            </w:r>
          </w:p>
          <w:p w14:paraId="43072B19" w14:textId="77777777" w:rsidR="007B1F74" w:rsidRPr="001A5E6F" w:rsidRDefault="007B1F74" w:rsidP="007B1F74">
            <w:pPr>
              <w:pStyle w:val="TAL"/>
              <w:keepNext w:val="0"/>
              <w:rPr>
                <w:lang w:val="sv-FI"/>
              </w:rPr>
            </w:pPr>
            <w:r w:rsidRPr="001A5E6F">
              <w:rPr>
                <w:lang w:val="sv-FI"/>
              </w:rPr>
              <w:t>NR Band n77, n78, n79</w:t>
            </w:r>
          </w:p>
        </w:tc>
        <w:tc>
          <w:tcPr>
            <w:tcW w:w="810" w:type="dxa"/>
          </w:tcPr>
          <w:p w14:paraId="050D3441"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669A50BE" w14:textId="77777777" w:rsidR="007B1F74" w:rsidRPr="001C0CC4" w:rsidRDefault="007B1F74" w:rsidP="007B1F74">
            <w:pPr>
              <w:pStyle w:val="TAC"/>
              <w:keepNext w:val="0"/>
            </w:pPr>
            <w:r w:rsidRPr="001C0CC4">
              <w:t>-</w:t>
            </w:r>
          </w:p>
        </w:tc>
        <w:tc>
          <w:tcPr>
            <w:tcW w:w="889" w:type="dxa"/>
          </w:tcPr>
          <w:p w14:paraId="49186C87"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49085946" w14:textId="77777777" w:rsidR="007B1F74" w:rsidRPr="001C0CC4" w:rsidRDefault="007B1F74" w:rsidP="007B1F74">
            <w:pPr>
              <w:pStyle w:val="TAC"/>
              <w:keepNext w:val="0"/>
            </w:pPr>
            <w:r w:rsidRPr="001C0CC4">
              <w:t>-50</w:t>
            </w:r>
          </w:p>
        </w:tc>
        <w:tc>
          <w:tcPr>
            <w:tcW w:w="850" w:type="dxa"/>
            <w:noWrap/>
          </w:tcPr>
          <w:p w14:paraId="6055B14A" w14:textId="77777777" w:rsidR="007B1F74" w:rsidRPr="001C0CC4" w:rsidRDefault="007B1F74" w:rsidP="007B1F74">
            <w:pPr>
              <w:pStyle w:val="TAC"/>
              <w:keepNext w:val="0"/>
            </w:pPr>
            <w:r w:rsidRPr="001C0CC4">
              <w:t>1</w:t>
            </w:r>
          </w:p>
        </w:tc>
        <w:tc>
          <w:tcPr>
            <w:tcW w:w="928" w:type="dxa"/>
            <w:noWrap/>
          </w:tcPr>
          <w:p w14:paraId="527F3C13" w14:textId="77777777" w:rsidR="007B1F74" w:rsidRPr="001C0CC4" w:rsidRDefault="007B1F74" w:rsidP="007B1F74">
            <w:pPr>
              <w:pStyle w:val="TAC"/>
              <w:keepNext w:val="0"/>
            </w:pPr>
            <w:r w:rsidRPr="001C0CC4">
              <w:t>2</w:t>
            </w:r>
          </w:p>
        </w:tc>
      </w:tr>
      <w:tr w:rsidR="007B1F74" w:rsidRPr="001C0CC4" w14:paraId="4BEDFD3F" w14:textId="77777777" w:rsidTr="007B1F74">
        <w:trPr>
          <w:trHeight w:val="225"/>
          <w:jc w:val="center"/>
        </w:trPr>
        <w:tc>
          <w:tcPr>
            <w:tcW w:w="959" w:type="dxa"/>
            <w:vMerge/>
          </w:tcPr>
          <w:p w14:paraId="3C477E89" w14:textId="77777777" w:rsidR="007B1F74" w:rsidRPr="001C0CC4" w:rsidRDefault="007B1F74" w:rsidP="007B1F74">
            <w:pPr>
              <w:pStyle w:val="TAC"/>
              <w:keepNext w:val="0"/>
            </w:pPr>
          </w:p>
        </w:tc>
        <w:tc>
          <w:tcPr>
            <w:tcW w:w="2831" w:type="dxa"/>
          </w:tcPr>
          <w:p w14:paraId="1DCE13D4" w14:textId="77777777" w:rsidR="007B1F74" w:rsidRPr="001C0CC4" w:rsidRDefault="007B1F74" w:rsidP="007B1F74">
            <w:pPr>
              <w:pStyle w:val="TAL"/>
              <w:keepNext w:val="0"/>
            </w:pPr>
            <w:r w:rsidRPr="001C0CC4">
              <w:t>E-UTRA 8</w:t>
            </w:r>
          </w:p>
        </w:tc>
        <w:tc>
          <w:tcPr>
            <w:tcW w:w="810" w:type="dxa"/>
          </w:tcPr>
          <w:p w14:paraId="05DB7F7D"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50B69F39" w14:textId="77777777" w:rsidR="007B1F74" w:rsidRPr="001C0CC4" w:rsidRDefault="007B1F74" w:rsidP="007B1F74">
            <w:pPr>
              <w:pStyle w:val="TAC"/>
              <w:keepNext w:val="0"/>
            </w:pPr>
            <w:r w:rsidRPr="001C0CC4">
              <w:t>-</w:t>
            </w:r>
          </w:p>
        </w:tc>
        <w:tc>
          <w:tcPr>
            <w:tcW w:w="889" w:type="dxa"/>
          </w:tcPr>
          <w:p w14:paraId="09072C1F"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73344FA4" w14:textId="77777777" w:rsidR="007B1F74" w:rsidRPr="001C0CC4" w:rsidRDefault="007B1F74" w:rsidP="007B1F74">
            <w:pPr>
              <w:pStyle w:val="TAC"/>
              <w:keepNext w:val="0"/>
            </w:pPr>
            <w:r w:rsidRPr="001C0CC4">
              <w:t>-50</w:t>
            </w:r>
          </w:p>
        </w:tc>
        <w:tc>
          <w:tcPr>
            <w:tcW w:w="850" w:type="dxa"/>
            <w:noWrap/>
          </w:tcPr>
          <w:p w14:paraId="38E03120" w14:textId="77777777" w:rsidR="007B1F74" w:rsidRPr="001C0CC4" w:rsidRDefault="007B1F74" w:rsidP="007B1F74">
            <w:pPr>
              <w:pStyle w:val="TAC"/>
              <w:keepNext w:val="0"/>
            </w:pPr>
            <w:r w:rsidRPr="001C0CC4">
              <w:t>1</w:t>
            </w:r>
          </w:p>
        </w:tc>
        <w:tc>
          <w:tcPr>
            <w:tcW w:w="928" w:type="dxa"/>
            <w:noWrap/>
          </w:tcPr>
          <w:p w14:paraId="0BC97DDB" w14:textId="77777777" w:rsidR="007B1F74" w:rsidRPr="001C0CC4" w:rsidRDefault="007B1F74" w:rsidP="007B1F74">
            <w:pPr>
              <w:pStyle w:val="TAC"/>
              <w:keepNext w:val="0"/>
            </w:pPr>
            <w:r w:rsidRPr="001C0CC4">
              <w:t>15</w:t>
            </w:r>
          </w:p>
        </w:tc>
      </w:tr>
      <w:tr w:rsidR="007B1F74" w:rsidRPr="001C0CC4" w14:paraId="4550BA51" w14:textId="77777777" w:rsidTr="007B1F74">
        <w:trPr>
          <w:trHeight w:val="225"/>
          <w:jc w:val="center"/>
        </w:trPr>
        <w:tc>
          <w:tcPr>
            <w:tcW w:w="959" w:type="dxa"/>
            <w:vMerge/>
          </w:tcPr>
          <w:p w14:paraId="041926B1" w14:textId="77777777" w:rsidR="007B1F74" w:rsidRPr="001C0CC4" w:rsidRDefault="007B1F74" w:rsidP="007B1F74">
            <w:pPr>
              <w:pStyle w:val="TAC"/>
              <w:keepNext w:val="0"/>
            </w:pPr>
          </w:p>
        </w:tc>
        <w:tc>
          <w:tcPr>
            <w:tcW w:w="2831" w:type="dxa"/>
          </w:tcPr>
          <w:p w14:paraId="53EE0EBE" w14:textId="77777777" w:rsidR="007B1F74" w:rsidRPr="001C0CC4" w:rsidRDefault="007B1F74" w:rsidP="007B1F74">
            <w:pPr>
              <w:pStyle w:val="TAL"/>
              <w:keepNext w:val="0"/>
            </w:pPr>
            <w:r w:rsidRPr="001C0CC4">
              <w:t>E-UTRA Band 11, 21</w:t>
            </w:r>
          </w:p>
        </w:tc>
        <w:tc>
          <w:tcPr>
            <w:tcW w:w="810" w:type="dxa"/>
          </w:tcPr>
          <w:p w14:paraId="6EB882E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37840AF4" w14:textId="77777777" w:rsidR="007B1F74" w:rsidRPr="001C0CC4" w:rsidRDefault="007B1F74" w:rsidP="007B1F74">
            <w:pPr>
              <w:pStyle w:val="TAC"/>
              <w:keepNext w:val="0"/>
            </w:pPr>
            <w:r w:rsidRPr="001C0CC4">
              <w:t>-</w:t>
            </w:r>
          </w:p>
        </w:tc>
        <w:tc>
          <w:tcPr>
            <w:tcW w:w="889" w:type="dxa"/>
          </w:tcPr>
          <w:p w14:paraId="5FA4FD7E"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579DB638" w14:textId="77777777" w:rsidR="007B1F74" w:rsidRPr="001C0CC4" w:rsidRDefault="007B1F74" w:rsidP="007B1F74">
            <w:pPr>
              <w:pStyle w:val="TAC"/>
              <w:keepNext w:val="0"/>
            </w:pPr>
            <w:r w:rsidRPr="001C0CC4">
              <w:t>-50</w:t>
            </w:r>
          </w:p>
        </w:tc>
        <w:tc>
          <w:tcPr>
            <w:tcW w:w="850" w:type="dxa"/>
            <w:noWrap/>
          </w:tcPr>
          <w:p w14:paraId="58646E50" w14:textId="77777777" w:rsidR="007B1F74" w:rsidRPr="001C0CC4" w:rsidRDefault="007B1F74" w:rsidP="007B1F74">
            <w:pPr>
              <w:pStyle w:val="TAC"/>
              <w:keepNext w:val="0"/>
            </w:pPr>
            <w:r w:rsidRPr="001C0CC4">
              <w:t>1</w:t>
            </w:r>
          </w:p>
        </w:tc>
        <w:tc>
          <w:tcPr>
            <w:tcW w:w="928" w:type="dxa"/>
            <w:noWrap/>
          </w:tcPr>
          <w:p w14:paraId="1FE8E974" w14:textId="77777777" w:rsidR="007B1F74" w:rsidRPr="001C0CC4" w:rsidRDefault="007B1F74" w:rsidP="007B1F74">
            <w:pPr>
              <w:pStyle w:val="TAC"/>
              <w:keepNext w:val="0"/>
            </w:pPr>
          </w:p>
        </w:tc>
      </w:tr>
      <w:tr w:rsidR="007B1F74" w:rsidRPr="001C0CC4" w14:paraId="15D5C92A" w14:textId="77777777" w:rsidTr="007B1F74">
        <w:trPr>
          <w:trHeight w:val="225"/>
          <w:jc w:val="center"/>
        </w:trPr>
        <w:tc>
          <w:tcPr>
            <w:tcW w:w="959" w:type="dxa"/>
            <w:vMerge/>
          </w:tcPr>
          <w:p w14:paraId="45089196" w14:textId="77777777" w:rsidR="007B1F74" w:rsidRPr="001C0CC4" w:rsidRDefault="007B1F74" w:rsidP="007B1F74">
            <w:pPr>
              <w:pStyle w:val="TAC"/>
              <w:keepNext w:val="0"/>
            </w:pPr>
          </w:p>
        </w:tc>
        <w:tc>
          <w:tcPr>
            <w:tcW w:w="2831" w:type="dxa"/>
          </w:tcPr>
          <w:p w14:paraId="74C6115D" w14:textId="77777777" w:rsidR="007B1F74" w:rsidRPr="001C0CC4" w:rsidRDefault="007B1F74" w:rsidP="007B1F74">
            <w:pPr>
              <w:pStyle w:val="TAL"/>
              <w:keepNext w:val="0"/>
            </w:pPr>
            <w:r w:rsidRPr="001C0CC4">
              <w:t>Frequency range</w:t>
            </w:r>
          </w:p>
        </w:tc>
        <w:tc>
          <w:tcPr>
            <w:tcW w:w="810" w:type="dxa"/>
          </w:tcPr>
          <w:p w14:paraId="6D950FDF" w14:textId="77777777" w:rsidR="007B1F74" w:rsidRPr="001C0CC4" w:rsidRDefault="007B1F74" w:rsidP="007B1F74">
            <w:pPr>
              <w:pStyle w:val="TAC"/>
              <w:keepNext w:val="0"/>
            </w:pPr>
            <w:r w:rsidRPr="001C0CC4">
              <w:t>1884.5</w:t>
            </w:r>
          </w:p>
        </w:tc>
        <w:tc>
          <w:tcPr>
            <w:tcW w:w="540" w:type="dxa"/>
          </w:tcPr>
          <w:p w14:paraId="0A8EDE38" w14:textId="77777777" w:rsidR="007B1F74" w:rsidRPr="001C0CC4" w:rsidRDefault="007B1F74" w:rsidP="007B1F74">
            <w:pPr>
              <w:pStyle w:val="TAC"/>
              <w:keepNext w:val="0"/>
            </w:pPr>
            <w:r w:rsidRPr="001C0CC4">
              <w:t>-</w:t>
            </w:r>
          </w:p>
        </w:tc>
        <w:tc>
          <w:tcPr>
            <w:tcW w:w="889" w:type="dxa"/>
          </w:tcPr>
          <w:p w14:paraId="25EFB5BB" w14:textId="77777777" w:rsidR="007B1F74" w:rsidRPr="001C0CC4" w:rsidRDefault="007B1F74" w:rsidP="007B1F74">
            <w:pPr>
              <w:pStyle w:val="TAC"/>
              <w:keepNext w:val="0"/>
            </w:pPr>
            <w:r w:rsidRPr="001C0CC4">
              <w:t>1915.7</w:t>
            </w:r>
          </w:p>
        </w:tc>
        <w:tc>
          <w:tcPr>
            <w:tcW w:w="1133" w:type="dxa"/>
          </w:tcPr>
          <w:p w14:paraId="781B80ED" w14:textId="77777777" w:rsidR="007B1F74" w:rsidRPr="001C0CC4" w:rsidRDefault="007B1F74" w:rsidP="007B1F74">
            <w:pPr>
              <w:pStyle w:val="TAC"/>
              <w:keepNext w:val="0"/>
            </w:pPr>
            <w:r w:rsidRPr="001C0CC4">
              <w:t>-41</w:t>
            </w:r>
          </w:p>
        </w:tc>
        <w:tc>
          <w:tcPr>
            <w:tcW w:w="850" w:type="dxa"/>
            <w:noWrap/>
          </w:tcPr>
          <w:p w14:paraId="522DF490" w14:textId="77777777" w:rsidR="007B1F74" w:rsidRPr="001C0CC4" w:rsidRDefault="007B1F74" w:rsidP="007B1F74">
            <w:pPr>
              <w:pStyle w:val="TAC"/>
              <w:keepNext w:val="0"/>
            </w:pPr>
            <w:r w:rsidRPr="001C0CC4">
              <w:t>0.3</w:t>
            </w:r>
          </w:p>
        </w:tc>
        <w:tc>
          <w:tcPr>
            <w:tcW w:w="928" w:type="dxa"/>
            <w:noWrap/>
          </w:tcPr>
          <w:p w14:paraId="480C2AE1" w14:textId="77777777" w:rsidR="007B1F74" w:rsidRPr="001C0CC4" w:rsidRDefault="007B1F74" w:rsidP="007B1F74">
            <w:pPr>
              <w:pStyle w:val="TAC"/>
              <w:keepNext w:val="0"/>
            </w:pPr>
            <w:r w:rsidRPr="001C0CC4">
              <w:t>8</w:t>
            </w:r>
          </w:p>
        </w:tc>
      </w:tr>
      <w:tr w:rsidR="007B1F74" w:rsidRPr="001C0CC4" w14:paraId="1276CE11" w14:textId="77777777" w:rsidTr="007B1F74">
        <w:trPr>
          <w:trHeight w:val="225"/>
          <w:jc w:val="center"/>
        </w:trPr>
        <w:tc>
          <w:tcPr>
            <w:tcW w:w="959" w:type="dxa"/>
            <w:vMerge w:val="restart"/>
          </w:tcPr>
          <w:p w14:paraId="4593186A" w14:textId="77777777" w:rsidR="007B1F74" w:rsidRPr="001C0CC4" w:rsidRDefault="007B1F74" w:rsidP="007B1F74">
            <w:pPr>
              <w:pStyle w:val="TAC"/>
              <w:keepNext w:val="0"/>
            </w:pPr>
            <w:r w:rsidRPr="001C0CC4">
              <w:t>n12</w:t>
            </w:r>
          </w:p>
        </w:tc>
        <w:tc>
          <w:tcPr>
            <w:tcW w:w="2831" w:type="dxa"/>
          </w:tcPr>
          <w:p w14:paraId="371C7147" w14:textId="77777777" w:rsidR="007B1F74" w:rsidRPr="001C0CC4" w:rsidRDefault="007B1F74" w:rsidP="007B1F74">
            <w:pPr>
              <w:pStyle w:val="TAL"/>
              <w:keepNext w:val="0"/>
            </w:pPr>
            <w:r w:rsidRPr="001C0CC4">
              <w:t>E-UTRA Band 2, 5, 13, 14, 17, 24, 25, 26, 27, 30, 41, 48, 50, 51, 53, 71, 74</w:t>
            </w:r>
          </w:p>
        </w:tc>
        <w:tc>
          <w:tcPr>
            <w:tcW w:w="810" w:type="dxa"/>
          </w:tcPr>
          <w:p w14:paraId="5932714E"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7F31A63B" w14:textId="77777777" w:rsidR="007B1F74" w:rsidRPr="001C0CC4" w:rsidRDefault="007B1F74" w:rsidP="007B1F74">
            <w:pPr>
              <w:pStyle w:val="TAC"/>
              <w:keepNext w:val="0"/>
            </w:pPr>
            <w:r w:rsidRPr="001C0CC4">
              <w:t>-</w:t>
            </w:r>
          </w:p>
        </w:tc>
        <w:tc>
          <w:tcPr>
            <w:tcW w:w="889" w:type="dxa"/>
          </w:tcPr>
          <w:p w14:paraId="2EC33107"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113C9C4F" w14:textId="77777777" w:rsidR="007B1F74" w:rsidRPr="001C0CC4" w:rsidRDefault="007B1F74" w:rsidP="007B1F74">
            <w:pPr>
              <w:pStyle w:val="TAC"/>
              <w:keepNext w:val="0"/>
            </w:pPr>
            <w:r w:rsidRPr="001C0CC4">
              <w:t>-50</w:t>
            </w:r>
          </w:p>
        </w:tc>
        <w:tc>
          <w:tcPr>
            <w:tcW w:w="850" w:type="dxa"/>
            <w:noWrap/>
          </w:tcPr>
          <w:p w14:paraId="5D45301B" w14:textId="77777777" w:rsidR="007B1F74" w:rsidRPr="001C0CC4" w:rsidRDefault="007B1F74" w:rsidP="007B1F74">
            <w:pPr>
              <w:pStyle w:val="TAC"/>
              <w:keepNext w:val="0"/>
            </w:pPr>
            <w:r w:rsidRPr="001C0CC4">
              <w:t>1</w:t>
            </w:r>
          </w:p>
        </w:tc>
        <w:tc>
          <w:tcPr>
            <w:tcW w:w="928" w:type="dxa"/>
            <w:noWrap/>
          </w:tcPr>
          <w:p w14:paraId="4253587F" w14:textId="77777777" w:rsidR="007B1F74" w:rsidRPr="001C0CC4" w:rsidRDefault="007B1F74" w:rsidP="007B1F74">
            <w:pPr>
              <w:pStyle w:val="TAC"/>
              <w:keepNext w:val="0"/>
            </w:pPr>
          </w:p>
        </w:tc>
      </w:tr>
      <w:tr w:rsidR="007B1F74" w:rsidRPr="001C0CC4" w14:paraId="7776B476" w14:textId="77777777" w:rsidTr="007B1F74">
        <w:trPr>
          <w:trHeight w:val="225"/>
          <w:jc w:val="center"/>
        </w:trPr>
        <w:tc>
          <w:tcPr>
            <w:tcW w:w="959" w:type="dxa"/>
            <w:vMerge/>
          </w:tcPr>
          <w:p w14:paraId="72CC120D" w14:textId="77777777" w:rsidR="007B1F74" w:rsidRPr="001C0CC4" w:rsidRDefault="007B1F74" w:rsidP="007B1F74">
            <w:pPr>
              <w:pStyle w:val="TAC"/>
              <w:keepNext w:val="0"/>
            </w:pPr>
          </w:p>
        </w:tc>
        <w:tc>
          <w:tcPr>
            <w:tcW w:w="2831" w:type="dxa"/>
          </w:tcPr>
          <w:p w14:paraId="19DD7F8D" w14:textId="77777777" w:rsidR="007B1F74" w:rsidRPr="001C0CC4" w:rsidRDefault="007B1F74" w:rsidP="007B1F74">
            <w:pPr>
              <w:pStyle w:val="TAL"/>
              <w:keepNext w:val="0"/>
            </w:pPr>
            <w:r w:rsidRPr="001C0CC4">
              <w:t>E-UTRA Band 4, 10, 66, 70</w:t>
            </w:r>
          </w:p>
        </w:tc>
        <w:tc>
          <w:tcPr>
            <w:tcW w:w="810" w:type="dxa"/>
          </w:tcPr>
          <w:p w14:paraId="6172FD64"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136FD5E0" w14:textId="77777777" w:rsidR="007B1F74" w:rsidRPr="001C0CC4" w:rsidRDefault="007B1F74" w:rsidP="007B1F74">
            <w:pPr>
              <w:pStyle w:val="TAC"/>
              <w:keepNext w:val="0"/>
            </w:pPr>
            <w:r w:rsidRPr="001C0CC4">
              <w:t>-</w:t>
            </w:r>
          </w:p>
        </w:tc>
        <w:tc>
          <w:tcPr>
            <w:tcW w:w="889" w:type="dxa"/>
          </w:tcPr>
          <w:p w14:paraId="446C9F1B"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1620B982" w14:textId="77777777" w:rsidR="007B1F74" w:rsidRPr="001C0CC4" w:rsidRDefault="007B1F74" w:rsidP="007B1F74">
            <w:pPr>
              <w:pStyle w:val="TAC"/>
              <w:keepNext w:val="0"/>
            </w:pPr>
            <w:r w:rsidRPr="001C0CC4">
              <w:t>-50</w:t>
            </w:r>
          </w:p>
        </w:tc>
        <w:tc>
          <w:tcPr>
            <w:tcW w:w="850" w:type="dxa"/>
            <w:noWrap/>
          </w:tcPr>
          <w:p w14:paraId="00797CE2" w14:textId="77777777" w:rsidR="007B1F74" w:rsidRPr="001C0CC4" w:rsidRDefault="007B1F74" w:rsidP="007B1F74">
            <w:pPr>
              <w:pStyle w:val="TAC"/>
              <w:keepNext w:val="0"/>
            </w:pPr>
            <w:r w:rsidRPr="001C0CC4">
              <w:t>1</w:t>
            </w:r>
          </w:p>
        </w:tc>
        <w:tc>
          <w:tcPr>
            <w:tcW w:w="928" w:type="dxa"/>
            <w:noWrap/>
          </w:tcPr>
          <w:p w14:paraId="4FB8969C" w14:textId="77777777" w:rsidR="007B1F74" w:rsidRPr="001C0CC4" w:rsidRDefault="007B1F74" w:rsidP="007B1F74">
            <w:pPr>
              <w:pStyle w:val="TAC"/>
              <w:keepNext w:val="0"/>
            </w:pPr>
            <w:r w:rsidRPr="001C0CC4">
              <w:t>2</w:t>
            </w:r>
          </w:p>
        </w:tc>
      </w:tr>
      <w:tr w:rsidR="007B1F74" w:rsidRPr="001C0CC4" w14:paraId="45BD16F6" w14:textId="77777777" w:rsidTr="007B1F74">
        <w:trPr>
          <w:trHeight w:val="225"/>
          <w:jc w:val="center"/>
        </w:trPr>
        <w:tc>
          <w:tcPr>
            <w:tcW w:w="959" w:type="dxa"/>
            <w:vMerge/>
          </w:tcPr>
          <w:p w14:paraId="1FF61DB6" w14:textId="77777777" w:rsidR="007B1F74" w:rsidRPr="001C0CC4" w:rsidRDefault="007B1F74" w:rsidP="007B1F74">
            <w:pPr>
              <w:pStyle w:val="TAC"/>
              <w:keepNext w:val="0"/>
            </w:pPr>
          </w:p>
        </w:tc>
        <w:tc>
          <w:tcPr>
            <w:tcW w:w="2831" w:type="dxa"/>
          </w:tcPr>
          <w:p w14:paraId="3FDE98EC" w14:textId="77777777" w:rsidR="007B1F74" w:rsidRPr="001C0CC4" w:rsidRDefault="007B1F74" w:rsidP="007B1F74">
            <w:pPr>
              <w:pStyle w:val="TAL"/>
              <w:keepNext w:val="0"/>
            </w:pPr>
            <w:r w:rsidRPr="001C0CC4">
              <w:t>E-UTRA Band 12, 85</w:t>
            </w:r>
          </w:p>
        </w:tc>
        <w:tc>
          <w:tcPr>
            <w:tcW w:w="810" w:type="dxa"/>
          </w:tcPr>
          <w:p w14:paraId="599D6C5A"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075291A4" w14:textId="77777777" w:rsidR="007B1F74" w:rsidRPr="001C0CC4" w:rsidRDefault="007B1F74" w:rsidP="007B1F74">
            <w:pPr>
              <w:pStyle w:val="TAC"/>
              <w:keepNext w:val="0"/>
            </w:pPr>
            <w:r w:rsidRPr="001C0CC4">
              <w:t>-</w:t>
            </w:r>
          </w:p>
        </w:tc>
        <w:tc>
          <w:tcPr>
            <w:tcW w:w="889" w:type="dxa"/>
          </w:tcPr>
          <w:p w14:paraId="05A9E4FF"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61C2C8C0" w14:textId="77777777" w:rsidR="007B1F74" w:rsidRPr="001C0CC4" w:rsidRDefault="007B1F74" w:rsidP="007B1F74">
            <w:pPr>
              <w:pStyle w:val="TAC"/>
              <w:keepNext w:val="0"/>
            </w:pPr>
            <w:r w:rsidRPr="001C0CC4">
              <w:t>-50</w:t>
            </w:r>
          </w:p>
        </w:tc>
        <w:tc>
          <w:tcPr>
            <w:tcW w:w="850" w:type="dxa"/>
            <w:noWrap/>
          </w:tcPr>
          <w:p w14:paraId="089C5DD9" w14:textId="77777777" w:rsidR="007B1F74" w:rsidRPr="001C0CC4" w:rsidRDefault="007B1F74" w:rsidP="007B1F74">
            <w:pPr>
              <w:pStyle w:val="TAC"/>
              <w:keepNext w:val="0"/>
            </w:pPr>
            <w:r w:rsidRPr="001C0CC4">
              <w:t>1</w:t>
            </w:r>
          </w:p>
        </w:tc>
        <w:tc>
          <w:tcPr>
            <w:tcW w:w="928" w:type="dxa"/>
            <w:noWrap/>
          </w:tcPr>
          <w:p w14:paraId="71C8F71D" w14:textId="77777777" w:rsidR="007B1F74" w:rsidRPr="001C0CC4" w:rsidRDefault="007B1F74" w:rsidP="007B1F74">
            <w:pPr>
              <w:pStyle w:val="TAC"/>
              <w:keepNext w:val="0"/>
            </w:pPr>
            <w:r w:rsidRPr="001C0CC4">
              <w:t>15</w:t>
            </w:r>
          </w:p>
        </w:tc>
      </w:tr>
      <w:tr w:rsidR="007B1F74" w:rsidRPr="001C0CC4" w14:paraId="4AF34784" w14:textId="77777777" w:rsidTr="007B1F74">
        <w:trPr>
          <w:trHeight w:val="225"/>
          <w:jc w:val="center"/>
        </w:trPr>
        <w:tc>
          <w:tcPr>
            <w:tcW w:w="959" w:type="dxa"/>
            <w:vMerge w:val="restart"/>
          </w:tcPr>
          <w:p w14:paraId="0226A5ED" w14:textId="77777777" w:rsidR="007B1F74" w:rsidRPr="001C0CC4" w:rsidRDefault="007B1F74" w:rsidP="007B1F74">
            <w:pPr>
              <w:pStyle w:val="TAC"/>
            </w:pPr>
            <w:r w:rsidRPr="001C0CC4">
              <w:t>n14</w:t>
            </w:r>
          </w:p>
        </w:tc>
        <w:tc>
          <w:tcPr>
            <w:tcW w:w="2831" w:type="dxa"/>
          </w:tcPr>
          <w:p w14:paraId="1FB81E4F" w14:textId="77777777" w:rsidR="007B1F74" w:rsidRPr="001C0CC4" w:rsidRDefault="007B1F74" w:rsidP="007B1F74">
            <w:pPr>
              <w:pStyle w:val="TAL"/>
            </w:pPr>
            <w:r w:rsidRPr="001C0CC4">
              <w:t>E-UTRA Band 2, 4, 5, 10, 12, 13, 14, 17</w:t>
            </w:r>
            <w:r w:rsidRPr="001C0CC4">
              <w:rPr>
                <w:lang w:eastAsia="zh-CN"/>
              </w:rPr>
              <w:t>, 23, 24, 25, 26, 27, 29, 30, 41, 48, 53, 66, 70, 71, 85</w:t>
            </w:r>
          </w:p>
        </w:tc>
        <w:tc>
          <w:tcPr>
            <w:tcW w:w="810" w:type="dxa"/>
          </w:tcPr>
          <w:p w14:paraId="756F92CB" w14:textId="77777777" w:rsidR="007B1F74" w:rsidRPr="001C0CC4" w:rsidRDefault="007B1F74" w:rsidP="007B1F74">
            <w:pPr>
              <w:pStyle w:val="TAC"/>
            </w:pPr>
            <w:proofErr w:type="spellStart"/>
            <w:r w:rsidRPr="001C0CC4">
              <w:t>FD</w:t>
            </w:r>
            <w:r w:rsidRPr="001C0CC4">
              <w:rPr>
                <w:vertAlign w:val="subscript"/>
              </w:rPr>
              <w:t>L_low</w:t>
            </w:r>
            <w:proofErr w:type="spellEnd"/>
          </w:p>
        </w:tc>
        <w:tc>
          <w:tcPr>
            <w:tcW w:w="540" w:type="dxa"/>
          </w:tcPr>
          <w:p w14:paraId="545F5B46" w14:textId="77777777" w:rsidR="007B1F74" w:rsidRPr="001C0CC4" w:rsidRDefault="007B1F74" w:rsidP="007B1F74">
            <w:pPr>
              <w:pStyle w:val="TAC"/>
            </w:pPr>
            <w:r w:rsidRPr="001C0CC4">
              <w:t>-</w:t>
            </w:r>
          </w:p>
        </w:tc>
        <w:tc>
          <w:tcPr>
            <w:tcW w:w="889" w:type="dxa"/>
          </w:tcPr>
          <w:p w14:paraId="693D6B10" w14:textId="77777777" w:rsidR="007B1F74" w:rsidRPr="001C0CC4" w:rsidRDefault="007B1F74" w:rsidP="007B1F74">
            <w:pPr>
              <w:pStyle w:val="TAC"/>
              <w:rPr>
                <w:rStyle w:val="TALCar"/>
                <w:rFonts w:eastAsiaTheme="minorEastAsia"/>
              </w:rPr>
            </w:pPr>
            <w:proofErr w:type="spellStart"/>
            <w:r w:rsidRPr="001C0CC4">
              <w:t>FD</w:t>
            </w:r>
            <w:r w:rsidRPr="001C0CC4">
              <w:rPr>
                <w:vertAlign w:val="subscript"/>
              </w:rPr>
              <w:t>L_high</w:t>
            </w:r>
            <w:proofErr w:type="spellEnd"/>
          </w:p>
        </w:tc>
        <w:tc>
          <w:tcPr>
            <w:tcW w:w="1133" w:type="dxa"/>
          </w:tcPr>
          <w:p w14:paraId="74412E75" w14:textId="77777777" w:rsidR="007B1F74" w:rsidRPr="001C0CC4" w:rsidRDefault="007B1F74" w:rsidP="007B1F74">
            <w:pPr>
              <w:pStyle w:val="TAC"/>
            </w:pPr>
            <w:r w:rsidRPr="001C0CC4">
              <w:t>-50</w:t>
            </w:r>
          </w:p>
        </w:tc>
        <w:tc>
          <w:tcPr>
            <w:tcW w:w="850" w:type="dxa"/>
            <w:noWrap/>
          </w:tcPr>
          <w:p w14:paraId="03A0430E" w14:textId="77777777" w:rsidR="007B1F74" w:rsidRPr="001C0CC4" w:rsidRDefault="007B1F74" w:rsidP="007B1F74">
            <w:pPr>
              <w:pStyle w:val="TAC"/>
            </w:pPr>
            <w:r w:rsidRPr="001C0CC4">
              <w:t>1</w:t>
            </w:r>
          </w:p>
        </w:tc>
        <w:tc>
          <w:tcPr>
            <w:tcW w:w="928" w:type="dxa"/>
            <w:noWrap/>
          </w:tcPr>
          <w:p w14:paraId="36393000" w14:textId="77777777" w:rsidR="007B1F74" w:rsidRPr="001C0CC4" w:rsidRDefault="007B1F74" w:rsidP="007B1F74">
            <w:pPr>
              <w:pStyle w:val="TAC"/>
            </w:pPr>
          </w:p>
        </w:tc>
      </w:tr>
      <w:tr w:rsidR="007B1F74" w:rsidRPr="001C0CC4" w14:paraId="45CCA819" w14:textId="77777777" w:rsidTr="007B1F74">
        <w:trPr>
          <w:trHeight w:val="225"/>
          <w:jc w:val="center"/>
        </w:trPr>
        <w:tc>
          <w:tcPr>
            <w:tcW w:w="959" w:type="dxa"/>
            <w:vMerge/>
          </w:tcPr>
          <w:p w14:paraId="720B72C9" w14:textId="77777777" w:rsidR="007B1F74" w:rsidRPr="001C0CC4" w:rsidRDefault="007B1F74" w:rsidP="007B1F74">
            <w:pPr>
              <w:pStyle w:val="TAC"/>
            </w:pPr>
          </w:p>
        </w:tc>
        <w:tc>
          <w:tcPr>
            <w:tcW w:w="2831" w:type="dxa"/>
          </w:tcPr>
          <w:p w14:paraId="3C3F6F13" w14:textId="77777777" w:rsidR="007B1F74" w:rsidRPr="001C0CC4" w:rsidRDefault="007B1F74" w:rsidP="007B1F74">
            <w:pPr>
              <w:pStyle w:val="TAL"/>
            </w:pPr>
            <w:r w:rsidRPr="001C0CC4">
              <w:t>Frequency range</w:t>
            </w:r>
          </w:p>
        </w:tc>
        <w:tc>
          <w:tcPr>
            <w:tcW w:w="810" w:type="dxa"/>
          </w:tcPr>
          <w:p w14:paraId="6894EEA9" w14:textId="77777777" w:rsidR="007B1F74" w:rsidRPr="001C0CC4" w:rsidRDefault="007B1F74" w:rsidP="007B1F74">
            <w:pPr>
              <w:pStyle w:val="TAC"/>
            </w:pPr>
            <w:r w:rsidRPr="001C0CC4">
              <w:t>769</w:t>
            </w:r>
          </w:p>
        </w:tc>
        <w:tc>
          <w:tcPr>
            <w:tcW w:w="540" w:type="dxa"/>
          </w:tcPr>
          <w:p w14:paraId="3494C387" w14:textId="77777777" w:rsidR="007B1F74" w:rsidRPr="001C0CC4" w:rsidRDefault="007B1F74" w:rsidP="007B1F74">
            <w:pPr>
              <w:pStyle w:val="TAC"/>
            </w:pPr>
            <w:r w:rsidRPr="001C0CC4">
              <w:t>-</w:t>
            </w:r>
          </w:p>
        </w:tc>
        <w:tc>
          <w:tcPr>
            <w:tcW w:w="889" w:type="dxa"/>
          </w:tcPr>
          <w:p w14:paraId="4A1DEEBB" w14:textId="77777777" w:rsidR="007B1F74" w:rsidRPr="001C0CC4" w:rsidRDefault="007B1F74" w:rsidP="007B1F74">
            <w:pPr>
              <w:pStyle w:val="TAC"/>
              <w:rPr>
                <w:rStyle w:val="TALCar"/>
                <w:rFonts w:eastAsiaTheme="minorEastAsia"/>
              </w:rPr>
            </w:pPr>
            <w:r w:rsidRPr="001C0CC4">
              <w:t>775</w:t>
            </w:r>
          </w:p>
        </w:tc>
        <w:tc>
          <w:tcPr>
            <w:tcW w:w="1133" w:type="dxa"/>
          </w:tcPr>
          <w:p w14:paraId="795C49DB" w14:textId="77777777" w:rsidR="007B1F74" w:rsidRPr="001C0CC4" w:rsidRDefault="007B1F74" w:rsidP="007B1F74">
            <w:pPr>
              <w:pStyle w:val="TAC"/>
            </w:pPr>
            <w:r w:rsidRPr="001C0CC4">
              <w:t>-35</w:t>
            </w:r>
          </w:p>
        </w:tc>
        <w:tc>
          <w:tcPr>
            <w:tcW w:w="850" w:type="dxa"/>
            <w:noWrap/>
          </w:tcPr>
          <w:p w14:paraId="648A532A" w14:textId="77777777" w:rsidR="007B1F74" w:rsidRPr="001C0CC4" w:rsidRDefault="007B1F74" w:rsidP="007B1F74">
            <w:pPr>
              <w:pStyle w:val="TAC"/>
            </w:pPr>
            <w:r w:rsidRPr="001C0CC4">
              <w:t>0.00625</w:t>
            </w:r>
          </w:p>
        </w:tc>
        <w:tc>
          <w:tcPr>
            <w:tcW w:w="928" w:type="dxa"/>
            <w:noWrap/>
          </w:tcPr>
          <w:p w14:paraId="29A54ECC" w14:textId="77777777" w:rsidR="007B1F74" w:rsidRPr="001C0CC4" w:rsidRDefault="007B1F74" w:rsidP="007B1F74">
            <w:pPr>
              <w:pStyle w:val="TAC"/>
            </w:pPr>
            <w:r w:rsidRPr="001C0CC4">
              <w:t>12, 15</w:t>
            </w:r>
          </w:p>
        </w:tc>
      </w:tr>
      <w:tr w:rsidR="007B1F74" w:rsidRPr="001C0CC4" w14:paraId="76FD6F0C" w14:textId="77777777" w:rsidTr="007B1F74">
        <w:trPr>
          <w:trHeight w:val="225"/>
          <w:jc w:val="center"/>
        </w:trPr>
        <w:tc>
          <w:tcPr>
            <w:tcW w:w="959" w:type="dxa"/>
            <w:vMerge/>
          </w:tcPr>
          <w:p w14:paraId="5759A591" w14:textId="77777777" w:rsidR="007B1F74" w:rsidRPr="001C0CC4" w:rsidRDefault="007B1F74" w:rsidP="007B1F74">
            <w:pPr>
              <w:pStyle w:val="TAC"/>
            </w:pPr>
          </w:p>
        </w:tc>
        <w:tc>
          <w:tcPr>
            <w:tcW w:w="2831" w:type="dxa"/>
          </w:tcPr>
          <w:p w14:paraId="25318764" w14:textId="77777777" w:rsidR="007B1F74" w:rsidRPr="001C0CC4" w:rsidRDefault="007B1F74" w:rsidP="007B1F74">
            <w:pPr>
              <w:pStyle w:val="TAL"/>
            </w:pPr>
            <w:r w:rsidRPr="001C0CC4">
              <w:t>Frequency range</w:t>
            </w:r>
          </w:p>
        </w:tc>
        <w:tc>
          <w:tcPr>
            <w:tcW w:w="810" w:type="dxa"/>
          </w:tcPr>
          <w:p w14:paraId="7823C764" w14:textId="77777777" w:rsidR="007B1F74" w:rsidRPr="001C0CC4" w:rsidRDefault="007B1F74" w:rsidP="007B1F74">
            <w:pPr>
              <w:pStyle w:val="TAC"/>
            </w:pPr>
            <w:r w:rsidRPr="001C0CC4">
              <w:t>799</w:t>
            </w:r>
          </w:p>
        </w:tc>
        <w:tc>
          <w:tcPr>
            <w:tcW w:w="540" w:type="dxa"/>
          </w:tcPr>
          <w:p w14:paraId="0FA52CC9" w14:textId="77777777" w:rsidR="007B1F74" w:rsidRPr="001C0CC4" w:rsidRDefault="007B1F74" w:rsidP="007B1F74">
            <w:pPr>
              <w:pStyle w:val="TAC"/>
            </w:pPr>
            <w:r w:rsidRPr="001C0CC4">
              <w:t>-</w:t>
            </w:r>
          </w:p>
        </w:tc>
        <w:tc>
          <w:tcPr>
            <w:tcW w:w="889" w:type="dxa"/>
          </w:tcPr>
          <w:p w14:paraId="4EB3CC66" w14:textId="77777777" w:rsidR="007B1F74" w:rsidRPr="001C0CC4" w:rsidRDefault="007B1F74" w:rsidP="007B1F74">
            <w:pPr>
              <w:pStyle w:val="TAC"/>
              <w:rPr>
                <w:rStyle w:val="TALCar"/>
                <w:rFonts w:eastAsiaTheme="minorEastAsia"/>
              </w:rPr>
            </w:pPr>
            <w:r w:rsidRPr="001C0CC4">
              <w:t>805</w:t>
            </w:r>
          </w:p>
        </w:tc>
        <w:tc>
          <w:tcPr>
            <w:tcW w:w="1133" w:type="dxa"/>
          </w:tcPr>
          <w:p w14:paraId="62B5336E" w14:textId="77777777" w:rsidR="007B1F74" w:rsidRPr="001C0CC4" w:rsidRDefault="007B1F74" w:rsidP="007B1F74">
            <w:pPr>
              <w:pStyle w:val="TAC"/>
            </w:pPr>
            <w:r w:rsidRPr="001C0CC4">
              <w:t>-35</w:t>
            </w:r>
          </w:p>
        </w:tc>
        <w:tc>
          <w:tcPr>
            <w:tcW w:w="850" w:type="dxa"/>
            <w:noWrap/>
          </w:tcPr>
          <w:p w14:paraId="5C82DCA6" w14:textId="77777777" w:rsidR="007B1F74" w:rsidRPr="001C0CC4" w:rsidRDefault="007B1F74" w:rsidP="007B1F74">
            <w:pPr>
              <w:pStyle w:val="TAC"/>
            </w:pPr>
            <w:r w:rsidRPr="001C0CC4">
              <w:t>0.00625</w:t>
            </w:r>
          </w:p>
        </w:tc>
        <w:tc>
          <w:tcPr>
            <w:tcW w:w="928" w:type="dxa"/>
            <w:noWrap/>
          </w:tcPr>
          <w:p w14:paraId="2357B668" w14:textId="77777777" w:rsidR="007B1F74" w:rsidRPr="001C0CC4" w:rsidRDefault="007B1F74" w:rsidP="007B1F74">
            <w:pPr>
              <w:pStyle w:val="TAC"/>
            </w:pPr>
            <w:r w:rsidRPr="001C0CC4">
              <w:t>11, 12, 15</w:t>
            </w:r>
          </w:p>
        </w:tc>
      </w:tr>
      <w:tr w:rsidR="007B1F74" w:rsidRPr="001C0CC4" w14:paraId="01FBA58B" w14:textId="77777777" w:rsidTr="007B1F74">
        <w:trPr>
          <w:trHeight w:val="225"/>
          <w:jc w:val="center"/>
        </w:trPr>
        <w:tc>
          <w:tcPr>
            <w:tcW w:w="959" w:type="dxa"/>
            <w:vMerge w:val="restart"/>
          </w:tcPr>
          <w:p w14:paraId="739A1332" w14:textId="77777777" w:rsidR="007B1F74" w:rsidRPr="001C0CC4" w:rsidRDefault="007B1F74" w:rsidP="007B1F74">
            <w:pPr>
              <w:pStyle w:val="TAC"/>
              <w:keepNext w:val="0"/>
            </w:pPr>
            <w:r w:rsidRPr="001C0CC4">
              <w:rPr>
                <w:rFonts w:eastAsia="Yu Mincho" w:hint="eastAsia"/>
                <w:lang w:eastAsia="ja-JP"/>
              </w:rPr>
              <w:t>n</w:t>
            </w:r>
            <w:r w:rsidRPr="001C0CC4">
              <w:rPr>
                <w:rFonts w:eastAsia="Yu Mincho"/>
                <w:lang w:eastAsia="ja-JP"/>
              </w:rPr>
              <w:t>18</w:t>
            </w:r>
          </w:p>
        </w:tc>
        <w:tc>
          <w:tcPr>
            <w:tcW w:w="2831" w:type="dxa"/>
          </w:tcPr>
          <w:p w14:paraId="78DF5E78" w14:textId="77777777" w:rsidR="007B1F74" w:rsidRPr="001A5E6F" w:rsidRDefault="007B1F74" w:rsidP="007B1F74">
            <w:pPr>
              <w:pStyle w:val="TAL"/>
              <w:rPr>
                <w:lang w:val="sv-FI" w:eastAsia="zh-CN"/>
              </w:rPr>
            </w:pPr>
            <w:r w:rsidRPr="001A5E6F">
              <w:rPr>
                <w:lang w:val="sv-FI"/>
              </w:rPr>
              <w:t>E-UTRA Band 1, 3, 11, 21, 34</w:t>
            </w:r>
            <w:r w:rsidRPr="001A5E6F">
              <w:rPr>
                <w:lang w:val="sv-FI" w:eastAsia="ja-JP"/>
              </w:rPr>
              <w:t>, 42, 65</w:t>
            </w:r>
          </w:p>
          <w:p w14:paraId="2C3824CB" w14:textId="77777777" w:rsidR="007B1F74" w:rsidRPr="001A5E6F" w:rsidRDefault="007B1F74" w:rsidP="007B1F74">
            <w:pPr>
              <w:pStyle w:val="TAL"/>
              <w:rPr>
                <w:lang w:val="sv-FI"/>
              </w:rPr>
            </w:pPr>
            <w:r w:rsidRPr="001A5E6F">
              <w:rPr>
                <w:lang w:val="sv-FI" w:eastAsia="zh-CN"/>
              </w:rPr>
              <w:t>NR Band n79</w:t>
            </w:r>
          </w:p>
        </w:tc>
        <w:tc>
          <w:tcPr>
            <w:tcW w:w="810" w:type="dxa"/>
          </w:tcPr>
          <w:p w14:paraId="00E85BB0"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40" w:type="dxa"/>
          </w:tcPr>
          <w:p w14:paraId="6D121D8A" w14:textId="77777777" w:rsidR="007B1F74" w:rsidRPr="001C0CC4" w:rsidRDefault="007B1F74" w:rsidP="007B1F74">
            <w:pPr>
              <w:pStyle w:val="TAC"/>
            </w:pPr>
            <w:r w:rsidRPr="001C0CC4">
              <w:t>-</w:t>
            </w:r>
          </w:p>
        </w:tc>
        <w:tc>
          <w:tcPr>
            <w:tcW w:w="889" w:type="dxa"/>
          </w:tcPr>
          <w:p w14:paraId="6B043696"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133" w:type="dxa"/>
          </w:tcPr>
          <w:p w14:paraId="1BAEFCD3" w14:textId="77777777" w:rsidR="007B1F74" w:rsidRPr="001C0CC4" w:rsidRDefault="007B1F74" w:rsidP="007B1F74">
            <w:pPr>
              <w:pStyle w:val="TAC"/>
            </w:pPr>
            <w:r w:rsidRPr="001C0CC4">
              <w:t>-50</w:t>
            </w:r>
          </w:p>
        </w:tc>
        <w:tc>
          <w:tcPr>
            <w:tcW w:w="850" w:type="dxa"/>
            <w:noWrap/>
          </w:tcPr>
          <w:p w14:paraId="2325E686" w14:textId="77777777" w:rsidR="007B1F74" w:rsidRPr="001C0CC4" w:rsidRDefault="007B1F74" w:rsidP="007B1F74">
            <w:pPr>
              <w:pStyle w:val="TAC"/>
            </w:pPr>
            <w:r w:rsidRPr="001C0CC4">
              <w:t>1</w:t>
            </w:r>
          </w:p>
        </w:tc>
        <w:tc>
          <w:tcPr>
            <w:tcW w:w="928" w:type="dxa"/>
            <w:noWrap/>
          </w:tcPr>
          <w:p w14:paraId="00095B2E" w14:textId="77777777" w:rsidR="007B1F74" w:rsidRPr="001C0CC4" w:rsidRDefault="007B1F74" w:rsidP="007B1F74">
            <w:pPr>
              <w:pStyle w:val="TAC"/>
            </w:pPr>
          </w:p>
        </w:tc>
      </w:tr>
      <w:tr w:rsidR="007B1F74" w:rsidRPr="001C0CC4" w14:paraId="622649F1" w14:textId="77777777" w:rsidTr="007B1F74">
        <w:trPr>
          <w:trHeight w:val="225"/>
          <w:jc w:val="center"/>
        </w:trPr>
        <w:tc>
          <w:tcPr>
            <w:tcW w:w="959" w:type="dxa"/>
            <w:vMerge/>
          </w:tcPr>
          <w:p w14:paraId="2E0A70F5" w14:textId="77777777" w:rsidR="007B1F74" w:rsidRPr="001C0CC4" w:rsidRDefault="007B1F74" w:rsidP="007B1F74">
            <w:pPr>
              <w:pStyle w:val="TAC"/>
              <w:keepNext w:val="0"/>
            </w:pPr>
          </w:p>
        </w:tc>
        <w:tc>
          <w:tcPr>
            <w:tcW w:w="2831" w:type="dxa"/>
          </w:tcPr>
          <w:p w14:paraId="619C359F" w14:textId="77777777" w:rsidR="007B1F74" w:rsidRPr="001C0CC4" w:rsidRDefault="007B1F74" w:rsidP="007B1F74">
            <w:pPr>
              <w:pStyle w:val="TAL"/>
            </w:pPr>
            <w:r w:rsidRPr="001C0CC4">
              <w:rPr>
                <w:lang w:eastAsia="zh-CN"/>
              </w:rPr>
              <w:t>NR Band n77, n78</w:t>
            </w:r>
          </w:p>
        </w:tc>
        <w:tc>
          <w:tcPr>
            <w:tcW w:w="810" w:type="dxa"/>
          </w:tcPr>
          <w:p w14:paraId="40C1FB7D"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40" w:type="dxa"/>
          </w:tcPr>
          <w:p w14:paraId="6CD9C55F" w14:textId="77777777" w:rsidR="007B1F74" w:rsidRPr="001C0CC4" w:rsidRDefault="007B1F74" w:rsidP="007B1F74">
            <w:pPr>
              <w:pStyle w:val="TAC"/>
            </w:pPr>
            <w:r w:rsidRPr="001C0CC4">
              <w:t>-</w:t>
            </w:r>
          </w:p>
        </w:tc>
        <w:tc>
          <w:tcPr>
            <w:tcW w:w="889" w:type="dxa"/>
          </w:tcPr>
          <w:p w14:paraId="7975BAFB"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133" w:type="dxa"/>
          </w:tcPr>
          <w:p w14:paraId="3493178F" w14:textId="77777777" w:rsidR="007B1F74" w:rsidRPr="001C0CC4" w:rsidRDefault="007B1F74" w:rsidP="007B1F74">
            <w:pPr>
              <w:pStyle w:val="TAC"/>
            </w:pPr>
            <w:r w:rsidRPr="001C0CC4">
              <w:t>-50</w:t>
            </w:r>
          </w:p>
        </w:tc>
        <w:tc>
          <w:tcPr>
            <w:tcW w:w="850" w:type="dxa"/>
            <w:noWrap/>
          </w:tcPr>
          <w:p w14:paraId="09FBA3D7" w14:textId="77777777" w:rsidR="007B1F74" w:rsidRPr="001C0CC4" w:rsidRDefault="007B1F74" w:rsidP="007B1F74">
            <w:pPr>
              <w:pStyle w:val="TAC"/>
            </w:pPr>
            <w:r w:rsidRPr="001C0CC4">
              <w:t>1</w:t>
            </w:r>
          </w:p>
        </w:tc>
        <w:tc>
          <w:tcPr>
            <w:tcW w:w="928" w:type="dxa"/>
            <w:noWrap/>
          </w:tcPr>
          <w:p w14:paraId="15C92F3F" w14:textId="77777777" w:rsidR="007B1F74" w:rsidRPr="001C0CC4" w:rsidRDefault="007B1F74" w:rsidP="007B1F74">
            <w:pPr>
              <w:pStyle w:val="TAC"/>
            </w:pPr>
            <w:r w:rsidRPr="001C0CC4">
              <w:rPr>
                <w:rFonts w:eastAsia="Yu Mincho" w:hint="eastAsia"/>
                <w:lang w:eastAsia="ja-JP"/>
              </w:rPr>
              <w:t>2</w:t>
            </w:r>
          </w:p>
        </w:tc>
      </w:tr>
      <w:tr w:rsidR="007B1F74" w:rsidRPr="001C0CC4" w14:paraId="1F6B4B04" w14:textId="77777777" w:rsidTr="007B1F74">
        <w:trPr>
          <w:trHeight w:val="225"/>
          <w:jc w:val="center"/>
        </w:trPr>
        <w:tc>
          <w:tcPr>
            <w:tcW w:w="959" w:type="dxa"/>
            <w:vMerge/>
          </w:tcPr>
          <w:p w14:paraId="71EF9C62" w14:textId="77777777" w:rsidR="007B1F74" w:rsidRPr="001C0CC4" w:rsidRDefault="007B1F74" w:rsidP="007B1F74">
            <w:pPr>
              <w:pStyle w:val="TAC"/>
              <w:keepNext w:val="0"/>
            </w:pPr>
          </w:p>
        </w:tc>
        <w:tc>
          <w:tcPr>
            <w:tcW w:w="2831" w:type="dxa"/>
            <w:vAlign w:val="center"/>
          </w:tcPr>
          <w:p w14:paraId="104F42C8" w14:textId="77777777" w:rsidR="007B1F74" w:rsidRPr="001C0CC4" w:rsidRDefault="007B1F74" w:rsidP="007B1F74">
            <w:pPr>
              <w:pStyle w:val="TAL"/>
            </w:pPr>
            <w:r w:rsidRPr="001C0CC4">
              <w:t>Frequency range</w:t>
            </w:r>
          </w:p>
        </w:tc>
        <w:tc>
          <w:tcPr>
            <w:tcW w:w="810" w:type="dxa"/>
            <w:vAlign w:val="center"/>
          </w:tcPr>
          <w:p w14:paraId="4BC1AAC7" w14:textId="77777777" w:rsidR="007B1F74" w:rsidRPr="001C0CC4" w:rsidRDefault="007B1F74" w:rsidP="007B1F74">
            <w:pPr>
              <w:pStyle w:val="TAC"/>
            </w:pPr>
            <w:r w:rsidRPr="001C0CC4">
              <w:rPr>
                <w:rFonts w:cs="Arial"/>
              </w:rPr>
              <w:t>758</w:t>
            </w:r>
          </w:p>
        </w:tc>
        <w:tc>
          <w:tcPr>
            <w:tcW w:w="540" w:type="dxa"/>
            <w:vAlign w:val="center"/>
          </w:tcPr>
          <w:p w14:paraId="5FC17001" w14:textId="77777777" w:rsidR="007B1F74" w:rsidRPr="001C0CC4" w:rsidRDefault="007B1F74" w:rsidP="007B1F74">
            <w:pPr>
              <w:pStyle w:val="TAC"/>
            </w:pPr>
            <w:r w:rsidRPr="001C0CC4">
              <w:rPr>
                <w:rFonts w:cs="Arial"/>
              </w:rPr>
              <w:t>-</w:t>
            </w:r>
          </w:p>
        </w:tc>
        <w:tc>
          <w:tcPr>
            <w:tcW w:w="889" w:type="dxa"/>
            <w:vAlign w:val="center"/>
          </w:tcPr>
          <w:p w14:paraId="1AF2BCCB" w14:textId="77777777" w:rsidR="007B1F74" w:rsidRPr="001C0CC4" w:rsidRDefault="007B1F74" w:rsidP="007B1F74">
            <w:pPr>
              <w:pStyle w:val="TAC"/>
            </w:pPr>
            <w:r w:rsidRPr="001C0CC4">
              <w:rPr>
                <w:rFonts w:cs="Arial"/>
              </w:rPr>
              <w:t>799</w:t>
            </w:r>
          </w:p>
        </w:tc>
        <w:tc>
          <w:tcPr>
            <w:tcW w:w="1133" w:type="dxa"/>
            <w:vAlign w:val="center"/>
          </w:tcPr>
          <w:p w14:paraId="6D4176D5" w14:textId="77777777" w:rsidR="007B1F74" w:rsidRPr="001C0CC4" w:rsidRDefault="007B1F74" w:rsidP="007B1F74">
            <w:pPr>
              <w:pStyle w:val="TAC"/>
            </w:pPr>
            <w:r w:rsidRPr="001C0CC4">
              <w:rPr>
                <w:rFonts w:cs="Arial"/>
              </w:rPr>
              <w:t>-50</w:t>
            </w:r>
          </w:p>
        </w:tc>
        <w:tc>
          <w:tcPr>
            <w:tcW w:w="850" w:type="dxa"/>
            <w:noWrap/>
            <w:vAlign w:val="center"/>
          </w:tcPr>
          <w:p w14:paraId="0378C756" w14:textId="77777777" w:rsidR="007B1F74" w:rsidRPr="001C0CC4" w:rsidRDefault="007B1F74" w:rsidP="007B1F74">
            <w:pPr>
              <w:pStyle w:val="TAC"/>
            </w:pPr>
            <w:r w:rsidRPr="001C0CC4">
              <w:rPr>
                <w:rFonts w:cs="Arial"/>
              </w:rPr>
              <w:t>1</w:t>
            </w:r>
          </w:p>
        </w:tc>
        <w:tc>
          <w:tcPr>
            <w:tcW w:w="928" w:type="dxa"/>
            <w:noWrap/>
            <w:vAlign w:val="center"/>
          </w:tcPr>
          <w:p w14:paraId="4B83EEC1" w14:textId="77777777" w:rsidR="007B1F74" w:rsidRPr="001C0CC4" w:rsidRDefault="007B1F74" w:rsidP="007B1F74">
            <w:pPr>
              <w:pStyle w:val="TAC"/>
            </w:pPr>
          </w:p>
        </w:tc>
      </w:tr>
      <w:tr w:rsidR="007B1F74" w:rsidRPr="001C0CC4" w14:paraId="3098D6E3" w14:textId="77777777" w:rsidTr="007B1F74">
        <w:trPr>
          <w:trHeight w:val="225"/>
          <w:jc w:val="center"/>
        </w:trPr>
        <w:tc>
          <w:tcPr>
            <w:tcW w:w="959" w:type="dxa"/>
            <w:vMerge/>
          </w:tcPr>
          <w:p w14:paraId="72299751" w14:textId="77777777" w:rsidR="007B1F74" w:rsidRPr="001C0CC4" w:rsidRDefault="007B1F74" w:rsidP="007B1F74">
            <w:pPr>
              <w:pStyle w:val="TAC"/>
              <w:keepNext w:val="0"/>
            </w:pPr>
          </w:p>
        </w:tc>
        <w:tc>
          <w:tcPr>
            <w:tcW w:w="2831" w:type="dxa"/>
            <w:vAlign w:val="center"/>
          </w:tcPr>
          <w:p w14:paraId="409EE77A" w14:textId="77777777" w:rsidR="007B1F74" w:rsidRPr="001C0CC4" w:rsidRDefault="007B1F74" w:rsidP="007B1F74">
            <w:pPr>
              <w:pStyle w:val="TAL"/>
            </w:pPr>
            <w:r w:rsidRPr="001C0CC4">
              <w:t>Frequency range</w:t>
            </w:r>
          </w:p>
        </w:tc>
        <w:tc>
          <w:tcPr>
            <w:tcW w:w="810" w:type="dxa"/>
            <w:vAlign w:val="center"/>
          </w:tcPr>
          <w:p w14:paraId="2B230046" w14:textId="77777777" w:rsidR="007B1F74" w:rsidRPr="001C0CC4" w:rsidRDefault="007B1F74" w:rsidP="007B1F74">
            <w:pPr>
              <w:pStyle w:val="TAC"/>
            </w:pPr>
            <w:r w:rsidRPr="001C0CC4">
              <w:rPr>
                <w:rFonts w:cs="Arial"/>
              </w:rPr>
              <w:t>799</w:t>
            </w:r>
          </w:p>
        </w:tc>
        <w:tc>
          <w:tcPr>
            <w:tcW w:w="540" w:type="dxa"/>
            <w:vAlign w:val="center"/>
          </w:tcPr>
          <w:p w14:paraId="78CE45CF" w14:textId="77777777" w:rsidR="007B1F74" w:rsidRPr="001C0CC4" w:rsidRDefault="007B1F74" w:rsidP="007B1F74">
            <w:pPr>
              <w:pStyle w:val="TAC"/>
            </w:pPr>
            <w:r w:rsidRPr="001C0CC4">
              <w:rPr>
                <w:rFonts w:cs="Arial"/>
              </w:rPr>
              <w:t>-</w:t>
            </w:r>
          </w:p>
        </w:tc>
        <w:tc>
          <w:tcPr>
            <w:tcW w:w="889" w:type="dxa"/>
            <w:vAlign w:val="center"/>
          </w:tcPr>
          <w:p w14:paraId="1C5901E0" w14:textId="77777777" w:rsidR="007B1F74" w:rsidRPr="001C0CC4" w:rsidRDefault="007B1F74" w:rsidP="007B1F74">
            <w:pPr>
              <w:pStyle w:val="TAC"/>
            </w:pPr>
            <w:r w:rsidRPr="001C0CC4">
              <w:rPr>
                <w:rFonts w:cs="Arial"/>
              </w:rPr>
              <w:t>803</w:t>
            </w:r>
          </w:p>
        </w:tc>
        <w:tc>
          <w:tcPr>
            <w:tcW w:w="1133" w:type="dxa"/>
            <w:vAlign w:val="center"/>
          </w:tcPr>
          <w:p w14:paraId="1DA9A29A" w14:textId="77777777" w:rsidR="007B1F74" w:rsidRPr="001C0CC4" w:rsidRDefault="007B1F74" w:rsidP="007B1F74">
            <w:pPr>
              <w:pStyle w:val="TAC"/>
            </w:pPr>
            <w:r w:rsidRPr="001C0CC4">
              <w:rPr>
                <w:rFonts w:cs="Arial"/>
              </w:rPr>
              <w:t>-40</w:t>
            </w:r>
          </w:p>
        </w:tc>
        <w:tc>
          <w:tcPr>
            <w:tcW w:w="850" w:type="dxa"/>
            <w:noWrap/>
            <w:vAlign w:val="center"/>
          </w:tcPr>
          <w:p w14:paraId="0FCFB894" w14:textId="77777777" w:rsidR="007B1F74" w:rsidRPr="001C0CC4" w:rsidRDefault="007B1F74" w:rsidP="007B1F74">
            <w:pPr>
              <w:pStyle w:val="TAC"/>
            </w:pPr>
            <w:r w:rsidRPr="001C0CC4">
              <w:rPr>
                <w:rFonts w:cs="Arial"/>
              </w:rPr>
              <w:t>1</w:t>
            </w:r>
          </w:p>
        </w:tc>
        <w:tc>
          <w:tcPr>
            <w:tcW w:w="928" w:type="dxa"/>
            <w:noWrap/>
            <w:vAlign w:val="center"/>
          </w:tcPr>
          <w:p w14:paraId="2EE8B5F2" w14:textId="77777777" w:rsidR="007B1F74" w:rsidRPr="001C0CC4" w:rsidRDefault="007B1F74" w:rsidP="007B1F74">
            <w:pPr>
              <w:pStyle w:val="TAC"/>
            </w:pPr>
          </w:p>
        </w:tc>
      </w:tr>
      <w:tr w:rsidR="007B1F74" w:rsidRPr="001C0CC4" w14:paraId="086E0140" w14:textId="77777777" w:rsidTr="007B1F74">
        <w:trPr>
          <w:trHeight w:val="225"/>
          <w:jc w:val="center"/>
        </w:trPr>
        <w:tc>
          <w:tcPr>
            <w:tcW w:w="959" w:type="dxa"/>
            <w:vMerge/>
          </w:tcPr>
          <w:p w14:paraId="7278915D" w14:textId="77777777" w:rsidR="007B1F74" w:rsidRPr="001C0CC4" w:rsidRDefault="007B1F74" w:rsidP="007B1F74">
            <w:pPr>
              <w:pStyle w:val="TAC"/>
              <w:keepNext w:val="0"/>
            </w:pPr>
          </w:p>
        </w:tc>
        <w:tc>
          <w:tcPr>
            <w:tcW w:w="2831" w:type="dxa"/>
            <w:vAlign w:val="center"/>
          </w:tcPr>
          <w:p w14:paraId="166D80E4" w14:textId="77777777" w:rsidR="007B1F74" w:rsidRPr="001C0CC4" w:rsidRDefault="007B1F74" w:rsidP="007B1F74">
            <w:pPr>
              <w:pStyle w:val="TAL"/>
            </w:pPr>
            <w:r w:rsidRPr="001C0CC4">
              <w:t>Frequency range</w:t>
            </w:r>
          </w:p>
        </w:tc>
        <w:tc>
          <w:tcPr>
            <w:tcW w:w="810" w:type="dxa"/>
            <w:vAlign w:val="center"/>
          </w:tcPr>
          <w:p w14:paraId="01F67815" w14:textId="77777777" w:rsidR="007B1F74" w:rsidRPr="001C0CC4" w:rsidRDefault="007B1F74" w:rsidP="007B1F74">
            <w:pPr>
              <w:pStyle w:val="TAC"/>
            </w:pPr>
            <w:r w:rsidRPr="001C0CC4">
              <w:rPr>
                <w:rFonts w:cs="Arial"/>
              </w:rPr>
              <w:t>860</w:t>
            </w:r>
          </w:p>
        </w:tc>
        <w:tc>
          <w:tcPr>
            <w:tcW w:w="540" w:type="dxa"/>
            <w:vAlign w:val="center"/>
          </w:tcPr>
          <w:p w14:paraId="67697B85" w14:textId="77777777" w:rsidR="007B1F74" w:rsidRPr="001C0CC4" w:rsidRDefault="007B1F74" w:rsidP="007B1F74">
            <w:pPr>
              <w:pStyle w:val="TAC"/>
            </w:pPr>
            <w:r w:rsidRPr="001C0CC4">
              <w:rPr>
                <w:rFonts w:cs="Arial"/>
              </w:rPr>
              <w:t>-</w:t>
            </w:r>
          </w:p>
        </w:tc>
        <w:tc>
          <w:tcPr>
            <w:tcW w:w="889" w:type="dxa"/>
            <w:vAlign w:val="center"/>
          </w:tcPr>
          <w:p w14:paraId="54B47881" w14:textId="77777777" w:rsidR="007B1F74" w:rsidRPr="001C0CC4" w:rsidRDefault="007B1F74" w:rsidP="007B1F74">
            <w:pPr>
              <w:pStyle w:val="TAC"/>
            </w:pPr>
            <w:r w:rsidRPr="001C0CC4">
              <w:rPr>
                <w:rFonts w:cs="Arial"/>
              </w:rPr>
              <w:t>890</w:t>
            </w:r>
          </w:p>
        </w:tc>
        <w:tc>
          <w:tcPr>
            <w:tcW w:w="1133" w:type="dxa"/>
            <w:vAlign w:val="center"/>
          </w:tcPr>
          <w:p w14:paraId="2A7FDFE1" w14:textId="77777777" w:rsidR="007B1F74" w:rsidRPr="001C0CC4" w:rsidRDefault="007B1F74" w:rsidP="007B1F74">
            <w:pPr>
              <w:pStyle w:val="TAC"/>
            </w:pPr>
            <w:r w:rsidRPr="001C0CC4">
              <w:rPr>
                <w:rFonts w:cs="Arial"/>
              </w:rPr>
              <w:t>-40</w:t>
            </w:r>
          </w:p>
        </w:tc>
        <w:tc>
          <w:tcPr>
            <w:tcW w:w="850" w:type="dxa"/>
            <w:noWrap/>
            <w:vAlign w:val="center"/>
          </w:tcPr>
          <w:p w14:paraId="06BC8D9D" w14:textId="77777777" w:rsidR="007B1F74" w:rsidRPr="001C0CC4" w:rsidRDefault="007B1F74" w:rsidP="007B1F74">
            <w:pPr>
              <w:pStyle w:val="TAC"/>
            </w:pPr>
            <w:r w:rsidRPr="001C0CC4">
              <w:rPr>
                <w:rFonts w:cs="Arial"/>
              </w:rPr>
              <w:t>1</w:t>
            </w:r>
          </w:p>
        </w:tc>
        <w:tc>
          <w:tcPr>
            <w:tcW w:w="928" w:type="dxa"/>
            <w:noWrap/>
            <w:vAlign w:val="center"/>
          </w:tcPr>
          <w:p w14:paraId="0A916F78" w14:textId="77777777" w:rsidR="007B1F74" w:rsidRPr="001C0CC4" w:rsidRDefault="007B1F74" w:rsidP="007B1F74">
            <w:pPr>
              <w:pStyle w:val="TAC"/>
            </w:pPr>
          </w:p>
        </w:tc>
      </w:tr>
      <w:tr w:rsidR="007B1F74" w:rsidRPr="001C0CC4" w14:paraId="325A0EC0" w14:textId="77777777" w:rsidTr="007B1F74">
        <w:trPr>
          <w:trHeight w:val="225"/>
          <w:jc w:val="center"/>
        </w:trPr>
        <w:tc>
          <w:tcPr>
            <w:tcW w:w="959" w:type="dxa"/>
            <w:vMerge/>
          </w:tcPr>
          <w:p w14:paraId="7F329FA1" w14:textId="77777777" w:rsidR="007B1F74" w:rsidRPr="001C0CC4" w:rsidRDefault="007B1F74" w:rsidP="007B1F74">
            <w:pPr>
              <w:pStyle w:val="TAC"/>
              <w:keepNext w:val="0"/>
            </w:pPr>
          </w:p>
        </w:tc>
        <w:tc>
          <w:tcPr>
            <w:tcW w:w="2831" w:type="dxa"/>
            <w:vAlign w:val="center"/>
          </w:tcPr>
          <w:p w14:paraId="5422EA35" w14:textId="77777777" w:rsidR="007B1F74" w:rsidRPr="001C0CC4" w:rsidRDefault="007B1F74" w:rsidP="007B1F74">
            <w:pPr>
              <w:pStyle w:val="TAL"/>
            </w:pPr>
            <w:r w:rsidRPr="001C0CC4">
              <w:t>Frequency range</w:t>
            </w:r>
          </w:p>
        </w:tc>
        <w:tc>
          <w:tcPr>
            <w:tcW w:w="810" w:type="dxa"/>
            <w:vAlign w:val="center"/>
          </w:tcPr>
          <w:p w14:paraId="5A7FE3DF" w14:textId="77777777" w:rsidR="007B1F74" w:rsidRPr="001C0CC4" w:rsidRDefault="007B1F74" w:rsidP="007B1F74">
            <w:pPr>
              <w:pStyle w:val="TAC"/>
            </w:pPr>
            <w:r w:rsidRPr="001C0CC4">
              <w:rPr>
                <w:rFonts w:cs="Arial"/>
              </w:rPr>
              <w:t>945</w:t>
            </w:r>
          </w:p>
        </w:tc>
        <w:tc>
          <w:tcPr>
            <w:tcW w:w="540" w:type="dxa"/>
            <w:vAlign w:val="center"/>
          </w:tcPr>
          <w:p w14:paraId="7755BC13" w14:textId="77777777" w:rsidR="007B1F74" w:rsidRPr="001C0CC4" w:rsidRDefault="007B1F74" w:rsidP="007B1F74">
            <w:pPr>
              <w:pStyle w:val="TAC"/>
            </w:pPr>
            <w:r w:rsidRPr="001C0CC4">
              <w:rPr>
                <w:rFonts w:cs="Arial"/>
              </w:rPr>
              <w:t>-</w:t>
            </w:r>
          </w:p>
        </w:tc>
        <w:tc>
          <w:tcPr>
            <w:tcW w:w="889" w:type="dxa"/>
            <w:vAlign w:val="center"/>
          </w:tcPr>
          <w:p w14:paraId="2F1D0B7B" w14:textId="77777777" w:rsidR="007B1F74" w:rsidRPr="001C0CC4" w:rsidRDefault="007B1F74" w:rsidP="007B1F74">
            <w:pPr>
              <w:pStyle w:val="TAC"/>
            </w:pPr>
            <w:r w:rsidRPr="001C0CC4">
              <w:rPr>
                <w:rFonts w:cs="Arial"/>
              </w:rPr>
              <w:t>960</w:t>
            </w:r>
          </w:p>
        </w:tc>
        <w:tc>
          <w:tcPr>
            <w:tcW w:w="1133" w:type="dxa"/>
            <w:vAlign w:val="center"/>
          </w:tcPr>
          <w:p w14:paraId="084E3ACA" w14:textId="77777777" w:rsidR="007B1F74" w:rsidRPr="001C0CC4" w:rsidRDefault="007B1F74" w:rsidP="007B1F74">
            <w:pPr>
              <w:pStyle w:val="TAC"/>
            </w:pPr>
            <w:r w:rsidRPr="001C0CC4">
              <w:rPr>
                <w:rFonts w:cs="Arial"/>
              </w:rPr>
              <w:t>-50</w:t>
            </w:r>
          </w:p>
        </w:tc>
        <w:tc>
          <w:tcPr>
            <w:tcW w:w="850" w:type="dxa"/>
            <w:noWrap/>
            <w:vAlign w:val="center"/>
          </w:tcPr>
          <w:p w14:paraId="3C320756" w14:textId="77777777" w:rsidR="007B1F74" w:rsidRPr="001C0CC4" w:rsidRDefault="007B1F74" w:rsidP="007B1F74">
            <w:pPr>
              <w:pStyle w:val="TAC"/>
            </w:pPr>
            <w:r w:rsidRPr="001C0CC4">
              <w:rPr>
                <w:rFonts w:cs="Arial"/>
              </w:rPr>
              <w:t>1</w:t>
            </w:r>
          </w:p>
        </w:tc>
        <w:tc>
          <w:tcPr>
            <w:tcW w:w="928" w:type="dxa"/>
            <w:noWrap/>
            <w:vAlign w:val="center"/>
          </w:tcPr>
          <w:p w14:paraId="665051AC" w14:textId="77777777" w:rsidR="007B1F74" w:rsidRPr="001C0CC4" w:rsidRDefault="007B1F74" w:rsidP="007B1F74">
            <w:pPr>
              <w:pStyle w:val="TAC"/>
            </w:pPr>
          </w:p>
        </w:tc>
      </w:tr>
      <w:tr w:rsidR="007B1F74" w:rsidRPr="001C0CC4" w14:paraId="71242B1B" w14:textId="77777777" w:rsidTr="007B1F74">
        <w:trPr>
          <w:trHeight w:val="225"/>
          <w:jc w:val="center"/>
        </w:trPr>
        <w:tc>
          <w:tcPr>
            <w:tcW w:w="959" w:type="dxa"/>
            <w:vMerge/>
          </w:tcPr>
          <w:p w14:paraId="43F4985E" w14:textId="77777777" w:rsidR="007B1F74" w:rsidRPr="001C0CC4" w:rsidRDefault="007B1F74" w:rsidP="007B1F74">
            <w:pPr>
              <w:pStyle w:val="TAC"/>
              <w:keepNext w:val="0"/>
            </w:pPr>
          </w:p>
        </w:tc>
        <w:tc>
          <w:tcPr>
            <w:tcW w:w="2831" w:type="dxa"/>
            <w:vAlign w:val="center"/>
          </w:tcPr>
          <w:p w14:paraId="198625F8" w14:textId="77777777" w:rsidR="007B1F74" w:rsidRPr="001C0CC4" w:rsidRDefault="007B1F74" w:rsidP="007B1F74">
            <w:pPr>
              <w:pStyle w:val="TAL"/>
            </w:pPr>
            <w:r w:rsidRPr="001C0CC4">
              <w:t>Frequency range</w:t>
            </w:r>
          </w:p>
        </w:tc>
        <w:tc>
          <w:tcPr>
            <w:tcW w:w="810" w:type="dxa"/>
            <w:vAlign w:val="center"/>
          </w:tcPr>
          <w:p w14:paraId="4A6B4A13" w14:textId="77777777" w:rsidR="007B1F74" w:rsidRPr="001C0CC4" w:rsidRDefault="007B1F74" w:rsidP="007B1F74">
            <w:pPr>
              <w:pStyle w:val="TAC"/>
            </w:pPr>
            <w:r w:rsidRPr="001C0CC4">
              <w:rPr>
                <w:rFonts w:cs="Arial"/>
              </w:rPr>
              <w:t>1884.5</w:t>
            </w:r>
          </w:p>
        </w:tc>
        <w:tc>
          <w:tcPr>
            <w:tcW w:w="540" w:type="dxa"/>
            <w:vAlign w:val="center"/>
          </w:tcPr>
          <w:p w14:paraId="11059079" w14:textId="77777777" w:rsidR="007B1F74" w:rsidRPr="001C0CC4" w:rsidRDefault="007B1F74" w:rsidP="007B1F74">
            <w:pPr>
              <w:pStyle w:val="TAC"/>
            </w:pPr>
            <w:r w:rsidRPr="001C0CC4">
              <w:rPr>
                <w:rFonts w:cs="Arial"/>
              </w:rPr>
              <w:t>-</w:t>
            </w:r>
          </w:p>
        </w:tc>
        <w:tc>
          <w:tcPr>
            <w:tcW w:w="889" w:type="dxa"/>
            <w:vAlign w:val="center"/>
          </w:tcPr>
          <w:p w14:paraId="1D843612" w14:textId="77777777" w:rsidR="007B1F74" w:rsidRPr="001C0CC4" w:rsidRDefault="007B1F74" w:rsidP="007B1F74">
            <w:pPr>
              <w:pStyle w:val="TAC"/>
            </w:pPr>
            <w:r w:rsidRPr="001C0CC4">
              <w:rPr>
                <w:rFonts w:cs="Arial"/>
              </w:rPr>
              <w:t>1915.7</w:t>
            </w:r>
          </w:p>
        </w:tc>
        <w:tc>
          <w:tcPr>
            <w:tcW w:w="1133" w:type="dxa"/>
            <w:vAlign w:val="center"/>
          </w:tcPr>
          <w:p w14:paraId="741B0848" w14:textId="77777777" w:rsidR="007B1F74" w:rsidRPr="001C0CC4" w:rsidRDefault="007B1F74" w:rsidP="007B1F74">
            <w:pPr>
              <w:pStyle w:val="TAC"/>
            </w:pPr>
            <w:r w:rsidRPr="001C0CC4">
              <w:rPr>
                <w:rFonts w:cs="Arial"/>
              </w:rPr>
              <w:t>-41</w:t>
            </w:r>
          </w:p>
        </w:tc>
        <w:tc>
          <w:tcPr>
            <w:tcW w:w="850" w:type="dxa"/>
            <w:noWrap/>
            <w:vAlign w:val="center"/>
          </w:tcPr>
          <w:p w14:paraId="4C19B7C1" w14:textId="77777777" w:rsidR="007B1F74" w:rsidRPr="001C0CC4" w:rsidRDefault="007B1F74" w:rsidP="007B1F74">
            <w:pPr>
              <w:pStyle w:val="TAC"/>
            </w:pPr>
            <w:r w:rsidRPr="001C0CC4">
              <w:rPr>
                <w:rFonts w:cs="Arial"/>
              </w:rPr>
              <w:t>0.3</w:t>
            </w:r>
          </w:p>
        </w:tc>
        <w:tc>
          <w:tcPr>
            <w:tcW w:w="928" w:type="dxa"/>
            <w:noWrap/>
            <w:vAlign w:val="center"/>
          </w:tcPr>
          <w:p w14:paraId="11AB3BDC" w14:textId="77777777" w:rsidR="007B1F74" w:rsidRPr="001C0CC4" w:rsidRDefault="007B1F74" w:rsidP="007B1F74">
            <w:pPr>
              <w:pStyle w:val="TAC"/>
            </w:pPr>
            <w:r w:rsidRPr="001C0CC4">
              <w:rPr>
                <w:rFonts w:cs="Arial"/>
              </w:rPr>
              <w:t>8</w:t>
            </w:r>
          </w:p>
        </w:tc>
      </w:tr>
      <w:tr w:rsidR="007B1F74" w:rsidRPr="001C0CC4" w14:paraId="08D49380" w14:textId="77777777" w:rsidTr="007B1F74">
        <w:trPr>
          <w:trHeight w:val="225"/>
          <w:jc w:val="center"/>
        </w:trPr>
        <w:tc>
          <w:tcPr>
            <w:tcW w:w="959" w:type="dxa"/>
            <w:vMerge/>
          </w:tcPr>
          <w:p w14:paraId="13968FE4" w14:textId="77777777" w:rsidR="007B1F74" w:rsidRPr="001C0CC4" w:rsidRDefault="007B1F74" w:rsidP="007B1F74">
            <w:pPr>
              <w:pStyle w:val="TAC"/>
              <w:keepNext w:val="0"/>
            </w:pPr>
          </w:p>
        </w:tc>
        <w:tc>
          <w:tcPr>
            <w:tcW w:w="2831" w:type="dxa"/>
            <w:vAlign w:val="center"/>
          </w:tcPr>
          <w:p w14:paraId="121AD2A8" w14:textId="77777777" w:rsidR="007B1F74" w:rsidRPr="001C0CC4" w:rsidRDefault="007B1F74" w:rsidP="007B1F74">
            <w:pPr>
              <w:pStyle w:val="TAL"/>
            </w:pPr>
            <w:r w:rsidRPr="001C0CC4">
              <w:t>Frequency range</w:t>
            </w:r>
          </w:p>
        </w:tc>
        <w:tc>
          <w:tcPr>
            <w:tcW w:w="810" w:type="dxa"/>
            <w:vAlign w:val="center"/>
          </w:tcPr>
          <w:p w14:paraId="2A102CAE" w14:textId="77777777" w:rsidR="007B1F74" w:rsidRPr="001C0CC4" w:rsidRDefault="007B1F74" w:rsidP="007B1F74">
            <w:pPr>
              <w:pStyle w:val="TAC"/>
            </w:pPr>
            <w:r w:rsidRPr="001C0CC4">
              <w:rPr>
                <w:rFonts w:cs="Arial"/>
              </w:rPr>
              <w:t>2545</w:t>
            </w:r>
          </w:p>
        </w:tc>
        <w:tc>
          <w:tcPr>
            <w:tcW w:w="540" w:type="dxa"/>
            <w:vAlign w:val="center"/>
          </w:tcPr>
          <w:p w14:paraId="498EEB26" w14:textId="77777777" w:rsidR="007B1F74" w:rsidRPr="001C0CC4" w:rsidRDefault="007B1F74" w:rsidP="007B1F74">
            <w:pPr>
              <w:pStyle w:val="TAC"/>
            </w:pPr>
            <w:r w:rsidRPr="001C0CC4">
              <w:rPr>
                <w:rFonts w:cs="Arial"/>
              </w:rPr>
              <w:t>-</w:t>
            </w:r>
          </w:p>
        </w:tc>
        <w:tc>
          <w:tcPr>
            <w:tcW w:w="889" w:type="dxa"/>
            <w:vAlign w:val="center"/>
          </w:tcPr>
          <w:p w14:paraId="0ADFE5C7" w14:textId="77777777" w:rsidR="007B1F74" w:rsidRPr="001C0CC4" w:rsidRDefault="007B1F74" w:rsidP="007B1F74">
            <w:pPr>
              <w:pStyle w:val="TAC"/>
            </w:pPr>
            <w:r w:rsidRPr="001C0CC4">
              <w:rPr>
                <w:rFonts w:cs="Arial"/>
              </w:rPr>
              <w:t>2575</w:t>
            </w:r>
          </w:p>
        </w:tc>
        <w:tc>
          <w:tcPr>
            <w:tcW w:w="1133" w:type="dxa"/>
            <w:vAlign w:val="center"/>
          </w:tcPr>
          <w:p w14:paraId="4A7EB605" w14:textId="77777777" w:rsidR="007B1F74" w:rsidRPr="001C0CC4" w:rsidRDefault="007B1F74" w:rsidP="007B1F74">
            <w:pPr>
              <w:pStyle w:val="TAC"/>
            </w:pPr>
            <w:r w:rsidRPr="001C0CC4">
              <w:rPr>
                <w:rFonts w:cs="Arial"/>
              </w:rPr>
              <w:t>-50</w:t>
            </w:r>
          </w:p>
        </w:tc>
        <w:tc>
          <w:tcPr>
            <w:tcW w:w="850" w:type="dxa"/>
            <w:noWrap/>
            <w:vAlign w:val="center"/>
          </w:tcPr>
          <w:p w14:paraId="7A19B687" w14:textId="77777777" w:rsidR="007B1F74" w:rsidRPr="001C0CC4" w:rsidRDefault="007B1F74" w:rsidP="007B1F74">
            <w:pPr>
              <w:pStyle w:val="TAC"/>
            </w:pPr>
            <w:r w:rsidRPr="001C0CC4">
              <w:rPr>
                <w:rFonts w:cs="Arial"/>
              </w:rPr>
              <w:t>1</w:t>
            </w:r>
          </w:p>
        </w:tc>
        <w:tc>
          <w:tcPr>
            <w:tcW w:w="928" w:type="dxa"/>
            <w:noWrap/>
            <w:vAlign w:val="center"/>
          </w:tcPr>
          <w:p w14:paraId="477C5BA5" w14:textId="77777777" w:rsidR="007B1F74" w:rsidRPr="001C0CC4" w:rsidRDefault="007B1F74" w:rsidP="007B1F74">
            <w:pPr>
              <w:pStyle w:val="TAC"/>
            </w:pPr>
          </w:p>
        </w:tc>
      </w:tr>
      <w:tr w:rsidR="007B1F74" w:rsidRPr="001C0CC4" w14:paraId="3650093D" w14:textId="77777777" w:rsidTr="007B1F74">
        <w:trPr>
          <w:trHeight w:val="225"/>
          <w:jc w:val="center"/>
        </w:trPr>
        <w:tc>
          <w:tcPr>
            <w:tcW w:w="959" w:type="dxa"/>
            <w:vMerge/>
          </w:tcPr>
          <w:p w14:paraId="5E2B3EB6" w14:textId="77777777" w:rsidR="007B1F74" w:rsidRPr="001C0CC4" w:rsidRDefault="007B1F74" w:rsidP="007B1F74">
            <w:pPr>
              <w:pStyle w:val="TAC"/>
              <w:keepNext w:val="0"/>
            </w:pPr>
          </w:p>
        </w:tc>
        <w:tc>
          <w:tcPr>
            <w:tcW w:w="2831" w:type="dxa"/>
            <w:vAlign w:val="center"/>
          </w:tcPr>
          <w:p w14:paraId="3C11A236" w14:textId="77777777" w:rsidR="007B1F74" w:rsidRPr="001C0CC4" w:rsidRDefault="007B1F74" w:rsidP="007B1F74">
            <w:pPr>
              <w:pStyle w:val="TAL"/>
            </w:pPr>
            <w:r w:rsidRPr="001C0CC4">
              <w:t>Frequency range</w:t>
            </w:r>
          </w:p>
        </w:tc>
        <w:tc>
          <w:tcPr>
            <w:tcW w:w="810" w:type="dxa"/>
            <w:vAlign w:val="center"/>
          </w:tcPr>
          <w:p w14:paraId="0B88C025" w14:textId="77777777" w:rsidR="007B1F74" w:rsidRPr="001C0CC4" w:rsidRDefault="007B1F74" w:rsidP="007B1F74">
            <w:pPr>
              <w:pStyle w:val="TAC"/>
            </w:pPr>
            <w:r w:rsidRPr="001C0CC4">
              <w:rPr>
                <w:rFonts w:cs="Arial"/>
              </w:rPr>
              <w:t>2595</w:t>
            </w:r>
          </w:p>
        </w:tc>
        <w:tc>
          <w:tcPr>
            <w:tcW w:w="540" w:type="dxa"/>
            <w:vAlign w:val="center"/>
          </w:tcPr>
          <w:p w14:paraId="18400CB5" w14:textId="77777777" w:rsidR="007B1F74" w:rsidRPr="001C0CC4" w:rsidRDefault="007B1F74" w:rsidP="007B1F74">
            <w:pPr>
              <w:pStyle w:val="TAC"/>
            </w:pPr>
            <w:r w:rsidRPr="001C0CC4">
              <w:rPr>
                <w:rFonts w:cs="Arial"/>
              </w:rPr>
              <w:t>-</w:t>
            </w:r>
          </w:p>
        </w:tc>
        <w:tc>
          <w:tcPr>
            <w:tcW w:w="889" w:type="dxa"/>
            <w:vAlign w:val="center"/>
          </w:tcPr>
          <w:p w14:paraId="6C34373F" w14:textId="77777777" w:rsidR="007B1F74" w:rsidRPr="001C0CC4" w:rsidRDefault="007B1F74" w:rsidP="007B1F74">
            <w:pPr>
              <w:pStyle w:val="TAC"/>
            </w:pPr>
            <w:r w:rsidRPr="001C0CC4">
              <w:rPr>
                <w:rFonts w:cs="Arial"/>
              </w:rPr>
              <w:t>2645</w:t>
            </w:r>
          </w:p>
        </w:tc>
        <w:tc>
          <w:tcPr>
            <w:tcW w:w="1133" w:type="dxa"/>
            <w:vAlign w:val="center"/>
          </w:tcPr>
          <w:p w14:paraId="2A384E45" w14:textId="77777777" w:rsidR="007B1F74" w:rsidRPr="001C0CC4" w:rsidRDefault="007B1F74" w:rsidP="007B1F74">
            <w:pPr>
              <w:pStyle w:val="TAC"/>
            </w:pPr>
            <w:r w:rsidRPr="001C0CC4">
              <w:t>-50</w:t>
            </w:r>
          </w:p>
        </w:tc>
        <w:tc>
          <w:tcPr>
            <w:tcW w:w="850" w:type="dxa"/>
            <w:noWrap/>
            <w:vAlign w:val="center"/>
          </w:tcPr>
          <w:p w14:paraId="4D1F7393" w14:textId="77777777" w:rsidR="007B1F74" w:rsidRPr="001C0CC4" w:rsidRDefault="007B1F74" w:rsidP="007B1F74">
            <w:pPr>
              <w:pStyle w:val="TAC"/>
            </w:pPr>
            <w:r w:rsidRPr="001C0CC4">
              <w:t>1</w:t>
            </w:r>
          </w:p>
        </w:tc>
        <w:tc>
          <w:tcPr>
            <w:tcW w:w="928" w:type="dxa"/>
            <w:noWrap/>
            <w:vAlign w:val="center"/>
          </w:tcPr>
          <w:p w14:paraId="4AA1A552" w14:textId="77777777" w:rsidR="007B1F74" w:rsidRPr="001C0CC4" w:rsidRDefault="007B1F74" w:rsidP="007B1F74">
            <w:pPr>
              <w:pStyle w:val="TAC"/>
            </w:pPr>
          </w:p>
        </w:tc>
      </w:tr>
      <w:tr w:rsidR="007B1F74" w:rsidRPr="001C0CC4" w14:paraId="372BBAF0" w14:textId="77777777" w:rsidTr="007B1F74">
        <w:trPr>
          <w:trHeight w:val="225"/>
          <w:jc w:val="center"/>
        </w:trPr>
        <w:tc>
          <w:tcPr>
            <w:tcW w:w="959" w:type="dxa"/>
            <w:vMerge w:val="restart"/>
          </w:tcPr>
          <w:p w14:paraId="377F49D2" w14:textId="77777777" w:rsidR="007B1F74" w:rsidRPr="001C0CC4" w:rsidRDefault="007B1F74" w:rsidP="007B1F74">
            <w:pPr>
              <w:pStyle w:val="TAC"/>
              <w:keepNext w:val="0"/>
            </w:pPr>
            <w:r w:rsidRPr="001C0CC4">
              <w:t>n20, n82</w:t>
            </w:r>
          </w:p>
          <w:p w14:paraId="293FBCE8" w14:textId="77777777" w:rsidR="007B1F74" w:rsidRPr="001C0CC4" w:rsidRDefault="007B1F74" w:rsidP="007B1F74">
            <w:pPr>
              <w:pStyle w:val="TAC"/>
              <w:keepNext w:val="0"/>
            </w:pPr>
          </w:p>
        </w:tc>
        <w:tc>
          <w:tcPr>
            <w:tcW w:w="2831" w:type="dxa"/>
          </w:tcPr>
          <w:p w14:paraId="0D3ECBED" w14:textId="77777777" w:rsidR="007B1F74" w:rsidRPr="001C0CC4" w:rsidRDefault="007B1F74" w:rsidP="007B1F74">
            <w:pPr>
              <w:pStyle w:val="TAL"/>
              <w:keepNext w:val="0"/>
            </w:pPr>
            <w:r w:rsidRPr="001C0CC4">
              <w:t>E-UTRA Band 1, 3, 7, 8, 22, 31, 32, 33, 34, 40, 42, 43, 50, 51, 65, 67, 68, 72, 74, 75, 76</w:t>
            </w:r>
          </w:p>
        </w:tc>
        <w:tc>
          <w:tcPr>
            <w:tcW w:w="810" w:type="dxa"/>
          </w:tcPr>
          <w:p w14:paraId="3D220D0D"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5E5B9046" w14:textId="77777777" w:rsidR="007B1F74" w:rsidRPr="001C0CC4" w:rsidRDefault="007B1F74" w:rsidP="007B1F74">
            <w:pPr>
              <w:pStyle w:val="TAC"/>
              <w:keepNext w:val="0"/>
            </w:pPr>
            <w:r w:rsidRPr="001C0CC4">
              <w:t>-</w:t>
            </w:r>
          </w:p>
        </w:tc>
        <w:tc>
          <w:tcPr>
            <w:tcW w:w="889" w:type="dxa"/>
          </w:tcPr>
          <w:p w14:paraId="79BAC47D"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0D10E14E" w14:textId="77777777" w:rsidR="007B1F74" w:rsidRPr="001C0CC4" w:rsidRDefault="007B1F74" w:rsidP="007B1F74">
            <w:pPr>
              <w:pStyle w:val="TAC"/>
              <w:keepNext w:val="0"/>
            </w:pPr>
            <w:r w:rsidRPr="001C0CC4">
              <w:t>-50</w:t>
            </w:r>
          </w:p>
        </w:tc>
        <w:tc>
          <w:tcPr>
            <w:tcW w:w="850" w:type="dxa"/>
            <w:noWrap/>
          </w:tcPr>
          <w:p w14:paraId="5BA02468" w14:textId="77777777" w:rsidR="007B1F74" w:rsidRPr="001C0CC4" w:rsidRDefault="007B1F74" w:rsidP="007B1F74">
            <w:pPr>
              <w:pStyle w:val="TAC"/>
              <w:keepNext w:val="0"/>
            </w:pPr>
            <w:r w:rsidRPr="001C0CC4">
              <w:t>1</w:t>
            </w:r>
          </w:p>
        </w:tc>
        <w:tc>
          <w:tcPr>
            <w:tcW w:w="928" w:type="dxa"/>
            <w:noWrap/>
          </w:tcPr>
          <w:p w14:paraId="29A19707" w14:textId="77777777" w:rsidR="007B1F74" w:rsidRPr="001C0CC4" w:rsidRDefault="007B1F74" w:rsidP="007B1F74">
            <w:pPr>
              <w:pStyle w:val="TAC"/>
              <w:keepNext w:val="0"/>
            </w:pPr>
          </w:p>
        </w:tc>
      </w:tr>
      <w:tr w:rsidR="007B1F74" w:rsidRPr="001C0CC4" w14:paraId="3ECE1829" w14:textId="77777777" w:rsidTr="007B1F74">
        <w:trPr>
          <w:trHeight w:val="225"/>
          <w:jc w:val="center"/>
        </w:trPr>
        <w:tc>
          <w:tcPr>
            <w:tcW w:w="959" w:type="dxa"/>
            <w:vMerge/>
          </w:tcPr>
          <w:p w14:paraId="23AF6966" w14:textId="77777777" w:rsidR="007B1F74" w:rsidRPr="001C0CC4" w:rsidRDefault="007B1F74" w:rsidP="007B1F74">
            <w:pPr>
              <w:pStyle w:val="TAC"/>
              <w:keepNext w:val="0"/>
            </w:pPr>
          </w:p>
        </w:tc>
        <w:tc>
          <w:tcPr>
            <w:tcW w:w="2831" w:type="dxa"/>
          </w:tcPr>
          <w:p w14:paraId="1B6B2A3A" w14:textId="77777777" w:rsidR="007B1F74" w:rsidRPr="001C0CC4" w:rsidRDefault="007B1F74" w:rsidP="007B1F74">
            <w:pPr>
              <w:pStyle w:val="TAL"/>
              <w:keepNext w:val="0"/>
            </w:pPr>
            <w:r w:rsidRPr="001C0CC4">
              <w:t>E-UTRA Band 20</w:t>
            </w:r>
          </w:p>
        </w:tc>
        <w:tc>
          <w:tcPr>
            <w:tcW w:w="810" w:type="dxa"/>
          </w:tcPr>
          <w:p w14:paraId="793FA113"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191343FA" w14:textId="77777777" w:rsidR="007B1F74" w:rsidRPr="001C0CC4" w:rsidRDefault="007B1F74" w:rsidP="007B1F74">
            <w:pPr>
              <w:pStyle w:val="TAC"/>
              <w:keepNext w:val="0"/>
            </w:pPr>
            <w:r w:rsidRPr="001C0CC4">
              <w:t>-</w:t>
            </w:r>
          </w:p>
        </w:tc>
        <w:tc>
          <w:tcPr>
            <w:tcW w:w="889" w:type="dxa"/>
          </w:tcPr>
          <w:p w14:paraId="13237ADB"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532CDD67" w14:textId="77777777" w:rsidR="007B1F74" w:rsidRPr="001C0CC4" w:rsidRDefault="007B1F74" w:rsidP="007B1F74">
            <w:pPr>
              <w:pStyle w:val="TAC"/>
              <w:keepNext w:val="0"/>
            </w:pPr>
            <w:r w:rsidRPr="001C0CC4">
              <w:t>-50</w:t>
            </w:r>
          </w:p>
        </w:tc>
        <w:tc>
          <w:tcPr>
            <w:tcW w:w="850" w:type="dxa"/>
            <w:noWrap/>
          </w:tcPr>
          <w:p w14:paraId="7B369AF2" w14:textId="77777777" w:rsidR="007B1F74" w:rsidRPr="001C0CC4" w:rsidRDefault="007B1F74" w:rsidP="007B1F74">
            <w:pPr>
              <w:pStyle w:val="TAC"/>
              <w:keepNext w:val="0"/>
            </w:pPr>
            <w:r w:rsidRPr="001C0CC4">
              <w:t>1</w:t>
            </w:r>
          </w:p>
        </w:tc>
        <w:tc>
          <w:tcPr>
            <w:tcW w:w="928" w:type="dxa"/>
            <w:noWrap/>
          </w:tcPr>
          <w:p w14:paraId="78E330A5" w14:textId="77777777" w:rsidR="007B1F74" w:rsidRPr="001C0CC4" w:rsidRDefault="007B1F74" w:rsidP="007B1F74">
            <w:pPr>
              <w:pStyle w:val="TAC"/>
              <w:keepNext w:val="0"/>
            </w:pPr>
            <w:r w:rsidRPr="001C0CC4">
              <w:t>15</w:t>
            </w:r>
          </w:p>
        </w:tc>
      </w:tr>
      <w:tr w:rsidR="007B1F74" w:rsidRPr="001C0CC4" w14:paraId="3484E562" w14:textId="77777777" w:rsidTr="007B1F74">
        <w:trPr>
          <w:trHeight w:val="225"/>
          <w:jc w:val="center"/>
        </w:trPr>
        <w:tc>
          <w:tcPr>
            <w:tcW w:w="959" w:type="dxa"/>
            <w:vMerge/>
          </w:tcPr>
          <w:p w14:paraId="0381BE3B" w14:textId="77777777" w:rsidR="007B1F74" w:rsidRPr="001C0CC4" w:rsidRDefault="007B1F74" w:rsidP="007B1F74">
            <w:pPr>
              <w:pStyle w:val="TAC"/>
              <w:keepNext w:val="0"/>
            </w:pPr>
          </w:p>
        </w:tc>
        <w:tc>
          <w:tcPr>
            <w:tcW w:w="2831" w:type="dxa"/>
          </w:tcPr>
          <w:p w14:paraId="236B8F0A" w14:textId="77777777" w:rsidR="007B1F74" w:rsidRPr="001A5E6F" w:rsidRDefault="007B1F74" w:rsidP="007B1F74">
            <w:pPr>
              <w:pStyle w:val="TAL"/>
              <w:keepNext w:val="0"/>
              <w:rPr>
                <w:lang w:val="sv-FI"/>
              </w:rPr>
            </w:pPr>
            <w:r w:rsidRPr="001A5E6F">
              <w:rPr>
                <w:lang w:val="sv-FI"/>
              </w:rPr>
              <w:t>E-UTRA Band 38, 42, 69,</w:t>
            </w:r>
          </w:p>
          <w:p w14:paraId="705B2F8C" w14:textId="77777777" w:rsidR="007B1F74" w:rsidRPr="001A5E6F" w:rsidRDefault="007B1F74" w:rsidP="007B1F74">
            <w:pPr>
              <w:pStyle w:val="TAL"/>
              <w:keepNext w:val="0"/>
              <w:rPr>
                <w:lang w:val="sv-FI"/>
              </w:rPr>
            </w:pPr>
            <w:r w:rsidRPr="001A5E6F">
              <w:rPr>
                <w:lang w:val="sv-FI"/>
              </w:rPr>
              <w:t>NR Band n77, n78</w:t>
            </w:r>
          </w:p>
        </w:tc>
        <w:tc>
          <w:tcPr>
            <w:tcW w:w="810" w:type="dxa"/>
          </w:tcPr>
          <w:p w14:paraId="753C018C"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1A144316" w14:textId="77777777" w:rsidR="007B1F74" w:rsidRPr="001C0CC4" w:rsidRDefault="007B1F74" w:rsidP="007B1F74">
            <w:pPr>
              <w:pStyle w:val="TAC"/>
              <w:keepNext w:val="0"/>
            </w:pPr>
            <w:r w:rsidRPr="001C0CC4">
              <w:t>-</w:t>
            </w:r>
          </w:p>
        </w:tc>
        <w:tc>
          <w:tcPr>
            <w:tcW w:w="889" w:type="dxa"/>
          </w:tcPr>
          <w:p w14:paraId="165E53C6"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3BC08FEC" w14:textId="77777777" w:rsidR="007B1F74" w:rsidRPr="001C0CC4" w:rsidRDefault="007B1F74" w:rsidP="007B1F74">
            <w:pPr>
              <w:pStyle w:val="TAC"/>
              <w:keepNext w:val="0"/>
            </w:pPr>
            <w:r w:rsidRPr="001C0CC4">
              <w:t>-50</w:t>
            </w:r>
          </w:p>
        </w:tc>
        <w:tc>
          <w:tcPr>
            <w:tcW w:w="850" w:type="dxa"/>
            <w:noWrap/>
          </w:tcPr>
          <w:p w14:paraId="655E2507" w14:textId="77777777" w:rsidR="007B1F74" w:rsidRPr="001C0CC4" w:rsidRDefault="007B1F74" w:rsidP="007B1F74">
            <w:pPr>
              <w:pStyle w:val="TAC"/>
              <w:keepNext w:val="0"/>
            </w:pPr>
            <w:r w:rsidRPr="001C0CC4">
              <w:t>1</w:t>
            </w:r>
          </w:p>
        </w:tc>
        <w:tc>
          <w:tcPr>
            <w:tcW w:w="928" w:type="dxa"/>
            <w:noWrap/>
          </w:tcPr>
          <w:p w14:paraId="67BF64A4" w14:textId="77777777" w:rsidR="007B1F74" w:rsidRPr="001C0CC4" w:rsidRDefault="007B1F74" w:rsidP="007B1F74">
            <w:pPr>
              <w:pStyle w:val="TAC"/>
              <w:keepNext w:val="0"/>
            </w:pPr>
            <w:r w:rsidRPr="001C0CC4">
              <w:t>2</w:t>
            </w:r>
          </w:p>
        </w:tc>
      </w:tr>
      <w:tr w:rsidR="007B1F74" w:rsidRPr="001C0CC4" w14:paraId="14C0B21F" w14:textId="77777777" w:rsidTr="007B1F74">
        <w:trPr>
          <w:trHeight w:val="225"/>
          <w:jc w:val="center"/>
        </w:trPr>
        <w:tc>
          <w:tcPr>
            <w:tcW w:w="959" w:type="dxa"/>
            <w:vMerge/>
          </w:tcPr>
          <w:p w14:paraId="6960B977" w14:textId="77777777" w:rsidR="007B1F74" w:rsidRPr="001C0CC4" w:rsidRDefault="007B1F74" w:rsidP="007B1F74">
            <w:pPr>
              <w:pStyle w:val="TAC"/>
              <w:keepNext w:val="0"/>
            </w:pPr>
          </w:p>
        </w:tc>
        <w:tc>
          <w:tcPr>
            <w:tcW w:w="2831" w:type="dxa"/>
          </w:tcPr>
          <w:p w14:paraId="3EB7F467" w14:textId="77777777" w:rsidR="007B1F74" w:rsidRPr="001C0CC4" w:rsidRDefault="007B1F74" w:rsidP="007B1F74">
            <w:pPr>
              <w:pStyle w:val="TAL"/>
              <w:keepNext w:val="0"/>
            </w:pPr>
            <w:r w:rsidRPr="001C0CC4">
              <w:t>Frequency range</w:t>
            </w:r>
          </w:p>
        </w:tc>
        <w:tc>
          <w:tcPr>
            <w:tcW w:w="810" w:type="dxa"/>
          </w:tcPr>
          <w:p w14:paraId="3227FC05" w14:textId="77777777" w:rsidR="007B1F74" w:rsidRPr="001C0CC4" w:rsidRDefault="007B1F74" w:rsidP="007B1F74">
            <w:pPr>
              <w:pStyle w:val="TAC"/>
              <w:keepNext w:val="0"/>
            </w:pPr>
            <w:r w:rsidRPr="001C0CC4">
              <w:t>758</w:t>
            </w:r>
          </w:p>
        </w:tc>
        <w:tc>
          <w:tcPr>
            <w:tcW w:w="540" w:type="dxa"/>
          </w:tcPr>
          <w:p w14:paraId="42FC152C" w14:textId="77777777" w:rsidR="007B1F74" w:rsidRPr="001C0CC4" w:rsidRDefault="007B1F74" w:rsidP="007B1F74">
            <w:pPr>
              <w:pStyle w:val="TAC"/>
              <w:keepNext w:val="0"/>
            </w:pPr>
            <w:r w:rsidRPr="001C0CC4">
              <w:t>-</w:t>
            </w:r>
          </w:p>
        </w:tc>
        <w:tc>
          <w:tcPr>
            <w:tcW w:w="889" w:type="dxa"/>
          </w:tcPr>
          <w:p w14:paraId="5BC50C27" w14:textId="77777777" w:rsidR="007B1F74" w:rsidRPr="001C0CC4" w:rsidRDefault="007B1F74" w:rsidP="007B1F74">
            <w:pPr>
              <w:pStyle w:val="TAC"/>
              <w:keepNext w:val="0"/>
            </w:pPr>
            <w:r w:rsidRPr="001C0CC4">
              <w:t>788</w:t>
            </w:r>
          </w:p>
        </w:tc>
        <w:tc>
          <w:tcPr>
            <w:tcW w:w="1133" w:type="dxa"/>
          </w:tcPr>
          <w:p w14:paraId="317025D6" w14:textId="77777777" w:rsidR="007B1F74" w:rsidRPr="001C0CC4" w:rsidRDefault="007B1F74" w:rsidP="007B1F74">
            <w:pPr>
              <w:pStyle w:val="TAC"/>
              <w:keepNext w:val="0"/>
            </w:pPr>
            <w:r w:rsidRPr="001C0CC4">
              <w:t>-50</w:t>
            </w:r>
          </w:p>
        </w:tc>
        <w:tc>
          <w:tcPr>
            <w:tcW w:w="850" w:type="dxa"/>
            <w:noWrap/>
          </w:tcPr>
          <w:p w14:paraId="36684B46" w14:textId="77777777" w:rsidR="007B1F74" w:rsidRPr="001C0CC4" w:rsidRDefault="007B1F74" w:rsidP="007B1F74">
            <w:pPr>
              <w:pStyle w:val="TAC"/>
              <w:keepNext w:val="0"/>
            </w:pPr>
            <w:r w:rsidRPr="001C0CC4">
              <w:t>1</w:t>
            </w:r>
          </w:p>
        </w:tc>
        <w:tc>
          <w:tcPr>
            <w:tcW w:w="928" w:type="dxa"/>
            <w:noWrap/>
          </w:tcPr>
          <w:p w14:paraId="5A1C8FAC" w14:textId="77777777" w:rsidR="007B1F74" w:rsidRPr="001C0CC4" w:rsidRDefault="007B1F74" w:rsidP="007B1F74">
            <w:pPr>
              <w:pStyle w:val="TAC"/>
              <w:keepNext w:val="0"/>
            </w:pPr>
          </w:p>
        </w:tc>
      </w:tr>
      <w:tr w:rsidR="007B1F74" w:rsidRPr="001C0CC4" w14:paraId="0754B38C" w14:textId="77777777" w:rsidTr="007B1F74">
        <w:trPr>
          <w:trHeight w:val="225"/>
          <w:jc w:val="center"/>
        </w:trPr>
        <w:tc>
          <w:tcPr>
            <w:tcW w:w="959" w:type="dxa"/>
            <w:vMerge w:val="restart"/>
          </w:tcPr>
          <w:p w14:paraId="3F7E13AC" w14:textId="77777777" w:rsidR="007B1F74" w:rsidRPr="001C0CC4" w:rsidRDefault="007B1F74" w:rsidP="007B1F74">
            <w:pPr>
              <w:pStyle w:val="TAC"/>
              <w:keepNext w:val="0"/>
            </w:pPr>
            <w:r w:rsidRPr="001C0CC4">
              <w:t>n25</w:t>
            </w:r>
          </w:p>
        </w:tc>
        <w:tc>
          <w:tcPr>
            <w:tcW w:w="2831" w:type="dxa"/>
          </w:tcPr>
          <w:p w14:paraId="62C5811A" w14:textId="77777777" w:rsidR="007B1F74" w:rsidRPr="001C0CC4" w:rsidRDefault="007B1F74" w:rsidP="007B1F74">
            <w:pPr>
              <w:pStyle w:val="TAL"/>
              <w:keepNext w:val="0"/>
            </w:pPr>
            <w:r w:rsidRPr="001C0CC4">
              <w:t>E-UTRA Band 4, 5, 10,12, 13, 14, 17, 24, 26, 27, 28, 29, 30, 41, 42, 48, 53, 66, 70, 71, 85</w:t>
            </w:r>
          </w:p>
        </w:tc>
        <w:tc>
          <w:tcPr>
            <w:tcW w:w="810" w:type="dxa"/>
          </w:tcPr>
          <w:p w14:paraId="4DF6B78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0CECBF1F" w14:textId="77777777" w:rsidR="007B1F74" w:rsidRPr="001C0CC4" w:rsidRDefault="007B1F74" w:rsidP="007B1F74">
            <w:pPr>
              <w:pStyle w:val="TAC"/>
              <w:keepNext w:val="0"/>
            </w:pPr>
            <w:r w:rsidRPr="001C0CC4">
              <w:t>-</w:t>
            </w:r>
          </w:p>
        </w:tc>
        <w:tc>
          <w:tcPr>
            <w:tcW w:w="889" w:type="dxa"/>
          </w:tcPr>
          <w:p w14:paraId="716CB764"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72C45AD5" w14:textId="77777777" w:rsidR="007B1F74" w:rsidRPr="001C0CC4" w:rsidRDefault="007B1F74" w:rsidP="007B1F74">
            <w:pPr>
              <w:pStyle w:val="TAC"/>
              <w:keepNext w:val="0"/>
            </w:pPr>
            <w:r w:rsidRPr="001C0CC4">
              <w:t>-50</w:t>
            </w:r>
          </w:p>
        </w:tc>
        <w:tc>
          <w:tcPr>
            <w:tcW w:w="850" w:type="dxa"/>
            <w:noWrap/>
          </w:tcPr>
          <w:p w14:paraId="71DD7F9B" w14:textId="77777777" w:rsidR="007B1F74" w:rsidRPr="001C0CC4" w:rsidRDefault="007B1F74" w:rsidP="007B1F74">
            <w:pPr>
              <w:pStyle w:val="TAC"/>
              <w:keepNext w:val="0"/>
            </w:pPr>
            <w:r w:rsidRPr="001C0CC4">
              <w:t>1</w:t>
            </w:r>
          </w:p>
        </w:tc>
        <w:tc>
          <w:tcPr>
            <w:tcW w:w="928" w:type="dxa"/>
            <w:noWrap/>
          </w:tcPr>
          <w:p w14:paraId="5975629B" w14:textId="77777777" w:rsidR="007B1F74" w:rsidRPr="001C0CC4" w:rsidRDefault="007B1F74" w:rsidP="007B1F74">
            <w:pPr>
              <w:pStyle w:val="TAC"/>
              <w:keepNext w:val="0"/>
            </w:pPr>
          </w:p>
        </w:tc>
      </w:tr>
      <w:tr w:rsidR="007B1F74" w:rsidRPr="001C0CC4" w14:paraId="346A0FDE" w14:textId="77777777" w:rsidTr="007B1F74">
        <w:trPr>
          <w:trHeight w:val="225"/>
          <w:jc w:val="center"/>
        </w:trPr>
        <w:tc>
          <w:tcPr>
            <w:tcW w:w="959" w:type="dxa"/>
            <w:vMerge/>
          </w:tcPr>
          <w:p w14:paraId="5778B02A" w14:textId="77777777" w:rsidR="007B1F74" w:rsidRPr="001C0CC4" w:rsidRDefault="007B1F74" w:rsidP="007B1F74">
            <w:pPr>
              <w:pStyle w:val="TAC"/>
              <w:keepNext w:val="0"/>
            </w:pPr>
          </w:p>
        </w:tc>
        <w:tc>
          <w:tcPr>
            <w:tcW w:w="2831" w:type="dxa"/>
          </w:tcPr>
          <w:p w14:paraId="4C0B1ED6" w14:textId="77777777" w:rsidR="007B1F74" w:rsidRPr="001C0CC4" w:rsidRDefault="007B1F74" w:rsidP="007B1F74">
            <w:pPr>
              <w:pStyle w:val="TAL"/>
              <w:keepNext w:val="0"/>
            </w:pPr>
            <w:r w:rsidRPr="001C0CC4">
              <w:t>E-UTRA Band 2</w:t>
            </w:r>
          </w:p>
        </w:tc>
        <w:tc>
          <w:tcPr>
            <w:tcW w:w="810" w:type="dxa"/>
          </w:tcPr>
          <w:p w14:paraId="61AAE0F1"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73845849" w14:textId="77777777" w:rsidR="007B1F74" w:rsidRPr="001C0CC4" w:rsidRDefault="007B1F74" w:rsidP="007B1F74">
            <w:pPr>
              <w:pStyle w:val="TAC"/>
              <w:keepNext w:val="0"/>
            </w:pPr>
            <w:r w:rsidRPr="001C0CC4">
              <w:t>-</w:t>
            </w:r>
          </w:p>
        </w:tc>
        <w:tc>
          <w:tcPr>
            <w:tcW w:w="889" w:type="dxa"/>
          </w:tcPr>
          <w:p w14:paraId="373BE773"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102AF53B" w14:textId="77777777" w:rsidR="007B1F74" w:rsidRPr="001C0CC4" w:rsidRDefault="007B1F74" w:rsidP="007B1F74">
            <w:pPr>
              <w:pStyle w:val="TAC"/>
              <w:keepNext w:val="0"/>
            </w:pPr>
            <w:r w:rsidRPr="001C0CC4">
              <w:t>-50</w:t>
            </w:r>
          </w:p>
        </w:tc>
        <w:tc>
          <w:tcPr>
            <w:tcW w:w="850" w:type="dxa"/>
            <w:noWrap/>
          </w:tcPr>
          <w:p w14:paraId="5B0E92BA" w14:textId="77777777" w:rsidR="007B1F74" w:rsidRPr="001C0CC4" w:rsidRDefault="007B1F74" w:rsidP="007B1F74">
            <w:pPr>
              <w:pStyle w:val="TAC"/>
              <w:keepNext w:val="0"/>
            </w:pPr>
            <w:r w:rsidRPr="001C0CC4">
              <w:t>1</w:t>
            </w:r>
          </w:p>
        </w:tc>
        <w:tc>
          <w:tcPr>
            <w:tcW w:w="928" w:type="dxa"/>
            <w:noWrap/>
          </w:tcPr>
          <w:p w14:paraId="591FCF8C" w14:textId="77777777" w:rsidR="007B1F74" w:rsidRPr="001C0CC4" w:rsidRDefault="007B1F74" w:rsidP="007B1F74">
            <w:pPr>
              <w:pStyle w:val="TAC"/>
              <w:keepNext w:val="0"/>
            </w:pPr>
            <w:r w:rsidRPr="001C0CC4">
              <w:t>15</w:t>
            </w:r>
          </w:p>
        </w:tc>
      </w:tr>
      <w:tr w:rsidR="007B1F74" w:rsidRPr="001C0CC4" w14:paraId="3D63B1CE" w14:textId="77777777" w:rsidTr="007B1F74">
        <w:trPr>
          <w:trHeight w:val="225"/>
          <w:jc w:val="center"/>
        </w:trPr>
        <w:tc>
          <w:tcPr>
            <w:tcW w:w="959" w:type="dxa"/>
            <w:vMerge/>
          </w:tcPr>
          <w:p w14:paraId="63EF819A" w14:textId="77777777" w:rsidR="007B1F74" w:rsidRPr="001C0CC4" w:rsidRDefault="007B1F74" w:rsidP="007B1F74">
            <w:pPr>
              <w:pStyle w:val="TAC"/>
              <w:keepNext w:val="0"/>
            </w:pPr>
          </w:p>
        </w:tc>
        <w:tc>
          <w:tcPr>
            <w:tcW w:w="2831" w:type="dxa"/>
          </w:tcPr>
          <w:p w14:paraId="764BD57F" w14:textId="77777777" w:rsidR="007B1F74" w:rsidRPr="001C0CC4" w:rsidRDefault="007B1F74" w:rsidP="007B1F74">
            <w:pPr>
              <w:pStyle w:val="TAL"/>
              <w:keepNext w:val="0"/>
            </w:pPr>
            <w:r w:rsidRPr="001C0CC4">
              <w:t>E-UTRA Band 25</w:t>
            </w:r>
          </w:p>
        </w:tc>
        <w:tc>
          <w:tcPr>
            <w:tcW w:w="810" w:type="dxa"/>
          </w:tcPr>
          <w:p w14:paraId="564A6032"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7E595020" w14:textId="77777777" w:rsidR="007B1F74" w:rsidRPr="001C0CC4" w:rsidRDefault="007B1F74" w:rsidP="007B1F74">
            <w:pPr>
              <w:pStyle w:val="TAC"/>
              <w:keepNext w:val="0"/>
            </w:pPr>
            <w:r w:rsidRPr="001C0CC4">
              <w:t>-</w:t>
            </w:r>
          </w:p>
        </w:tc>
        <w:tc>
          <w:tcPr>
            <w:tcW w:w="889" w:type="dxa"/>
          </w:tcPr>
          <w:p w14:paraId="4363E664"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6A8A7373" w14:textId="77777777" w:rsidR="007B1F74" w:rsidRPr="001C0CC4" w:rsidRDefault="007B1F74" w:rsidP="007B1F74">
            <w:pPr>
              <w:pStyle w:val="TAC"/>
              <w:keepNext w:val="0"/>
            </w:pPr>
            <w:r w:rsidRPr="001C0CC4">
              <w:t>-50</w:t>
            </w:r>
          </w:p>
        </w:tc>
        <w:tc>
          <w:tcPr>
            <w:tcW w:w="850" w:type="dxa"/>
            <w:noWrap/>
          </w:tcPr>
          <w:p w14:paraId="5C7BFCE9" w14:textId="77777777" w:rsidR="007B1F74" w:rsidRPr="001C0CC4" w:rsidRDefault="007B1F74" w:rsidP="007B1F74">
            <w:pPr>
              <w:pStyle w:val="TAC"/>
              <w:keepNext w:val="0"/>
            </w:pPr>
            <w:r w:rsidRPr="001C0CC4">
              <w:t>1</w:t>
            </w:r>
          </w:p>
        </w:tc>
        <w:tc>
          <w:tcPr>
            <w:tcW w:w="928" w:type="dxa"/>
            <w:noWrap/>
          </w:tcPr>
          <w:p w14:paraId="1BA25355" w14:textId="77777777" w:rsidR="007B1F74" w:rsidRPr="001C0CC4" w:rsidRDefault="007B1F74" w:rsidP="007B1F74">
            <w:pPr>
              <w:pStyle w:val="TAC"/>
              <w:keepNext w:val="0"/>
            </w:pPr>
            <w:r w:rsidRPr="001C0CC4">
              <w:t>15</w:t>
            </w:r>
          </w:p>
        </w:tc>
      </w:tr>
      <w:tr w:rsidR="007B1F74" w:rsidRPr="001C0CC4" w14:paraId="03DE17CE" w14:textId="77777777" w:rsidTr="007B1F74">
        <w:trPr>
          <w:trHeight w:val="225"/>
          <w:jc w:val="center"/>
        </w:trPr>
        <w:tc>
          <w:tcPr>
            <w:tcW w:w="959" w:type="dxa"/>
            <w:vMerge/>
          </w:tcPr>
          <w:p w14:paraId="34A90214" w14:textId="77777777" w:rsidR="007B1F74" w:rsidRPr="001C0CC4" w:rsidRDefault="007B1F74" w:rsidP="007B1F74">
            <w:pPr>
              <w:pStyle w:val="TAC"/>
              <w:keepNext w:val="0"/>
            </w:pPr>
          </w:p>
        </w:tc>
        <w:tc>
          <w:tcPr>
            <w:tcW w:w="2831" w:type="dxa"/>
          </w:tcPr>
          <w:p w14:paraId="52C195BA" w14:textId="77777777" w:rsidR="007B1F74" w:rsidRPr="001C0CC4" w:rsidRDefault="007B1F74" w:rsidP="007B1F74">
            <w:pPr>
              <w:pStyle w:val="TAL"/>
              <w:keepNext w:val="0"/>
            </w:pPr>
            <w:r w:rsidRPr="001C0CC4">
              <w:t>E-UTRA Band 43</w:t>
            </w:r>
          </w:p>
        </w:tc>
        <w:tc>
          <w:tcPr>
            <w:tcW w:w="810" w:type="dxa"/>
          </w:tcPr>
          <w:p w14:paraId="6799DFF4"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15317640" w14:textId="77777777" w:rsidR="007B1F74" w:rsidRPr="001C0CC4" w:rsidRDefault="007B1F74" w:rsidP="007B1F74">
            <w:pPr>
              <w:pStyle w:val="TAC"/>
              <w:keepNext w:val="0"/>
            </w:pPr>
            <w:r w:rsidRPr="001C0CC4">
              <w:t>-</w:t>
            </w:r>
          </w:p>
        </w:tc>
        <w:tc>
          <w:tcPr>
            <w:tcW w:w="889" w:type="dxa"/>
          </w:tcPr>
          <w:p w14:paraId="25922A3A"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736AB6A7" w14:textId="77777777" w:rsidR="007B1F74" w:rsidRPr="001C0CC4" w:rsidRDefault="007B1F74" w:rsidP="007B1F74">
            <w:pPr>
              <w:pStyle w:val="TAC"/>
              <w:keepNext w:val="0"/>
            </w:pPr>
            <w:r w:rsidRPr="001C0CC4">
              <w:t>-50</w:t>
            </w:r>
          </w:p>
        </w:tc>
        <w:tc>
          <w:tcPr>
            <w:tcW w:w="850" w:type="dxa"/>
            <w:noWrap/>
          </w:tcPr>
          <w:p w14:paraId="5FEE1EB9" w14:textId="77777777" w:rsidR="007B1F74" w:rsidRPr="001C0CC4" w:rsidRDefault="007B1F74" w:rsidP="007B1F74">
            <w:pPr>
              <w:pStyle w:val="TAC"/>
              <w:keepNext w:val="0"/>
            </w:pPr>
            <w:r w:rsidRPr="001C0CC4">
              <w:t>1</w:t>
            </w:r>
          </w:p>
        </w:tc>
        <w:tc>
          <w:tcPr>
            <w:tcW w:w="928" w:type="dxa"/>
            <w:noWrap/>
          </w:tcPr>
          <w:p w14:paraId="4D1D9B5D" w14:textId="77777777" w:rsidR="007B1F74" w:rsidRPr="001C0CC4" w:rsidRDefault="007B1F74" w:rsidP="007B1F74">
            <w:pPr>
              <w:pStyle w:val="TAC"/>
              <w:keepNext w:val="0"/>
            </w:pPr>
            <w:r w:rsidRPr="001C0CC4">
              <w:t>2</w:t>
            </w:r>
          </w:p>
        </w:tc>
      </w:tr>
      <w:tr w:rsidR="007B1F74" w:rsidRPr="001C0CC4" w14:paraId="17DFA35E" w14:textId="77777777" w:rsidTr="007B1F74">
        <w:trPr>
          <w:trHeight w:val="225"/>
          <w:jc w:val="center"/>
        </w:trPr>
        <w:tc>
          <w:tcPr>
            <w:tcW w:w="959" w:type="dxa"/>
            <w:vMerge w:val="restart"/>
          </w:tcPr>
          <w:p w14:paraId="7A43E537" w14:textId="77777777" w:rsidR="007B1F74" w:rsidRPr="001C0CC4" w:rsidRDefault="007B1F74" w:rsidP="007B1F74">
            <w:pPr>
              <w:pStyle w:val="TAC"/>
              <w:keepNext w:val="0"/>
            </w:pPr>
            <w:r w:rsidRPr="001C0CC4">
              <w:t>n28, n83</w:t>
            </w:r>
          </w:p>
          <w:p w14:paraId="19BD75B4" w14:textId="77777777" w:rsidR="007B1F74" w:rsidRPr="001C0CC4" w:rsidRDefault="007B1F74" w:rsidP="007B1F74">
            <w:pPr>
              <w:pStyle w:val="TAC"/>
              <w:keepNext w:val="0"/>
            </w:pPr>
          </w:p>
        </w:tc>
        <w:tc>
          <w:tcPr>
            <w:tcW w:w="2831" w:type="dxa"/>
          </w:tcPr>
          <w:p w14:paraId="145944A6" w14:textId="77777777" w:rsidR="007B1F74" w:rsidRPr="001A5E6F" w:rsidRDefault="007B1F74" w:rsidP="007B1F74">
            <w:pPr>
              <w:pStyle w:val="TAL"/>
              <w:keepNext w:val="0"/>
              <w:rPr>
                <w:lang w:val="sv-FI"/>
              </w:rPr>
            </w:pPr>
            <w:r w:rsidRPr="001A5E6F">
              <w:rPr>
                <w:lang w:val="sv-FI"/>
              </w:rPr>
              <w:t>E-UTRA Band 1, 4, 10, 22, 32, 42, 43, 50, 51, 52, 65, 66, 73, 74, 75, 76,</w:t>
            </w:r>
          </w:p>
          <w:p w14:paraId="3FAB4801" w14:textId="77777777" w:rsidR="007B1F74" w:rsidRPr="001A5E6F" w:rsidRDefault="007B1F74" w:rsidP="007B1F74">
            <w:pPr>
              <w:pStyle w:val="TAL"/>
              <w:keepNext w:val="0"/>
              <w:rPr>
                <w:lang w:val="sv-FI"/>
              </w:rPr>
            </w:pPr>
            <w:r w:rsidRPr="001A5E6F">
              <w:rPr>
                <w:lang w:val="sv-FI"/>
              </w:rPr>
              <w:t>NR Band n77, n78</w:t>
            </w:r>
          </w:p>
        </w:tc>
        <w:tc>
          <w:tcPr>
            <w:tcW w:w="810" w:type="dxa"/>
          </w:tcPr>
          <w:p w14:paraId="28F634F1"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0859CE95" w14:textId="77777777" w:rsidR="007B1F74" w:rsidRPr="001C0CC4" w:rsidRDefault="007B1F74" w:rsidP="007B1F74">
            <w:pPr>
              <w:pStyle w:val="TAC"/>
              <w:keepNext w:val="0"/>
            </w:pPr>
            <w:r w:rsidRPr="001C0CC4">
              <w:t>-</w:t>
            </w:r>
          </w:p>
        </w:tc>
        <w:tc>
          <w:tcPr>
            <w:tcW w:w="889" w:type="dxa"/>
          </w:tcPr>
          <w:p w14:paraId="7856D31D"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35EDE716" w14:textId="77777777" w:rsidR="007B1F74" w:rsidRPr="001C0CC4" w:rsidRDefault="007B1F74" w:rsidP="007B1F74">
            <w:pPr>
              <w:pStyle w:val="TAC"/>
              <w:keepNext w:val="0"/>
            </w:pPr>
            <w:r w:rsidRPr="001C0CC4">
              <w:t>-50</w:t>
            </w:r>
          </w:p>
        </w:tc>
        <w:tc>
          <w:tcPr>
            <w:tcW w:w="850" w:type="dxa"/>
            <w:noWrap/>
          </w:tcPr>
          <w:p w14:paraId="02C71209" w14:textId="77777777" w:rsidR="007B1F74" w:rsidRPr="001C0CC4" w:rsidRDefault="007B1F74" w:rsidP="007B1F74">
            <w:pPr>
              <w:pStyle w:val="TAC"/>
              <w:keepNext w:val="0"/>
            </w:pPr>
            <w:r w:rsidRPr="001C0CC4">
              <w:t>1</w:t>
            </w:r>
          </w:p>
        </w:tc>
        <w:tc>
          <w:tcPr>
            <w:tcW w:w="928" w:type="dxa"/>
            <w:noWrap/>
          </w:tcPr>
          <w:p w14:paraId="2A0B8AFC" w14:textId="77777777" w:rsidR="007B1F74" w:rsidRPr="001C0CC4" w:rsidRDefault="007B1F74" w:rsidP="007B1F74">
            <w:pPr>
              <w:pStyle w:val="TAC"/>
              <w:keepNext w:val="0"/>
            </w:pPr>
            <w:r w:rsidRPr="001C0CC4">
              <w:t>2</w:t>
            </w:r>
          </w:p>
        </w:tc>
      </w:tr>
      <w:tr w:rsidR="007B1F74" w:rsidRPr="001C0CC4" w14:paraId="48F6EA74" w14:textId="77777777" w:rsidTr="007B1F74">
        <w:trPr>
          <w:trHeight w:val="225"/>
          <w:jc w:val="center"/>
        </w:trPr>
        <w:tc>
          <w:tcPr>
            <w:tcW w:w="959" w:type="dxa"/>
            <w:vMerge/>
          </w:tcPr>
          <w:p w14:paraId="798B1201" w14:textId="77777777" w:rsidR="007B1F74" w:rsidRPr="001C0CC4" w:rsidRDefault="007B1F74" w:rsidP="007B1F74">
            <w:pPr>
              <w:pStyle w:val="TAC"/>
              <w:keepNext w:val="0"/>
            </w:pPr>
          </w:p>
        </w:tc>
        <w:tc>
          <w:tcPr>
            <w:tcW w:w="2831" w:type="dxa"/>
          </w:tcPr>
          <w:p w14:paraId="673EADCB" w14:textId="77777777" w:rsidR="007B1F74" w:rsidRPr="001C0CC4" w:rsidRDefault="007B1F74" w:rsidP="007B1F74">
            <w:pPr>
              <w:pStyle w:val="TAL"/>
              <w:keepNext w:val="0"/>
            </w:pPr>
            <w:r w:rsidRPr="001C0CC4">
              <w:t>E-UTRA Band 1</w:t>
            </w:r>
          </w:p>
        </w:tc>
        <w:tc>
          <w:tcPr>
            <w:tcW w:w="810" w:type="dxa"/>
          </w:tcPr>
          <w:p w14:paraId="6A9E2148"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F6FAD82" w14:textId="77777777" w:rsidR="007B1F74" w:rsidRPr="001C0CC4" w:rsidRDefault="007B1F74" w:rsidP="007B1F74">
            <w:pPr>
              <w:pStyle w:val="TAC"/>
              <w:keepNext w:val="0"/>
            </w:pPr>
            <w:r w:rsidRPr="001C0CC4">
              <w:t>-</w:t>
            </w:r>
          </w:p>
        </w:tc>
        <w:tc>
          <w:tcPr>
            <w:tcW w:w="889" w:type="dxa"/>
          </w:tcPr>
          <w:p w14:paraId="0A6032B7"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27864BD5" w14:textId="77777777" w:rsidR="007B1F74" w:rsidRPr="001C0CC4" w:rsidRDefault="007B1F74" w:rsidP="007B1F74">
            <w:pPr>
              <w:pStyle w:val="TAC"/>
              <w:keepNext w:val="0"/>
            </w:pPr>
            <w:r w:rsidRPr="001C0CC4">
              <w:t>-50</w:t>
            </w:r>
          </w:p>
        </w:tc>
        <w:tc>
          <w:tcPr>
            <w:tcW w:w="850" w:type="dxa"/>
            <w:noWrap/>
          </w:tcPr>
          <w:p w14:paraId="6617EA71" w14:textId="77777777" w:rsidR="007B1F74" w:rsidRPr="001C0CC4" w:rsidRDefault="007B1F74" w:rsidP="007B1F74">
            <w:pPr>
              <w:pStyle w:val="TAC"/>
              <w:keepNext w:val="0"/>
            </w:pPr>
            <w:r w:rsidRPr="001C0CC4">
              <w:t>1</w:t>
            </w:r>
          </w:p>
        </w:tc>
        <w:tc>
          <w:tcPr>
            <w:tcW w:w="928" w:type="dxa"/>
            <w:noWrap/>
          </w:tcPr>
          <w:p w14:paraId="3E89D681" w14:textId="77777777" w:rsidR="007B1F74" w:rsidRPr="001C0CC4" w:rsidRDefault="007B1F74" w:rsidP="007B1F74">
            <w:pPr>
              <w:pStyle w:val="TAC"/>
              <w:keepNext w:val="0"/>
            </w:pPr>
            <w:r w:rsidRPr="001C0CC4">
              <w:t>19, 25</w:t>
            </w:r>
          </w:p>
        </w:tc>
      </w:tr>
      <w:tr w:rsidR="007B1F74" w:rsidRPr="001C0CC4" w14:paraId="4B77AE5A" w14:textId="77777777" w:rsidTr="007B1F74">
        <w:trPr>
          <w:trHeight w:val="225"/>
          <w:jc w:val="center"/>
        </w:trPr>
        <w:tc>
          <w:tcPr>
            <w:tcW w:w="959" w:type="dxa"/>
            <w:vMerge/>
          </w:tcPr>
          <w:p w14:paraId="438D4AF1" w14:textId="77777777" w:rsidR="007B1F74" w:rsidRPr="001C0CC4" w:rsidRDefault="007B1F74" w:rsidP="007B1F74">
            <w:pPr>
              <w:pStyle w:val="TAC"/>
              <w:keepNext w:val="0"/>
            </w:pPr>
          </w:p>
        </w:tc>
        <w:tc>
          <w:tcPr>
            <w:tcW w:w="2831" w:type="dxa"/>
          </w:tcPr>
          <w:p w14:paraId="1E80E17C" w14:textId="4BF00CC0" w:rsidR="007B1F74" w:rsidRPr="001A5E6F" w:rsidRDefault="007B1F74" w:rsidP="007B1F74">
            <w:pPr>
              <w:pStyle w:val="TAL"/>
              <w:keepNext w:val="0"/>
              <w:rPr>
                <w:lang w:val="sv-FI"/>
              </w:rPr>
            </w:pPr>
            <w:r w:rsidRPr="001A5E6F">
              <w:rPr>
                <w:lang w:val="sv-FI"/>
              </w:rPr>
              <w:t xml:space="preserve">E-UTRA Band 2, 3, 5, 7, 8, 18, 19, 20, 25, 26, 27, 31, 34, 38, </w:t>
            </w:r>
            <w:ins w:id="216" w:author="Huawei" w:date="2020-01-16T16:14:00Z">
              <w:r w:rsidR="00060821">
                <w:rPr>
                  <w:lang w:val="sv-FI"/>
                </w:rPr>
                <w:t xml:space="preserve">39, </w:t>
              </w:r>
            </w:ins>
            <w:r w:rsidRPr="001A5E6F">
              <w:rPr>
                <w:lang w:val="sv-FI"/>
              </w:rPr>
              <w:t>40, 41, 66, 72,</w:t>
            </w:r>
          </w:p>
          <w:p w14:paraId="51571508" w14:textId="77777777" w:rsidR="007B1F74" w:rsidRPr="001A5E6F" w:rsidRDefault="007B1F74" w:rsidP="007B1F74">
            <w:pPr>
              <w:pStyle w:val="TAL"/>
              <w:keepNext w:val="0"/>
              <w:rPr>
                <w:lang w:val="sv-FI"/>
              </w:rPr>
            </w:pPr>
            <w:r w:rsidRPr="001A5E6F">
              <w:rPr>
                <w:lang w:val="sv-FI"/>
              </w:rPr>
              <w:t>NR Band n79</w:t>
            </w:r>
          </w:p>
        </w:tc>
        <w:tc>
          <w:tcPr>
            <w:tcW w:w="810" w:type="dxa"/>
          </w:tcPr>
          <w:p w14:paraId="14CEBC96"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5A257073" w14:textId="77777777" w:rsidR="007B1F74" w:rsidRPr="001C0CC4" w:rsidRDefault="007B1F74" w:rsidP="007B1F74">
            <w:pPr>
              <w:pStyle w:val="TAC"/>
              <w:keepNext w:val="0"/>
            </w:pPr>
            <w:r w:rsidRPr="001C0CC4">
              <w:t>-</w:t>
            </w:r>
          </w:p>
        </w:tc>
        <w:tc>
          <w:tcPr>
            <w:tcW w:w="889" w:type="dxa"/>
          </w:tcPr>
          <w:p w14:paraId="6957E130"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6B66E07A" w14:textId="77777777" w:rsidR="007B1F74" w:rsidRPr="001C0CC4" w:rsidRDefault="007B1F74" w:rsidP="007B1F74">
            <w:pPr>
              <w:pStyle w:val="TAC"/>
              <w:keepNext w:val="0"/>
            </w:pPr>
            <w:r w:rsidRPr="001C0CC4">
              <w:t>-50</w:t>
            </w:r>
          </w:p>
        </w:tc>
        <w:tc>
          <w:tcPr>
            <w:tcW w:w="850" w:type="dxa"/>
            <w:noWrap/>
          </w:tcPr>
          <w:p w14:paraId="64BE93B1" w14:textId="77777777" w:rsidR="007B1F74" w:rsidRPr="001C0CC4" w:rsidRDefault="007B1F74" w:rsidP="007B1F74">
            <w:pPr>
              <w:pStyle w:val="TAC"/>
              <w:keepNext w:val="0"/>
            </w:pPr>
            <w:r w:rsidRPr="001C0CC4">
              <w:t>1</w:t>
            </w:r>
          </w:p>
        </w:tc>
        <w:tc>
          <w:tcPr>
            <w:tcW w:w="928" w:type="dxa"/>
            <w:noWrap/>
          </w:tcPr>
          <w:p w14:paraId="7E34D260" w14:textId="77777777" w:rsidR="007B1F74" w:rsidRPr="001C0CC4" w:rsidRDefault="007B1F74" w:rsidP="007B1F74">
            <w:pPr>
              <w:pStyle w:val="TAC"/>
              <w:keepNext w:val="0"/>
            </w:pPr>
          </w:p>
        </w:tc>
      </w:tr>
      <w:tr w:rsidR="007B1F74" w:rsidRPr="001C0CC4" w14:paraId="2AC64B86" w14:textId="77777777" w:rsidTr="007B1F74">
        <w:trPr>
          <w:trHeight w:val="225"/>
          <w:jc w:val="center"/>
        </w:trPr>
        <w:tc>
          <w:tcPr>
            <w:tcW w:w="959" w:type="dxa"/>
            <w:vMerge/>
          </w:tcPr>
          <w:p w14:paraId="496887BD" w14:textId="77777777" w:rsidR="007B1F74" w:rsidRPr="001C0CC4" w:rsidRDefault="007B1F74" w:rsidP="007B1F74">
            <w:pPr>
              <w:pStyle w:val="TAC"/>
              <w:keepNext w:val="0"/>
            </w:pPr>
          </w:p>
        </w:tc>
        <w:tc>
          <w:tcPr>
            <w:tcW w:w="2831" w:type="dxa"/>
          </w:tcPr>
          <w:p w14:paraId="4A2C3DB8" w14:textId="77777777" w:rsidR="007B1F74" w:rsidRPr="001C0CC4" w:rsidRDefault="007B1F74" w:rsidP="007B1F74">
            <w:pPr>
              <w:pStyle w:val="TAL"/>
              <w:keepNext w:val="0"/>
            </w:pPr>
            <w:r w:rsidRPr="001C0CC4">
              <w:t>E-UTRA Band 11, 21</w:t>
            </w:r>
          </w:p>
        </w:tc>
        <w:tc>
          <w:tcPr>
            <w:tcW w:w="810" w:type="dxa"/>
          </w:tcPr>
          <w:p w14:paraId="1E489071"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60D9F54C" w14:textId="77777777" w:rsidR="007B1F74" w:rsidRPr="001C0CC4" w:rsidRDefault="007B1F74" w:rsidP="007B1F74">
            <w:pPr>
              <w:pStyle w:val="TAC"/>
              <w:keepNext w:val="0"/>
            </w:pPr>
            <w:r w:rsidRPr="001C0CC4">
              <w:t>-</w:t>
            </w:r>
          </w:p>
        </w:tc>
        <w:tc>
          <w:tcPr>
            <w:tcW w:w="889" w:type="dxa"/>
          </w:tcPr>
          <w:p w14:paraId="24A451EF"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4EE7F1D3" w14:textId="77777777" w:rsidR="007B1F74" w:rsidRPr="001C0CC4" w:rsidRDefault="007B1F74" w:rsidP="007B1F74">
            <w:pPr>
              <w:pStyle w:val="TAC"/>
              <w:keepNext w:val="0"/>
            </w:pPr>
            <w:r w:rsidRPr="001C0CC4">
              <w:t>-50</w:t>
            </w:r>
          </w:p>
        </w:tc>
        <w:tc>
          <w:tcPr>
            <w:tcW w:w="850" w:type="dxa"/>
            <w:noWrap/>
          </w:tcPr>
          <w:p w14:paraId="333507BE" w14:textId="77777777" w:rsidR="007B1F74" w:rsidRPr="001C0CC4" w:rsidRDefault="007B1F74" w:rsidP="007B1F74">
            <w:pPr>
              <w:pStyle w:val="TAC"/>
              <w:keepNext w:val="0"/>
            </w:pPr>
            <w:r w:rsidRPr="001C0CC4">
              <w:t>1</w:t>
            </w:r>
          </w:p>
        </w:tc>
        <w:tc>
          <w:tcPr>
            <w:tcW w:w="928" w:type="dxa"/>
            <w:noWrap/>
          </w:tcPr>
          <w:p w14:paraId="1476C092" w14:textId="77777777" w:rsidR="007B1F74" w:rsidRPr="001C0CC4" w:rsidRDefault="007B1F74" w:rsidP="007B1F74">
            <w:pPr>
              <w:pStyle w:val="TAC"/>
              <w:keepNext w:val="0"/>
            </w:pPr>
            <w:r w:rsidRPr="001C0CC4">
              <w:t>19, 24</w:t>
            </w:r>
          </w:p>
        </w:tc>
      </w:tr>
      <w:tr w:rsidR="007B1F74" w:rsidRPr="001C0CC4" w14:paraId="76B547A6" w14:textId="77777777" w:rsidTr="007B1F74">
        <w:trPr>
          <w:trHeight w:val="225"/>
          <w:jc w:val="center"/>
        </w:trPr>
        <w:tc>
          <w:tcPr>
            <w:tcW w:w="959" w:type="dxa"/>
            <w:vMerge/>
          </w:tcPr>
          <w:p w14:paraId="144C2D26" w14:textId="77777777" w:rsidR="007B1F74" w:rsidRPr="001C0CC4" w:rsidRDefault="007B1F74" w:rsidP="007B1F74">
            <w:pPr>
              <w:pStyle w:val="TAC"/>
              <w:keepNext w:val="0"/>
            </w:pPr>
          </w:p>
        </w:tc>
        <w:tc>
          <w:tcPr>
            <w:tcW w:w="2831" w:type="dxa"/>
          </w:tcPr>
          <w:p w14:paraId="496CB9A2" w14:textId="77777777" w:rsidR="007B1F74" w:rsidRPr="001C0CC4" w:rsidRDefault="007B1F74" w:rsidP="007B1F74">
            <w:pPr>
              <w:pStyle w:val="TAL"/>
              <w:keepNext w:val="0"/>
            </w:pPr>
            <w:r w:rsidRPr="001C0CC4">
              <w:t>Frequency range</w:t>
            </w:r>
          </w:p>
        </w:tc>
        <w:tc>
          <w:tcPr>
            <w:tcW w:w="810" w:type="dxa"/>
          </w:tcPr>
          <w:p w14:paraId="6B1A69D8" w14:textId="77777777" w:rsidR="007B1F74" w:rsidRPr="001C0CC4" w:rsidRDefault="007B1F74" w:rsidP="007B1F74">
            <w:pPr>
              <w:pStyle w:val="TAC"/>
              <w:keepNext w:val="0"/>
            </w:pPr>
            <w:r w:rsidRPr="001C0CC4">
              <w:t>470</w:t>
            </w:r>
          </w:p>
        </w:tc>
        <w:tc>
          <w:tcPr>
            <w:tcW w:w="540" w:type="dxa"/>
          </w:tcPr>
          <w:p w14:paraId="6F5B762E" w14:textId="77777777" w:rsidR="007B1F74" w:rsidRPr="001C0CC4" w:rsidRDefault="007B1F74" w:rsidP="007B1F74">
            <w:pPr>
              <w:pStyle w:val="TAC"/>
              <w:keepNext w:val="0"/>
            </w:pPr>
            <w:r w:rsidRPr="001C0CC4">
              <w:t>-</w:t>
            </w:r>
          </w:p>
        </w:tc>
        <w:tc>
          <w:tcPr>
            <w:tcW w:w="889" w:type="dxa"/>
          </w:tcPr>
          <w:p w14:paraId="22D1C683" w14:textId="77777777" w:rsidR="007B1F74" w:rsidRPr="001C0CC4" w:rsidRDefault="007B1F74" w:rsidP="007B1F74">
            <w:pPr>
              <w:pStyle w:val="TAC"/>
              <w:keepNext w:val="0"/>
            </w:pPr>
            <w:r w:rsidRPr="001C0CC4">
              <w:t>694</w:t>
            </w:r>
          </w:p>
        </w:tc>
        <w:tc>
          <w:tcPr>
            <w:tcW w:w="1133" w:type="dxa"/>
          </w:tcPr>
          <w:p w14:paraId="64B9568C" w14:textId="77777777" w:rsidR="007B1F74" w:rsidRPr="001C0CC4" w:rsidRDefault="007B1F74" w:rsidP="007B1F74">
            <w:pPr>
              <w:pStyle w:val="TAC"/>
              <w:keepNext w:val="0"/>
            </w:pPr>
            <w:r w:rsidRPr="001C0CC4">
              <w:t>-42</w:t>
            </w:r>
          </w:p>
        </w:tc>
        <w:tc>
          <w:tcPr>
            <w:tcW w:w="850" w:type="dxa"/>
            <w:noWrap/>
          </w:tcPr>
          <w:p w14:paraId="353A1339" w14:textId="77777777" w:rsidR="007B1F74" w:rsidRPr="001C0CC4" w:rsidRDefault="007B1F74" w:rsidP="007B1F74">
            <w:pPr>
              <w:pStyle w:val="TAC"/>
              <w:keepNext w:val="0"/>
            </w:pPr>
            <w:r w:rsidRPr="001C0CC4">
              <w:t>8</w:t>
            </w:r>
          </w:p>
        </w:tc>
        <w:tc>
          <w:tcPr>
            <w:tcW w:w="928" w:type="dxa"/>
            <w:noWrap/>
          </w:tcPr>
          <w:p w14:paraId="10004DCC" w14:textId="77777777" w:rsidR="007B1F74" w:rsidRPr="001C0CC4" w:rsidRDefault="007B1F74" w:rsidP="007B1F74">
            <w:pPr>
              <w:pStyle w:val="TAC"/>
              <w:keepNext w:val="0"/>
            </w:pPr>
            <w:r w:rsidRPr="001C0CC4">
              <w:t>15, 35</w:t>
            </w:r>
          </w:p>
        </w:tc>
      </w:tr>
      <w:tr w:rsidR="007B1F74" w:rsidRPr="001C0CC4" w14:paraId="0D4D1DBD" w14:textId="77777777" w:rsidTr="007B1F74">
        <w:trPr>
          <w:trHeight w:val="225"/>
          <w:jc w:val="center"/>
        </w:trPr>
        <w:tc>
          <w:tcPr>
            <w:tcW w:w="959" w:type="dxa"/>
            <w:vMerge/>
          </w:tcPr>
          <w:p w14:paraId="238AA285" w14:textId="77777777" w:rsidR="007B1F74" w:rsidRPr="001C0CC4" w:rsidRDefault="007B1F74" w:rsidP="007B1F74">
            <w:pPr>
              <w:pStyle w:val="TAC"/>
              <w:keepNext w:val="0"/>
            </w:pPr>
          </w:p>
        </w:tc>
        <w:tc>
          <w:tcPr>
            <w:tcW w:w="2831" w:type="dxa"/>
          </w:tcPr>
          <w:p w14:paraId="18897B7F" w14:textId="77777777" w:rsidR="007B1F74" w:rsidRPr="001C0CC4" w:rsidRDefault="007B1F74" w:rsidP="007B1F74">
            <w:pPr>
              <w:pStyle w:val="TAL"/>
              <w:keepNext w:val="0"/>
            </w:pPr>
            <w:r w:rsidRPr="001C0CC4">
              <w:t>Frequency range</w:t>
            </w:r>
          </w:p>
        </w:tc>
        <w:tc>
          <w:tcPr>
            <w:tcW w:w="810" w:type="dxa"/>
          </w:tcPr>
          <w:p w14:paraId="6D536CEF" w14:textId="77777777" w:rsidR="007B1F74" w:rsidRPr="001C0CC4" w:rsidRDefault="007B1F74" w:rsidP="007B1F74">
            <w:pPr>
              <w:pStyle w:val="TAC"/>
              <w:keepNext w:val="0"/>
            </w:pPr>
            <w:r w:rsidRPr="001C0CC4">
              <w:t>470</w:t>
            </w:r>
          </w:p>
        </w:tc>
        <w:tc>
          <w:tcPr>
            <w:tcW w:w="540" w:type="dxa"/>
          </w:tcPr>
          <w:p w14:paraId="3486F6B3" w14:textId="77777777" w:rsidR="007B1F74" w:rsidRPr="001C0CC4" w:rsidRDefault="007B1F74" w:rsidP="007B1F74">
            <w:pPr>
              <w:pStyle w:val="TAC"/>
              <w:keepNext w:val="0"/>
            </w:pPr>
            <w:r w:rsidRPr="001C0CC4">
              <w:t>-</w:t>
            </w:r>
          </w:p>
        </w:tc>
        <w:tc>
          <w:tcPr>
            <w:tcW w:w="889" w:type="dxa"/>
          </w:tcPr>
          <w:p w14:paraId="38B2FDD4" w14:textId="77777777" w:rsidR="007B1F74" w:rsidRPr="001C0CC4" w:rsidRDefault="007B1F74" w:rsidP="007B1F74">
            <w:pPr>
              <w:pStyle w:val="TAC"/>
              <w:keepNext w:val="0"/>
            </w:pPr>
            <w:r w:rsidRPr="001C0CC4">
              <w:t>710</w:t>
            </w:r>
          </w:p>
        </w:tc>
        <w:tc>
          <w:tcPr>
            <w:tcW w:w="1133" w:type="dxa"/>
          </w:tcPr>
          <w:p w14:paraId="45C08ED3" w14:textId="77777777" w:rsidR="007B1F74" w:rsidRPr="001C0CC4" w:rsidRDefault="007B1F74" w:rsidP="007B1F74">
            <w:pPr>
              <w:pStyle w:val="TAC"/>
              <w:keepNext w:val="0"/>
            </w:pPr>
            <w:r w:rsidRPr="001C0CC4">
              <w:t>-26.2</w:t>
            </w:r>
          </w:p>
        </w:tc>
        <w:tc>
          <w:tcPr>
            <w:tcW w:w="850" w:type="dxa"/>
            <w:noWrap/>
          </w:tcPr>
          <w:p w14:paraId="07340235" w14:textId="77777777" w:rsidR="007B1F74" w:rsidRPr="001C0CC4" w:rsidRDefault="007B1F74" w:rsidP="007B1F74">
            <w:pPr>
              <w:pStyle w:val="TAC"/>
              <w:keepNext w:val="0"/>
            </w:pPr>
            <w:r w:rsidRPr="001C0CC4">
              <w:t>6</w:t>
            </w:r>
          </w:p>
        </w:tc>
        <w:tc>
          <w:tcPr>
            <w:tcW w:w="928" w:type="dxa"/>
            <w:noWrap/>
          </w:tcPr>
          <w:p w14:paraId="71455EA7" w14:textId="77777777" w:rsidR="007B1F74" w:rsidRPr="001C0CC4" w:rsidRDefault="007B1F74" w:rsidP="007B1F74">
            <w:pPr>
              <w:pStyle w:val="TAC"/>
              <w:keepNext w:val="0"/>
            </w:pPr>
            <w:r w:rsidRPr="001C0CC4">
              <w:t>34</w:t>
            </w:r>
          </w:p>
        </w:tc>
      </w:tr>
      <w:tr w:rsidR="007B1F74" w:rsidRPr="001C0CC4" w14:paraId="08343355" w14:textId="77777777" w:rsidTr="007B1F74">
        <w:trPr>
          <w:trHeight w:val="225"/>
          <w:jc w:val="center"/>
        </w:trPr>
        <w:tc>
          <w:tcPr>
            <w:tcW w:w="959" w:type="dxa"/>
            <w:vMerge/>
          </w:tcPr>
          <w:p w14:paraId="627A92E1" w14:textId="77777777" w:rsidR="007B1F74" w:rsidRPr="001C0CC4" w:rsidRDefault="007B1F74" w:rsidP="007B1F74">
            <w:pPr>
              <w:pStyle w:val="TAC"/>
              <w:keepNext w:val="0"/>
            </w:pPr>
          </w:p>
        </w:tc>
        <w:tc>
          <w:tcPr>
            <w:tcW w:w="2831" w:type="dxa"/>
          </w:tcPr>
          <w:p w14:paraId="1361BCEC" w14:textId="77777777" w:rsidR="007B1F74" w:rsidRPr="001C0CC4" w:rsidRDefault="007B1F74" w:rsidP="007B1F74">
            <w:pPr>
              <w:pStyle w:val="TAL"/>
              <w:keepNext w:val="0"/>
            </w:pPr>
            <w:r w:rsidRPr="001C0CC4">
              <w:t>Frequency range</w:t>
            </w:r>
          </w:p>
        </w:tc>
        <w:tc>
          <w:tcPr>
            <w:tcW w:w="810" w:type="dxa"/>
          </w:tcPr>
          <w:p w14:paraId="279974E4" w14:textId="77777777" w:rsidR="007B1F74" w:rsidRPr="001C0CC4" w:rsidRDefault="007B1F74" w:rsidP="007B1F74">
            <w:pPr>
              <w:pStyle w:val="TAC"/>
              <w:keepNext w:val="0"/>
            </w:pPr>
            <w:r w:rsidRPr="001C0CC4">
              <w:t>662</w:t>
            </w:r>
          </w:p>
        </w:tc>
        <w:tc>
          <w:tcPr>
            <w:tcW w:w="540" w:type="dxa"/>
          </w:tcPr>
          <w:p w14:paraId="4526096C" w14:textId="77777777" w:rsidR="007B1F74" w:rsidRPr="001C0CC4" w:rsidRDefault="007B1F74" w:rsidP="007B1F74">
            <w:pPr>
              <w:pStyle w:val="TAC"/>
              <w:keepNext w:val="0"/>
            </w:pPr>
            <w:r w:rsidRPr="001C0CC4">
              <w:t>-</w:t>
            </w:r>
          </w:p>
        </w:tc>
        <w:tc>
          <w:tcPr>
            <w:tcW w:w="889" w:type="dxa"/>
          </w:tcPr>
          <w:p w14:paraId="5F444FB8" w14:textId="77777777" w:rsidR="007B1F74" w:rsidRPr="001C0CC4" w:rsidRDefault="007B1F74" w:rsidP="007B1F74">
            <w:pPr>
              <w:pStyle w:val="TAC"/>
              <w:keepNext w:val="0"/>
            </w:pPr>
            <w:r w:rsidRPr="001C0CC4">
              <w:t>694</w:t>
            </w:r>
          </w:p>
        </w:tc>
        <w:tc>
          <w:tcPr>
            <w:tcW w:w="1133" w:type="dxa"/>
          </w:tcPr>
          <w:p w14:paraId="5AB33DBA" w14:textId="77777777" w:rsidR="007B1F74" w:rsidRPr="001C0CC4" w:rsidRDefault="007B1F74" w:rsidP="007B1F74">
            <w:pPr>
              <w:pStyle w:val="TAC"/>
              <w:keepNext w:val="0"/>
            </w:pPr>
            <w:r w:rsidRPr="001C0CC4">
              <w:t>-26.2</w:t>
            </w:r>
          </w:p>
        </w:tc>
        <w:tc>
          <w:tcPr>
            <w:tcW w:w="850" w:type="dxa"/>
            <w:noWrap/>
          </w:tcPr>
          <w:p w14:paraId="2953FA63" w14:textId="77777777" w:rsidR="007B1F74" w:rsidRPr="001C0CC4" w:rsidRDefault="007B1F74" w:rsidP="007B1F74">
            <w:pPr>
              <w:pStyle w:val="TAC"/>
              <w:keepNext w:val="0"/>
            </w:pPr>
            <w:r w:rsidRPr="001C0CC4">
              <w:t>6</w:t>
            </w:r>
          </w:p>
        </w:tc>
        <w:tc>
          <w:tcPr>
            <w:tcW w:w="928" w:type="dxa"/>
            <w:noWrap/>
          </w:tcPr>
          <w:p w14:paraId="15B97E6F" w14:textId="77777777" w:rsidR="007B1F74" w:rsidRPr="001C0CC4" w:rsidRDefault="007B1F74" w:rsidP="007B1F74">
            <w:pPr>
              <w:pStyle w:val="TAC"/>
              <w:keepNext w:val="0"/>
            </w:pPr>
            <w:r w:rsidRPr="001C0CC4">
              <w:t>15</w:t>
            </w:r>
          </w:p>
        </w:tc>
      </w:tr>
      <w:tr w:rsidR="007B1F74" w:rsidRPr="001C0CC4" w14:paraId="3A7FD6F2" w14:textId="77777777" w:rsidTr="007B1F74">
        <w:trPr>
          <w:trHeight w:val="225"/>
          <w:jc w:val="center"/>
        </w:trPr>
        <w:tc>
          <w:tcPr>
            <w:tcW w:w="959" w:type="dxa"/>
            <w:vMerge/>
          </w:tcPr>
          <w:p w14:paraId="55A1F089" w14:textId="77777777" w:rsidR="007B1F74" w:rsidRPr="001C0CC4" w:rsidRDefault="007B1F74" w:rsidP="007B1F74">
            <w:pPr>
              <w:pStyle w:val="TAC"/>
              <w:keepNext w:val="0"/>
            </w:pPr>
          </w:p>
        </w:tc>
        <w:tc>
          <w:tcPr>
            <w:tcW w:w="2831" w:type="dxa"/>
          </w:tcPr>
          <w:p w14:paraId="40959B80" w14:textId="77777777" w:rsidR="007B1F74" w:rsidRPr="001C0CC4" w:rsidRDefault="007B1F74" w:rsidP="007B1F74">
            <w:pPr>
              <w:pStyle w:val="TAL"/>
              <w:keepNext w:val="0"/>
            </w:pPr>
            <w:r w:rsidRPr="001C0CC4">
              <w:t>Frequency range</w:t>
            </w:r>
          </w:p>
        </w:tc>
        <w:tc>
          <w:tcPr>
            <w:tcW w:w="810" w:type="dxa"/>
          </w:tcPr>
          <w:p w14:paraId="467B4E46" w14:textId="77777777" w:rsidR="007B1F74" w:rsidRPr="001C0CC4" w:rsidRDefault="007B1F74" w:rsidP="007B1F74">
            <w:pPr>
              <w:pStyle w:val="TAC"/>
              <w:keepNext w:val="0"/>
            </w:pPr>
            <w:r w:rsidRPr="001C0CC4">
              <w:t>758</w:t>
            </w:r>
          </w:p>
        </w:tc>
        <w:tc>
          <w:tcPr>
            <w:tcW w:w="540" w:type="dxa"/>
          </w:tcPr>
          <w:p w14:paraId="0376A5EE" w14:textId="77777777" w:rsidR="007B1F74" w:rsidRPr="001C0CC4" w:rsidRDefault="007B1F74" w:rsidP="007B1F74">
            <w:pPr>
              <w:pStyle w:val="TAC"/>
              <w:keepNext w:val="0"/>
            </w:pPr>
            <w:r w:rsidRPr="001C0CC4">
              <w:t>-</w:t>
            </w:r>
          </w:p>
        </w:tc>
        <w:tc>
          <w:tcPr>
            <w:tcW w:w="889" w:type="dxa"/>
          </w:tcPr>
          <w:p w14:paraId="79C84E69" w14:textId="77777777" w:rsidR="007B1F74" w:rsidRPr="001C0CC4" w:rsidRDefault="007B1F74" w:rsidP="007B1F74">
            <w:pPr>
              <w:pStyle w:val="TAC"/>
              <w:keepNext w:val="0"/>
            </w:pPr>
            <w:r w:rsidRPr="001C0CC4">
              <w:t>773</w:t>
            </w:r>
          </w:p>
        </w:tc>
        <w:tc>
          <w:tcPr>
            <w:tcW w:w="1133" w:type="dxa"/>
          </w:tcPr>
          <w:p w14:paraId="1474FFC5" w14:textId="77777777" w:rsidR="007B1F74" w:rsidRPr="001C0CC4" w:rsidRDefault="007B1F74" w:rsidP="007B1F74">
            <w:pPr>
              <w:pStyle w:val="TAC"/>
              <w:keepNext w:val="0"/>
            </w:pPr>
            <w:r w:rsidRPr="001C0CC4">
              <w:t>-32</w:t>
            </w:r>
          </w:p>
        </w:tc>
        <w:tc>
          <w:tcPr>
            <w:tcW w:w="850" w:type="dxa"/>
            <w:noWrap/>
          </w:tcPr>
          <w:p w14:paraId="6784D226" w14:textId="77777777" w:rsidR="007B1F74" w:rsidRPr="001C0CC4" w:rsidRDefault="007B1F74" w:rsidP="007B1F74">
            <w:pPr>
              <w:pStyle w:val="TAC"/>
              <w:keepNext w:val="0"/>
            </w:pPr>
            <w:r w:rsidRPr="001C0CC4">
              <w:t>1</w:t>
            </w:r>
          </w:p>
        </w:tc>
        <w:tc>
          <w:tcPr>
            <w:tcW w:w="928" w:type="dxa"/>
            <w:noWrap/>
          </w:tcPr>
          <w:p w14:paraId="6D7EF4BD" w14:textId="77777777" w:rsidR="007B1F74" w:rsidRPr="001C0CC4" w:rsidRDefault="007B1F74" w:rsidP="007B1F74">
            <w:pPr>
              <w:pStyle w:val="TAC"/>
              <w:keepNext w:val="0"/>
            </w:pPr>
            <w:r w:rsidRPr="001C0CC4">
              <w:t>15</w:t>
            </w:r>
          </w:p>
        </w:tc>
      </w:tr>
      <w:tr w:rsidR="007B1F74" w:rsidRPr="001C0CC4" w14:paraId="1C06B9DD" w14:textId="77777777" w:rsidTr="007B1F74">
        <w:trPr>
          <w:trHeight w:val="225"/>
          <w:jc w:val="center"/>
        </w:trPr>
        <w:tc>
          <w:tcPr>
            <w:tcW w:w="959" w:type="dxa"/>
            <w:vMerge/>
          </w:tcPr>
          <w:p w14:paraId="5565C520" w14:textId="77777777" w:rsidR="007B1F74" w:rsidRPr="001C0CC4" w:rsidRDefault="007B1F74" w:rsidP="007B1F74">
            <w:pPr>
              <w:pStyle w:val="TAC"/>
              <w:keepNext w:val="0"/>
            </w:pPr>
          </w:p>
        </w:tc>
        <w:tc>
          <w:tcPr>
            <w:tcW w:w="2831" w:type="dxa"/>
          </w:tcPr>
          <w:p w14:paraId="3C4833D8" w14:textId="77777777" w:rsidR="007B1F74" w:rsidRPr="001C0CC4" w:rsidRDefault="007B1F74" w:rsidP="007B1F74">
            <w:pPr>
              <w:pStyle w:val="TAL"/>
              <w:keepNext w:val="0"/>
            </w:pPr>
            <w:r w:rsidRPr="001C0CC4">
              <w:t>Frequency range</w:t>
            </w:r>
          </w:p>
        </w:tc>
        <w:tc>
          <w:tcPr>
            <w:tcW w:w="810" w:type="dxa"/>
          </w:tcPr>
          <w:p w14:paraId="38F9A96E" w14:textId="77777777" w:rsidR="007B1F74" w:rsidRPr="001C0CC4" w:rsidRDefault="007B1F74" w:rsidP="007B1F74">
            <w:pPr>
              <w:pStyle w:val="TAC"/>
              <w:keepNext w:val="0"/>
            </w:pPr>
            <w:r w:rsidRPr="001C0CC4">
              <w:t>773</w:t>
            </w:r>
          </w:p>
        </w:tc>
        <w:tc>
          <w:tcPr>
            <w:tcW w:w="540" w:type="dxa"/>
          </w:tcPr>
          <w:p w14:paraId="5CE5B122" w14:textId="77777777" w:rsidR="007B1F74" w:rsidRPr="001C0CC4" w:rsidRDefault="007B1F74" w:rsidP="007B1F74">
            <w:pPr>
              <w:pStyle w:val="TAC"/>
              <w:keepNext w:val="0"/>
            </w:pPr>
            <w:r w:rsidRPr="001C0CC4">
              <w:t>-</w:t>
            </w:r>
          </w:p>
        </w:tc>
        <w:tc>
          <w:tcPr>
            <w:tcW w:w="889" w:type="dxa"/>
          </w:tcPr>
          <w:p w14:paraId="72C94CD3" w14:textId="77777777" w:rsidR="007B1F74" w:rsidRPr="001C0CC4" w:rsidRDefault="007B1F74" w:rsidP="007B1F74">
            <w:pPr>
              <w:pStyle w:val="TAC"/>
              <w:keepNext w:val="0"/>
            </w:pPr>
            <w:r w:rsidRPr="001C0CC4">
              <w:t>803</w:t>
            </w:r>
          </w:p>
        </w:tc>
        <w:tc>
          <w:tcPr>
            <w:tcW w:w="1133" w:type="dxa"/>
          </w:tcPr>
          <w:p w14:paraId="2F9534F0" w14:textId="77777777" w:rsidR="007B1F74" w:rsidRPr="001C0CC4" w:rsidRDefault="007B1F74" w:rsidP="007B1F74">
            <w:pPr>
              <w:pStyle w:val="TAC"/>
              <w:keepNext w:val="0"/>
            </w:pPr>
            <w:r w:rsidRPr="001C0CC4">
              <w:t>-50</w:t>
            </w:r>
          </w:p>
        </w:tc>
        <w:tc>
          <w:tcPr>
            <w:tcW w:w="850" w:type="dxa"/>
            <w:noWrap/>
          </w:tcPr>
          <w:p w14:paraId="0A1C9F73" w14:textId="77777777" w:rsidR="007B1F74" w:rsidRPr="001C0CC4" w:rsidRDefault="007B1F74" w:rsidP="007B1F74">
            <w:pPr>
              <w:pStyle w:val="TAC"/>
              <w:keepNext w:val="0"/>
            </w:pPr>
            <w:r w:rsidRPr="001C0CC4">
              <w:t>1</w:t>
            </w:r>
          </w:p>
        </w:tc>
        <w:tc>
          <w:tcPr>
            <w:tcW w:w="928" w:type="dxa"/>
            <w:noWrap/>
          </w:tcPr>
          <w:p w14:paraId="071DC477" w14:textId="77777777" w:rsidR="007B1F74" w:rsidRPr="001C0CC4" w:rsidRDefault="007B1F74" w:rsidP="007B1F74">
            <w:pPr>
              <w:pStyle w:val="TAC"/>
              <w:keepNext w:val="0"/>
            </w:pPr>
          </w:p>
        </w:tc>
      </w:tr>
      <w:tr w:rsidR="007B1F74" w:rsidRPr="001C0CC4" w14:paraId="7B5A9710" w14:textId="77777777" w:rsidTr="007B1F74">
        <w:trPr>
          <w:trHeight w:val="225"/>
          <w:jc w:val="center"/>
        </w:trPr>
        <w:tc>
          <w:tcPr>
            <w:tcW w:w="959" w:type="dxa"/>
            <w:vMerge/>
          </w:tcPr>
          <w:p w14:paraId="49150257" w14:textId="77777777" w:rsidR="007B1F74" w:rsidRPr="001C0CC4" w:rsidRDefault="007B1F74" w:rsidP="007B1F74">
            <w:pPr>
              <w:pStyle w:val="TAC"/>
              <w:keepNext w:val="0"/>
            </w:pPr>
          </w:p>
        </w:tc>
        <w:tc>
          <w:tcPr>
            <w:tcW w:w="2831" w:type="dxa"/>
          </w:tcPr>
          <w:p w14:paraId="4607A024" w14:textId="77777777" w:rsidR="007B1F74" w:rsidRPr="001C0CC4" w:rsidRDefault="007B1F74" w:rsidP="007B1F74">
            <w:pPr>
              <w:pStyle w:val="TAL"/>
              <w:keepNext w:val="0"/>
            </w:pPr>
            <w:r w:rsidRPr="001C0CC4">
              <w:t>Frequency range</w:t>
            </w:r>
          </w:p>
        </w:tc>
        <w:tc>
          <w:tcPr>
            <w:tcW w:w="810" w:type="dxa"/>
          </w:tcPr>
          <w:p w14:paraId="2D976B6E" w14:textId="77777777" w:rsidR="007B1F74" w:rsidRPr="001C0CC4" w:rsidRDefault="007B1F74" w:rsidP="007B1F74">
            <w:pPr>
              <w:pStyle w:val="TAC"/>
              <w:keepNext w:val="0"/>
            </w:pPr>
            <w:r w:rsidRPr="001C0CC4">
              <w:t>1884.5</w:t>
            </w:r>
          </w:p>
        </w:tc>
        <w:tc>
          <w:tcPr>
            <w:tcW w:w="540" w:type="dxa"/>
          </w:tcPr>
          <w:p w14:paraId="25013973" w14:textId="77777777" w:rsidR="007B1F74" w:rsidRPr="001C0CC4" w:rsidRDefault="007B1F74" w:rsidP="007B1F74">
            <w:pPr>
              <w:pStyle w:val="TAC"/>
              <w:keepNext w:val="0"/>
            </w:pPr>
            <w:r w:rsidRPr="001C0CC4">
              <w:t>-</w:t>
            </w:r>
          </w:p>
        </w:tc>
        <w:tc>
          <w:tcPr>
            <w:tcW w:w="889" w:type="dxa"/>
          </w:tcPr>
          <w:p w14:paraId="3B05A620" w14:textId="77777777" w:rsidR="007B1F74" w:rsidRPr="001C0CC4" w:rsidRDefault="007B1F74" w:rsidP="007B1F74">
            <w:pPr>
              <w:pStyle w:val="TAC"/>
              <w:keepNext w:val="0"/>
            </w:pPr>
            <w:r w:rsidRPr="001C0CC4">
              <w:t>1915.7</w:t>
            </w:r>
          </w:p>
        </w:tc>
        <w:tc>
          <w:tcPr>
            <w:tcW w:w="1133" w:type="dxa"/>
          </w:tcPr>
          <w:p w14:paraId="62C3000D" w14:textId="77777777" w:rsidR="007B1F74" w:rsidRPr="001C0CC4" w:rsidRDefault="007B1F74" w:rsidP="007B1F74">
            <w:pPr>
              <w:pStyle w:val="TAC"/>
              <w:keepNext w:val="0"/>
            </w:pPr>
            <w:r w:rsidRPr="001C0CC4">
              <w:t>-41</w:t>
            </w:r>
          </w:p>
        </w:tc>
        <w:tc>
          <w:tcPr>
            <w:tcW w:w="850" w:type="dxa"/>
            <w:noWrap/>
          </w:tcPr>
          <w:p w14:paraId="6DE5D82C" w14:textId="77777777" w:rsidR="007B1F74" w:rsidRPr="001C0CC4" w:rsidRDefault="007B1F74" w:rsidP="007B1F74">
            <w:pPr>
              <w:pStyle w:val="TAC"/>
              <w:keepNext w:val="0"/>
            </w:pPr>
            <w:r w:rsidRPr="001C0CC4">
              <w:t>0.3</w:t>
            </w:r>
          </w:p>
        </w:tc>
        <w:tc>
          <w:tcPr>
            <w:tcW w:w="928" w:type="dxa"/>
            <w:noWrap/>
          </w:tcPr>
          <w:p w14:paraId="25A30DF1" w14:textId="77777777" w:rsidR="007B1F74" w:rsidRPr="001C0CC4" w:rsidRDefault="007B1F74" w:rsidP="007B1F74">
            <w:pPr>
              <w:pStyle w:val="TAC"/>
              <w:keepNext w:val="0"/>
            </w:pPr>
            <w:r w:rsidRPr="001C0CC4">
              <w:t>8, 19</w:t>
            </w:r>
          </w:p>
        </w:tc>
      </w:tr>
      <w:tr w:rsidR="007B1F74" w:rsidRPr="001C0CC4" w14:paraId="0D39DCD2" w14:textId="77777777" w:rsidTr="007B1F74">
        <w:trPr>
          <w:trHeight w:val="225"/>
          <w:jc w:val="center"/>
        </w:trPr>
        <w:tc>
          <w:tcPr>
            <w:tcW w:w="959" w:type="dxa"/>
          </w:tcPr>
          <w:p w14:paraId="5D6229B6" w14:textId="77777777" w:rsidR="007B1F74" w:rsidRPr="001C0CC4" w:rsidRDefault="007B1F74" w:rsidP="007B1F74">
            <w:pPr>
              <w:pStyle w:val="TAC"/>
            </w:pPr>
            <w:r w:rsidRPr="001C0CC4">
              <w:t>n30</w:t>
            </w:r>
          </w:p>
        </w:tc>
        <w:tc>
          <w:tcPr>
            <w:tcW w:w="2831" w:type="dxa"/>
            <w:vAlign w:val="center"/>
          </w:tcPr>
          <w:p w14:paraId="19E71059" w14:textId="77777777" w:rsidR="007B1F74" w:rsidRPr="001C0CC4" w:rsidRDefault="007B1F74" w:rsidP="007B1F74">
            <w:pPr>
              <w:pStyle w:val="TAL"/>
            </w:pPr>
            <w:r w:rsidRPr="001C0CC4">
              <w:t xml:space="preserve">E-UTRA Band 2, 4, 5, 7, 10, 12, 13, 14, 17, 24, 25, 26, 27, 29, 30, 38, 41, </w:t>
            </w:r>
            <w:r w:rsidRPr="001C0CC4">
              <w:rPr>
                <w:lang w:eastAsia="ja-JP"/>
              </w:rPr>
              <w:t xml:space="preserve">48, 53, </w:t>
            </w:r>
            <w:r w:rsidRPr="001C0CC4">
              <w:t>66, 70</w:t>
            </w:r>
            <w:r w:rsidRPr="001C0CC4">
              <w:rPr>
                <w:lang w:eastAsia="zh-CN"/>
              </w:rPr>
              <w:t>, 71, 85</w:t>
            </w:r>
          </w:p>
        </w:tc>
        <w:tc>
          <w:tcPr>
            <w:tcW w:w="810" w:type="dxa"/>
          </w:tcPr>
          <w:p w14:paraId="506AE904" w14:textId="77777777" w:rsidR="007B1F74" w:rsidRPr="001C0CC4" w:rsidRDefault="007B1F74" w:rsidP="007B1F74">
            <w:pPr>
              <w:pStyle w:val="TAC"/>
            </w:pPr>
            <w:proofErr w:type="spellStart"/>
            <w:r w:rsidRPr="001C0CC4">
              <w:t>F</w:t>
            </w:r>
            <w:r w:rsidRPr="001C0CC4">
              <w:rPr>
                <w:vertAlign w:val="subscript"/>
              </w:rPr>
              <w:t>DL_low</w:t>
            </w:r>
            <w:proofErr w:type="spellEnd"/>
            <w:r w:rsidRPr="001C0CC4">
              <w:t xml:space="preserve"> </w:t>
            </w:r>
          </w:p>
        </w:tc>
        <w:tc>
          <w:tcPr>
            <w:tcW w:w="540" w:type="dxa"/>
          </w:tcPr>
          <w:p w14:paraId="307A319F" w14:textId="77777777" w:rsidR="007B1F74" w:rsidRPr="001C0CC4" w:rsidRDefault="007B1F74" w:rsidP="007B1F74">
            <w:pPr>
              <w:pStyle w:val="TAC"/>
            </w:pPr>
            <w:r w:rsidRPr="001C0CC4">
              <w:t>-</w:t>
            </w:r>
          </w:p>
        </w:tc>
        <w:tc>
          <w:tcPr>
            <w:tcW w:w="889" w:type="dxa"/>
          </w:tcPr>
          <w:p w14:paraId="5ACE5B34"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133" w:type="dxa"/>
          </w:tcPr>
          <w:p w14:paraId="398DCDCE" w14:textId="77777777" w:rsidR="007B1F74" w:rsidRPr="001C0CC4" w:rsidRDefault="007B1F74" w:rsidP="007B1F74">
            <w:pPr>
              <w:pStyle w:val="TAC"/>
            </w:pPr>
            <w:r w:rsidRPr="001C0CC4">
              <w:t>-50</w:t>
            </w:r>
          </w:p>
        </w:tc>
        <w:tc>
          <w:tcPr>
            <w:tcW w:w="850" w:type="dxa"/>
            <w:noWrap/>
          </w:tcPr>
          <w:p w14:paraId="101D319A" w14:textId="77777777" w:rsidR="007B1F74" w:rsidRPr="001C0CC4" w:rsidRDefault="007B1F74" w:rsidP="007B1F74">
            <w:pPr>
              <w:pStyle w:val="TAC"/>
            </w:pPr>
            <w:r w:rsidRPr="001C0CC4">
              <w:t>1</w:t>
            </w:r>
          </w:p>
        </w:tc>
        <w:tc>
          <w:tcPr>
            <w:tcW w:w="928" w:type="dxa"/>
            <w:noWrap/>
          </w:tcPr>
          <w:p w14:paraId="4B04ABA6" w14:textId="77777777" w:rsidR="007B1F74" w:rsidRPr="001C0CC4" w:rsidRDefault="007B1F74" w:rsidP="007B1F74">
            <w:pPr>
              <w:pStyle w:val="TAC"/>
            </w:pPr>
          </w:p>
        </w:tc>
      </w:tr>
      <w:tr w:rsidR="007B1F74" w:rsidRPr="001C0CC4" w14:paraId="2A66DD29" w14:textId="77777777" w:rsidTr="007B1F74">
        <w:trPr>
          <w:trHeight w:val="225"/>
          <w:jc w:val="center"/>
        </w:trPr>
        <w:tc>
          <w:tcPr>
            <w:tcW w:w="959" w:type="dxa"/>
            <w:vMerge w:val="restart"/>
          </w:tcPr>
          <w:p w14:paraId="7FD90BC6" w14:textId="77777777" w:rsidR="007B1F74" w:rsidRPr="001C0CC4" w:rsidRDefault="007B1F74" w:rsidP="007B1F74">
            <w:pPr>
              <w:pStyle w:val="TAC"/>
              <w:keepNext w:val="0"/>
            </w:pPr>
            <w:r w:rsidRPr="001C0CC4">
              <w:t>n34</w:t>
            </w:r>
          </w:p>
        </w:tc>
        <w:tc>
          <w:tcPr>
            <w:tcW w:w="2831" w:type="dxa"/>
          </w:tcPr>
          <w:p w14:paraId="44A5A091" w14:textId="77777777" w:rsidR="007B1F74" w:rsidRPr="001A5E6F" w:rsidRDefault="007B1F74" w:rsidP="007B1F74">
            <w:pPr>
              <w:pStyle w:val="TAL"/>
              <w:keepNext w:val="0"/>
              <w:rPr>
                <w:lang w:val="sv-FI"/>
              </w:rPr>
            </w:pPr>
            <w:r w:rsidRPr="001A5E6F">
              <w:rPr>
                <w:lang w:val="sv-FI"/>
              </w:rPr>
              <w:t>E-UTRA Band 1, 3, 7, 8, 11, 18, 19, 20, 21, 22, 26, 28, 31, 32, 33, 38,39, 40, 41, 42, 43, 44, 45, 50, 51, 52, 65, 67, 69, 72, 74, 75, 76,</w:t>
            </w:r>
          </w:p>
          <w:p w14:paraId="210DBB69" w14:textId="77777777" w:rsidR="007B1F74" w:rsidRPr="001A5E6F" w:rsidRDefault="007B1F74" w:rsidP="007B1F74">
            <w:pPr>
              <w:pStyle w:val="TAL"/>
              <w:keepNext w:val="0"/>
              <w:rPr>
                <w:lang w:val="sv-FI"/>
              </w:rPr>
            </w:pPr>
            <w:r w:rsidRPr="001A5E6F">
              <w:rPr>
                <w:lang w:val="sv-FI"/>
              </w:rPr>
              <w:t>NR Band n78, n79</w:t>
            </w:r>
          </w:p>
        </w:tc>
        <w:tc>
          <w:tcPr>
            <w:tcW w:w="810" w:type="dxa"/>
          </w:tcPr>
          <w:p w14:paraId="26DB71BB"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BA6CA74" w14:textId="77777777" w:rsidR="007B1F74" w:rsidRPr="001C0CC4" w:rsidRDefault="007B1F74" w:rsidP="007B1F74">
            <w:pPr>
              <w:pStyle w:val="TAC"/>
              <w:keepNext w:val="0"/>
            </w:pPr>
            <w:r w:rsidRPr="001C0CC4">
              <w:t>-</w:t>
            </w:r>
          </w:p>
        </w:tc>
        <w:tc>
          <w:tcPr>
            <w:tcW w:w="889" w:type="dxa"/>
          </w:tcPr>
          <w:p w14:paraId="58B1B4D5" w14:textId="77777777" w:rsidR="007B1F74" w:rsidRPr="001C0CC4" w:rsidRDefault="007B1F74" w:rsidP="007B1F74">
            <w:pPr>
              <w:pStyle w:val="TAC"/>
              <w:keepNext w:val="0"/>
              <w:rPr>
                <w:rStyle w:val="TALCar"/>
              </w:rPr>
            </w:pPr>
            <w:proofErr w:type="spellStart"/>
            <w:r w:rsidRPr="001C0CC4">
              <w:rPr>
                <w:rStyle w:val="TALCar"/>
              </w:rPr>
              <w:t>F</w:t>
            </w:r>
            <w:r w:rsidRPr="001C0CC4">
              <w:rPr>
                <w:rStyle w:val="TALCar"/>
                <w:vertAlign w:val="subscript"/>
              </w:rPr>
              <w:t>DL_high</w:t>
            </w:r>
            <w:proofErr w:type="spellEnd"/>
          </w:p>
        </w:tc>
        <w:tc>
          <w:tcPr>
            <w:tcW w:w="1133" w:type="dxa"/>
          </w:tcPr>
          <w:p w14:paraId="34733069" w14:textId="77777777" w:rsidR="007B1F74" w:rsidRPr="001C0CC4" w:rsidRDefault="007B1F74" w:rsidP="007B1F74">
            <w:pPr>
              <w:pStyle w:val="TAC"/>
              <w:keepNext w:val="0"/>
            </w:pPr>
            <w:r w:rsidRPr="001C0CC4">
              <w:t>-50</w:t>
            </w:r>
          </w:p>
        </w:tc>
        <w:tc>
          <w:tcPr>
            <w:tcW w:w="850" w:type="dxa"/>
            <w:noWrap/>
          </w:tcPr>
          <w:p w14:paraId="42150E9A" w14:textId="77777777" w:rsidR="007B1F74" w:rsidRPr="001C0CC4" w:rsidRDefault="007B1F74" w:rsidP="007B1F74">
            <w:pPr>
              <w:pStyle w:val="TAC"/>
              <w:keepNext w:val="0"/>
            </w:pPr>
            <w:r w:rsidRPr="001C0CC4">
              <w:t>1</w:t>
            </w:r>
          </w:p>
        </w:tc>
        <w:tc>
          <w:tcPr>
            <w:tcW w:w="928" w:type="dxa"/>
            <w:noWrap/>
          </w:tcPr>
          <w:p w14:paraId="3CDDF759" w14:textId="77777777" w:rsidR="007B1F74" w:rsidRPr="001C0CC4" w:rsidRDefault="007B1F74" w:rsidP="007B1F74">
            <w:pPr>
              <w:pStyle w:val="TAC"/>
              <w:keepNext w:val="0"/>
            </w:pPr>
            <w:r w:rsidRPr="001C0CC4">
              <w:t>5</w:t>
            </w:r>
          </w:p>
        </w:tc>
      </w:tr>
      <w:tr w:rsidR="007B1F74" w:rsidRPr="001C0CC4" w14:paraId="17A33C77" w14:textId="77777777" w:rsidTr="007B1F74">
        <w:trPr>
          <w:trHeight w:val="225"/>
          <w:jc w:val="center"/>
        </w:trPr>
        <w:tc>
          <w:tcPr>
            <w:tcW w:w="959" w:type="dxa"/>
            <w:vMerge/>
          </w:tcPr>
          <w:p w14:paraId="473F40D7" w14:textId="77777777" w:rsidR="007B1F74" w:rsidRPr="001C0CC4" w:rsidRDefault="007B1F74" w:rsidP="007B1F74">
            <w:pPr>
              <w:pStyle w:val="TAC"/>
              <w:keepNext w:val="0"/>
            </w:pPr>
          </w:p>
        </w:tc>
        <w:tc>
          <w:tcPr>
            <w:tcW w:w="2831" w:type="dxa"/>
          </w:tcPr>
          <w:p w14:paraId="60A754DD" w14:textId="77777777" w:rsidR="007B1F74" w:rsidRPr="001C0CC4" w:rsidRDefault="007B1F74" w:rsidP="007B1F74">
            <w:pPr>
              <w:pStyle w:val="TAL"/>
              <w:keepNext w:val="0"/>
            </w:pPr>
            <w:r w:rsidRPr="001C0CC4">
              <w:t>NR Band n77</w:t>
            </w:r>
          </w:p>
        </w:tc>
        <w:tc>
          <w:tcPr>
            <w:tcW w:w="810" w:type="dxa"/>
          </w:tcPr>
          <w:p w14:paraId="0E6F9D8C"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6AFBAF9D" w14:textId="77777777" w:rsidR="007B1F74" w:rsidRPr="001C0CC4" w:rsidRDefault="007B1F74" w:rsidP="007B1F74">
            <w:pPr>
              <w:pStyle w:val="TAC"/>
              <w:keepNext w:val="0"/>
            </w:pPr>
            <w:r w:rsidRPr="001C0CC4">
              <w:t>-</w:t>
            </w:r>
          </w:p>
        </w:tc>
        <w:tc>
          <w:tcPr>
            <w:tcW w:w="889" w:type="dxa"/>
          </w:tcPr>
          <w:p w14:paraId="548D1D3C" w14:textId="77777777" w:rsidR="007B1F74" w:rsidRPr="001C0CC4" w:rsidRDefault="007B1F74" w:rsidP="007B1F74">
            <w:pPr>
              <w:pStyle w:val="TAC"/>
              <w:keepNext w:val="0"/>
              <w:rPr>
                <w:rStyle w:val="TALCar"/>
              </w:rPr>
            </w:pPr>
            <w:proofErr w:type="spellStart"/>
            <w:r w:rsidRPr="001C0CC4">
              <w:rPr>
                <w:rStyle w:val="TALCar"/>
              </w:rPr>
              <w:t>F</w:t>
            </w:r>
            <w:r w:rsidRPr="001C0CC4">
              <w:rPr>
                <w:rStyle w:val="TALCar"/>
                <w:vertAlign w:val="subscript"/>
              </w:rPr>
              <w:t>DL_hi</w:t>
            </w:r>
            <w:r w:rsidRPr="001C0CC4">
              <w:rPr>
                <w:vertAlign w:val="subscript"/>
              </w:rPr>
              <w:t>gh</w:t>
            </w:r>
            <w:proofErr w:type="spellEnd"/>
          </w:p>
        </w:tc>
        <w:tc>
          <w:tcPr>
            <w:tcW w:w="1133" w:type="dxa"/>
          </w:tcPr>
          <w:p w14:paraId="44A762BC" w14:textId="77777777" w:rsidR="007B1F74" w:rsidRPr="001C0CC4" w:rsidRDefault="007B1F74" w:rsidP="007B1F74">
            <w:pPr>
              <w:pStyle w:val="TAC"/>
              <w:keepNext w:val="0"/>
            </w:pPr>
            <w:r w:rsidRPr="001C0CC4">
              <w:t>-50</w:t>
            </w:r>
          </w:p>
        </w:tc>
        <w:tc>
          <w:tcPr>
            <w:tcW w:w="850" w:type="dxa"/>
            <w:noWrap/>
          </w:tcPr>
          <w:p w14:paraId="64839B43" w14:textId="77777777" w:rsidR="007B1F74" w:rsidRPr="001C0CC4" w:rsidRDefault="007B1F74" w:rsidP="007B1F74">
            <w:pPr>
              <w:pStyle w:val="TAC"/>
              <w:keepNext w:val="0"/>
            </w:pPr>
            <w:r w:rsidRPr="001C0CC4">
              <w:t>1</w:t>
            </w:r>
          </w:p>
        </w:tc>
        <w:tc>
          <w:tcPr>
            <w:tcW w:w="928" w:type="dxa"/>
            <w:noWrap/>
          </w:tcPr>
          <w:p w14:paraId="27E858CB" w14:textId="77777777" w:rsidR="007B1F74" w:rsidRPr="001C0CC4" w:rsidRDefault="007B1F74" w:rsidP="007B1F74">
            <w:pPr>
              <w:pStyle w:val="TAC"/>
              <w:keepNext w:val="0"/>
            </w:pPr>
            <w:r w:rsidRPr="001C0CC4">
              <w:t>2</w:t>
            </w:r>
          </w:p>
        </w:tc>
      </w:tr>
      <w:tr w:rsidR="007B1F74" w:rsidRPr="001C0CC4" w14:paraId="4AE38AC7" w14:textId="77777777" w:rsidTr="007B1F74">
        <w:trPr>
          <w:trHeight w:val="225"/>
          <w:jc w:val="center"/>
        </w:trPr>
        <w:tc>
          <w:tcPr>
            <w:tcW w:w="959" w:type="dxa"/>
            <w:vMerge/>
          </w:tcPr>
          <w:p w14:paraId="6C53571A" w14:textId="77777777" w:rsidR="007B1F74" w:rsidRPr="001C0CC4" w:rsidRDefault="007B1F74" w:rsidP="007B1F74">
            <w:pPr>
              <w:pStyle w:val="TAC"/>
              <w:keepNext w:val="0"/>
            </w:pPr>
          </w:p>
        </w:tc>
        <w:tc>
          <w:tcPr>
            <w:tcW w:w="2831" w:type="dxa"/>
          </w:tcPr>
          <w:p w14:paraId="54417149" w14:textId="77777777" w:rsidR="007B1F74" w:rsidRPr="001C0CC4" w:rsidRDefault="007B1F74" w:rsidP="007B1F74">
            <w:pPr>
              <w:pStyle w:val="TAL"/>
              <w:keepNext w:val="0"/>
            </w:pPr>
            <w:r w:rsidRPr="001C0CC4">
              <w:t>Frequency range</w:t>
            </w:r>
          </w:p>
        </w:tc>
        <w:tc>
          <w:tcPr>
            <w:tcW w:w="810" w:type="dxa"/>
          </w:tcPr>
          <w:p w14:paraId="6DA3ECA3" w14:textId="77777777" w:rsidR="007B1F74" w:rsidRPr="001C0CC4" w:rsidRDefault="007B1F74" w:rsidP="007B1F74">
            <w:pPr>
              <w:pStyle w:val="TAC"/>
              <w:keepNext w:val="0"/>
            </w:pPr>
            <w:r w:rsidRPr="001C0CC4">
              <w:t>1884.5</w:t>
            </w:r>
          </w:p>
        </w:tc>
        <w:tc>
          <w:tcPr>
            <w:tcW w:w="540" w:type="dxa"/>
          </w:tcPr>
          <w:p w14:paraId="44BA115D" w14:textId="77777777" w:rsidR="007B1F74" w:rsidRPr="001C0CC4" w:rsidRDefault="007B1F74" w:rsidP="007B1F74">
            <w:pPr>
              <w:pStyle w:val="TAC"/>
              <w:keepNext w:val="0"/>
            </w:pPr>
            <w:r w:rsidRPr="001C0CC4">
              <w:t>-</w:t>
            </w:r>
          </w:p>
        </w:tc>
        <w:tc>
          <w:tcPr>
            <w:tcW w:w="889" w:type="dxa"/>
          </w:tcPr>
          <w:p w14:paraId="31390935" w14:textId="77777777" w:rsidR="007B1F74" w:rsidRPr="001C0CC4" w:rsidRDefault="007B1F74" w:rsidP="007B1F74">
            <w:pPr>
              <w:pStyle w:val="TAC"/>
              <w:keepNext w:val="0"/>
              <w:rPr>
                <w:rStyle w:val="TALCar"/>
              </w:rPr>
            </w:pPr>
            <w:r w:rsidRPr="001C0CC4">
              <w:t>1915.7</w:t>
            </w:r>
          </w:p>
        </w:tc>
        <w:tc>
          <w:tcPr>
            <w:tcW w:w="1133" w:type="dxa"/>
          </w:tcPr>
          <w:p w14:paraId="742309B9" w14:textId="77777777" w:rsidR="007B1F74" w:rsidRPr="001C0CC4" w:rsidRDefault="007B1F74" w:rsidP="007B1F74">
            <w:pPr>
              <w:pStyle w:val="TAC"/>
              <w:keepNext w:val="0"/>
            </w:pPr>
            <w:r w:rsidRPr="001C0CC4">
              <w:t>-41</w:t>
            </w:r>
          </w:p>
        </w:tc>
        <w:tc>
          <w:tcPr>
            <w:tcW w:w="850" w:type="dxa"/>
            <w:noWrap/>
          </w:tcPr>
          <w:p w14:paraId="7F38E561" w14:textId="77777777" w:rsidR="007B1F74" w:rsidRPr="001C0CC4" w:rsidRDefault="007B1F74" w:rsidP="007B1F74">
            <w:pPr>
              <w:pStyle w:val="TAC"/>
              <w:keepNext w:val="0"/>
            </w:pPr>
            <w:r w:rsidRPr="001C0CC4">
              <w:t>0.3</w:t>
            </w:r>
          </w:p>
        </w:tc>
        <w:tc>
          <w:tcPr>
            <w:tcW w:w="928" w:type="dxa"/>
            <w:noWrap/>
          </w:tcPr>
          <w:p w14:paraId="44C4BF16" w14:textId="77777777" w:rsidR="007B1F74" w:rsidRPr="001C0CC4" w:rsidRDefault="007B1F74" w:rsidP="007B1F74">
            <w:pPr>
              <w:pStyle w:val="TAC"/>
              <w:keepNext w:val="0"/>
            </w:pPr>
            <w:r w:rsidRPr="001C0CC4">
              <w:t>8</w:t>
            </w:r>
          </w:p>
        </w:tc>
      </w:tr>
      <w:tr w:rsidR="007B1F74" w:rsidRPr="001C0CC4" w14:paraId="0B87A35D" w14:textId="77777777" w:rsidTr="007B1F74">
        <w:trPr>
          <w:trHeight w:val="225"/>
          <w:jc w:val="center"/>
        </w:trPr>
        <w:tc>
          <w:tcPr>
            <w:tcW w:w="959" w:type="dxa"/>
            <w:vMerge w:val="restart"/>
          </w:tcPr>
          <w:p w14:paraId="164FE1B1" w14:textId="77777777" w:rsidR="007B1F74" w:rsidRPr="001C0CC4" w:rsidRDefault="007B1F74" w:rsidP="007B1F74">
            <w:pPr>
              <w:pStyle w:val="TAC"/>
              <w:keepNext w:val="0"/>
            </w:pPr>
            <w:r w:rsidRPr="001C0CC4">
              <w:t>n38</w:t>
            </w:r>
          </w:p>
          <w:p w14:paraId="1191FE46" w14:textId="77777777" w:rsidR="007B1F74" w:rsidRPr="001C0CC4" w:rsidRDefault="007B1F74" w:rsidP="007B1F74">
            <w:pPr>
              <w:pStyle w:val="TAC"/>
              <w:keepNext w:val="0"/>
            </w:pPr>
          </w:p>
        </w:tc>
        <w:tc>
          <w:tcPr>
            <w:tcW w:w="2831" w:type="dxa"/>
          </w:tcPr>
          <w:p w14:paraId="28D47509" w14:textId="77777777" w:rsidR="007B1F74" w:rsidRPr="001C0CC4" w:rsidRDefault="007B1F74" w:rsidP="007B1F74">
            <w:pPr>
              <w:pStyle w:val="TAL"/>
              <w:keepNext w:val="0"/>
            </w:pPr>
            <w:r w:rsidRPr="001C0CC4">
              <w:t>E-UTRA Band 1, 2, 3, 4, 5, 8, 10, 12, 13, 14, 17, 20, 22, 27, 28, 29, 30, 31, 32, 33, 34, 40, 42, 43, 50, 51, 52, 65, 66, 67, 68, 72, 74, 75, 76, 85</w:t>
            </w:r>
          </w:p>
        </w:tc>
        <w:tc>
          <w:tcPr>
            <w:tcW w:w="810" w:type="dxa"/>
          </w:tcPr>
          <w:p w14:paraId="799A972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3AA6D9C4" w14:textId="77777777" w:rsidR="007B1F74" w:rsidRPr="001C0CC4" w:rsidRDefault="007B1F74" w:rsidP="007B1F74">
            <w:pPr>
              <w:pStyle w:val="TAC"/>
              <w:keepNext w:val="0"/>
            </w:pPr>
            <w:r w:rsidRPr="001C0CC4">
              <w:t>-</w:t>
            </w:r>
          </w:p>
        </w:tc>
        <w:tc>
          <w:tcPr>
            <w:tcW w:w="889" w:type="dxa"/>
          </w:tcPr>
          <w:p w14:paraId="2DFCF910"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5CEBB1E1" w14:textId="77777777" w:rsidR="007B1F74" w:rsidRPr="001C0CC4" w:rsidRDefault="007B1F74" w:rsidP="007B1F74">
            <w:pPr>
              <w:pStyle w:val="TAC"/>
              <w:keepNext w:val="0"/>
            </w:pPr>
            <w:r w:rsidRPr="001C0CC4">
              <w:t>-50</w:t>
            </w:r>
          </w:p>
        </w:tc>
        <w:tc>
          <w:tcPr>
            <w:tcW w:w="850" w:type="dxa"/>
            <w:noWrap/>
          </w:tcPr>
          <w:p w14:paraId="5913E120" w14:textId="77777777" w:rsidR="007B1F74" w:rsidRPr="001C0CC4" w:rsidRDefault="007B1F74" w:rsidP="007B1F74">
            <w:pPr>
              <w:pStyle w:val="TAC"/>
              <w:keepNext w:val="0"/>
            </w:pPr>
            <w:r w:rsidRPr="001C0CC4">
              <w:t>1</w:t>
            </w:r>
          </w:p>
        </w:tc>
        <w:tc>
          <w:tcPr>
            <w:tcW w:w="928" w:type="dxa"/>
            <w:noWrap/>
          </w:tcPr>
          <w:p w14:paraId="6AB0610A" w14:textId="77777777" w:rsidR="007B1F74" w:rsidRPr="001C0CC4" w:rsidRDefault="007B1F74" w:rsidP="007B1F74">
            <w:pPr>
              <w:pStyle w:val="TAC"/>
              <w:keepNext w:val="0"/>
            </w:pPr>
          </w:p>
        </w:tc>
      </w:tr>
      <w:tr w:rsidR="007B1F74" w:rsidRPr="001C0CC4" w14:paraId="29AC17E3" w14:textId="77777777" w:rsidTr="007B1F74">
        <w:trPr>
          <w:trHeight w:val="225"/>
          <w:jc w:val="center"/>
        </w:trPr>
        <w:tc>
          <w:tcPr>
            <w:tcW w:w="959" w:type="dxa"/>
            <w:vMerge/>
          </w:tcPr>
          <w:p w14:paraId="6D92DB62" w14:textId="77777777" w:rsidR="007B1F74" w:rsidRPr="001C0CC4" w:rsidRDefault="007B1F74" w:rsidP="007B1F74">
            <w:pPr>
              <w:pStyle w:val="TAC"/>
              <w:keepNext w:val="0"/>
            </w:pPr>
          </w:p>
        </w:tc>
        <w:tc>
          <w:tcPr>
            <w:tcW w:w="2831" w:type="dxa"/>
          </w:tcPr>
          <w:p w14:paraId="35F72C13" w14:textId="77777777" w:rsidR="007B1F74" w:rsidRPr="001C0CC4" w:rsidRDefault="007B1F74" w:rsidP="007B1F74">
            <w:pPr>
              <w:pStyle w:val="TAL"/>
              <w:keepNext w:val="0"/>
            </w:pPr>
            <w:r w:rsidRPr="001C0CC4">
              <w:t>Frequency range</w:t>
            </w:r>
          </w:p>
        </w:tc>
        <w:tc>
          <w:tcPr>
            <w:tcW w:w="810" w:type="dxa"/>
          </w:tcPr>
          <w:p w14:paraId="666296EA" w14:textId="77777777" w:rsidR="007B1F74" w:rsidRPr="001C0CC4" w:rsidRDefault="007B1F74" w:rsidP="007B1F74">
            <w:pPr>
              <w:pStyle w:val="TAC"/>
              <w:keepNext w:val="0"/>
            </w:pPr>
            <w:r w:rsidRPr="001C0CC4">
              <w:t>2620</w:t>
            </w:r>
          </w:p>
        </w:tc>
        <w:tc>
          <w:tcPr>
            <w:tcW w:w="540" w:type="dxa"/>
          </w:tcPr>
          <w:p w14:paraId="6F4469D1" w14:textId="77777777" w:rsidR="007B1F74" w:rsidRPr="001C0CC4" w:rsidRDefault="007B1F74" w:rsidP="007B1F74">
            <w:pPr>
              <w:pStyle w:val="TAC"/>
              <w:keepNext w:val="0"/>
            </w:pPr>
            <w:r w:rsidRPr="001C0CC4">
              <w:t>-</w:t>
            </w:r>
          </w:p>
        </w:tc>
        <w:tc>
          <w:tcPr>
            <w:tcW w:w="889" w:type="dxa"/>
          </w:tcPr>
          <w:p w14:paraId="2E9C7CD3" w14:textId="77777777" w:rsidR="007B1F74" w:rsidRPr="001C0CC4" w:rsidRDefault="007B1F74" w:rsidP="007B1F74">
            <w:pPr>
              <w:pStyle w:val="TAC"/>
              <w:keepNext w:val="0"/>
            </w:pPr>
            <w:r w:rsidRPr="001C0CC4">
              <w:t>2645</w:t>
            </w:r>
          </w:p>
        </w:tc>
        <w:tc>
          <w:tcPr>
            <w:tcW w:w="1133" w:type="dxa"/>
          </w:tcPr>
          <w:p w14:paraId="446D74E8" w14:textId="77777777" w:rsidR="007B1F74" w:rsidRPr="001C0CC4" w:rsidRDefault="007B1F74" w:rsidP="007B1F74">
            <w:pPr>
              <w:pStyle w:val="TAC"/>
              <w:keepNext w:val="0"/>
            </w:pPr>
            <w:r w:rsidRPr="001C0CC4">
              <w:t>-15.5</w:t>
            </w:r>
          </w:p>
        </w:tc>
        <w:tc>
          <w:tcPr>
            <w:tcW w:w="850" w:type="dxa"/>
            <w:noWrap/>
          </w:tcPr>
          <w:p w14:paraId="362AC259" w14:textId="77777777" w:rsidR="007B1F74" w:rsidRPr="001C0CC4" w:rsidRDefault="007B1F74" w:rsidP="007B1F74">
            <w:pPr>
              <w:pStyle w:val="TAC"/>
              <w:keepNext w:val="0"/>
            </w:pPr>
            <w:r w:rsidRPr="001C0CC4">
              <w:t>5</w:t>
            </w:r>
          </w:p>
        </w:tc>
        <w:tc>
          <w:tcPr>
            <w:tcW w:w="928" w:type="dxa"/>
            <w:noWrap/>
          </w:tcPr>
          <w:p w14:paraId="216E908C" w14:textId="77777777" w:rsidR="007B1F74" w:rsidRPr="001C0CC4" w:rsidRDefault="007B1F74" w:rsidP="007B1F74">
            <w:pPr>
              <w:pStyle w:val="TAC"/>
              <w:keepNext w:val="0"/>
            </w:pPr>
            <w:r w:rsidRPr="001C0CC4">
              <w:t>15, 22, 26</w:t>
            </w:r>
          </w:p>
        </w:tc>
      </w:tr>
      <w:tr w:rsidR="007B1F74" w:rsidRPr="001C0CC4" w14:paraId="3E15F2C9" w14:textId="77777777" w:rsidTr="007B1F74">
        <w:trPr>
          <w:trHeight w:val="225"/>
          <w:jc w:val="center"/>
        </w:trPr>
        <w:tc>
          <w:tcPr>
            <w:tcW w:w="959" w:type="dxa"/>
            <w:vMerge/>
          </w:tcPr>
          <w:p w14:paraId="4A1D2ED0" w14:textId="77777777" w:rsidR="007B1F74" w:rsidRPr="001C0CC4" w:rsidRDefault="007B1F74" w:rsidP="007B1F74">
            <w:pPr>
              <w:pStyle w:val="TAC"/>
              <w:keepNext w:val="0"/>
            </w:pPr>
          </w:p>
        </w:tc>
        <w:tc>
          <w:tcPr>
            <w:tcW w:w="2831" w:type="dxa"/>
          </w:tcPr>
          <w:p w14:paraId="5C99C91D" w14:textId="77777777" w:rsidR="007B1F74" w:rsidRPr="001C0CC4" w:rsidRDefault="007B1F74" w:rsidP="007B1F74">
            <w:pPr>
              <w:pStyle w:val="TAL"/>
              <w:keepNext w:val="0"/>
            </w:pPr>
            <w:r w:rsidRPr="001C0CC4">
              <w:t>Frequency range</w:t>
            </w:r>
          </w:p>
        </w:tc>
        <w:tc>
          <w:tcPr>
            <w:tcW w:w="810" w:type="dxa"/>
          </w:tcPr>
          <w:p w14:paraId="12C5386D" w14:textId="77777777" w:rsidR="007B1F74" w:rsidRPr="001C0CC4" w:rsidRDefault="007B1F74" w:rsidP="007B1F74">
            <w:pPr>
              <w:pStyle w:val="TAC"/>
              <w:keepNext w:val="0"/>
            </w:pPr>
            <w:r w:rsidRPr="001C0CC4">
              <w:t>2645</w:t>
            </w:r>
          </w:p>
        </w:tc>
        <w:tc>
          <w:tcPr>
            <w:tcW w:w="540" w:type="dxa"/>
          </w:tcPr>
          <w:p w14:paraId="33126DBD" w14:textId="77777777" w:rsidR="007B1F74" w:rsidRPr="001C0CC4" w:rsidRDefault="007B1F74" w:rsidP="007B1F74">
            <w:pPr>
              <w:pStyle w:val="TAC"/>
              <w:keepNext w:val="0"/>
            </w:pPr>
            <w:r w:rsidRPr="001C0CC4">
              <w:t>-</w:t>
            </w:r>
          </w:p>
        </w:tc>
        <w:tc>
          <w:tcPr>
            <w:tcW w:w="889" w:type="dxa"/>
          </w:tcPr>
          <w:p w14:paraId="6508B1B7" w14:textId="77777777" w:rsidR="007B1F74" w:rsidRPr="001C0CC4" w:rsidRDefault="007B1F74" w:rsidP="007B1F74">
            <w:pPr>
              <w:pStyle w:val="TAC"/>
              <w:keepNext w:val="0"/>
            </w:pPr>
            <w:r w:rsidRPr="001C0CC4">
              <w:t>2690</w:t>
            </w:r>
          </w:p>
        </w:tc>
        <w:tc>
          <w:tcPr>
            <w:tcW w:w="1133" w:type="dxa"/>
          </w:tcPr>
          <w:p w14:paraId="1996B351" w14:textId="77777777" w:rsidR="007B1F74" w:rsidRPr="001C0CC4" w:rsidRDefault="007B1F74" w:rsidP="007B1F74">
            <w:pPr>
              <w:pStyle w:val="TAC"/>
              <w:keepNext w:val="0"/>
            </w:pPr>
            <w:r w:rsidRPr="001C0CC4">
              <w:t>-40</w:t>
            </w:r>
          </w:p>
        </w:tc>
        <w:tc>
          <w:tcPr>
            <w:tcW w:w="850" w:type="dxa"/>
            <w:noWrap/>
          </w:tcPr>
          <w:p w14:paraId="4569EB3D" w14:textId="77777777" w:rsidR="007B1F74" w:rsidRPr="001C0CC4" w:rsidRDefault="007B1F74" w:rsidP="007B1F74">
            <w:pPr>
              <w:pStyle w:val="TAC"/>
              <w:keepNext w:val="0"/>
            </w:pPr>
            <w:r w:rsidRPr="001C0CC4">
              <w:t>1</w:t>
            </w:r>
          </w:p>
        </w:tc>
        <w:tc>
          <w:tcPr>
            <w:tcW w:w="928" w:type="dxa"/>
            <w:noWrap/>
          </w:tcPr>
          <w:p w14:paraId="0B726193" w14:textId="77777777" w:rsidR="007B1F74" w:rsidRPr="001C0CC4" w:rsidRDefault="007B1F74" w:rsidP="007B1F74">
            <w:pPr>
              <w:pStyle w:val="TAC"/>
              <w:keepNext w:val="0"/>
            </w:pPr>
            <w:r w:rsidRPr="001C0CC4">
              <w:t>15, 22</w:t>
            </w:r>
          </w:p>
        </w:tc>
      </w:tr>
      <w:tr w:rsidR="007B1F74" w:rsidRPr="001C0CC4" w14:paraId="023AFB86" w14:textId="77777777" w:rsidTr="007B1F74">
        <w:trPr>
          <w:trHeight w:val="225"/>
          <w:jc w:val="center"/>
        </w:trPr>
        <w:tc>
          <w:tcPr>
            <w:tcW w:w="959" w:type="dxa"/>
            <w:vMerge w:val="restart"/>
          </w:tcPr>
          <w:p w14:paraId="6B0FCD34" w14:textId="77777777" w:rsidR="007B1F74" w:rsidRPr="001C0CC4" w:rsidRDefault="007B1F74" w:rsidP="007B1F74">
            <w:pPr>
              <w:pStyle w:val="TAC"/>
              <w:keepNext w:val="0"/>
            </w:pPr>
            <w:r w:rsidRPr="001C0CC4">
              <w:t>n39</w:t>
            </w:r>
          </w:p>
        </w:tc>
        <w:tc>
          <w:tcPr>
            <w:tcW w:w="2831" w:type="dxa"/>
          </w:tcPr>
          <w:p w14:paraId="584028F8" w14:textId="51C61E27" w:rsidR="007B1F74" w:rsidRPr="001A5E6F" w:rsidRDefault="007B1F74" w:rsidP="007B1F74">
            <w:pPr>
              <w:pStyle w:val="TAL"/>
              <w:keepNext w:val="0"/>
              <w:rPr>
                <w:lang w:val="sv-FI"/>
              </w:rPr>
            </w:pPr>
            <w:r w:rsidRPr="001A5E6F">
              <w:rPr>
                <w:lang w:val="sv-FI"/>
              </w:rPr>
              <w:t xml:space="preserve">E-UTRA Band 1, 8, 22, 26, </w:t>
            </w:r>
            <w:ins w:id="217" w:author="Huawei" w:date="2020-01-16T16:14:00Z">
              <w:r w:rsidR="00060821">
                <w:rPr>
                  <w:lang w:val="sv-FI"/>
                </w:rPr>
                <w:t xml:space="preserve">28, </w:t>
              </w:r>
            </w:ins>
            <w:r w:rsidRPr="001A5E6F">
              <w:rPr>
                <w:lang w:val="sv-FI"/>
              </w:rPr>
              <w:t>34, 40, 41, 42, 44, 45, 50, 51, 52, 74,</w:t>
            </w:r>
          </w:p>
          <w:p w14:paraId="30708D48" w14:textId="77777777" w:rsidR="007B1F74" w:rsidRPr="001A5E6F" w:rsidRDefault="007B1F74" w:rsidP="007B1F74">
            <w:pPr>
              <w:pStyle w:val="TAL"/>
              <w:keepNext w:val="0"/>
              <w:rPr>
                <w:lang w:val="sv-FI"/>
              </w:rPr>
            </w:pPr>
            <w:r w:rsidRPr="001A5E6F">
              <w:rPr>
                <w:lang w:val="sv-FI"/>
              </w:rPr>
              <w:t>NR Band n79</w:t>
            </w:r>
          </w:p>
        </w:tc>
        <w:tc>
          <w:tcPr>
            <w:tcW w:w="810" w:type="dxa"/>
          </w:tcPr>
          <w:p w14:paraId="68E8DF2B"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8C6508F" w14:textId="77777777" w:rsidR="007B1F74" w:rsidRPr="001C0CC4" w:rsidRDefault="007B1F74" w:rsidP="007B1F74">
            <w:pPr>
              <w:pStyle w:val="TAC"/>
              <w:keepNext w:val="0"/>
            </w:pPr>
            <w:r w:rsidRPr="001C0CC4">
              <w:t>-</w:t>
            </w:r>
          </w:p>
        </w:tc>
        <w:tc>
          <w:tcPr>
            <w:tcW w:w="889" w:type="dxa"/>
          </w:tcPr>
          <w:p w14:paraId="7B0D52EA"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4932DA76" w14:textId="77777777" w:rsidR="007B1F74" w:rsidRPr="001C0CC4" w:rsidRDefault="007B1F74" w:rsidP="007B1F74">
            <w:pPr>
              <w:pStyle w:val="TAC"/>
              <w:keepNext w:val="0"/>
            </w:pPr>
            <w:r w:rsidRPr="001C0CC4">
              <w:t>-50</w:t>
            </w:r>
          </w:p>
        </w:tc>
        <w:tc>
          <w:tcPr>
            <w:tcW w:w="850" w:type="dxa"/>
            <w:noWrap/>
          </w:tcPr>
          <w:p w14:paraId="3EF3B9A8" w14:textId="77777777" w:rsidR="007B1F74" w:rsidRPr="001C0CC4" w:rsidRDefault="007B1F74" w:rsidP="007B1F74">
            <w:pPr>
              <w:pStyle w:val="TAC"/>
              <w:keepNext w:val="0"/>
            </w:pPr>
            <w:r w:rsidRPr="001C0CC4">
              <w:t>1</w:t>
            </w:r>
          </w:p>
        </w:tc>
        <w:tc>
          <w:tcPr>
            <w:tcW w:w="928" w:type="dxa"/>
            <w:noWrap/>
          </w:tcPr>
          <w:p w14:paraId="2726453D" w14:textId="77777777" w:rsidR="007B1F74" w:rsidRPr="001C0CC4" w:rsidRDefault="007B1F74" w:rsidP="007B1F74">
            <w:pPr>
              <w:pStyle w:val="TAC"/>
              <w:keepNext w:val="0"/>
            </w:pPr>
          </w:p>
        </w:tc>
      </w:tr>
      <w:tr w:rsidR="007B1F74" w:rsidRPr="001C0CC4" w14:paraId="69836BA3" w14:textId="77777777" w:rsidTr="007B1F74">
        <w:trPr>
          <w:trHeight w:val="225"/>
          <w:jc w:val="center"/>
        </w:trPr>
        <w:tc>
          <w:tcPr>
            <w:tcW w:w="959" w:type="dxa"/>
            <w:vMerge/>
          </w:tcPr>
          <w:p w14:paraId="2BCFE64C" w14:textId="77777777" w:rsidR="007B1F74" w:rsidRPr="001C0CC4" w:rsidRDefault="007B1F74" w:rsidP="007B1F74">
            <w:pPr>
              <w:pStyle w:val="TAC"/>
              <w:keepNext w:val="0"/>
            </w:pPr>
          </w:p>
        </w:tc>
        <w:tc>
          <w:tcPr>
            <w:tcW w:w="2831" w:type="dxa"/>
          </w:tcPr>
          <w:p w14:paraId="61C2C84D" w14:textId="77777777" w:rsidR="007B1F74" w:rsidRPr="001C0CC4" w:rsidRDefault="007B1F74" w:rsidP="007B1F74">
            <w:pPr>
              <w:pStyle w:val="TAL"/>
              <w:keepNext w:val="0"/>
            </w:pPr>
            <w:r w:rsidRPr="001C0CC4">
              <w:t>NR Band n77, n78</w:t>
            </w:r>
          </w:p>
        </w:tc>
        <w:tc>
          <w:tcPr>
            <w:tcW w:w="810" w:type="dxa"/>
          </w:tcPr>
          <w:p w14:paraId="088B28E3"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5DAC4A0E" w14:textId="77777777" w:rsidR="007B1F74" w:rsidRPr="001C0CC4" w:rsidRDefault="007B1F74" w:rsidP="007B1F74">
            <w:pPr>
              <w:pStyle w:val="TAC"/>
              <w:keepNext w:val="0"/>
            </w:pPr>
            <w:r w:rsidRPr="001C0CC4">
              <w:t>-</w:t>
            </w:r>
          </w:p>
        </w:tc>
        <w:tc>
          <w:tcPr>
            <w:tcW w:w="889" w:type="dxa"/>
          </w:tcPr>
          <w:p w14:paraId="35A1E0C4"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1E388557" w14:textId="77777777" w:rsidR="007B1F74" w:rsidRPr="001C0CC4" w:rsidRDefault="007B1F74" w:rsidP="007B1F74">
            <w:pPr>
              <w:pStyle w:val="TAC"/>
              <w:keepNext w:val="0"/>
            </w:pPr>
            <w:r w:rsidRPr="001C0CC4">
              <w:t>-50</w:t>
            </w:r>
          </w:p>
        </w:tc>
        <w:tc>
          <w:tcPr>
            <w:tcW w:w="850" w:type="dxa"/>
            <w:noWrap/>
          </w:tcPr>
          <w:p w14:paraId="79600EAD" w14:textId="77777777" w:rsidR="007B1F74" w:rsidRPr="001C0CC4" w:rsidRDefault="007B1F74" w:rsidP="007B1F74">
            <w:pPr>
              <w:pStyle w:val="TAC"/>
              <w:keepNext w:val="0"/>
            </w:pPr>
            <w:r w:rsidRPr="001C0CC4">
              <w:t>1</w:t>
            </w:r>
          </w:p>
        </w:tc>
        <w:tc>
          <w:tcPr>
            <w:tcW w:w="928" w:type="dxa"/>
            <w:noWrap/>
          </w:tcPr>
          <w:p w14:paraId="75200C43" w14:textId="77777777" w:rsidR="007B1F74" w:rsidRPr="001C0CC4" w:rsidRDefault="007B1F74" w:rsidP="007B1F74">
            <w:pPr>
              <w:pStyle w:val="TAC"/>
              <w:keepNext w:val="0"/>
            </w:pPr>
            <w:r w:rsidRPr="001C0CC4">
              <w:t>2</w:t>
            </w:r>
          </w:p>
        </w:tc>
      </w:tr>
      <w:tr w:rsidR="007B1F74" w:rsidRPr="001C0CC4" w14:paraId="104BA4FC" w14:textId="77777777" w:rsidTr="007B1F74">
        <w:trPr>
          <w:trHeight w:val="225"/>
          <w:jc w:val="center"/>
        </w:trPr>
        <w:tc>
          <w:tcPr>
            <w:tcW w:w="959" w:type="dxa"/>
            <w:vMerge/>
          </w:tcPr>
          <w:p w14:paraId="71C52B72" w14:textId="77777777" w:rsidR="007B1F74" w:rsidRPr="001C0CC4" w:rsidRDefault="007B1F74" w:rsidP="007B1F74">
            <w:pPr>
              <w:pStyle w:val="TAC"/>
              <w:keepNext w:val="0"/>
            </w:pPr>
          </w:p>
        </w:tc>
        <w:tc>
          <w:tcPr>
            <w:tcW w:w="2831" w:type="dxa"/>
          </w:tcPr>
          <w:p w14:paraId="3420AF73" w14:textId="77777777" w:rsidR="007B1F74" w:rsidRPr="001C0CC4" w:rsidRDefault="007B1F74" w:rsidP="007B1F74">
            <w:pPr>
              <w:pStyle w:val="TAL"/>
              <w:keepNext w:val="0"/>
            </w:pPr>
            <w:r w:rsidRPr="001C0CC4">
              <w:t>Frequency range</w:t>
            </w:r>
          </w:p>
        </w:tc>
        <w:tc>
          <w:tcPr>
            <w:tcW w:w="810" w:type="dxa"/>
          </w:tcPr>
          <w:p w14:paraId="64F78C24" w14:textId="77777777" w:rsidR="007B1F74" w:rsidRPr="001C0CC4" w:rsidRDefault="007B1F74" w:rsidP="007B1F74">
            <w:pPr>
              <w:pStyle w:val="TAC"/>
              <w:keepNext w:val="0"/>
            </w:pPr>
            <w:r w:rsidRPr="001C0CC4">
              <w:t>1805</w:t>
            </w:r>
          </w:p>
        </w:tc>
        <w:tc>
          <w:tcPr>
            <w:tcW w:w="540" w:type="dxa"/>
          </w:tcPr>
          <w:p w14:paraId="07C83838" w14:textId="77777777" w:rsidR="007B1F74" w:rsidRPr="001C0CC4" w:rsidRDefault="007B1F74" w:rsidP="007B1F74">
            <w:pPr>
              <w:pStyle w:val="TAC"/>
              <w:keepNext w:val="0"/>
            </w:pPr>
            <w:r w:rsidRPr="001C0CC4">
              <w:t>-</w:t>
            </w:r>
          </w:p>
        </w:tc>
        <w:tc>
          <w:tcPr>
            <w:tcW w:w="889" w:type="dxa"/>
          </w:tcPr>
          <w:p w14:paraId="2721687A" w14:textId="77777777" w:rsidR="007B1F74" w:rsidRPr="001C0CC4" w:rsidRDefault="007B1F74" w:rsidP="007B1F74">
            <w:pPr>
              <w:pStyle w:val="TAC"/>
              <w:keepNext w:val="0"/>
              <w:rPr>
                <w:rStyle w:val="TALCar"/>
              </w:rPr>
            </w:pPr>
            <w:r w:rsidRPr="001C0CC4">
              <w:t>1855</w:t>
            </w:r>
          </w:p>
        </w:tc>
        <w:tc>
          <w:tcPr>
            <w:tcW w:w="1133" w:type="dxa"/>
          </w:tcPr>
          <w:p w14:paraId="47B1E9A2" w14:textId="77777777" w:rsidR="007B1F74" w:rsidRPr="001C0CC4" w:rsidRDefault="007B1F74" w:rsidP="007B1F74">
            <w:pPr>
              <w:pStyle w:val="TAC"/>
              <w:keepNext w:val="0"/>
            </w:pPr>
            <w:r w:rsidRPr="001C0CC4">
              <w:t>-40</w:t>
            </w:r>
          </w:p>
        </w:tc>
        <w:tc>
          <w:tcPr>
            <w:tcW w:w="850" w:type="dxa"/>
            <w:noWrap/>
          </w:tcPr>
          <w:p w14:paraId="0F5CD97A" w14:textId="77777777" w:rsidR="007B1F74" w:rsidRPr="001C0CC4" w:rsidRDefault="007B1F74" w:rsidP="007B1F74">
            <w:pPr>
              <w:pStyle w:val="TAC"/>
              <w:keepNext w:val="0"/>
            </w:pPr>
            <w:r w:rsidRPr="001C0CC4">
              <w:t>1</w:t>
            </w:r>
          </w:p>
        </w:tc>
        <w:tc>
          <w:tcPr>
            <w:tcW w:w="928" w:type="dxa"/>
            <w:noWrap/>
          </w:tcPr>
          <w:p w14:paraId="780FC6D4" w14:textId="77777777" w:rsidR="007B1F74" w:rsidRPr="001C0CC4" w:rsidRDefault="007B1F74" w:rsidP="007B1F74">
            <w:pPr>
              <w:pStyle w:val="TAC"/>
              <w:keepNext w:val="0"/>
            </w:pPr>
            <w:r w:rsidRPr="001C0CC4">
              <w:t>33</w:t>
            </w:r>
          </w:p>
        </w:tc>
      </w:tr>
      <w:tr w:rsidR="007B1F74" w:rsidRPr="001C0CC4" w14:paraId="6E877D65" w14:textId="77777777" w:rsidTr="007B1F74">
        <w:trPr>
          <w:trHeight w:val="225"/>
          <w:jc w:val="center"/>
        </w:trPr>
        <w:tc>
          <w:tcPr>
            <w:tcW w:w="959" w:type="dxa"/>
            <w:vMerge/>
          </w:tcPr>
          <w:p w14:paraId="410515AA" w14:textId="77777777" w:rsidR="007B1F74" w:rsidRPr="001C0CC4" w:rsidRDefault="007B1F74" w:rsidP="007B1F74">
            <w:pPr>
              <w:pStyle w:val="TAC"/>
              <w:keepNext w:val="0"/>
            </w:pPr>
          </w:p>
        </w:tc>
        <w:tc>
          <w:tcPr>
            <w:tcW w:w="2831" w:type="dxa"/>
          </w:tcPr>
          <w:p w14:paraId="7B1CE47C" w14:textId="77777777" w:rsidR="007B1F74" w:rsidRPr="001C0CC4" w:rsidRDefault="007B1F74" w:rsidP="007B1F74">
            <w:pPr>
              <w:pStyle w:val="TAL"/>
              <w:keepNext w:val="0"/>
            </w:pPr>
            <w:r w:rsidRPr="001C0CC4">
              <w:t>Frequency range</w:t>
            </w:r>
          </w:p>
        </w:tc>
        <w:tc>
          <w:tcPr>
            <w:tcW w:w="810" w:type="dxa"/>
          </w:tcPr>
          <w:p w14:paraId="1E765F10" w14:textId="77777777" w:rsidR="007B1F74" w:rsidRPr="001C0CC4" w:rsidRDefault="007B1F74" w:rsidP="007B1F74">
            <w:pPr>
              <w:pStyle w:val="TAC"/>
              <w:keepNext w:val="0"/>
            </w:pPr>
            <w:r w:rsidRPr="001C0CC4">
              <w:t>1855</w:t>
            </w:r>
          </w:p>
        </w:tc>
        <w:tc>
          <w:tcPr>
            <w:tcW w:w="540" w:type="dxa"/>
          </w:tcPr>
          <w:p w14:paraId="3E299F96" w14:textId="77777777" w:rsidR="007B1F74" w:rsidRPr="001C0CC4" w:rsidRDefault="007B1F74" w:rsidP="007B1F74">
            <w:pPr>
              <w:pStyle w:val="TAC"/>
              <w:keepNext w:val="0"/>
            </w:pPr>
            <w:r w:rsidRPr="001C0CC4">
              <w:t>-</w:t>
            </w:r>
          </w:p>
        </w:tc>
        <w:tc>
          <w:tcPr>
            <w:tcW w:w="889" w:type="dxa"/>
          </w:tcPr>
          <w:p w14:paraId="5DDC0EDD" w14:textId="77777777" w:rsidR="007B1F74" w:rsidRPr="001C0CC4" w:rsidRDefault="007B1F74" w:rsidP="007B1F74">
            <w:pPr>
              <w:pStyle w:val="TAC"/>
              <w:keepNext w:val="0"/>
              <w:rPr>
                <w:rStyle w:val="TALCar"/>
              </w:rPr>
            </w:pPr>
            <w:r w:rsidRPr="001C0CC4">
              <w:t>1880</w:t>
            </w:r>
          </w:p>
        </w:tc>
        <w:tc>
          <w:tcPr>
            <w:tcW w:w="1133" w:type="dxa"/>
          </w:tcPr>
          <w:p w14:paraId="5E33182A" w14:textId="77777777" w:rsidR="007B1F74" w:rsidRPr="001C0CC4" w:rsidRDefault="007B1F74" w:rsidP="007B1F74">
            <w:pPr>
              <w:pStyle w:val="TAC"/>
              <w:keepNext w:val="0"/>
            </w:pPr>
            <w:r w:rsidRPr="001C0CC4">
              <w:t>-15.5</w:t>
            </w:r>
          </w:p>
        </w:tc>
        <w:tc>
          <w:tcPr>
            <w:tcW w:w="850" w:type="dxa"/>
            <w:noWrap/>
          </w:tcPr>
          <w:p w14:paraId="6932E1F7" w14:textId="77777777" w:rsidR="007B1F74" w:rsidRPr="001C0CC4" w:rsidRDefault="007B1F74" w:rsidP="007B1F74">
            <w:pPr>
              <w:pStyle w:val="TAC"/>
              <w:keepNext w:val="0"/>
            </w:pPr>
            <w:r w:rsidRPr="001C0CC4">
              <w:t>5</w:t>
            </w:r>
          </w:p>
        </w:tc>
        <w:tc>
          <w:tcPr>
            <w:tcW w:w="928" w:type="dxa"/>
            <w:noWrap/>
          </w:tcPr>
          <w:p w14:paraId="6013B159" w14:textId="77777777" w:rsidR="007B1F74" w:rsidRPr="001C0CC4" w:rsidRDefault="007B1F74" w:rsidP="007B1F74">
            <w:pPr>
              <w:pStyle w:val="TAC"/>
              <w:keepNext w:val="0"/>
            </w:pPr>
            <w:r w:rsidRPr="001C0CC4">
              <w:t>15, 26, 33</w:t>
            </w:r>
          </w:p>
        </w:tc>
      </w:tr>
      <w:tr w:rsidR="007B1F74" w:rsidRPr="001C0CC4" w14:paraId="221D56B4" w14:textId="77777777" w:rsidTr="007B1F74">
        <w:trPr>
          <w:trHeight w:val="225"/>
          <w:jc w:val="center"/>
        </w:trPr>
        <w:tc>
          <w:tcPr>
            <w:tcW w:w="959" w:type="dxa"/>
            <w:vMerge w:val="restart"/>
          </w:tcPr>
          <w:p w14:paraId="5EE27244" w14:textId="77777777" w:rsidR="007B1F74" w:rsidRPr="001C0CC4" w:rsidRDefault="007B1F74" w:rsidP="007B1F74">
            <w:pPr>
              <w:pStyle w:val="TAC"/>
              <w:keepNext w:val="0"/>
            </w:pPr>
            <w:r w:rsidRPr="001C0CC4">
              <w:t>n40</w:t>
            </w:r>
          </w:p>
        </w:tc>
        <w:tc>
          <w:tcPr>
            <w:tcW w:w="2831" w:type="dxa"/>
          </w:tcPr>
          <w:p w14:paraId="30468E2B" w14:textId="77777777" w:rsidR="007B1F74" w:rsidRPr="001A5E6F" w:rsidRDefault="007B1F74" w:rsidP="007B1F74">
            <w:pPr>
              <w:pStyle w:val="TAL"/>
              <w:keepNext w:val="0"/>
              <w:rPr>
                <w:lang w:val="sv-FI"/>
              </w:rPr>
            </w:pPr>
            <w:r w:rsidRPr="001A5E6F">
              <w:rPr>
                <w:lang w:val="sv-FI"/>
              </w:rPr>
              <w:t>E-UTRA Band 1, 3, 5, 7, 8, 20, 22, 26, 27, 28, 31, 32, 33, 34, 38, 39, 42, 43, 44, 45, 50, 51, 52, 65, 67, 68, 69, 72, 74, 75, 76,</w:t>
            </w:r>
          </w:p>
          <w:p w14:paraId="1DC8DDF1" w14:textId="77777777" w:rsidR="007B1F74" w:rsidRPr="001A5E6F" w:rsidRDefault="007B1F74" w:rsidP="007B1F74">
            <w:pPr>
              <w:pStyle w:val="TAL"/>
              <w:keepNext w:val="0"/>
              <w:rPr>
                <w:lang w:val="sv-FI"/>
              </w:rPr>
            </w:pPr>
            <w:r w:rsidRPr="001A5E6F">
              <w:rPr>
                <w:lang w:val="sv-FI"/>
              </w:rPr>
              <w:t>NR Band n77, n78</w:t>
            </w:r>
          </w:p>
        </w:tc>
        <w:tc>
          <w:tcPr>
            <w:tcW w:w="810" w:type="dxa"/>
          </w:tcPr>
          <w:p w14:paraId="3DF7239E"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D1E3FA9" w14:textId="77777777" w:rsidR="007B1F74" w:rsidRPr="001C0CC4" w:rsidRDefault="007B1F74" w:rsidP="007B1F74">
            <w:pPr>
              <w:pStyle w:val="TAC"/>
              <w:keepNext w:val="0"/>
            </w:pPr>
            <w:r w:rsidRPr="001C0CC4">
              <w:t>-</w:t>
            </w:r>
          </w:p>
        </w:tc>
        <w:tc>
          <w:tcPr>
            <w:tcW w:w="889" w:type="dxa"/>
          </w:tcPr>
          <w:p w14:paraId="1C7D1961"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06434FB2" w14:textId="77777777" w:rsidR="007B1F74" w:rsidRPr="001C0CC4" w:rsidRDefault="007B1F74" w:rsidP="007B1F74">
            <w:pPr>
              <w:pStyle w:val="TAC"/>
              <w:keepNext w:val="0"/>
            </w:pPr>
            <w:r w:rsidRPr="001C0CC4">
              <w:t>-50</w:t>
            </w:r>
          </w:p>
        </w:tc>
        <w:tc>
          <w:tcPr>
            <w:tcW w:w="850" w:type="dxa"/>
            <w:noWrap/>
          </w:tcPr>
          <w:p w14:paraId="5F550EA4" w14:textId="77777777" w:rsidR="007B1F74" w:rsidRPr="001C0CC4" w:rsidRDefault="007B1F74" w:rsidP="007B1F74">
            <w:pPr>
              <w:pStyle w:val="TAC"/>
              <w:keepNext w:val="0"/>
            </w:pPr>
            <w:r w:rsidRPr="001C0CC4">
              <w:t>1</w:t>
            </w:r>
          </w:p>
        </w:tc>
        <w:tc>
          <w:tcPr>
            <w:tcW w:w="928" w:type="dxa"/>
            <w:noWrap/>
          </w:tcPr>
          <w:p w14:paraId="5D1FA582" w14:textId="77777777" w:rsidR="007B1F74" w:rsidRPr="001C0CC4" w:rsidRDefault="007B1F74" w:rsidP="007B1F74">
            <w:pPr>
              <w:pStyle w:val="TAC"/>
              <w:keepNext w:val="0"/>
            </w:pPr>
          </w:p>
        </w:tc>
      </w:tr>
      <w:tr w:rsidR="007B1F74" w:rsidRPr="001C0CC4" w14:paraId="39E67A55" w14:textId="77777777" w:rsidTr="007B1F74">
        <w:trPr>
          <w:trHeight w:val="225"/>
          <w:jc w:val="center"/>
        </w:trPr>
        <w:tc>
          <w:tcPr>
            <w:tcW w:w="959" w:type="dxa"/>
            <w:vMerge/>
          </w:tcPr>
          <w:p w14:paraId="5A93EF23" w14:textId="77777777" w:rsidR="007B1F74" w:rsidRPr="001C0CC4" w:rsidRDefault="007B1F74" w:rsidP="007B1F74">
            <w:pPr>
              <w:pStyle w:val="TAC"/>
              <w:keepNext w:val="0"/>
            </w:pPr>
          </w:p>
        </w:tc>
        <w:tc>
          <w:tcPr>
            <w:tcW w:w="2831" w:type="dxa"/>
          </w:tcPr>
          <w:p w14:paraId="7849F0F2" w14:textId="77777777" w:rsidR="007B1F74" w:rsidRPr="001C0CC4" w:rsidRDefault="007B1F74" w:rsidP="007B1F74">
            <w:pPr>
              <w:pStyle w:val="TAL"/>
              <w:keepNext w:val="0"/>
            </w:pPr>
            <w:r w:rsidRPr="001C0CC4">
              <w:t>NR Band n79</w:t>
            </w:r>
          </w:p>
        </w:tc>
        <w:tc>
          <w:tcPr>
            <w:tcW w:w="810" w:type="dxa"/>
          </w:tcPr>
          <w:p w14:paraId="47AD6EF2"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63861DA4" w14:textId="77777777" w:rsidR="007B1F74" w:rsidRPr="001C0CC4" w:rsidRDefault="007B1F74" w:rsidP="007B1F74">
            <w:pPr>
              <w:pStyle w:val="TAC"/>
              <w:keepNext w:val="0"/>
            </w:pPr>
            <w:r w:rsidRPr="001C0CC4">
              <w:t>-</w:t>
            </w:r>
          </w:p>
        </w:tc>
        <w:tc>
          <w:tcPr>
            <w:tcW w:w="889" w:type="dxa"/>
          </w:tcPr>
          <w:p w14:paraId="2B2C13B7"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54FD25FA" w14:textId="77777777" w:rsidR="007B1F74" w:rsidRPr="001C0CC4" w:rsidRDefault="007B1F74" w:rsidP="007B1F74">
            <w:pPr>
              <w:pStyle w:val="TAC"/>
              <w:keepNext w:val="0"/>
            </w:pPr>
            <w:r w:rsidRPr="001C0CC4">
              <w:t>-50</w:t>
            </w:r>
          </w:p>
        </w:tc>
        <w:tc>
          <w:tcPr>
            <w:tcW w:w="850" w:type="dxa"/>
            <w:noWrap/>
          </w:tcPr>
          <w:p w14:paraId="0EA6C123" w14:textId="77777777" w:rsidR="007B1F74" w:rsidRPr="001C0CC4" w:rsidRDefault="007B1F74" w:rsidP="007B1F74">
            <w:pPr>
              <w:pStyle w:val="TAC"/>
              <w:keepNext w:val="0"/>
            </w:pPr>
            <w:r w:rsidRPr="001C0CC4">
              <w:t>1</w:t>
            </w:r>
          </w:p>
        </w:tc>
        <w:tc>
          <w:tcPr>
            <w:tcW w:w="928" w:type="dxa"/>
            <w:noWrap/>
          </w:tcPr>
          <w:p w14:paraId="2E4C22F9" w14:textId="77777777" w:rsidR="007B1F74" w:rsidRPr="001C0CC4" w:rsidRDefault="007B1F74" w:rsidP="007B1F74">
            <w:pPr>
              <w:pStyle w:val="TAC"/>
              <w:keepNext w:val="0"/>
            </w:pPr>
            <w:r w:rsidRPr="001C0CC4">
              <w:t>2</w:t>
            </w:r>
          </w:p>
        </w:tc>
      </w:tr>
      <w:tr w:rsidR="007B1F74" w:rsidRPr="001C0CC4" w14:paraId="6E69677D" w14:textId="77777777" w:rsidTr="007B1F74">
        <w:trPr>
          <w:trHeight w:val="225"/>
          <w:jc w:val="center"/>
        </w:trPr>
        <w:tc>
          <w:tcPr>
            <w:tcW w:w="959" w:type="dxa"/>
            <w:vMerge w:val="restart"/>
          </w:tcPr>
          <w:p w14:paraId="59EFDA7B" w14:textId="77777777" w:rsidR="007B1F74" w:rsidRPr="001C0CC4" w:rsidRDefault="007B1F74" w:rsidP="007B1F74">
            <w:pPr>
              <w:pStyle w:val="TAC"/>
              <w:keepNext w:val="0"/>
            </w:pPr>
            <w:r w:rsidRPr="001C0CC4">
              <w:t>n41</w:t>
            </w:r>
          </w:p>
          <w:p w14:paraId="619D8516" w14:textId="77777777" w:rsidR="007B1F74" w:rsidRPr="001C0CC4" w:rsidRDefault="007B1F74" w:rsidP="007B1F74">
            <w:pPr>
              <w:pStyle w:val="TAC"/>
              <w:keepNext w:val="0"/>
            </w:pPr>
          </w:p>
        </w:tc>
        <w:tc>
          <w:tcPr>
            <w:tcW w:w="2831" w:type="dxa"/>
          </w:tcPr>
          <w:p w14:paraId="7307861D" w14:textId="77777777" w:rsidR="007B1F74" w:rsidRPr="001A5E6F" w:rsidRDefault="007B1F74" w:rsidP="007B1F74">
            <w:pPr>
              <w:pStyle w:val="TAL"/>
              <w:keepNext w:val="0"/>
              <w:rPr>
                <w:lang w:val="sv-FI"/>
              </w:rPr>
            </w:pPr>
            <w:r w:rsidRPr="001A5E6F">
              <w:rPr>
                <w:lang w:val="sv-FI"/>
              </w:rPr>
              <w:t xml:space="preserve">E-UTRA Band 1, 2, 3, 4, 5, 8, 10, 12, 13, 14, 17, 24, 25, 26, 27, 28, 29, 30, 34, 39, 42, 44, 45, 48, 50, 51, 52, 65, 66, 70, 71, 73, 74, 85, </w:t>
            </w:r>
          </w:p>
          <w:p w14:paraId="02B100AC" w14:textId="77777777" w:rsidR="007B1F74" w:rsidRPr="001A5E6F" w:rsidRDefault="007B1F74" w:rsidP="007B1F74">
            <w:pPr>
              <w:pStyle w:val="TAL"/>
              <w:keepNext w:val="0"/>
              <w:rPr>
                <w:lang w:val="sv-FI"/>
              </w:rPr>
            </w:pPr>
            <w:r w:rsidRPr="001A5E6F">
              <w:rPr>
                <w:lang w:val="sv-FI"/>
              </w:rPr>
              <w:t>NR Band n77, n78</w:t>
            </w:r>
          </w:p>
        </w:tc>
        <w:tc>
          <w:tcPr>
            <w:tcW w:w="810" w:type="dxa"/>
          </w:tcPr>
          <w:p w14:paraId="5B737CF5"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788D9EDD" w14:textId="77777777" w:rsidR="007B1F74" w:rsidRPr="001C0CC4" w:rsidRDefault="007B1F74" w:rsidP="007B1F74">
            <w:pPr>
              <w:pStyle w:val="TAC"/>
              <w:keepNext w:val="0"/>
            </w:pPr>
            <w:r w:rsidRPr="001C0CC4">
              <w:t>-</w:t>
            </w:r>
          </w:p>
        </w:tc>
        <w:tc>
          <w:tcPr>
            <w:tcW w:w="889" w:type="dxa"/>
          </w:tcPr>
          <w:p w14:paraId="6C148FA6"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6BD7CDCF" w14:textId="77777777" w:rsidR="007B1F74" w:rsidRPr="001C0CC4" w:rsidRDefault="007B1F74" w:rsidP="007B1F74">
            <w:pPr>
              <w:pStyle w:val="TAC"/>
              <w:keepNext w:val="0"/>
            </w:pPr>
            <w:r w:rsidRPr="001C0CC4">
              <w:t>-50</w:t>
            </w:r>
          </w:p>
        </w:tc>
        <w:tc>
          <w:tcPr>
            <w:tcW w:w="850" w:type="dxa"/>
            <w:noWrap/>
          </w:tcPr>
          <w:p w14:paraId="50FF7DCD" w14:textId="77777777" w:rsidR="007B1F74" w:rsidRPr="001C0CC4" w:rsidRDefault="007B1F74" w:rsidP="007B1F74">
            <w:pPr>
              <w:pStyle w:val="TAC"/>
              <w:keepNext w:val="0"/>
            </w:pPr>
            <w:r w:rsidRPr="001C0CC4">
              <w:t>1</w:t>
            </w:r>
          </w:p>
        </w:tc>
        <w:tc>
          <w:tcPr>
            <w:tcW w:w="928" w:type="dxa"/>
            <w:noWrap/>
          </w:tcPr>
          <w:p w14:paraId="748A0832" w14:textId="77777777" w:rsidR="007B1F74" w:rsidRPr="001C0CC4" w:rsidRDefault="007B1F74" w:rsidP="007B1F74">
            <w:pPr>
              <w:pStyle w:val="TAC"/>
              <w:keepNext w:val="0"/>
            </w:pPr>
          </w:p>
        </w:tc>
      </w:tr>
      <w:tr w:rsidR="007B1F74" w:rsidRPr="001C0CC4" w14:paraId="5C9753F7" w14:textId="77777777" w:rsidTr="007B1F74">
        <w:trPr>
          <w:trHeight w:val="225"/>
          <w:jc w:val="center"/>
        </w:trPr>
        <w:tc>
          <w:tcPr>
            <w:tcW w:w="959" w:type="dxa"/>
            <w:vMerge/>
          </w:tcPr>
          <w:p w14:paraId="5CB41407" w14:textId="77777777" w:rsidR="007B1F74" w:rsidRPr="001C0CC4" w:rsidRDefault="007B1F74" w:rsidP="007B1F74">
            <w:pPr>
              <w:pStyle w:val="TAC"/>
              <w:keepNext w:val="0"/>
            </w:pPr>
          </w:p>
        </w:tc>
        <w:tc>
          <w:tcPr>
            <w:tcW w:w="2831" w:type="dxa"/>
          </w:tcPr>
          <w:p w14:paraId="037146DC" w14:textId="77777777" w:rsidR="007B1F74" w:rsidRPr="001C0CC4" w:rsidRDefault="007B1F74" w:rsidP="007B1F74">
            <w:pPr>
              <w:pStyle w:val="TAL"/>
              <w:keepNext w:val="0"/>
            </w:pPr>
            <w:r w:rsidRPr="001C0CC4">
              <w:t>NR Band n79</w:t>
            </w:r>
          </w:p>
        </w:tc>
        <w:tc>
          <w:tcPr>
            <w:tcW w:w="810" w:type="dxa"/>
          </w:tcPr>
          <w:p w14:paraId="2BB81222"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F9C5C45" w14:textId="77777777" w:rsidR="007B1F74" w:rsidRPr="001C0CC4" w:rsidRDefault="007B1F74" w:rsidP="007B1F74">
            <w:pPr>
              <w:pStyle w:val="TAC"/>
              <w:keepNext w:val="0"/>
            </w:pPr>
            <w:r w:rsidRPr="001C0CC4">
              <w:t>-</w:t>
            </w:r>
          </w:p>
        </w:tc>
        <w:tc>
          <w:tcPr>
            <w:tcW w:w="889" w:type="dxa"/>
          </w:tcPr>
          <w:p w14:paraId="3C8CAC91"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7BC506EC" w14:textId="77777777" w:rsidR="007B1F74" w:rsidRPr="001C0CC4" w:rsidRDefault="007B1F74" w:rsidP="007B1F74">
            <w:pPr>
              <w:pStyle w:val="TAC"/>
              <w:keepNext w:val="0"/>
            </w:pPr>
            <w:r w:rsidRPr="001C0CC4">
              <w:t>-50</w:t>
            </w:r>
          </w:p>
        </w:tc>
        <w:tc>
          <w:tcPr>
            <w:tcW w:w="850" w:type="dxa"/>
            <w:noWrap/>
          </w:tcPr>
          <w:p w14:paraId="50A77A2E" w14:textId="77777777" w:rsidR="007B1F74" w:rsidRPr="001C0CC4" w:rsidRDefault="007B1F74" w:rsidP="007B1F74">
            <w:pPr>
              <w:pStyle w:val="TAC"/>
              <w:keepNext w:val="0"/>
            </w:pPr>
            <w:r w:rsidRPr="001C0CC4">
              <w:t>1</w:t>
            </w:r>
          </w:p>
        </w:tc>
        <w:tc>
          <w:tcPr>
            <w:tcW w:w="928" w:type="dxa"/>
            <w:noWrap/>
          </w:tcPr>
          <w:p w14:paraId="440706A9" w14:textId="77777777" w:rsidR="007B1F74" w:rsidRPr="001C0CC4" w:rsidRDefault="007B1F74" w:rsidP="007B1F74">
            <w:pPr>
              <w:pStyle w:val="TAC"/>
              <w:keepNext w:val="0"/>
            </w:pPr>
            <w:r w:rsidRPr="001C0CC4">
              <w:t>2</w:t>
            </w:r>
          </w:p>
        </w:tc>
      </w:tr>
      <w:tr w:rsidR="007B1F74" w:rsidRPr="001C0CC4" w14:paraId="607D0702" w14:textId="77777777" w:rsidTr="007B1F74">
        <w:trPr>
          <w:trHeight w:val="225"/>
          <w:jc w:val="center"/>
        </w:trPr>
        <w:tc>
          <w:tcPr>
            <w:tcW w:w="959" w:type="dxa"/>
            <w:vMerge/>
          </w:tcPr>
          <w:p w14:paraId="347D0B04" w14:textId="77777777" w:rsidR="007B1F74" w:rsidRPr="001C0CC4" w:rsidRDefault="007B1F74" w:rsidP="007B1F74">
            <w:pPr>
              <w:pStyle w:val="TAC"/>
              <w:keepNext w:val="0"/>
            </w:pPr>
          </w:p>
        </w:tc>
        <w:tc>
          <w:tcPr>
            <w:tcW w:w="2831" w:type="dxa"/>
          </w:tcPr>
          <w:p w14:paraId="3C1C5B97" w14:textId="77777777" w:rsidR="007B1F74" w:rsidRPr="001C0CC4" w:rsidRDefault="007B1F74" w:rsidP="007B1F74">
            <w:pPr>
              <w:pStyle w:val="TAL"/>
              <w:keepNext w:val="0"/>
            </w:pPr>
            <w:r w:rsidRPr="001C0CC4">
              <w:t>E-UTRA Band 9, 11, 18, 19, 21</w:t>
            </w:r>
          </w:p>
        </w:tc>
        <w:tc>
          <w:tcPr>
            <w:tcW w:w="810" w:type="dxa"/>
          </w:tcPr>
          <w:p w14:paraId="26F2801B"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402953E4" w14:textId="77777777" w:rsidR="007B1F74" w:rsidRPr="001C0CC4" w:rsidRDefault="007B1F74" w:rsidP="007B1F74">
            <w:pPr>
              <w:pStyle w:val="TAC"/>
              <w:keepNext w:val="0"/>
            </w:pPr>
            <w:r w:rsidRPr="001C0CC4">
              <w:t>-</w:t>
            </w:r>
          </w:p>
        </w:tc>
        <w:tc>
          <w:tcPr>
            <w:tcW w:w="889" w:type="dxa"/>
          </w:tcPr>
          <w:p w14:paraId="0C8421A1"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440AE21F" w14:textId="77777777" w:rsidR="007B1F74" w:rsidRPr="001C0CC4" w:rsidRDefault="007B1F74" w:rsidP="007B1F74">
            <w:pPr>
              <w:pStyle w:val="TAC"/>
              <w:keepNext w:val="0"/>
            </w:pPr>
            <w:r w:rsidRPr="001C0CC4">
              <w:t>-50</w:t>
            </w:r>
          </w:p>
        </w:tc>
        <w:tc>
          <w:tcPr>
            <w:tcW w:w="850" w:type="dxa"/>
            <w:noWrap/>
          </w:tcPr>
          <w:p w14:paraId="7091A7C9" w14:textId="77777777" w:rsidR="007B1F74" w:rsidRPr="001C0CC4" w:rsidRDefault="007B1F74" w:rsidP="007B1F74">
            <w:pPr>
              <w:pStyle w:val="TAC"/>
              <w:keepNext w:val="0"/>
            </w:pPr>
            <w:r w:rsidRPr="001C0CC4">
              <w:t>1</w:t>
            </w:r>
          </w:p>
        </w:tc>
        <w:tc>
          <w:tcPr>
            <w:tcW w:w="928" w:type="dxa"/>
            <w:noWrap/>
          </w:tcPr>
          <w:p w14:paraId="1EDEB2C6" w14:textId="77777777" w:rsidR="007B1F74" w:rsidRPr="001C0CC4" w:rsidRDefault="007B1F74" w:rsidP="007B1F74">
            <w:pPr>
              <w:pStyle w:val="TAC"/>
              <w:keepNext w:val="0"/>
            </w:pPr>
            <w:r w:rsidRPr="001C0CC4">
              <w:t>30</w:t>
            </w:r>
          </w:p>
        </w:tc>
      </w:tr>
      <w:tr w:rsidR="007B1F74" w:rsidRPr="001C0CC4" w14:paraId="693119AD" w14:textId="77777777" w:rsidTr="007B1F74">
        <w:trPr>
          <w:trHeight w:val="225"/>
          <w:jc w:val="center"/>
        </w:trPr>
        <w:tc>
          <w:tcPr>
            <w:tcW w:w="959" w:type="dxa"/>
            <w:vMerge/>
          </w:tcPr>
          <w:p w14:paraId="3782B098" w14:textId="77777777" w:rsidR="007B1F74" w:rsidRPr="001C0CC4" w:rsidRDefault="007B1F74" w:rsidP="007B1F74">
            <w:pPr>
              <w:pStyle w:val="TAC"/>
              <w:keepNext w:val="0"/>
            </w:pPr>
          </w:p>
        </w:tc>
        <w:tc>
          <w:tcPr>
            <w:tcW w:w="2831" w:type="dxa"/>
          </w:tcPr>
          <w:p w14:paraId="2BBD7B08" w14:textId="77777777" w:rsidR="007B1F74" w:rsidRPr="001C0CC4" w:rsidRDefault="007B1F74" w:rsidP="007B1F74">
            <w:pPr>
              <w:pStyle w:val="TAL"/>
              <w:keepNext w:val="0"/>
            </w:pPr>
            <w:r w:rsidRPr="001C0CC4">
              <w:t>Frequency range</w:t>
            </w:r>
          </w:p>
        </w:tc>
        <w:tc>
          <w:tcPr>
            <w:tcW w:w="810" w:type="dxa"/>
          </w:tcPr>
          <w:p w14:paraId="1F25A425" w14:textId="77777777" w:rsidR="007B1F74" w:rsidRPr="001C0CC4" w:rsidRDefault="007B1F74" w:rsidP="007B1F74">
            <w:pPr>
              <w:pStyle w:val="TAC"/>
              <w:keepNext w:val="0"/>
            </w:pPr>
            <w:r w:rsidRPr="001C0CC4">
              <w:t>1884.5</w:t>
            </w:r>
          </w:p>
        </w:tc>
        <w:tc>
          <w:tcPr>
            <w:tcW w:w="540" w:type="dxa"/>
          </w:tcPr>
          <w:p w14:paraId="0216E8CD" w14:textId="77777777" w:rsidR="007B1F74" w:rsidRPr="001C0CC4" w:rsidRDefault="007B1F74" w:rsidP="007B1F74">
            <w:pPr>
              <w:pStyle w:val="TAC"/>
              <w:keepNext w:val="0"/>
            </w:pPr>
          </w:p>
        </w:tc>
        <w:tc>
          <w:tcPr>
            <w:tcW w:w="889" w:type="dxa"/>
          </w:tcPr>
          <w:p w14:paraId="43EDAD48" w14:textId="77777777" w:rsidR="007B1F74" w:rsidRPr="001C0CC4" w:rsidRDefault="007B1F74" w:rsidP="007B1F74">
            <w:pPr>
              <w:pStyle w:val="TAC"/>
              <w:keepNext w:val="0"/>
            </w:pPr>
            <w:r w:rsidRPr="001C0CC4">
              <w:t>1915.7</w:t>
            </w:r>
          </w:p>
        </w:tc>
        <w:tc>
          <w:tcPr>
            <w:tcW w:w="1133" w:type="dxa"/>
          </w:tcPr>
          <w:p w14:paraId="101D6E77" w14:textId="77777777" w:rsidR="007B1F74" w:rsidRPr="001C0CC4" w:rsidRDefault="007B1F74" w:rsidP="007B1F74">
            <w:pPr>
              <w:pStyle w:val="TAC"/>
              <w:keepNext w:val="0"/>
            </w:pPr>
            <w:r w:rsidRPr="001C0CC4">
              <w:t>-41</w:t>
            </w:r>
          </w:p>
        </w:tc>
        <w:tc>
          <w:tcPr>
            <w:tcW w:w="850" w:type="dxa"/>
            <w:noWrap/>
          </w:tcPr>
          <w:p w14:paraId="54238466" w14:textId="77777777" w:rsidR="007B1F74" w:rsidRPr="001C0CC4" w:rsidRDefault="007B1F74" w:rsidP="007B1F74">
            <w:pPr>
              <w:pStyle w:val="TAC"/>
              <w:keepNext w:val="0"/>
            </w:pPr>
            <w:r w:rsidRPr="001C0CC4">
              <w:t>0.3</w:t>
            </w:r>
          </w:p>
        </w:tc>
        <w:tc>
          <w:tcPr>
            <w:tcW w:w="928" w:type="dxa"/>
            <w:noWrap/>
          </w:tcPr>
          <w:p w14:paraId="719B2D98" w14:textId="77777777" w:rsidR="007B1F74" w:rsidRPr="001C0CC4" w:rsidRDefault="007B1F74" w:rsidP="007B1F74">
            <w:pPr>
              <w:pStyle w:val="TAC"/>
              <w:keepNext w:val="0"/>
            </w:pPr>
            <w:r w:rsidRPr="001C0CC4">
              <w:t>8, 30</w:t>
            </w:r>
          </w:p>
        </w:tc>
      </w:tr>
      <w:tr w:rsidR="007B1F74" w:rsidRPr="001C0CC4" w14:paraId="75164C6B" w14:textId="77777777" w:rsidTr="007B1F74">
        <w:trPr>
          <w:trHeight w:val="225"/>
          <w:jc w:val="center"/>
        </w:trPr>
        <w:tc>
          <w:tcPr>
            <w:tcW w:w="959" w:type="dxa"/>
          </w:tcPr>
          <w:p w14:paraId="1BB2EC9F" w14:textId="77777777" w:rsidR="007B1F74" w:rsidRPr="001C0CC4" w:rsidRDefault="007B1F74" w:rsidP="007B1F74">
            <w:pPr>
              <w:pStyle w:val="TAC"/>
              <w:keepNext w:val="0"/>
            </w:pPr>
            <w:r w:rsidRPr="001C0CC4">
              <w:t>n48</w:t>
            </w:r>
          </w:p>
        </w:tc>
        <w:tc>
          <w:tcPr>
            <w:tcW w:w="2831" w:type="dxa"/>
          </w:tcPr>
          <w:p w14:paraId="3A2C6362" w14:textId="77777777" w:rsidR="007B1F74" w:rsidRPr="001C0CC4" w:rsidRDefault="007B1F74" w:rsidP="007B1F74">
            <w:pPr>
              <w:pStyle w:val="TAL"/>
              <w:keepNext w:val="0"/>
            </w:pPr>
            <w:r w:rsidRPr="001C0CC4">
              <w:t>E-UTRA Band 2, 4, 5, 12, 13, 14, 17, 24, 25, 26, 29, 30, 41, 50, 51, 66, 70, 71, 74, 85</w:t>
            </w:r>
            <w:r w:rsidRPr="001C0CC4">
              <w:rPr>
                <w:sz w:val="16"/>
                <w:szCs w:val="16"/>
              </w:rPr>
              <w:t xml:space="preserve"> </w:t>
            </w:r>
          </w:p>
        </w:tc>
        <w:tc>
          <w:tcPr>
            <w:tcW w:w="810" w:type="dxa"/>
          </w:tcPr>
          <w:p w14:paraId="53ED755A"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57BBD3DD" w14:textId="77777777" w:rsidR="007B1F74" w:rsidRPr="001C0CC4" w:rsidRDefault="007B1F74" w:rsidP="007B1F74">
            <w:pPr>
              <w:pStyle w:val="TAC"/>
              <w:keepNext w:val="0"/>
            </w:pPr>
            <w:r w:rsidRPr="001C0CC4">
              <w:t>-</w:t>
            </w:r>
          </w:p>
        </w:tc>
        <w:tc>
          <w:tcPr>
            <w:tcW w:w="889" w:type="dxa"/>
          </w:tcPr>
          <w:p w14:paraId="5BBB9AC7" w14:textId="77777777" w:rsidR="007B1F74" w:rsidRPr="001C0CC4" w:rsidRDefault="007B1F74" w:rsidP="007B1F74">
            <w:pPr>
              <w:pStyle w:val="TAC"/>
              <w:keepNext w:val="0"/>
            </w:pPr>
            <w:proofErr w:type="spellStart"/>
            <w:r w:rsidRPr="001C0CC4">
              <w:rPr>
                <w:rStyle w:val="TALCar"/>
              </w:rPr>
              <w:t>F</w:t>
            </w:r>
            <w:r w:rsidRPr="001C0CC4">
              <w:rPr>
                <w:rStyle w:val="TALCar"/>
                <w:vertAlign w:val="subscript"/>
              </w:rPr>
              <w:t>DL_high</w:t>
            </w:r>
            <w:proofErr w:type="spellEnd"/>
          </w:p>
        </w:tc>
        <w:tc>
          <w:tcPr>
            <w:tcW w:w="1133" w:type="dxa"/>
          </w:tcPr>
          <w:p w14:paraId="472DA7CC" w14:textId="77777777" w:rsidR="007B1F74" w:rsidRPr="001C0CC4" w:rsidRDefault="007B1F74" w:rsidP="007B1F74">
            <w:pPr>
              <w:pStyle w:val="TAC"/>
              <w:keepNext w:val="0"/>
            </w:pPr>
            <w:r w:rsidRPr="001C0CC4">
              <w:t>-50</w:t>
            </w:r>
          </w:p>
        </w:tc>
        <w:tc>
          <w:tcPr>
            <w:tcW w:w="850" w:type="dxa"/>
            <w:noWrap/>
          </w:tcPr>
          <w:p w14:paraId="3D8B1F57" w14:textId="77777777" w:rsidR="007B1F74" w:rsidRPr="001C0CC4" w:rsidRDefault="007B1F74" w:rsidP="007B1F74">
            <w:pPr>
              <w:pStyle w:val="TAC"/>
              <w:keepNext w:val="0"/>
            </w:pPr>
            <w:r w:rsidRPr="001C0CC4">
              <w:t>1</w:t>
            </w:r>
          </w:p>
        </w:tc>
        <w:tc>
          <w:tcPr>
            <w:tcW w:w="928" w:type="dxa"/>
            <w:noWrap/>
          </w:tcPr>
          <w:p w14:paraId="1D3E2B78" w14:textId="77777777" w:rsidR="007B1F74" w:rsidRPr="001C0CC4" w:rsidRDefault="007B1F74" w:rsidP="007B1F74">
            <w:pPr>
              <w:pStyle w:val="TAC"/>
              <w:keepNext w:val="0"/>
            </w:pPr>
          </w:p>
        </w:tc>
      </w:tr>
      <w:tr w:rsidR="007B1F74" w:rsidRPr="001C0CC4" w14:paraId="52A2D3AE" w14:textId="77777777" w:rsidTr="007B1F74">
        <w:trPr>
          <w:trHeight w:val="225"/>
          <w:jc w:val="center"/>
        </w:trPr>
        <w:tc>
          <w:tcPr>
            <w:tcW w:w="959" w:type="dxa"/>
          </w:tcPr>
          <w:p w14:paraId="737E9D0E" w14:textId="77777777" w:rsidR="007B1F74" w:rsidRPr="001C0CC4" w:rsidRDefault="007B1F74" w:rsidP="007B1F74">
            <w:pPr>
              <w:pStyle w:val="TAC"/>
              <w:keepNext w:val="0"/>
            </w:pPr>
            <w:r w:rsidRPr="001C0CC4">
              <w:t>n50</w:t>
            </w:r>
          </w:p>
        </w:tc>
        <w:tc>
          <w:tcPr>
            <w:tcW w:w="2831" w:type="dxa"/>
          </w:tcPr>
          <w:p w14:paraId="5B5C0969" w14:textId="77777777" w:rsidR="007B1F74" w:rsidRPr="001C0CC4" w:rsidRDefault="007B1F74" w:rsidP="007B1F74">
            <w:pPr>
              <w:pStyle w:val="TAL"/>
              <w:keepNext w:val="0"/>
            </w:pPr>
            <w:r w:rsidRPr="001C0CC4">
              <w:t>E-UTRA Band 1, 2, 3, 4, 5, 7, 8, 12, 13, 17, 20, 26, 28, 29, 31, 34, 38, 39, 40, 41, 42, 43, 48, 65, 66, 67, 68</w:t>
            </w:r>
          </w:p>
        </w:tc>
        <w:tc>
          <w:tcPr>
            <w:tcW w:w="810" w:type="dxa"/>
          </w:tcPr>
          <w:p w14:paraId="74E1ED90"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1A63A726" w14:textId="77777777" w:rsidR="007B1F74" w:rsidRPr="001C0CC4" w:rsidRDefault="007B1F74" w:rsidP="007B1F74">
            <w:pPr>
              <w:pStyle w:val="TAC"/>
              <w:keepNext w:val="0"/>
            </w:pPr>
            <w:r w:rsidRPr="001C0CC4">
              <w:t>-</w:t>
            </w:r>
          </w:p>
        </w:tc>
        <w:tc>
          <w:tcPr>
            <w:tcW w:w="889" w:type="dxa"/>
          </w:tcPr>
          <w:p w14:paraId="7C101DC4"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1152D48D" w14:textId="77777777" w:rsidR="007B1F74" w:rsidRPr="001C0CC4" w:rsidRDefault="007B1F74" w:rsidP="007B1F74">
            <w:pPr>
              <w:pStyle w:val="TAC"/>
              <w:keepNext w:val="0"/>
            </w:pPr>
            <w:r w:rsidRPr="001C0CC4">
              <w:t>-50</w:t>
            </w:r>
          </w:p>
        </w:tc>
        <w:tc>
          <w:tcPr>
            <w:tcW w:w="850" w:type="dxa"/>
            <w:noWrap/>
          </w:tcPr>
          <w:p w14:paraId="31B0F1E0" w14:textId="77777777" w:rsidR="007B1F74" w:rsidRPr="001C0CC4" w:rsidRDefault="007B1F74" w:rsidP="007B1F74">
            <w:pPr>
              <w:pStyle w:val="TAC"/>
              <w:keepNext w:val="0"/>
            </w:pPr>
            <w:r w:rsidRPr="001C0CC4">
              <w:t>1</w:t>
            </w:r>
          </w:p>
        </w:tc>
        <w:tc>
          <w:tcPr>
            <w:tcW w:w="928" w:type="dxa"/>
            <w:noWrap/>
          </w:tcPr>
          <w:p w14:paraId="6C3BF13E" w14:textId="77777777" w:rsidR="007B1F74" w:rsidRPr="001C0CC4" w:rsidRDefault="007B1F74" w:rsidP="007B1F74">
            <w:pPr>
              <w:pStyle w:val="TAC"/>
              <w:keepNext w:val="0"/>
            </w:pPr>
          </w:p>
        </w:tc>
      </w:tr>
      <w:tr w:rsidR="007B1F74" w:rsidRPr="001C0CC4" w14:paraId="4AC3DD90" w14:textId="77777777" w:rsidTr="007B1F74">
        <w:trPr>
          <w:trHeight w:val="225"/>
          <w:jc w:val="center"/>
        </w:trPr>
        <w:tc>
          <w:tcPr>
            <w:tcW w:w="959" w:type="dxa"/>
          </w:tcPr>
          <w:p w14:paraId="4B9F934D" w14:textId="77777777" w:rsidR="007B1F74" w:rsidRPr="001C0CC4" w:rsidRDefault="007B1F74" w:rsidP="007B1F74">
            <w:pPr>
              <w:pStyle w:val="TAC"/>
              <w:keepNext w:val="0"/>
            </w:pPr>
            <w:r w:rsidRPr="001C0CC4">
              <w:t>n51</w:t>
            </w:r>
          </w:p>
        </w:tc>
        <w:tc>
          <w:tcPr>
            <w:tcW w:w="2831" w:type="dxa"/>
          </w:tcPr>
          <w:p w14:paraId="43E2C9B0" w14:textId="77777777" w:rsidR="007B1F74" w:rsidRPr="001C0CC4" w:rsidRDefault="007B1F74" w:rsidP="007B1F74">
            <w:pPr>
              <w:pStyle w:val="TAL"/>
              <w:keepNext w:val="0"/>
            </w:pPr>
            <w:r w:rsidRPr="001C0CC4">
              <w:t>E-UTRA Band 1, 2, 3, 4, 5, 7, 8, 12, 13, 17, 20, 26, 28, 29, 31, 34, 38, 39, 40, 41, 42, 43, 48, 52, 65, 66, 67, 68, 85</w:t>
            </w:r>
          </w:p>
        </w:tc>
        <w:tc>
          <w:tcPr>
            <w:tcW w:w="810" w:type="dxa"/>
          </w:tcPr>
          <w:p w14:paraId="6E60412C"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7DB125D3" w14:textId="77777777" w:rsidR="007B1F74" w:rsidRPr="001C0CC4" w:rsidRDefault="007B1F74" w:rsidP="007B1F74">
            <w:pPr>
              <w:pStyle w:val="TAC"/>
              <w:keepNext w:val="0"/>
            </w:pPr>
            <w:r w:rsidRPr="001C0CC4">
              <w:t>-</w:t>
            </w:r>
          </w:p>
        </w:tc>
        <w:tc>
          <w:tcPr>
            <w:tcW w:w="889" w:type="dxa"/>
          </w:tcPr>
          <w:p w14:paraId="1004FEC6"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2AAEB3CB" w14:textId="77777777" w:rsidR="007B1F74" w:rsidRPr="001C0CC4" w:rsidRDefault="007B1F74" w:rsidP="007B1F74">
            <w:pPr>
              <w:pStyle w:val="TAC"/>
              <w:keepNext w:val="0"/>
            </w:pPr>
            <w:r w:rsidRPr="001C0CC4">
              <w:t>-50</w:t>
            </w:r>
          </w:p>
        </w:tc>
        <w:tc>
          <w:tcPr>
            <w:tcW w:w="850" w:type="dxa"/>
            <w:noWrap/>
          </w:tcPr>
          <w:p w14:paraId="0B343FA0" w14:textId="77777777" w:rsidR="007B1F74" w:rsidRPr="001C0CC4" w:rsidRDefault="007B1F74" w:rsidP="007B1F74">
            <w:pPr>
              <w:pStyle w:val="TAC"/>
              <w:keepNext w:val="0"/>
            </w:pPr>
            <w:r w:rsidRPr="001C0CC4">
              <w:t>1</w:t>
            </w:r>
          </w:p>
        </w:tc>
        <w:tc>
          <w:tcPr>
            <w:tcW w:w="928" w:type="dxa"/>
            <w:noWrap/>
          </w:tcPr>
          <w:p w14:paraId="6E799E89" w14:textId="77777777" w:rsidR="007B1F74" w:rsidRPr="001C0CC4" w:rsidRDefault="007B1F74" w:rsidP="007B1F74">
            <w:pPr>
              <w:pStyle w:val="TAC"/>
              <w:keepNext w:val="0"/>
            </w:pPr>
          </w:p>
        </w:tc>
      </w:tr>
      <w:tr w:rsidR="007B1F74" w:rsidRPr="001C0CC4" w14:paraId="66E3F184" w14:textId="77777777" w:rsidTr="007B1F74">
        <w:trPr>
          <w:trHeight w:val="225"/>
          <w:jc w:val="center"/>
        </w:trPr>
        <w:tc>
          <w:tcPr>
            <w:tcW w:w="959" w:type="dxa"/>
            <w:vMerge w:val="restart"/>
          </w:tcPr>
          <w:p w14:paraId="5717B773" w14:textId="77777777" w:rsidR="007B1F74" w:rsidRPr="001C0CC4" w:rsidRDefault="007B1F74" w:rsidP="007B1F74">
            <w:pPr>
              <w:pStyle w:val="TAC"/>
            </w:pPr>
            <w:r w:rsidRPr="001C0CC4">
              <w:t>n65</w:t>
            </w:r>
          </w:p>
        </w:tc>
        <w:tc>
          <w:tcPr>
            <w:tcW w:w="2831" w:type="dxa"/>
            <w:vAlign w:val="center"/>
          </w:tcPr>
          <w:p w14:paraId="43E5A453" w14:textId="77777777" w:rsidR="007B1F74" w:rsidRPr="001C0CC4" w:rsidRDefault="007B1F74" w:rsidP="007B1F74">
            <w:pPr>
              <w:pStyle w:val="TAL"/>
              <w:rPr>
                <w:lang w:val="sv-SE"/>
              </w:rPr>
            </w:pPr>
            <w:r w:rsidRPr="001C0CC4">
              <w:rPr>
                <w:lang w:val="sv-SE"/>
              </w:rPr>
              <w:t>E-UTRA Band 1, 3, 5, 7, 8, 11, 18, 19, 20, 21, 22, 26, 27, 28, 31, 32, 38, 40, 41, 42, 43, 50, 51, 65, 68, 69, 72, 74, 75, 76,</w:t>
            </w:r>
          </w:p>
          <w:p w14:paraId="5BDDCD0E" w14:textId="77777777" w:rsidR="007B1F74" w:rsidRPr="001A5E6F" w:rsidRDefault="007B1F74" w:rsidP="007B1F74">
            <w:pPr>
              <w:pStyle w:val="TAL"/>
              <w:rPr>
                <w:lang w:val="sv-FI"/>
              </w:rPr>
            </w:pPr>
            <w:r w:rsidRPr="001C0CC4">
              <w:rPr>
                <w:lang w:val="sv-SE"/>
              </w:rPr>
              <w:t>NR Band n78, n79</w:t>
            </w:r>
          </w:p>
        </w:tc>
        <w:tc>
          <w:tcPr>
            <w:tcW w:w="810" w:type="dxa"/>
            <w:vAlign w:val="center"/>
          </w:tcPr>
          <w:p w14:paraId="6710882C" w14:textId="77777777" w:rsidR="007B1F74" w:rsidRPr="001C0CC4" w:rsidRDefault="007B1F74" w:rsidP="007B1F74">
            <w:pPr>
              <w:pStyle w:val="TAC"/>
            </w:pPr>
            <w:proofErr w:type="spellStart"/>
            <w:r w:rsidRPr="001C0CC4">
              <w:t>F</w:t>
            </w:r>
            <w:r w:rsidRPr="001C0CC4">
              <w:rPr>
                <w:vertAlign w:val="subscript"/>
              </w:rPr>
              <w:t>DL_low</w:t>
            </w:r>
            <w:proofErr w:type="spellEnd"/>
            <w:r w:rsidRPr="001C0CC4">
              <w:t xml:space="preserve"> </w:t>
            </w:r>
          </w:p>
        </w:tc>
        <w:tc>
          <w:tcPr>
            <w:tcW w:w="540" w:type="dxa"/>
            <w:vAlign w:val="center"/>
          </w:tcPr>
          <w:p w14:paraId="0044E405" w14:textId="77777777" w:rsidR="007B1F74" w:rsidRPr="001C0CC4" w:rsidRDefault="007B1F74" w:rsidP="007B1F74">
            <w:pPr>
              <w:pStyle w:val="TAC"/>
            </w:pPr>
            <w:r w:rsidRPr="001C0CC4">
              <w:t>-</w:t>
            </w:r>
          </w:p>
        </w:tc>
        <w:tc>
          <w:tcPr>
            <w:tcW w:w="889" w:type="dxa"/>
            <w:vAlign w:val="center"/>
          </w:tcPr>
          <w:p w14:paraId="6DEC33BC" w14:textId="77777777" w:rsidR="007B1F74" w:rsidRPr="001C0CC4" w:rsidRDefault="007B1F74" w:rsidP="007B1F74">
            <w:pPr>
              <w:pStyle w:val="TAC"/>
              <w:rPr>
                <w:rStyle w:val="TALCar"/>
              </w:rPr>
            </w:pPr>
            <w:proofErr w:type="spellStart"/>
            <w:r w:rsidRPr="001C0CC4">
              <w:t>F</w:t>
            </w:r>
            <w:r w:rsidRPr="001C0CC4">
              <w:rPr>
                <w:vertAlign w:val="subscript"/>
              </w:rPr>
              <w:t>DL_high</w:t>
            </w:r>
            <w:proofErr w:type="spellEnd"/>
            <w:r w:rsidRPr="001C0CC4" w:rsidDel="00DC40AC">
              <w:rPr>
                <w:vertAlign w:val="subscript"/>
              </w:rPr>
              <w:t xml:space="preserve"> </w:t>
            </w:r>
          </w:p>
        </w:tc>
        <w:tc>
          <w:tcPr>
            <w:tcW w:w="1133" w:type="dxa"/>
            <w:vAlign w:val="center"/>
          </w:tcPr>
          <w:p w14:paraId="19899BAD" w14:textId="77777777" w:rsidR="007B1F74" w:rsidRPr="001C0CC4" w:rsidRDefault="007B1F74" w:rsidP="007B1F74">
            <w:pPr>
              <w:pStyle w:val="TAC"/>
            </w:pPr>
            <w:r w:rsidRPr="001C0CC4">
              <w:t>-50</w:t>
            </w:r>
          </w:p>
        </w:tc>
        <w:tc>
          <w:tcPr>
            <w:tcW w:w="850" w:type="dxa"/>
            <w:noWrap/>
            <w:vAlign w:val="center"/>
          </w:tcPr>
          <w:p w14:paraId="4F25FEC2" w14:textId="77777777" w:rsidR="007B1F74" w:rsidRPr="001C0CC4" w:rsidRDefault="007B1F74" w:rsidP="007B1F74">
            <w:pPr>
              <w:pStyle w:val="TAC"/>
            </w:pPr>
            <w:r w:rsidRPr="001C0CC4">
              <w:t>1</w:t>
            </w:r>
          </w:p>
        </w:tc>
        <w:tc>
          <w:tcPr>
            <w:tcW w:w="928" w:type="dxa"/>
            <w:noWrap/>
            <w:vAlign w:val="center"/>
          </w:tcPr>
          <w:p w14:paraId="7FAB3A2E" w14:textId="77777777" w:rsidR="007B1F74" w:rsidRPr="001C0CC4" w:rsidRDefault="007B1F74" w:rsidP="007B1F74">
            <w:pPr>
              <w:pStyle w:val="TAC"/>
            </w:pPr>
          </w:p>
        </w:tc>
      </w:tr>
      <w:tr w:rsidR="007B1F74" w:rsidRPr="001C0CC4" w14:paraId="0AAF0C70" w14:textId="77777777" w:rsidTr="007B1F74">
        <w:trPr>
          <w:trHeight w:val="225"/>
          <w:jc w:val="center"/>
        </w:trPr>
        <w:tc>
          <w:tcPr>
            <w:tcW w:w="959" w:type="dxa"/>
            <w:vMerge/>
          </w:tcPr>
          <w:p w14:paraId="51B54A11" w14:textId="77777777" w:rsidR="007B1F74" w:rsidRPr="001C0CC4" w:rsidRDefault="007B1F74" w:rsidP="007B1F74">
            <w:pPr>
              <w:pStyle w:val="TAC"/>
            </w:pPr>
          </w:p>
        </w:tc>
        <w:tc>
          <w:tcPr>
            <w:tcW w:w="2831" w:type="dxa"/>
            <w:vAlign w:val="center"/>
          </w:tcPr>
          <w:p w14:paraId="32E74458" w14:textId="77777777" w:rsidR="007B1F74" w:rsidRPr="001C0CC4" w:rsidRDefault="007B1F74" w:rsidP="007B1F74">
            <w:pPr>
              <w:pStyle w:val="TAL"/>
            </w:pPr>
            <w:r w:rsidRPr="001C0CC4">
              <w:t>NR Band n77</w:t>
            </w:r>
          </w:p>
        </w:tc>
        <w:tc>
          <w:tcPr>
            <w:tcW w:w="810" w:type="dxa"/>
            <w:vAlign w:val="center"/>
          </w:tcPr>
          <w:p w14:paraId="6D35B976"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40" w:type="dxa"/>
            <w:vAlign w:val="center"/>
          </w:tcPr>
          <w:p w14:paraId="4118C75F" w14:textId="77777777" w:rsidR="007B1F74" w:rsidRPr="001C0CC4" w:rsidRDefault="007B1F74" w:rsidP="007B1F74">
            <w:pPr>
              <w:pStyle w:val="TAC"/>
            </w:pPr>
            <w:r w:rsidRPr="001C0CC4">
              <w:t>-</w:t>
            </w:r>
          </w:p>
        </w:tc>
        <w:tc>
          <w:tcPr>
            <w:tcW w:w="889" w:type="dxa"/>
            <w:vAlign w:val="center"/>
          </w:tcPr>
          <w:p w14:paraId="6EA569BD" w14:textId="77777777" w:rsidR="007B1F74" w:rsidRPr="001C0CC4" w:rsidRDefault="007B1F74" w:rsidP="007B1F74">
            <w:pPr>
              <w:pStyle w:val="TAC"/>
              <w:rPr>
                <w:rStyle w:val="TALCar"/>
              </w:rPr>
            </w:pPr>
            <w:proofErr w:type="spellStart"/>
            <w:r w:rsidRPr="001C0CC4">
              <w:t>F</w:t>
            </w:r>
            <w:r w:rsidRPr="001C0CC4">
              <w:rPr>
                <w:vertAlign w:val="subscript"/>
              </w:rPr>
              <w:t>DL_high</w:t>
            </w:r>
            <w:proofErr w:type="spellEnd"/>
          </w:p>
        </w:tc>
        <w:tc>
          <w:tcPr>
            <w:tcW w:w="1133" w:type="dxa"/>
            <w:vAlign w:val="center"/>
          </w:tcPr>
          <w:p w14:paraId="5AD67CE2" w14:textId="77777777" w:rsidR="007B1F74" w:rsidRPr="001C0CC4" w:rsidRDefault="007B1F74" w:rsidP="007B1F74">
            <w:pPr>
              <w:pStyle w:val="TAC"/>
            </w:pPr>
            <w:r w:rsidRPr="001C0CC4">
              <w:t>-50</w:t>
            </w:r>
          </w:p>
        </w:tc>
        <w:tc>
          <w:tcPr>
            <w:tcW w:w="850" w:type="dxa"/>
            <w:noWrap/>
            <w:vAlign w:val="center"/>
          </w:tcPr>
          <w:p w14:paraId="7181C270" w14:textId="77777777" w:rsidR="007B1F74" w:rsidRPr="001C0CC4" w:rsidRDefault="007B1F74" w:rsidP="007B1F74">
            <w:pPr>
              <w:pStyle w:val="TAC"/>
            </w:pPr>
            <w:r w:rsidRPr="001C0CC4">
              <w:t>1</w:t>
            </w:r>
          </w:p>
        </w:tc>
        <w:tc>
          <w:tcPr>
            <w:tcW w:w="928" w:type="dxa"/>
            <w:noWrap/>
            <w:vAlign w:val="center"/>
          </w:tcPr>
          <w:p w14:paraId="1A0D48D0" w14:textId="77777777" w:rsidR="007B1F74" w:rsidRPr="001C0CC4" w:rsidRDefault="007B1F74" w:rsidP="007B1F74">
            <w:pPr>
              <w:pStyle w:val="TAC"/>
            </w:pPr>
            <w:r w:rsidRPr="001C0CC4">
              <w:t>2</w:t>
            </w:r>
          </w:p>
        </w:tc>
      </w:tr>
      <w:tr w:rsidR="007B1F74" w:rsidRPr="001C0CC4" w14:paraId="34E34739" w14:textId="77777777" w:rsidTr="007B1F74">
        <w:trPr>
          <w:trHeight w:val="225"/>
          <w:jc w:val="center"/>
        </w:trPr>
        <w:tc>
          <w:tcPr>
            <w:tcW w:w="959" w:type="dxa"/>
            <w:vMerge/>
          </w:tcPr>
          <w:p w14:paraId="787CD2FD" w14:textId="77777777" w:rsidR="007B1F74" w:rsidRPr="001C0CC4" w:rsidRDefault="007B1F74" w:rsidP="007B1F74">
            <w:pPr>
              <w:pStyle w:val="TAC"/>
            </w:pPr>
          </w:p>
        </w:tc>
        <w:tc>
          <w:tcPr>
            <w:tcW w:w="2831" w:type="dxa"/>
            <w:vAlign w:val="center"/>
          </w:tcPr>
          <w:p w14:paraId="67B73DDA" w14:textId="77777777" w:rsidR="007B1F74" w:rsidRPr="001C0CC4" w:rsidRDefault="007B1F74" w:rsidP="007B1F74">
            <w:pPr>
              <w:pStyle w:val="TAL"/>
            </w:pPr>
            <w:r w:rsidRPr="001C0CC4">
              <w:t>E-UTRA Band 34</w:t>
            </w:r>
          </w:p>
        </w:tc>
        <w:tc>
          <w:tcPr>
            <w:tcW w:w="810" w:type="dxa"/>
            <w:vAlign w:val="center"/>
          </w:tcPr>
          <w:p w14:paraId="7BCCBD77"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40" w:type="dxa"/>
            <w:vAlign w:val="center"/>
          </w:tcPr>
          <w:p w14:paraId="788D864C" w14:textId="77777777" w:rsidR="007B1F74" w:rsidRPr="001C0CC4" w:rsidRDefault="007B1F74" w:rsidP="007B1F74">
            <w:pPr>
              <w:pStyle w:val="TAC"/>
            </w:pPr>
            <w:r w:rsidRPr="001C0CC4">
              <w:t>-</w:t>
            </w:r>
          </w:p>
        </w:tc>
        <w:tc>
          <w:tcPr>
            <w:tcW w:w="889" w:type="dxa"/>
            <w:vAlign w:val="center"/>
          </w:tcPr>
          <w:p w14:paraId="68660C6A" w14:textId="77777777" w:rsidR="007B1F74" w:rsidRPr="001C0CC4" w:rsidRDefault="007B1F74" w:rsidP="007B1F74">
            <w:pPr>
              <w:pStyle w:val="TAC"/>
              <w:rPr>
                <w:rStyle w:val="TALCar"/>
              </w:rPr>
            </w:pPr>
            <w:proofErr w:type="spellStart"/>
            <w:r w:rsidRPr="001C0CC4">
              <w:t>F</w:t>
            </w:r>
            <w:r w:rsidRPr="001C0CC4">
              <w:rPr>
                <w:vertAlign w:val="subscript"/>
              </w:rPr>
              <w:t>DL_high</w:t>
            </w:r>
            <w:proofErr w:type="spellEnd"/>
          </w:p>
        </w:tc>
        <w:tc>
          <w:tcPr>
            <w:tcW w:w="1133" w:type="dxa"/>
            <w:vAlign w:val="center"/>
          </w:tcPr>
          <w:p w14:paraId="2DF7339F" w14:textId="77777777" w:rsidR="007B1F74" w:rsidRPr="001C0CC4" w:rsidRDefault="007B1F74" w:rsidP="007B1F74">
            <w:pPr>
              <w:pStyle w:val="TAC"/>
            </w:pPr>
            <w:r w:rsidRPr="001C0CC4">
              <w:t>-50</w:t>
            </w:r>
          </w:p>
        </w:tc>
        <w:tc>
          <w:tcPr>
            <w:tcW w:w="850" w:type="dxa"/>
            <w:noWrap/>
            <w:vAlign w:val="center"/>
          </w:tcPr>
          <w:p w14:paraId="7F8430ED" w14:textId="77777777" w:rsidR="007B1F74" w:rsidRPr="001C0CC4" w:rsidRDefault="007B1F74" w:rsidP="007B1F74">
            <w:pPr>
              <w:pStyle w:val="TAC"/>
            </w:pPr>
            <w:r w:rsidRPr="001C0CC4">
              <w:t>1</w:t>
            </w:r>
          </w:p>
        </w:tc>
        <w:tc>
          <w:tcPr>
            <w:tcW w:w="928" w:type="dxa"/>
            <w:noWrap/>
            <w:vAlign w:val="center"/>
          </w:tcPr>
          <w:p w14:paraId="0D55EFF5" w14:textId="77777777" w:rsidR="007B1F74" w:rsidRPr="001C0CC4" w:rsidRDefault="007B1F74" w:rsidP="007B1F74">
            <w:pPr>
              <w:pStyle w:val="TAC"/>
            </w:pPr>
            <w:r w:rsidRPr="001C0CC4">
              <w:t>15</w:t>
            </w:r>
          </w:p>
        </w:tc>
      </w:tr>
      <w:tr w:rsidR="007B1F74" w:rsidRPr="001C0CC4" w14:paraId="3504814D" w14:textId="77777777" w:rsidTr="007B1F74">
        <w:trPr>
          <w:trHeight w:val="225"/>
          <w:jc w:val="center"/>
        </w:trPr>
        <w:tc>
          <w:tcPr>
            <w:tcW w:w="959" w:type="dxa"/>
            <w:vMerge/>
          </w:tcPr>
          <w:p w14:paraId="0E30188C" w14:textId="77777777" w:rsidR="007B1F74" w:rsidRPr="001C0CC4" w:rsidRDefault="007B1F74" w:rsidP="007B1F74">
            <w:pPr>
              <w:pStyle w:val="TAC"/>
            </w:pPr>
          </w:p>
        </w:tc>
        <w:tc>
          <w:tcPr>
            <w:tcW w:w="2831" w:type="dxa"/>
            <w:vAlign w:val="center"/>
          </w:tcPr>
          <w:p w14:paraId="662A673B" w14:textId="77777777" w:rsidR="007B1F74" w:rsidRPr="001C0CC4" w:rsidRDefault="007B1F74" w:rsidP="007B1F74">
            <w:pPr>
              <w:pStyle w:val="TAL"/>
            </w:pPr>
            <w:r w:rsidRPr="001C0CC4">
              <w:t>Frequency range</w:t>
            </w:r>
          </w:p>
        </w:tc>
        <w:tc>
          <w:tcPr>
            <w:tcW w:w="810" w:type="dxa"/>
          </w:tcPr>
          <w:p w14:paraId="03C7415E" w14:textId="77777777" w:rsidR="007B1F74" w:rsidRPr="001C0CC4" w:rsidRDefault="007B1F74" w:rsidP="007B1F74">
            <w:pPr>
              <w:pStyle w:val="TAC"/>
            </w:pPr>
            <w:r w:rsidRPr="001C0CC4">
              <w:t>1884.5</w:t>
            </w:r>
          </w:p>
        </w:tc>
        <w:tc>
          <w:tcPr>
            <w:tcW w:w="540" w:type="dxa"/>
          </w:tcPr>
          <w:p w14:paraId="0E235B17" w14:textId="77777777" w:rsidR="007B1F74" w:rsidRPr="001C0CC4" w:rsidRDefault="007B1F74" w:rsidP="007B1F74">
            <w:pPr>
              <w:pStyle w:val="TAC"/>
            </w:pPr>
            <w:r w:rsidRPr="001C0CC4">
              <w:t>-</w:t>
            </w:r>
          </w:p>
        </w:tc>
        <w:tc>
          <w:tcPr>
            <w:tcW w:w="889" w:type="dxa"/>
          </w:tcPr>
          <w:p w14:paraId="7D6A2DB6" w14:textId="77777777" w:rsidR="007B1F74" w:rsidRPr="001C0CC4" w:rsidRDefault="007B1F74" w:rsidP="007B1F74">
            <w:pPr>
              <w:pStyle w:val="TAC"/>
              <w:rPr>
                <w:rStyle w:val="TALCar"/>
              </w:rPr>
            </w:pPr>
            <w:r w:rsidRPr="001C0CC4">
              <w:t>1915.7</w:t>
            </w:r>
          </w:p>
        </w:tc>
        <w:tc>
          <w:tcPr>
            <w:tcW w:w="1133" w:type="dxa"/>
          </w:tcPr>
          <w:p w14:paraId="6D688D56" w14:textId="77777777" w:rsidR="007B1F74" w:rsidRPr="001C0CC4" w:rsidRDefault="007B1F74" w:rsidP="007B1F74">
            <w:pPr>
              <w:pStyle w:val="TAC"/>
            </w:pPr>
            <w:r w:rsidRPr="001C0CC4">
              <w:t>-41</w:t>
            </w:r>
          </w:p>
        </w:tc>
        <w:tc>
          <w:tcPr>
            <w:tcW w:w="850" w:type="dxa"/>
            <w:noWrap/>
          </w:tcPr>
          <w:p w14:paraId="5F02FD93" w14:textId="77777777" w:rsidR="007B1F74" w:rsidRPr="001C0CC4" w:rsidRDefault="007B1F74" w:rsidP="007B1F74">
            <w:pPr>
              <w:pStyle w:val="TAC"/>
            </w:pPr>
            <w:r w:rsidRPr="001C0CC4">
              <w:t>0.3</w:t>
            </w:r>
          </w:p>
        </w:tc>
        <w:tc>
          <w:tcPr>
            <w:tcW w:w="928" w:type="dxa"/>
            <w:noWrap/>
          </w:tcPr>
          <w:p w14:paraId="10C6C872" w14:textId="77777777" w:rsidR="007B1F74" w:rsidRPr="001C0CC4" w:rsidRDefault="007B1F74" w:rsidP="007B1F74">
            <w:pPr>
              <w:pStyle w:val="TAC"/>
            </w:pPr>
            <w:r w:rsidRPr="001C0CC4">
              <w:t>8</w:t>
            </w:r>
          </w:p>
        </w:tc>
      </w:tr>
      <w:tr w:rsidR="007B1F74" w:rsidRPr="001C0CC4" w14:paraId="2A24C01F" w14:textId="77777777" w:rsidTr="007B1F74">
        <w:trPr>
          <w:trHeight w:val="225"/>
          <w:jc w:val="center"/>
        </w:trPr>
        <w:tc>
          <w:tcPr>
            <w:tcW w:w="959" w:type="dxa"/>
            <w:vMerge/>
          </w:tcPr>
          <w:p w14:paraId="08E1302E" w14:textId="77777777" w:rsidR="007B1F74" w:rsidRPr="001C0CC4" w:rsidRDefault="007B1F74" w:rsidP="007B1F74">
            <w:pPr>
              <w:pStyle w:val="TAC"/>
            </w:pPr>
          </w:p>
        </w:tc>
        <w:tc>
          <w:tcPr>
            <w:tcW w:w="2831" w:type="dxa"/>
            <w:vAlign w:val="center"/>
          </w:tcPr>
          <w:p w14:paraId="420219F2" w14:textId="77777777" w:rsidR="007B1F74" w:rsidRPr="001C0CC4" w:rsidRDefault="007B1F74" w:rsidP="007B1F74">
            <w:pPr>
              <w:pStyle w:val="TAL"/>
            </w:pPr>
            <w:r w:rsidRPr="001C0CC4">
              <w:t>Frequency range</w:t>
            </w:r>
          </w:p>
        </w:tc>
        <w:tc>
          <w:tcPr>
            <w:tcW w:w="810" w:type="dxa"/>
            <w:vAlign w:val="center"/>
          </w:tcPr>
          <w:p w14:paraId="65AA2C75" w14:textId="77777777" w:rsidR="007B1F74" w:rsidRPr="001C0CC4" w:rsidRDefault="007B1F74" w:rsidP="007B1F74">
            <w:pPr>
              <w:pStyle w:val="TAC"/>
            </w:pPr>
            <w:r w:rsidRPr="001C0CC4">
              <w:t>1900</w:t>
            </w:r>
          </w:p>
        </w:tc>
        <w:tc>
          <w:tcPr>
            <w:tcW w:w="540" w:type="dxa"/>
            <w:vAlign w:val="center"/>
          </w:tcPr>
          <w:p w14:paraId="4C7872A6" w14:textId="77777777" w:rsidR="007B1F74" w:rsidRPr="001C0CC4" w:rsidRDefault="007B1F74" w:rsidP="007B1F74">
            <w:pPr>
              <w:pStyle w:val="TAC"/>
            </w:pPr>
            <w:r w:rsidRPr="001C0CC4">
              <w:t>-</w:t>
            </w:r>
          </w:p>
        </w:tc>
        <w:tc>
          <w:tcPr>
            <w:tcW w:w="889" w:type="dxa"/>
            <w:vAlign w:val="center"/>
          </w:tcPr>
          <w:p w14:paraId="43D32498" w14:textId="77777777" w:rsidR="007B1F74" w:rsidRPr="001C0CC4" w:rsidRDefault="007B1F74" w:rsidP="007B1F74">
            <w:pPr>
              <w:pStyle w:val="TAC"/>
              <w:rPr>
                <w:rStyle w:val="TALCar"/>
              </w:rPr>
            </w:pPr>
            <w:r w:rsidRPr="001C0CC4">
              <w:t>1915</w:t>
            </w:r>
          </w:p>
        </w:tc>
        <w:tc>
          <w:tcPr>
            <w:tcW w:w="1133" w:type="dxa"/>
            <w:vAlign w:val="center"/>
          </w:tcPr>
          <w:p w14:paraId="162FB057" w14:textId="77777777" w:rsidR="007B1F74" w:rsidRPr="001C0CC4" w:rsidRDefault="007B1F74" w:rsidP="007B1F74">
            <w:pPr>
              <w:pStyle w:val="TAC"/>
            </w:pPr>
            <w:r w:rsidRPr="001C0CC4">
              <w:t>-15.5</w:t>
            </w:r>
          </w:p>
        </w:tc>
        <w:tc>
          <w:tcPr>
            <w:tcW w:w="850" w:type="dxa"/>
            <w:noWrap/>
            <w:vAlign w:val="center"/>
          </w:tcPr>
          <w:p w14:paraId="3E8CBA45" w14:textId="77777777" w:rsidR="007B1F74" w:rsidRPr="001C0CC4" w:rsidRDefault="007B1F74" w:rsidP="007B1F74">
            <w:pPr>
              <w:pStyle w:val="TAC"/>
            </w:pPr>
            <w:r w:rsidRPr="001C0CC4">
              <w:t>5</w:t>
            </w:r>
          </w:p>
        </w:tc>
        <w:tc>
          <w:tcPr>
            <w:tcW w:w="928" w:type="dxa"/>
            <w:noWrap/>
            <w:vAlign w:val="center"/>
          </w:tcPr>
          <w:p w14:paraId="37D2B98A" w14:textId="77777777" w:rsidR="007B1F74" w:rsidRPr="001C0CC4" w:rsidRDefault="007B1F74" w:rsidP="007B1F74">
            <w:pPr>
              <w:pStyle w:val="TAC"/>
            </w:pPr>
            <w:r w:rsidRPr="001C0CC4">
              <w:t>15, 26, 27</w:t>
            </w:r>
          </w:p>
        </w:tc>
      </w:tr>
      <w:tr w:rsidR="007B1F74" w:rsidRPr="001C0CC4" w14:paraId="4F91840A" w14:textId="77777777" w:rsidTr="007B1F74">
        <w:trPr>
          <w:trHeight w:val="225"/>
          <w:jc w:val="center"/>
        </w:trPr>
        <w:tc>
          <w:tcPr>
            <w:tcW w:w="959" w:type="dxa"/>
            <w:vMerge/>
          </w:tcPr>
          <w:p w14:paraId="5EEB28B2" w14:textId="77777777" w:rsidR="007B1F74" w:rsidRPr="001C0CC4" w:rsidRDefault="007B1F74" w:rsidP="007B1F74">
            <w:pPr>
              <w:pStyle w:val="TAC"/>
            </w:pPr>
          </w:p>
        </w:tc>
        <w:tc>
          <w:tcPr>
            <w:tcW w:w="2831" w:type="dxa"/>
            <w:vAlign w:val="center"/>
          </w:tcPr>
          <w:p w14:paraId="7E8520C8" w14:textId="77777777" w:rsidR="007B1F74" w:rsidRPr="001C0CC4" w:rsidRDefault="007B1F74" w:rsidP="007B1F74">
            <w:pPr>
              <w:pStyle w:val="TAL"/>
            </w:pPr>
            <w:r w:rsidRPr="001C0CC4">
              <w:t>Frequency range</w:t>
            </w:r>
          </w:p>
        </w:tc>
        <w:tc>
          <w:tcPr>
            <w:tcW w:w="810" w:type="dxa"/>
            <w:vAlign w:val="center"/>
          </w:tcPr>
          <w:p w14:paraId="54479CFB" w14:textId="77777777" w:rsidR="007B1F74" w:rsidRPr="001C0CC4" w:rsidRDefault="007B1F74" w:rsidP="007B1F74">
            <w:pPr>
              <w:pStyle w:val="TAC"/>
            </w:pPr>
            <w:r w:rsidRPr="001C0CC4">
              <w:t>1915</w:t>
            </w:r>
          </w:p>
        </w:tc>
        <w:tc>
          <w:tcPr>
            <w:tcW w:w="540" w:type="dxa"/>
            <w:vAlign w:val="center"/>
          </w:tcPr>
          <w:p w14:paraId="5A5E1AA1" w14:textId="77777777" w:rsidR="007B1F74" w:rsidRPr="001C0CC4" w:rsidRDefault="007B1F74" w:rsidP="007B1F74">
            <w:pPr>
              <w:pStyle w:val="TAC"/>
            </w:pPr>
            <w:r w:rsidRPr="001C0CC4">
              <w:t>-</w:t>
            </w:r>
          </w:p>
        </w:tc>
        <w:tc>
          <w:tcPr>
            <w:tcW w:w="889" w:type="dxa"/>
            <w:vAlign w:val="center"/>
          </w:tcPr>
          <w:p w14:paraId="67307D55" w14:textId="77777777" w:rsidR="007B1F74" w:rsidRPr="001C0CC4" w:rsidRDefault="007B1F74" w:rsidP="007B1F74">
            <w:pPr>
              <w:pStyle w:val="TAC"/>
              <w:rPr>
                <w:rStyle w:val="TALCar"/>
              </w:rPr>
            </w:pPr>
            <w:r w:rsidRPr="001C0CC4">
              <w:t>1920</w:t>
            </w:r>
          </w:p>
        </w:tc>
        <w:tc>
          <w:tcPr>
            <w:tcW w:w="1133" w:type="dxa"/>
            <w:vAlign w:val="center"/>
          </w:tcPr>
          <w:p w14:paraId="4A4526D5" w14:textId="77777777" w:rsidR="007B1F74" w:rsidRPr="001C0CC4" w:rsidRDefault="007B1F74" w:rsidP="007B1F74">
            <w:pPr>
              <w:pStyle w:val="TAC"/>
            </w:pPr>
            <w:r w:rsidRPr="001C0CC4">
              <w:t>+1.6</w:t>
            </w:r>
          </w:p>
        </w:tc>
        <w:tc>
          <w:tcPr>
            <w:tcW w:w="850" w:type="dxa"/>
            <w:noWrap/>
            <w:vAlign w:val="center"/>
          </w:tcPr>
          <w:p w14:paraId="59EF8402" w14:textId="77777777" w:rsidR="007B1F74" w:rsidRPr="001C0CC4" w:rsidRDefault="007B1F74" w:rsidP="007B1F74">
            <w:pPr>
              <w:pStyle w:val="TAC"/>
            </w:pPr>
            <w:r w:rsidRPr="001C0CC4">
              <w:t>5</w:t>
            </w:r>
          </w:p>
        </w:tc>
        <w:tc>
          <w:tcPr>
            <w:tcW w:w="928" w:type="dxa"/>
            <w:noWrap/>
            <w:vAlign w:val="center"/>
          </w:tcPr>
          <w:p w14:paraId="54A81745" w14:textId="77777777" w:rsidR="007B1F74" w:rsidRPr="001C0CC4" w:rsidRDefault="007B1F74" w:rsidP="007B1F74">
            <w:pPr>
              <w:pStyle w:val="TAC"/>
            </w:pPr>
            <w:r w:rsidRPr="001C0CC4">
              <w:t>15, 26, 27</w:t>
            </w:r>
          </w:p>
        </w:tc>
      </w:tr>
      <w:tr w:rsidR="007B1F74" w:rsidRPr="001C0CC4" w14:paraId="404E6669" w14:textId="77777777" w:rsidTr="007B1F74">
        <w:trPr>
          <w:trHeight w:val="225"/>
          <w:jc w:val="center"/>
        </w:trPr>
        <w:tc>
          <w:tcPr>
            <w:tcW w:w="959" w:type="dxa"/>
            <w:vMerge w:val="restart"/>
          </w:tcPr>
          <w:p w14:paraId="1C834289" w14:textId="77777777" w:rsidR="007B1F74" w:rsidRPr="001C0CC4" w:rsidRDefault="007B1F74" w:rsidP="007B1F74">
            <w:pPr>
              <w:pStyle w:val="TAC"/>
              <w:keepNext w:val="0"/>
            </w:pPr>
            <w:r w:rsidRPr="001C0CC4">
              <w:t>n66, n86</w:t>
            </w:r>
          </w:p>
          <w:p w14:paraId="729C3F82" w14:textId="77777777" w:rsidR="007B1F74" w:rsidRPr="001C0CC4" w:rsidRDefault="007B1F74" w:rsidP="007B1F74">
            <w:pPr>
              <w:pStyle w:val="TAC"/>
              <w:keepNext w:val="0"/>
            </w:pPr>
          </w:p>
        </w:tc>
        <w:tc>
          <w:tcPr>
            <w:tcW w:w="2831" w:type="dxa"/>
          </w:tcPr>
          <w:p w14:paraId="6F3D51D7" w14:textId="77777777" w:rsidR="007B1F74" w:rsidRPr="001C0CC4" w:rsidRDefault="007B1F74" w:rsidP="007B1F74">
            <w:pPr>
              <w:pStyle w:val="TAL"/>
              <w:keepNext w:val="0"/>
            </w:pPr>
            <w:r w:rsidRPr="001C0CC4">
              <w:t>E-UTRA Band 2, 4, 5, 7, 10, 12, 13, 14, 17, 25, 26, 27, 28, 29, 30, 38, 41, 43, 50, 51, 53, 66, 70, 71, 74, 85</w:t>
            </w:r>
          </w:p>
        </w:tc>
        <w:tc>
          <w:tcPr>
            <w:tcW w:w="810" w:type="dxa"/>
          </w:tcPr>
          <w:p w14:paraId="1E798970"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379A498E" w14:textId="77777777" w:rsidR="007B1F74" w:rsidRPr="001C0CC4" w:rsidRDefault="007B1F74" w:rsidP="007B1F74">
            <w:pPr>
              <w:pStyle w:val="TAC"/>
              <w:keepNext w:val="0"/>
            </w:pPr>
            <w:r w:rsidRPr="001C0CC4">
              <w:t>-</w:t>
            </w:r>
          </w:p>
        </w:tc>
        <w:tc>
          <w:tcPr>
            <w:tcW w:w="889" w:type="dxa"/>
          </w:tcPr>
          <w:p w14:paraId="3504AB72"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0F320C9C" w14:textId="77777777" w:rsidR="007B1F74" w:rsidRPr="001C0CC4" w:rsidRDefault="007B1F74" w:rsidP="007B1F74">
            <w:pPr>
              <w:pStyle w:val="TAC"/>
              <w:keepNext w:val="0"/>
            </w:pPr>
            <w:r w:rsidRPr="001C0CC4">
              <w:t>-50</w:t>
            </w:r>
          </w:p>
        </w:tc>
        <w:tc>
          <w:tcPr>
            <w:tcW w:w="850" w:type="dxa"/>
            <w:noWrap/>
          </w:tcPr>
          <w:p w14:paraId="0E1A6822" w14:textId="77777777" w:rsidR="007B1F74" w:rsidRPr="001C0CC4" w:rsidRDefault="007B1F74" w:rsidP="007B1F74">
            <w:pPr>
              <w:pStyle w:val="TAC"/>
              <w:keepNext w:val="0"/>
            </w:pPr>
            <w:r w:rsidRPr="001C0CC4">
              <w:t>1</w:t>
            </w:r>
          </w:p>
        </w:tc>
        <w:tc>
          <w:tcPr>
            <w:tcW w:w="928" w:type="dxa"/>
            <w:noWrap/>
          </w:tcPr>
          <w:p w14:paraId="2619A151" w14:textId="77777777" w:rsidR="007B1F74" w:rsidRPr="001C0CC4" w:rsidRDefault="007B1F74" w:rsidP="007B1F74">
            <w:pPr>
              <w:pStyle w:val="TAC"/>
              <w:keepNext w:val="0"/>
            </w:pPr>
          </w:p>
        </w:tc>
      </w:tr>
      <w:tr w:rsidR="007B1F74" w:rsidRPr="001C0CC4" w14:paraId="103C406B" w14:textId="77777777" w:rsidTr="007B1F74">
        <w:trPr>
          <w:trHeight w:val="225"/>
          <w:jc w:val="center"/>
        </w:trPr>
        <w:tc>
          <w:tcPr>
            <w:tcW w:w="959" w:type="dxa"/>
            <w:vMerge/>
          </w:tcPr>
          <w:p w14:paraId="1ABB96A6" w14:textId="77777777" w:rsidR="007B1F74" w:rsidRPr="001C0CC4" w:rsidRDefault="007B1F74" w:rsidP="007B1F74">
            <w:pPr>
              <w:pStyle w:val="TAC"/>
              <w:keepNext w:val="0"/>
            </w:pPr>
          </w:p>
        </w:tc>
        <w:tc>
          <w:tcPr>
            <w:tcW w:w="2831" w:type="dxa"/>
          </w:tcPr>
          <w:p w14:paraId="298F233E" w14:textId="77777777" w:rsidR="007B1F74" w:rsidRPr="001C0CC4" w:rsidRDefault="007B1F74" w:rsidP="007B1F74">
            <w:pPr>
              <w:pStyle w:val="TAL"/>
              <w:keepNext w:val="0"/>
            </w:pPr>
            <w:r w:rsidRPr="001C0CC4">
              <w:t>E-UTRA Band 42, 48</w:t>
            </w:r>
          </w:p>
        </w:tc>
        <w:tc>
          <w:tcPr>
            <w:tcW w:w="810" w:type="dxa"/>
          </w:tcPr>
          <w:p w14:paraId="7347B931"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21988B6F" w14:textId="77777777" w:rsidR="007B1F74" w:rsidRPr="001C0CC4" w:rsidRDefault="007B1F74" w:rsidP="007B1F74">
            <w:pPr>
              <w:pStyle w:val="TAC"/>
              <w:keepNext w:val="0"/>
            </w:pPr>
            <w:r w:rsidRPr="001C0CC4">
              <w:t>-</w:t>
            </w:r>
          </w:p>
        </w:tc>
        <w:tc>
          <w:tcPr>
            <w:tcW w:w="889" w:type="dxa"/>
          </w:tcPr>
          <w:p w14:paraId="7429D3E6"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03B30FB3" w14:textId="77777777" w:rsidR="007B1F74" w:rsidRPr="001C0CC4" w:rsidRDefault="007B1F74" w:rsidP="007B1F74">
            <w:pPr>
              <w:pStyle w:val="TAC"/>
              <w:keepNext w:val="0"/>
            </w:pPr>
            <w:r w:rsidRPr="001C0CC4">
              <w:t>-50</w:t>
            </w:r>
          </w:p>
        </w:tc>
        <w:tc>
          <w:tcPr>
            <w:tcW w:w="850" w:type="dxa"/>
            <w:noWrap/>
          </w:tcPr>
          <w:p w14:paraId="076E044C" w14:textId="77777777" w:rsidR="007B1F74" w:rsidRPr="001C0CC4" w:rsidRDefault="007B1F74" w:rsidP="007B1F74">
            <w:pPr>
              <w:pStyle w:val="TAC"/>
              <w:keepNext w:val="0"/>
            </w:pPr>
            <w:r w:rsidRPr="001C0CC4">
              <w:t>1</w:t>
            </w:r>
          </w:p>
        </w:tc>
        <w:tc>
          <w:tcPr>
            <w:tcW w:w="928" w:type="dxa"/>
            <w:noWrap/>
          </w:tcPr>
          <w:p w14:paraId="22A788EA" w14:textId="77777777" w:rsidR="007B1F74" w:rsidRPr="001C0CC4" w:rsidRDefault="007B1F74" w:rsidP="007B1F74">
            <w:pPr>
              <w:pStyle w:val="TAC"/>
              <w:keepNext w:val="0"/>
            </w:pPr>
            <w:r w:rsidRPr="001C0CC4">
              <w:t>2</w:t>
            </w:r>
          </w:p>
        </w:tc>
      </w:tr>
      <w:tr w:rsidR="007B1F74" w:rsidRPr="001C0CC4" w14:paraId="75B7C3B4" w14:textId="77777777" w:rsidTr="007B1F74">
        <w:trPr>
          <w:trHeight w:val="225"/>
          <w:jc w:val="center"/>
        </w:trPr>
        <w:tc>
          <w:tcPr>
            <w:tcW w:w="959" w:type="dxa"/>
          </w:tcPr>
          <w:p w14:paraId="72800051" w14:textId="77777777" w:rsidR="007B1F74" w:rsidRPr="001C0CC4" w:rsidRDefault="007B1F74" w:rsidP="007B1F74">
            <w:pPr>
              <w:pStyle w:val="TAC"/>
              <w:keepNext w:val="0"/>
            </w:pPr>
            <w:r w:rsidRPr="001C0CC4">
              <w:t>n70</w:t>
            </w:r>
          </w:p>
        </w:tc>
        <w:tc>
          <w:tcPr>
            <w:tcW w:w="2831" w:type="dxa"/>
          </w:tcPr>
          <w:p w14:paraId="33990D27" w14:textId="77777777" w:rsidR="007B1F74" w:rsidRPr="001C0CC4" w:rsidRDefault="007B1F74" w:rsidP="007B1F74">
            <w:pPr>
              <w:pStyle w:val="TAL"/>
              <w:keepNext w:val="0"/>
            </w:pPr>
            <w:r w:rsidRPr="001C0CC4">
              <w:t>E-UTRA Band 2, 4, 5, 10, 12, 13, 14, 17, 24, 25, 26, 29, 30, 41, 48, 66, 70, 71, 85</w:t>
            </w:r>
          </w:p>
        </w:tc>
        <w:tc>
          <w:tcPr>
            <w:tcW w:w="810" w:type="dxa"/>
          </w:tcPr>
          <w:p w14:paraId="119A5009"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67FD2BF4" w14:textId="77777777" w:rsidR="007B1F74" w:rsidRPr="001C0CC4" w:rsidRDefault="007B1F74" w:rsidP="007B1F74">
            <w:pPr>
              <w:pStyle w:val="TAC"/>
              <w:keepNext w:val="0"/>
            </w:pPr>
            <w:r w:rsidRPr="001C0CC4">
              <w:t>-</w:t>
            </w:r>
          </w:p>
        </w:tc>
        <w:tc>
          <w:tcPr>
            <w:tcW w:w="889" w:type="dxa"/>
          </w:tcPr>
          <w:p w14:paraId="768C22CD"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792019A4" w14:textId="77777777" w:rsidR="007B1F74" w:rsidRPr="001C0CC4" w:rsidRDefault="007B1F74" w:rsidP="007B1F74">
            <w:pPr>
              <w:pStyle w:val="TAC"/>
              <w:keepNext w:val="0"/>
            </w:pPr>
            <w:r w:rsidRPr="001C0CC4">
              <w:t>-50</w:t>
            </w:r>
          </w:p>
        </w:tc>
        <w:tc>
          <w:tcPr>
            <w:tcW w:w="850" w:type="dxa"/>
            <w:noWrap/>
          </w:tcPr>
          <w:p w14:paraId="5F849C7E" w14:textId="77777777" w:rsidR="007B1F74" w:rsidRPr="001C0CC4" w:rsidRDefault="007B1F74" w:rsidP="007B1F74">
            <w:pPr>
              <w:pStyle w:val="TAC"/>
              <w:keepNext w:val="0"/>
            </w:pPr>
            <w:r w:rsidRPr="001C0CC4">
              <w:t>1</w:t>
            </w:r>
          </w:p>
        </w:tc>
        <w:tc>
          <w:tcPr>
            <w:tcW w:w="928" w:type="dxa"/>
            <w:noWrap/>
          </w:tcPr>
          <w:p w14:paraId="7D74679C" w14:textId="77777777" w:rsidR="007B1F74" w:rsidRPr="001C0CC4" w:rsidRDefault="007B1F74" w:rsidP="007B1F74">
            <w:pPr>
              <w:pStyle w:val="TAC"/>
              <w:keepNext w:val="0"/>
            </w:pPr>
          </w:p>
        </w:tc>
      </w:tr>
      <w:tr w:rsidR="007B1F74" w:rsidRPr="001C0CC4" w14:paraId="44485643" w14:textId="77777777" w:rsidTr="007B1F74">
        <w:trPr>
          <w:trHeight w:val="225"/>
          <w:jc w:val="center"/>
        </w:trPr>
        <w:tc>
          <w:tcPr>
            <w:tcW w:w="959" w:type="dxa"/>
            <w:vMerge w:val="restart"/>
          </w:tcPr>
          <w:p w14:paraId="25DBD04C" w14:textId="77777777" w:rsidR="007B1F74" w:rsidRPr="001C0CC4" w:rsidRDefault="007B1F74" w:rsidP="007B1F74">
            <w:pPr>
              <w:pStyle w:val="TAC"/>
              <w:keepNext w:val="0"/>
            </w:pPr>
            <w:r w:rsidRPr="001C0CC4">
              <w:t>n71</w:t>
            </w:r>
          </w:p>
          <w:p w14:paraId="7CD2A97B" w14:textId="77777777" w:rsidR="007B1F74" w:rsidRPr="001C0CC4" w:rsidRDefault="007B1F74" w:rsidP="007B1F74">
            <w:pPr>
              <w:pStyle w:val="TAC"/>
              <w:keepNext w:val="0"/>
            </w:pPr>
          </w:p>
        </w:tc>
        <w:tc>
          <w:tcPr>
            <w:tcW w:w="2831" w:type="dxa"/>
          </w:tcPr>
          <w:p w14:paraId="38BCC487" w14:textId="77777777" w:rsidR="007B1F74" w:rsidRPr="001C0CC4" w:rsidRDefault="007B1F74" w:rsidP="007B1F74">
            <w:pPr>
              <w:pStyle w:val="TAL"/>
              <w:keepNext w:val="0"/>
            </w:pPr>
            <w:r w:rsidRPr="001C0CC4">
              <w:t>E-UTRA Band 4, 5, 12, 13, 14, 17, 24, 26, 30, 48, 53, 66, 85</w:t>
            </w:r>
          </w:p>
        </w:tc>
        <w:tc>
          <w:tcPr>
            <w:tcW w:w="810" w:type="dxa"/>
          </w:tcPr>
          <w:p w14:paraId="3CCC37CD"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01857544" w14:textId="77777777" w:rsidR="007B1F74" w:rsidRPr="001C0CC4" w:rsidRDefault="007B1F74" w:rsidP="007B1F74">
            <w:pPr>
              <w:pStyle w:val="TAC"/>
              <w:keepNext w:val="0"/>
            </w:pPr>
            <w:r w:rsidRPr="001C0CC4">
              <w:t>-</w:t>
            </w:r>
          </w:p>
        </w:tc>
        <w:tc>
          <w:tcPr>
            <w:tcW w:w="889" w:type="dxa"/>
          </w:tcPr>
          <w:p w14:paraId="77F0513F"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5969C9C9" w14:textId="77777777" w:rsidR="007B1F74" w:rsidRPr="001C0CC4" w:rsidRDefault="007B1F74" w:rsidP="007B1F74">
            <w:pPr>
              <w:pStyle w:val="TAC"/>
              <w:keepNext w:val="0"/>
            </w:pPr>
            <w:r w:rsidRPr="001C0CC4">
              <w:t>-50</w:t>
            </w:r>
          </w:p>
        </w:tc>
        <w:tc>
          <w:tcPr>
            <w:tcW w:w="850" w:type="dxa"/>
            <w:noWrap/>
          </w:tcPr>
          <w:p w14:paraId="4A6EF89D" w14:textId="77777777" w:rsidR="007B1F74" w:rsidRPr="001C0CC4" w:rsidRDefault="007B1F74" w:rsidP="007B1F74">
            <w:pPr>
              <w:pStyle w:val="TAC"/>
              <w:keepNext w:val="0"/>
            </w:pPr>
            <w:r w:rsidRPr="001C0CC4">
              <w:t>1</w:t>
            </w:r>
          </w:p>
        </w:tc>
        <w:tc>
          <w:tcPr>
            <w:tcW w:w="928" w:type="dxa"/>
            <w:noWrap/>
          </w:tcPr>
          <w:p w14:paraId="1E447BA6" w14:textId="77777777" w:rsidR="007B1F74" w:rsidRPr="001C0CC4" w:rsidRDefault="007B1F74" w:rsidP="007B1F74">
            <w:pPr>
              <w:pStyle w:val="TAC"/>
              <w:keepNext w:val="0"/>
            </w:pPr>
          </w:p>
        </w:tc>
      </w:tr>
      <w:tr w:rsidR="007B1F74" w:rsidRPr="001C0CC4" w14:paraId="54E15BF0" w14:textId="77777777" w:rsidTr="007B1F74">
        <w:trPr>
          <w:trHeight w:val="225"/>
          <w:jc w:val="center"/>
        </w:trPr>
        <w:tc>
          <w:tcPr>
            <w:tcW w:w="959" w:type="dxa"/>
            <w:vMerge/>
          </w:tcPr>
          <w:p w14:paraId="262222B5" w14:textId="77777777" w:rsidR="007B1F74" w:rsidRPr="001C0CC4" w:rsidRDefault="007B1F74" w:rsidP="007B1F74">
            <w:pPr>
              <w:pStyle w:val="TAC"/>
              <w:keepNext w:val="0"/>
            </w:pPr>
          </w:p>
        </w:tc>
        <w:tc>
          <w:tcPr>
            <w:tcW w:w="2831" w:type="dxa"/>
          </w:tcPr>
          <w:p w14:paraId="069A2F7B" w14:textId="77777777" w:rsidR="007B1F74" w:rsidRPr="001C0CC4" w:rsidRDefault="007B1F74" w:rsidP="007B1F74">
            <w:pPr>
              <w:pStyle w:val="TAL"/>
              <w:keepNext w:val="0"/>
            </w:pPr>
            <w:r w:rsidRPr="001C0CC4">
              <w:t>E-UTRA Band 2, 25, 41, 70</w:t>
            </w:r>
          </w:p>
        </w:tc>
        <w:tc>
          <w:tcPr>
            <w:tcW w:w="810" w:type="dxa"/>
          </w:tcPr>
          <w:p w14:paraId="641C3E39"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2A8C07EB" w14:textId="77777777" w:rsidR="007B1F74" w:rsidRPr="001C0CC4" w:rsidRDefault="007B1F74" w:rsidP="007B1F74">
            <w:pPr>
              <w:pStyle w:val="TAC"/>
              <w:keepNext w:val="0"/>
            </w:pPr>
            <w:r w:rsidRPr="001C0CC4">
              <w:t>-</w:t>
            </w:r>
          </w:p>
        </w:tc>
        <w:tc>
          <w:tcPr>
            <w:tcW w:w="889" w:type="dxa"/>
          </w:tcPr>
          <w:p w14:paraId="59189BD6"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201F35F0" w14:textId="77777777" w:rsidR="007B1F74" w:rsidRPr="001C0CC4" w:rsidRDefault="007B1F74" w:rsidP="007B1F74">
            <w:pPr>
              <w:pStyle w:val="TAC"/>
              <w:keepNext w:val="0"/>
            </w:pPr>
            <w:r w:rsidRPr="001C0CC4">
              <w:t>-50</w:t>
            </w:r>
          </w:p>
        </w:tc>
        <w:tc>
          <w:tcPr>
            <w:tcW w:w="850" w:type="dxa"/>
            <w:noWrap/>
          </w:tcPr>
          <w:p w14:paraId="6864FFD1" w14:textId="77777777" w:rsidR="007B1F74" w:rsidRPr="001C0CC4" w:rsidRDefault="007B1F74" w:rsidP="007B1F74">
            <w:pPr>
              <w:pStyle w:val="TAC"/>
              <w:keepNext w:val="0"/>
            </w:pPr>
            <w:r w:rsidRPr="001C0CC4">
              <w:t>1</w:t>
            </w:r>
          </w:p>
        </w:tc>
        <w:tc>
          <w:tcPr>
            <w:tcW w:w="928" w:type="dxa"/>
            <w:noWrap/>
          </w:tcPr>
          <w:p w14:paraId="05B6E7A5" w14:textId="77777777" w:rsidR="007B1F74" w:rsidRPr="001C0CC4" w:rsidRDefault="007B1F74" w:rsidP="007B1F74">
            <w:pPr>
              <w:pStyle w:val="TAC"/>
              <w:keepNext w:val="0"/>
            </w:pPr>
            <w:r w:rsidRPr="001C0CC4">
              <w:t>2</w:t>
            </w:r>
          </w:p>
        </w:tc>
      </w:tr>
      <w:tr w:rsidR="007B1F74" w:rsidRPr="001C0CC4" w14:paraId="71D9936A" w14:textId="77777777" w:rsidTr="007B1F74">
        <w:trPr>
          <w:trHeight w:val="225"/>
          <w:jc w:val="center"/>
        </w:trPr>
        <w:tc>
          <w:tcPr>
            <w:tcW w:w="959" w:type="dxa"/>
            <w:vMerge/>
          </w:tcPr>
          <w:p w14:paraId="6490EC76" w14:textId="77777777" w:rsidR="007B1F74" w:rsidRPr="001C0CC4" w:rsidRDefault="007B1F74" w:rsidP="007B1F74">
            <w:pPr>
              <w:pStyle w:val="TAC"/>
              <w:keepNext w:val="0"/>
            </w:pPr>
          </w:p>
        </w:tc>
        <w:tc>
          <w:tcPr>
            <w:tcW w:w="2831" w:type="dxa"/>
          </w:tcPr>
          <w:p w14:paraId="26CC68C0" w14:textId="77777777" w:rsidR="007B1F74" w:rsidRPr="001C0CC4" w:rsidRDefault="007B1F74" w:rsidP="007B1F74">
            <w:pPr>
              <w:pStyle w:val="TAL"/>
              <w:keepNext w:val="0"/>
            </w:pPr>
            <w:r w:rsidRPr="001C0CC4">
              <w:t>E-UTRA Band 29</w:t>
            </w:r>
          </w:p>
        </w:tc>
        <w:tc>
          <w:tcPr>
            <w:tcW w:w="810" w:type="dxa"/>
          </w:tcPr>
          <w:p w14:paraId="0ADB4739" w14:textId="77777777" w:rsidR="007B1F74" w:rsidRPr="001C0CC4" w:rsidRDefault="007B1F74" w:rsidP="007B1F74">
            <w:pPr>
              <w:pStyle w:val="TAC"/>
              <w:keepNext w:val="0"/>
            </w:pPr>
            <w:proofErr w:type="spellStart"/>
            <w:r w:rsidRPr="001C0CC4">
              <w:t>F</w:t>
            </w:r>
            <w:r w:rsidRPr="001C0CC4">
              <w:rPr>
                <w:vertAlign w:val="subscript"/>
              </w:rPr>
              <w:t>DL_low</w:t>
            </w:r>
            <w:proofErr w:type="spellEnd"/>
          </w:p>
        </w:tc>
        <w:tc>
          <w:tcPr>
            <w:tcW w:w="540" w:type="dxa"/>
          </w:tcPr>
          <w:p w14:paraId="19481566" w14:textId="77777777" w:rsidR="007B1F74" w:rsidRPr="001C0CC4" w:rsidRDefault="007B1F74" w:rsidP="007B1F74">
            <w:pPr>
              <w:pStyle w:val="TAC"/>
              <w:keepNext w:val="0"/>
            </w:pPr>
            <w:r w:rsidRPr="001C0CC4">
              <w:t>-</w:t>
            </w:r>
          </w:p>
        </w:tc>
        <w:tc>
          <w:tcPr>
            <w:tcW w:w="889" w:type="dxa"/>
          </w:tcPr>
          <w:p w14:paraId="7D69ACAA"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5A11E1F4" w14:textId="77777777" w:rsidR="007B1F74" w:rsidRPr="001C0CC4" w:rsidRDefault="007B1F74" w:rsidP="007B1F74">
            <w:pPr>
              <w:pStyle w:val="TAC"/>
              <w:keepNext w:val="0"/>
            </w:pPr>
            <w:r w:rsidRPr="001C0CC4">
              <w:t>-38</w:t>
            </w:r>
          </w:p>
        </w:tc>
        <w:tc>
          <w:tcPr>
            <w:tcW w:w="850" w:type="dxa"/>
            <w:noWrap/>
          </w:tcPr>
          <w:p w14:paraId="7B163291" w14:textId="77777777" w:rsidR="007B1F74" w:rsidRPr="001C0CC4" w:rsidRDefault="007B1F74" w:rsidP="007B1F74">
            <w:pPr>
              <w:pStyle w:val="TAC"/>
              <w:keepNext w:val="0"/>
            </w:pPr>
            <w:r w:rsidRPr="001C0CC4">
              <w:t>1</w:t>
            </w:r>
          </w:p>
        </w:tc>
        <w:tc>
          <w:tcPr>
            <w:tcW w:w="928" w:type="dxa"/>
            <w:noWrap/>
          </w:tcPr>
          <w:p w14:paraId="1D9ED838" w14:textId="77777777" w:rsidR="007B1F74" w:rsidRPr="001C0CC4" w:rsidRDefault="007B1F74" w:rsidP="007B1F74">
            <w:pPr>
              <w:pStyle w:val="TAC"/>
              <w:keepNext w:val="0"/>
            </w:pPr>
            <w:r w:rsidRPr="001C0CC4">
              <w:t>15</w:t>
            </w:r>
          </w:p>
        </w:tc>
      </w:tr>
      <w:tr w:rsidR="007B1F74" w:rsidRPr="001C0CC4" w14:paraId="206674B2" w14:textId="77777777" w:rsidTr="007B1F74">
        <w:trPr>
          <w:trHeight w:val="225"/>
          <w:jc w:val="center"/>
        </w:trPr>
        <w:tc>
          <w:tcPr>
            <w:tcW w:w="959" w:type="dxa"/>
            <w:vMerge/>
          </w:tcPr>
          <w:p w14:paraId="42F936C1" w14:textId="77777777" w:rsidR="007B1F74" w:rsidRPr="001C0CC4" w:rsidRDefault="007B1F74" w:rsidP="007B1F74">
            <w:pPr>
              <w:pStyle w:val="TAC"/>
              <w:keepNext w:val="0"/>
            </w:pPr>
          </w:p>
        </w:tc>
        <w:tc>
          <w:tcPr>
            <w:tcW w:w="2831" w:type="dxa"/>
          </w:tcPr>
          <w:p w14:paraId="6DB65DA8" w14:textId="77777777" w:rsidR="007B1F74" w:rsidRPr="001C0CC4" w:rsidRDefault="007B1F74" w:rsidP="007B1F74">
            <w:pPr>
              <w:pStyle w:val="TAL"/>
              <w:keepNext w:val="0"/>
            </w:pPr>
            <w:r w:rsidRPr="001C0CC4">
              <w:t>E-UTRA Band 71</w:t>
            </w:r>
          </w:p>
        </w:tc>
        <w:tc>
          <w:tcPr>
            <w:tcW w:w="810" w:type="dxa"/>
          </w:tcPr>
          <w:p w14:paraId="0833E42E"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49C56CC9" w14:textId="77777777" w:rsidR="007B1F74" w:rsidRPr="001C0CC4" w:rsidRDefault="007B1F74" w:rsidP="007B1F74">
            <w:pPr>
              <w:pStyle w:val="TAC"/>
              <w:keepNext w:val="0"/>
            </w:pPr>
            <w:r w:rsidRPr="001C0CC4">
              <w:t>-</w:t>
            </w:r>
          </w:p>
        </w:tc>
        <w:tc>
          <w:tcPr>
            <w:tcW w:w="889" w:type="dxa"/>
          </w:tcPr>
          <w:p w14:paraId="35EB3E13" w14:textId="77777777" w:rsidR="007B1F74" w:rsidRPr="001C0CC4" w:rsidRDefault="007B1F74" w:rsidP="007B1F74">
            <w:pPr>
              <w:pStyle w:val="TAC"/>
              <w:keepNext w:val="0"/>
              <w:rPr>
                <w:rStyle w:val="TALCar"/>
              </w:rPr>
            </w:pPr>
            <w:proofErr w:type="spellStart"/>
            <w:r w:rsidRPr="001C0CC4">
              <w:t>F</w:t>
            </w:r>
            <w:r w:rsidRPr="001C0CC4">
              <w:rPr>
                <w:vertAlign w:val="subscript"/>
              </w:rPr>
              <w:t>DL_high</w:t>
            </w:r>
            <w:proofErr w:type="spellEnd"/>
          </w:p>
        </w:tc>
        <w:tc>
          <w:tcPr>
            <w:tcW w:w="1133" w:type="dxa"/>
          </w:tcPr>
          <w:p w14:paraId="1CB93DB0" w14:textId="77777777" w:rsidR="007B1F74" w:rsidRPr="001C0CC4" w:rsidRDefault="007B1F74" w:rsidP="007B1F74">
            <w:pPr>
              <w:pStyle w:val="TAC"/>
              <w:keepNext w:val="0"/>
            </w:pPr>
            <w:r w:rsidRPr="001C0CC4">
              <w:t>-50</w:t>
            </w:r>
          </w:p>
        </w:tc>
        <w:tc>
          <w:tcPr>
            <w:tcW w:w="850" w:type="dxa"/>
            <w:noWrap/>
          </w:tcPr>
          <w:p w14:paraId="09805A2A" w14:textId="77777777" w:rsidR="007B1F74" w:rsidRPr="001C0CC4" w:rsidRDefault="007B1F74" w:rsidP="007B1F74">
            <w:pPr>
              <w:pStyle w:val="TAC"/>
              <w:keepNext w:val="0"/>
            </w:pPr>
            <w:r w:rsidRPr="001C0CC4">
              <w:t>1</w:t>
            </w:r>
          </w:p>
        </w:tc>
        <w:tc>
          <w:tcPr>
            <w:tcW w:w="928" w:type="dxa"/>
            <w:noWrap/>
          </w:tcPr>
          <w:p w14:paraId="1C0FACD7" w14:textId="77777777" w:rsidR="007B1F74" w:rsidRPr="001C0CC4" w:rsidRDefault="007B1F74" w:rsidP="007B1F74">
            <w:pPr>
              <w:pStyle w:val="TAC"/>
              <w:keepNext w:val="0"/>
            </w:pPr>
            <w:r w:rsidRPr="001C0CC4">
              <w:t>15</w:t>
            </w:r>
          </w:p>
        </w:tc>
      </w:tr>
      <w:tr w:rsidR="007B1F74" w:rsidRPr="001C0CC4" w14:paraId="259CCE55" w14:textId="77777777" w:rsidTr="007B1F74">
        <w:trPr>
          <w:trHeight w:val="225"/>
          <w:jc w:val="center"/>
        </w:trPr>
        <w:tc>
          <w:tcPr>
            <w:tcW w:w="959" w:type="dxa"/>
            <w:vMerge w:val="restart"/>
          </w:tcPr>
          <w:p w14:paraId="15979A2C" w14:textId="77777777" w:rsidR="007B1F74" w:rsidRPr="001C0CC4" w:rsidRDefault="007B1F74" w:rsidP="007B1F74">
            <w:pPr>
              <w:pStyle w:val="TAC"/>
              <w:keepNext w:val="0"/>
            </w:pPr>
            <w:r w:rsidRPr="001C0CC4">
              <w:t>n74</w:t>
            </w:r>
          </w:p>
          <w:p w14:paraId="740244BA" w14:textId="77777777" w:rsidR="007B1F74" w:rsidRPr="001C0CC4" w:rsidRDefault="007B1F74" w:rsidP="007B1F74">
            <w:pPr>
              <w:pStyle w:val="TAC"/>
              <w:keepNext w:val="0"/>
            </w:pPr>
          </w:p>
        </w:tc>
        <w:tc>
          <w:tcPr>
            <w:tcW w:w="2831" w:type="dxa"/>
          </w:tcPr>
          <w:p w14:paraId="16137CFF" w14:textId="77777777" w:rsidR="007B1F74" w:rsidRPr="001C0CC4" w:rsidRDefault="007B1F74" w:rsidP="007B1F74">
            <w:pPr>
              <w:pStyle w:val="TAL"/>
              <w:keepNext w:val="0"/>
            </w:pPr>
            <w:r w:rsidRPr="001C0CC4">
              <w:t>E-UTRA Band 1, 2, 3, 4, 5, 7, 8, 12, 13, 17, 18, 19, 20, 26, 28, 29, 31, 34, 38, 39, 40, 41, 42, 43, 48, 52, 65, 66, 67, 68, 85</w:t>
            </w:r>
          </w:p>
        </w:tc>
        <w:tc>
          <w:tcPr>
            <w:tcW w:w="810" w:type="dxa"/>
          </w:tcPr>
          <w:p w14:paraId="04AF0BFF"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4A6BE272" w14:textId="77777777" w:rsidR="007B1F74" w:rsidRPr="001C0CC4" w:rsidRDefault="007B1F74" w:rsidP="007B1F74">
            <w:pPr>
              <w:pStyle w:val="TAC"/>
              <w:keepNext w:val="0"/>
            </w:pPr>
            <w:r w:rsidRPr="001C0CC4">
              <w:t>-</w:t>
            </w:r>
          </w:p>
        </w:tc>
        <w:tc>
          <w:tcPr>
            <w:tcW w:w="889" w:type="dxa"/>
          </w:tcPr>
          <w:p w14:paraId="27DAFAB8"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16D12D61" w14:textId="77777777" w:rsidR="007B1F74" w:rsidRPr="001C0CC4" w:rsidRDefault="007B1F74" w:rsidP="007B1F74">
            <w:pPr>
              <w:pStyle w:val="TAC"/>
              <w:keepNext w:val="0"/>
            </w:pPr>
            <w:r w:rsidRPr="001C0CC4">
              <w:t>-50</w:t>
            </w:r>
          </w:p>
        </w:tc>
        <w:tc>
          <w:tcPr>
            <w:tcW w:w="850" w:type="dxa"/>
            <w:noWrap/>
          </w:tcPr>
          <w:p w14:paraId="71C68F1E" w14:textId="77777777" w:rsidR="007B1F74" w:rsidRPr="001C0CC4" w:rsidRDefault="007B1F74" w:rsidP="007B1F74">
            <w:pPr>
              <w:pStyle w:val="TAC"/>
              <w:keepNext w:val="0"/>
            </w:pPr>
            <w:r w:rsidRPr="001C0CC4">
              <w:t>1</w:t>
            </w:r>
          </w:p>
        </w:tc>
        <w:tc>
          <w:tcPr>
            <w:tcW w:w="928" w:type="dxa"/>
            <w:noWrap/>
          </w:tcPr>
          <w:p w14:paraId="696D6A88" w14:textId="77777777" w:rsidR="007B1F74" w:rsidRPr="001C0CC4" w:rsidRDefault="007B1F74" w:rsidP="007B1F74">
            <w:pPr>
              <w:pStyle w:val="TAC"/>
              <w:keepNext w:val="0"/>
            </w:pPr>
          </w:p>
        </w:tc>
      </w:tr>
      <w:tr w:rsidR="007B1F74" w:rsidRPr="001C0CC4" w14:paraId="2A53E13D" w14:textId="77777777" w:rsidTr="007B1F74">
        <w:trPr>
          <w:trHeight w:val="225"/>
          <w:jc w:val="center"/>
        </w:trPr>
        <w:tc>
          <w:tcPr>
            <w:tcW w:w="959" w:type="dxa"/>
            <w:vMerge/>
          </w:tcPr>
          <w:p w14:paraId="0BA44E13" w14:textId="77777777" w:rsidR="007B1F74" w:rsidRPr="001C0CC4" w:rsidRDefault="007B1F74" w:rsidP="007B1F74">
            <w:pPr>
              <w:pStyle w:val="TAC"/>
              <w:keepNext w:val="0"/>
            </w:pPr>
          </w:p>
        </w:tc>
        <w:tc>
          <w:tcPr>
            <w:tcW w:w="2831" w:type="dxa"/>
          </w:tcPr>
          <w:p w14:paraId="3953F569" w14:textId="77777777" w:rsidR="007B1F74" w:rsidRPr="001C0CC4" w:rsidRDefault="007B1F74" w:rsidP="007B1F74">
            <w:pPr>
              <w:pStyle w:val="TAL"/>
              <w:keepNext w:val="0"/>
            </w:pPr>
            <w:r w:rsidRPr="001C0CC4">
              <w:t>Frequency range</w:t>
            </w:r>
          </w:p>
        </w:tc>
        <w:tc>
          <w:tcPr>
            <w:tcW w:w="810" w:type="dxa"/>
          </w:tcPr>
          <w:p w14:paraId="64FA940F" w14:textId="77777777" w:rsidR="007B1F74" w:rsidRPr="001C0CC4" w:rsidRDefault="007B1F74" w:rsidP="007B1F74">
            <w:pPr>
              <w:pStyle w:val="TAC"/>
              <w:keepNext w:val="0"/>
            </w:pPr>
            <w:r w:rsidRPr="001C0CC4">
              <w:t>1884.5</w:t>
            </w:r>
          </w:p>
        </w:tc>
        <w:tc>
          <w:tcPr>
            <w:tcW w:w="540" w:type="dxa"/>
          </w:tcPr>
          <w:p w14:paraId="7C0EF842" w14:textId="77777777" w:rsidR="007B1F74" w:rsidRPr="001C0CC4" w:rsidRDefault="007B1F74" w:rsidP="007B1F74">
            <w:pPr>
              <w:pStyle w:val="TAC"/>
              <w:keepNext w:val="0"/>
            </w:pPr>
            <w:r w:rsidRPr="001C0CC4">
              <w:t>-</w:t>
            </w:r>
          </w:p>
        </w:tc>
        <w:tc>
          <w:tcPr>
            <w:tcW w:w="889" w:type="dxa"/>
          </w:tcPr>
          <w:p w14:paraId="655702FF" w14:textId="77777777" w:rsidR="007B1F74" w:rsidRPr="001C0CC4" w:rsidRDefault="007B1F74" w:rsidP="007B1F74">
            <w:pPr>
              <w:pStyle w:val="TAC"/>
              <w:keepNext w:val="0"/>
            </w:pPr>
            <w:r w:rsidRPr="001C0CC4">
              <w:t>1915.7</w:t>
            </w:r>
          </w:p>
        </w:tc>
        <w:tc>
          <w:tcPr>
            <w:tcW w:w="1133" w:type="dxa"/>
          </w:tcPr>
          <w:p w14:paraId="561AD6C3" w14:textId="77777777" w:rsidR="007B1F74" w:rsidRPr="001C0CC4" w:rsidRDefault="007B1F74" w:rsidP="007B1F74">
            <w:pPr>
              <w:pStyle w:val="TAC"/>
              <w:keepNext w:val="0"/>
            </w:pPr>
            <w:r w:rsidRPr="001C0CC4">
              <w:t>-41</w:t>
            </w:r>
          </w:p>
        </w:tc>
        <w:tc>
          <w:tcPr>
            <w:tcW w:w="850" w:type="dxa"/>
            <w:noWrap/>
          </w:tcPr>
          <w:p w14:paraId="5EADE6C8" w14:textId="77777777" w:rsidR="007B1F74" w:rsidRPr="001C0CC4" w:rsidRDefault="007B1F74" w:rsidP="007B1F74">
            <w:pPr>
              <w:pStyle w:val="TAC"/>
              <w:keepNext w:val="0"/>
            </w:pPr>
            <w:r w:rsidRPr="001C0CC4">
              <w:t>0.3</w:t>
            </w:r>
          </w:p>
        </w:tc>
        <w:tc>
          <w:tcPr>
            <w:tcW w:w="928" w:type="dxa"/>
            <w:noWrap/>
          </w:tcPr>
          <w:p w14:paraId="507B6EBB" w14:textId="77777777" w:rsidR="007B1F74" w:rsidRPr="001C0CC4" w:rsidRDefault="007B1F74" w:rsidP="007B1F74">
            <w:pPr>
              <w:pStyle w:val="TAC"/>
              <w:keepNext w:val="0"/>
            </w:pPr>
            <w:r w:rsidRPr="001C0CC4">
              <w:t>8</w:t>
            </w:r>
          </w:p>
        </w:tc>
      </w:tr>
      <w:tr w:rsidR="007B1F74" w:rsidRPr="001C0CC4" w14:paraId="1E83FB68" w14:textId="77777777" w:rsidTr="007B1F74">
        <w:trPr>
          <w:trHeight w:val="225"/>
          <w:jc w:val="center"/>
        </w:trPr>
        <w:tc>
          <w:tcPr>
            <w:tcW w:w="959" w:type="dxa"/>
            <w:vMerge/>
          </w:tcPr>
          <w:p w14:paraId="6EF4AAD0" w14:textId="77777777" w:rsidR="007B1F74" w:rsidRPr="001C0CC4" w:rsidRDefault="007B1F74" w:rsidP="007B1F74">
            <w:pPr>
              <w:pStyle w:val="TAC"/>
              <w:keepNext w:val="0"/>
            </w:pPr>
          </w:p>
        </w:tc>
        <w:tc>
          <w:tcPr>
            <w:tcW w:w="2831" w:type="dxa"/>
          </w:tcPr>
          <w:p w14:paraId="3B49DC9B" w14:textId="77777777" w:rsidR="007B1F74" w:rsidRPr="001C0CC4" w:rsidRDefault="007B1F74" w:rsidP="007B1F74">
            <w:pPr>
              <w:pStyle w:val="TAL"/>
              <w:keepNext w:val="0"/>
            </w:pPr>
            <w:r w:rsidRPr="001C0CC4">
              <w:t>Frequency range</w:t>
            </w:r>
          </w:p>
        </w:tc>
        <w:tc>
          <w:tcPr>
            <w:tcW w:w="810" w:type="dxa"/>
          </w:tcPr>
          <w:p w14:paraId="1BA107A5" w14:textId="77777777" w:rsidR="007B1F74" w:rsidRPr="001C0CC4" w:rsidRDefault="007B1F74" w:rsidP="007B1F74">
            <w:pPr>
              <w:pStyle w:val="TAC"/>
              <w:keepNext w:val="0"/>
            </w:pPr>
            <w:r w:rsidRPr="001C0CC4">
              <w:t>1400</w:t>
            </w:r>
          </w:p>
        </w:tc>
        <w:tc>
          <w:tcPr>
            <w:tcW w:w="540" w:type="dxa"/>
          </w:tcPr>
          <w:p w14:paraId="0BAEF68C" w14:textId="77777777" w:rsidR="007B1F74" w:rsidRPr="001C0CC4" w:rsidRDefault="007B1F74" w:rsidP="007B1F74">
            <w:pPr>
              <w:pStyle w:val="TAC"/>
              <w:keepNext w:val="0"/>
            </w:pPr>
            <w:r w:rsidRPr="001C0CC4">
              <w:t>-</w:t>
            </w:r>
          </w:p>
        </w:tc>
        <w:tc>
          <w:tcPr>
            <w:tcW w:w="889" w:type="dxa"/>
          </w:tcPr>
          <w:p w14:paraId="523515C6" w14:textId="77777777" w:rsidR="007B1F74" w:rsidRPr="001C0CC4" w:rsidRDefault="007B1F74" w:rsidP="007B1F74">
            <w:pPr>
              <w:pStyle w:val="TAC"/>
              <w:keepNext w:val="0"/>
            </w:pPr>
            <w:r w:rsidRPr="001C0CC4">
              <w:t>1427</w:t>
            </w:r>
          </w:p>
        </w:tc>
        <w:tc>
          <w:tcPr>
            <w:tcW w:w="1133" w:type="dxa"/>
          </w:tcPr>
          <w:p w14:paraId="5991409E" w14:textId="77777777" w:rsidR="007B1F74" w:rsidRPr="001C0CC4" w:rsidRDefault="007B1F74" w:rsidP="007B1F74">
            <w:pPr>
              <w:pStyle w:val="TAC"/>
              <w:keepNext w:val="0"/>
            </w:pPr>
            <w:r w:rsidRPr="001C0CC4">
              <w:t>-32</w:t>
            </w:r>
          </w:p>
        </w:tc>
        <w:tc>
          <w:tcPr>
            <w:tcW w:w="850" w:type="dxa"/>
            <w:noWrap/>
          </w:tcPr>
          <w:p w14:paraId="3468D89F" w14:textId="77777777" w:rsidR="007B1F74" w:rsidRPr="001C0CC4" w:rsidRDefault="007B1F74" w:rsidP="007B1F74">
            <w:pPr>
              <w:pStyle w:val="TAC"/>
              <w:keepNext w:val="0"/>
            </w:pPr>
            <w:r w:rsidRPr="001C0CC4">
              <w:t>27</w:t>
            </w:r>
          </w:p>
        </w:tc>
        <w:tc>
          <w:tcPr>
            <w:tcW w:w="928" w:type="dxa"/>
            <w:noWrap/>
          </w:tcPr>
          <w:p w14:paraId="354B22D4" w14:textId="77777777" w:rsidR="007B1F74" w:rsidRPr="001C0CC4" w:rsidRDefault="007B1F74" w:rsidP="007B1F74">
            <w:pPr>
              <w:pStyle w:val="TAC"/>
              <w:keepNext w:val="0"/>
            </w:pPr>
            <w:r w:rsidRPr="001C0CC4">
              <w:t>15, 41</w:t>
            </w:r>
          </w:p>
        </w:tc>
      </w:tr>
      <w:tr w:rsidR="007B1F74" w:rsidRPr="001C0CC4" w14:paraId="4C2B07C6" w14:textId="77777777" w:rsidTr="007B1F74">
        <w:trPr>
          <w:trHeight w:val="225"/>
          <w:jc w:val="center"/>
        </w:trPr>
        <w:tc>
          <w:tcPr>
            <w:tcW w:w="959" w:type="dxa"/>
            <w:vMerge/>
          </w:tcPr>
          <w:p w14:paraId="485076D5" w14:textId="77777777" w:rsidR="007B1F74" w:rsidRPr="001C0CC4" w:rsidRDefault="007B1F74" w:rsidP="007B1F74">
            <w:pPr>
              <w:pStyle w:val="TAC"/>
              <w:keepNext w:val="0"/>
            </w:pPr>
          </w:p>
        </w:tc>
        <w:tc>
          <w:tcPr>
            <w:tcW w:w="2831" w:type="dxa"/>
          </w:tcPr>
          <w:p w14:paraId="51EBB01B" w14:textId="77777777" w:rsidR="007B1F74" w:rsidRPr="001C0CC4" w:rsidRDefault="007B1F74" w:rsidP="007B1F74">
            <w:pPr>
              <w:pStyle w:val="TAL"/>
              <w:keepNext w:val="0"/>
            </w:pPr>
            <w:r w:rsidRPr="001C0CC4">
              <w:t>Frequency range</w:t>
            </w:r>
          </w:p>
        </w:tc>
        <w:tc>
          <w:tcPr>
            <w:tcW w:w="810" w:type="dxa"/>
          </w:tcPr>
          <w:p w14:paraId="59CFD6C5" w14:textId="77777777" w:rsidR="007B1F74" w:rsidRPr="001C0CC4" w:rsidRDefault="007B1F74" w:rsidP="007B1F74">
            <w:pPr>
              <w:pStyle w:val="TAC"/>
              <w:keepNext w:val="0"/>
            </w:pPr>
            <w:r w:rsidRPr="001C0CC4">
              <w:t>1475</w:t>
            </w:r>
          </w:p>
        </w:tc>
        <w:tc>
          <w:tcPr>
            <w:tcW w:w="540" w:type="dxa"/>
          </w:tcPr>
          <w:p w14:paraId="156F310A" w14:textId="77777777" w:rsidR="007B1F74" w:rsidRPr="001C0CC4" w:rsidRDefault="007B1F74" w:rsidP="007B1F74">
            <w:pPr>
              <w:pStyle w:val="TAC"/>
              <w:keepNext w:val="0"/>
            </w:pPr>
            <w:r w:rsidRPr="001C0CC4">
              <w:t>-</w:t>
            </w:r>
          </w:p>
        </w:tc>
        <w:tc>
          <w:tcPr>
            <w:tcW w:w="889" w:type="dxa"/>
          </w:tcPr>
          <w:p w14:paraId="65B90E91" w14:textId="77777777" w:rsidR="007B1F74" w:rsidRPr="001C0CC4" w:rsidRDefault="007B1F74" w:rsidP="007B1F74">
            <w:pPr>
              <w:pStyle w:val="TAC"/>
              <w:keepNext w:val="0"/>
            </w:pPr>
            <w:r w:rsidRPr="001C0CC4">
              <w:t>1488</w:t>
            </w:r>
          </w:p>
        </w:tc>
        <w:tc>
          <w:tcPr>
            <w:tcW w:w="1133" w:type="dxa"/>
          </w:tcPr>
          <w:p w14:paraId="0770CAE3" w14:textId="77777777" w:rsidR="007B1F74" w:rsidRPr="001C0CC4" w:rsidRDefault="007B1F74" w:rsidP="007B1F74">
            <w:pPr>
              <w:pStyle w:val="TAC"/>
              <w:keepNext w:val="0"/>
            </w:pPr>
            <w:r w:rsidRPr="001C0CC4">
              <w:t>-50</w:t>
            </w:r>
          </w:p>
        </w:tc>
        <w:tc>
          <w:tcPr>
            <w:tcW w:w="850" w:type="dxa"/>
            <w:noWrap/>
          </w:tcPr>
          <w:p w14:paraId="0D2423C2" w14:textId="77777777" w:rsidR="007B1F74" w:rsidRPr="001C0CC4" w:rsidRDefault="007B1F74" w:rsidP="007B1F74">
            <w:pPr>
              <w:pStyle w:val="TAC"/>
              <w:keepNext w:val="0"/>
            </w:pPr>
            <w:r w:rsidRPr="001C0CC4">
              <w:t>1</w:t>
            </w:r>
          </w:p>
        </w:tc>
        <w:tc>
          <w:tcPr>
            <w:tcW w:w="928" w:type="dxa"/>
            <w:noWrap/>
          </w:tcPr>
          <w:p w14:paraId="3E7C9348" w14:textId="77777777" w:rsidR="007B1F74" w:rsidRPr="001C0CC4" w:rsidRDefault="007B1F74" w:rsidP="007B1F74">
            <w:pPr>
              <w:pStyle w:val="TAC"/>
              <w:keepNext w:val="0"/>
            </w:pPr>
            <w:r w:rsidRPr="001C0CC4">
              <w:t>42</w:t>
            </w:r>
          </w:p>
        </w:tc>
      </w:tr>
      <w:tr w:rsidR="007B1F74" w:rsidRPr="001C0CC4" w14:paraId="66F3C2BE" w14:textId="77777777" w:rsidTr="007B1F74">
        <w:trPr>
          <w:trHeight w:val="225"/>
          <w:jc w:val="center"/>
        </w:trPr>
        <w:tc>
          <w:tcPr>
            <w:tcW w:w="959" w:type="dxa"/>
            <w:vMerge/>
          </w:tcPr>
          <w:p w14:paraId="29D60FDF" w14:textId="77777777" w:rsidR="007B1F74" w:rsidRPr="001C0CC4" w:rsidRDefault="007B1F74" w:rsidP="007B1F74">
            <w:pPr>
              <w:pStyle w:val="TAC"/>
              <w:keepNext w:val="0"/>
            </w:pPr>
          </w:p>
        </w:tc>
        <w:tc>
          <w:tcPr>
            <w:tcW w:w="2831" w:type="dxa"/>
          </w:tcPr>
          <w:p w14:paraId="142BA8CB" w14:textId="77777777" w:rsidR="007B1F74" w:rsidRPr="001C0CC4" w:rsidRDefault="007B1F74" w:rsidP="007B1F74">
            <w:pPr>
              <w:pStyle w:val="TAL"/>
              <w:keepNext w:val="0"/>
            </w:pPr>
            <w:r w:rsidRPr="001C0CC4">
              <w:t>Frequency range</w:t>
            </w:r>
          </w:p>
        </w:tc>
        <w:tc>
          <w:tcPr>
            <w:tcW w:w="810" w:type="dxa"/>
          </w:tcPr>
          <w:p w14:paraId="69F731DC" w14:textId="77777777" w:rsidR="007B1F74" w:rsidRPr="001C0CC4" w:rsidRDefault="007B1F74" w:rsidP="007B1F74">
            <w:pPr>
              <w:pStyle w:val="TAC"/>
              <w:keepNext w:val="0"/>
            </w:pPr>
            <w:r w:rsidRPr="001C0CC4">
              <w:t>1488</w:t>
            </w:r>
          </w:p>
        </w:tc>
        <w:tc>
          <w:tcPr>
            <w:tcW w:w="540" w:type="dxa"/>
          </w:tcPr>
          <w:p w14:paraId="4B40B504" w14:textId="77777777" w:rsidR="007B1F74" w:rsidRPr="001C0CC4" w:rsidRDefault="007B1F74" w:rsidP="007B1F74">
            <w:pPr>
              <w:pStyle w:val="TAC"/>
              <w:keepNext w:val="0"/>
            </w:pPr>
            <w:r w:rsidRPr="001C0CC4">
              <w:t>-</w:t>
            </w:r>
          </w:p>
        </w:tc>
        <w:tc>
          <w:tcPr>
            <w:tcW w:w="889" w:type="dxa"/>
          </w:tcPr>
          <w:p w14:paraId="0C6D2A1B" w14:textId="77777777" w:rsidR="007B1F74" w:rsidRPr="001C0CC4" w:rsidRDefault="007B1F74" w:rsidP="007B1F74">
            <w:pPr>
              <w:pStyle w:val="TAC"/>
              <w:keepNext w:val="0"/>
            </w:pPr>
            <w:r w:rsidRPr="001C0CC4">
              <w:t>1518</w:t>
            </w:r>
          </w:p>
        </w:tc>
        <w:tc>
          <w:tcPr>
            <w:tcW w:w="1133" w:type="dxa"/>
          </w:tcPr>
          <w:p w14:paraId="52F50481" w14:textId="77777777" w:rsidR="007B1F74" w:rsidRPr="001C0CC4" w:rsidRDefault="007B1F74" w:rsidP="007B1F74">
            <w:pPr>
              <w:pStyle w:val="TAC"/>
              <w:keepNext w:val="0"/>
            </w:pPr>
            <w:r w:rsidRPr="001C0CC4">
              <w:t>-50</w:t>
            </w:r>
          </w:p>
        </w:tc>
        <w:tc>
          <w:tcPr>
            <w:tcW w:w="850" w:type="dxa"/>
            <w:noWrap/>
          </w:tcPr>
          <w:p w14:paraId="1CBAB9A2" w14:textId="77777777" w:rsidR="007B1F74" w:rsidRPr="001C0CC4" w:rsidRDefault="007B1F74" w:rsidP="007B1F74">
            <w:pPr>
              <w:pStyle w:val="TAC"/>
              <w:keepNext w:val="0"/>
            </w:pPr>
            <w:r w:rsidRPr="001C0CC4">
              <w:t>1</w:t>
            </w:r>
          </w:p>
        </w:tc>
        <w:tc>
          <w:tcPr>
            <w:tcW w:w="928" w:type="dxa"/>
            <w:noWrap/>
          </w:tcPr>
          <w:p w14:paraId="42703D7D" w14:textId="77777777" w:rsidR="007B1F74" w:rsidRPr="001C0CC4" w:rsidRDefault="007B1F74" w:rsidP="007B1F74">
            <w:pPr>
              <w:pStyle w:val="TAC"/>
              <w:keepNext w:val="0"/>
            </w:pPr>
            <w:r w:rsidRPr="001C0CC4">
              <w:t>15</w:t>
            </w:r>
          </w:p>
        </w:tc>
      </w:tr>
      <w:tr w:rsidR="007B1F74" w:rsidRPr="001C0CC4" w14:paraId="305C2687" w14:textId="77777777" w:rsidTr="007B1F74">
        <w:trPr>
          <w:trHeight w:val="225"/>
          <w:jc w:val="center"/>
        </w:trPr>
        <w:tc>
          <w:tcPr>
            <w:tcW w:w="959" w:type="dxa"/>
            <w:vMerge w:val="restart"/>
          </w:tcPr>
          <w:p w14:paraId="3082E72A" w14:textId="77777777" w:rsidR="007B1F74" w:rsidRPr="001C0CC4" w:rsidRDefault="007B1F74" w:rsidP="007B1F74">
            <w:pPr>
              <w:pStyle w:val="TAC"/>
              <w:keepNext w:val="0"/>
            </w:pPr>
            <w:r w:rsidRPr="001C0CC4">
              <w:t>n77, n78</w:t>
            </w:r>
          </w:p>
        </w:tc>
        <w:tc>
          <w:tcPr>
            <w:tcW w:w="2831" w:type="dxa"/>
          </w:tcPr>
          <w:p w14:paraId="28EAFE91" w14:textId="77777777" w:rsidR="007B1F74" w:rsidRPr="001C0CC4" w:rsidRDefault="007B1F74" w:rsidP="007B1F74">
            <w:pPr>
              <w:pStyle w:val="TAL"/>
              <w:keepNext w:val="0"/>
            </w:pPr>
            <w:r w:rsidRPr="001C0CC4">
              <w:t>E-UTRA Band 1, 3, 5, 7, 8, 11, 18, 19, 20, 21, 26, 28, 34, 39, 40, 41, 65</w:t>
            </w:r>
          </w:p>
        </w:tc>
        <w:tc>
          <w:tcPr>
            <w:tcW w:w="810" w:type="dxa"/>
          </w:tcPr>
          <w:p w14:paraId="5A34BF04"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3490DB17" w14:textId="77777777" w:rsidR="007B1F74" w:rsidRPr="001C0CC4" w:rsidRDefault="007B1F74" w:rsidP="007B1F74">
            <w:pPr>
              <w:pStyle w:val="TAC"/>
              <w:keepNext w:val="0"/>
            </w:pPr>
            <w:r w:rsidRPr="001C0CC4">
              <w:t>-</w:t>
            </w:r>
          </w:p>
        </w:tc>
        <w:tc>
          <w:tcPr>
            <w:tcW w:w="889" w:type="dxa"/>
          </w:tcPr>
          <w:p w14:paraId="3431C4A4"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7451A5C3" w14:textId="77777777" w:rsidR="007B1F74" w:rsidRPr="001C0CC4" w:rsidRDefault="007B1F74" w:rsidP="007B1F74">
            <w:pPr>
              <w:pStyle w:val="TAC"/>
              <w:keepNext w:val="0"/>
            </w:pPr>
            <w:r w:rsidRPr="001C0CC4">
              <w:t>-50</w:t>
            </w:r>
          </w:p>
        </w:tc>
        <w:tc>
          <w:tcPr>
            <w:tcW w:w="850" w:type="dxa"/>
            <w:noWrap/>
          </w:tcPr>
          <w:p w14:paraId="7B51100A" w14:textId="77777777" w:rsidR="007B1F74" w:rsidRPr="001C0CC4" w:rsidRDefault="007B1F74" w:rsidP="007B1F74">
            <w:pPr>
              <w:pStyle w:val="TAC"/>
              <w:keepNext w:val="0"/>
            </w:pPr>
            <w:r w:rsidRPr="001C0CC4">
              <w:t>1</w:t>
            </w:r>
          </w:p>
        </w:tc>
        <w:tc>
          <w:tcPr>
            <w:tcW w:w="928" w:type="dxa"/>
            <w:noWrap/>
          </w:tcPr>
          <w:p w14:paraId="6FE1468B" w14:textId="77777777" w:rsidR="007B1F74" w:rsidRPr="001C0CC4" w:rsidRDefault="007B1F74" w:rsidP="007B1F74">
            <w:pPr>
              <w:pStyle w:val="TAC"/>
              <w:keepNext w:val="0"/>
            </w:pPr>
          </w:p>
        </w:tc>
      </w:tr>
      <w:tr w:rsidR="007B1F74" w:rsidRPr="001C0CC4" w14:paraId="428B1153" w14:textId="77777777" w:rsidTr="007B1F74">
        <w:trPr>
          <w:trHeight w:val="225"/>
          <w:jc w:val="center"/>
        </w:trPr>
        <w:tc>
          <w:tcPr>
            <w:tcW w:w="959" w:type="dxa"/>
            <w:vMerge/>
          </w:tcPr>
          <w:p w14:paraId="5A3ECF66" w14:textId="77777777" w:rsidR="007B1F74" w:rsidRPr="001C0CC4" w:rsidRDefault="007B1F74" w:rsidP="007B1F74">
            <w:pPr>
              <w:pStyle w:val="TAC"/>
              <w:keepNext w:val="0"/>
            </w:pPr>
          </w:p>
        </w:tc>
        <w:tc>
          <w:tcPr>
            <w:tcW w:w="2831" w:type="dxa"/>
          </w:tcPr>
          <w:p w14:paraId="36A76B66" w14:textId="77777777" w:rsidR="007B1F74" w:rsidRPr="001C0CC4" w:rsidRDefault="007B1F74" w:rsidP="007B1F74">
            <w:pPr>
              <w:pStyle w:val="TAL"/>
              <w:keepNext w:val="0"/>
            </w:pPr>
            <w:r w:rsidRPr="001C0CC4">
              <w:t>Frequency range</w:t>
            </w:r>
          </w:p>
        </w:tc>
        <w:tc>
          <w:tcPr>
            <w:tcW w:w="810" w:type="dxa"/>
          </w:tcPr>
          <w:p w14:paraId="4FCFFEBF" w14:textId="77777777" w:rsidR="007B1F74" w:rsidRPr="001C0CC4" w:rsidRDefault="007B1F74" w:rsidP="007B1F74">
            <w:pPr>
              <w:pStyle w:val="TAC"/>
              <w:keepNext w:val="0"/>
            </w:pPr>
            <w:r w:rsidRPr="001C0CC4">
              <w:t>1884.5</w:t>
            </w:r>
          </w:p>
        </w:tc>
        <w:tc>
          <w:tcPr>
            <w:tcW w:w="540" w:type="dxa"/>
          </w:tcPr>
          <w:p w14:paraId="796CC54B" w14:textId="77777777" w:rsidR="007B1F74" w:rsidRPr="001C0CC4" w:rsidRDefault="007B1F74" w:rsidP="007B1F74">
            <w:pPr>
              <w:pStyle w:val="TAC"/>
              <w:keepNext w:val="0"/>
            </w:pPr>
            <w:r w:rsidRPr="001C0CC4">
              <w:t>-</w:t>
            </w:r>
          </w:p>
        </w:tc>
        <w:tc>
          <w:tcPr>
            <w:tcW w:w="889" w:type="dxa"/>
          </w:tcPr>
          <w:p w14:paraId="5CD9BB44" w14:textId="77777777" w:rsidR="007B1F74" w:rsidRPr="001C0CC4" w:rsidRDefault="007B1F74" w:rsidP="007B1F74">
            <w:pPr>
              <w:pStyle w:val="TAC"/>
              <w:keepNext w:val="0"/>
            </w:pPr>
            <w:r w:rsidRPr="001C0CC4">
              <w:t>1915.7</w:t>
            </w:r>
          </w:p>
        </w:tc>
        <w:tc>
          <w:tcPr>
            <w:tcW w:w="1133" w:type="dxa"/>
          </w:tcPr>
          <w:p w14:paraId="27F204A2" w14:textId="77777777" w:rsidR="007B1F74" w:rsidRPr="001C0CC4" w:rsidRDefault="007B1F74" w:rsidP="007B1F74">
            <w:pPr>
              <w:pStyle w:val="TAC"/>
              <w:keepNext w:val="0"/>
            </w:pPr>
            <w:r w:rsidRPr="001C0CC4">
              <w:t>-41</w:t>
            </w:r>
          </w:p>
        </w:tc>
        <w:tc>
          <w:tcPr>
            <w:tcW w:w="850" w:type="dxa"/>
            <w:noWrap/>
          </w:tcPr>
          <w:p w14:paraId="0AA88808" w14:textId="77777777" w:rsidR="007B1F74" w:rsidRPr="001C0CC4" w:rsidRDefault="007B1F74" w:rsidP="007B1F74">
            <w:pPr>
              <w:pStyle w:val="TAC"/>
              <w:keepNext w:val="0"/>
            </w:pPr>
            <w:r w:rsidRPr="001C0CC4">
              <w:t>0.3</w:t>
            </w:r>
          </w:p>
        </w:tc>
        <w:tc>
          <w:tcPr>
            <w:tcW w:w="928" w:type="dxa"/>
            <w:noWrap/>
          </w:tcPr>
          <w:p w14:paraId="7E7751D3" w14:textId="77777777" w:rsidR="007B1F74" w:rsidRPr="001C0CC4" w:rsidRDefault="007B1F74" w:rsidP="007B1F74">
            <w:pPr>
              <w:pStyle w:val="TAC"/>
              <w:keepNext w:val="0"/>
            </w:pPr>
            <w:r w:rsidRPr="001C0CC4">
              <w:t>8</w:t>
            </w:r>
          </w:p>
        </w:tc>
      </w:tr>
      <w:tr w:rsidR="007B1F74" w:rsidRPr="001C0CC4" w14:paraId="148FD57F" w14:textId="77777777" w:rsidTr="007B1F74">
        <w:trPr>
          <w:trHeight w:val="225"/>
          <w:jc w:val="center"/>
        </w:trPr>
        <w:tc>
          <w:tcPr>
            <w:tcW w:w="959" w:type="dxa"/>
            <w:vMerge w:val="restart"/>
          </w:tcPr>
          <w:p w14:paraId="6C2478CA" w14:textId="77777777" w:rsidR="007B1F74" w:rsidRPr="001C0CC4" w:rsidRDefault="007B1F74" w:rsidP="007B1F74">
            <w:pPr>
              <w:pStyle w:val="TAC"/>
              <w:keepNext w:val="0"/>
            </w:pPr>
            <w:r w:rsidRPr="001C0CC4">
              <w:t>n79</w:t>
            </w:r>
          </w:p>
        </w:tc>
        <w:tc>
          <w:tcPr>
            <w:tcW w:w="2831" w:type="dxa"/>
          </w:tcPr>
          <w:p w14:paraId="4E3ABCD7" w14:textId="77777777" w:rsidR="007B1F74" w:rsidRPr="001C0CC4" w:rsidRDefault="007B1F74" w:rsidP="007B1F74">
            <w:pPr>
              <w:pStyle w:val="TAL"/>
              <w:keepNext w:val="0"/>
            </w:pPr>
            <w:r w:rsidRPr="001C0CC4">
              <w:t>E-UTRA Band 1, 3, 5, 8, 11, 18, 19, 21, 28, 34, 39, 40, 41, 42, 65</w:t>
            </w:r>
          </w:p>
        </w:tc>
        <w:tc>
          <w:tcPr>
            <w:tcW w:w="810" w:type="dxa"/>
          </w:tcPr>
          <w:p w14:paraId="3E6B6DD4" w14:textId="77777777" w:rsidR="007B1F74" w:rsidRPr="001C0CC4" w:rsidRDefault="007B1F74" w:rsidP="007B1F74">
            <w:pPr>
              <w:pStyle w:val="TAC"/>
              <w:keepNext w:val="0"/>
            </w:pPr>
            <w:proofErr w:type="spellStart"/>
            <w:r w:rsidRPr="001C0CC4">
              <w:t>F</w:t>
            </w:r>
            <w:r w:rsidRPr="001C0CC4">
              <w:rPr>
                <w:vertAlign w:val="subscript"/>
              </w:rPr>
              <w:t>DL_low</w:t>
            </w:r>
            <w:proofErr w:type="spellEnd"/>
            <w:r w:rsidRPr="001C0CC4">
              <w:t xml:space="preserve"> </w:t>
            </w:r>
          </w:p>
        </w:tc>
        <w:tc>
          <w:tcPr>
            <w:tcW w:w="540" w:type="dxa"/>
          </w:tcPr>
          <w:p w14:paraId="3A61432B" w14:textId="77777777" w:rsidR="007B1F74" w:rsidRPr="001C0CC4" w:rsidRDefault="007B1F74" w:rsidP="007B1F74">
            <w:pPr>
              <w:pStyle w:val="TAC"/>
              <w:keepNext w:val="0"/>
            </w:pPr>
            <w:r w:rsidRPr="001C0CC4">
              <w:t>-</w:t>
            </w:r>
          </w:p>
        </w:tc>
        <w:tc>
          <w:tcPr>
            <w:tcW w:w="889" w:type="dxa"/>
          </w:tcPr>
          <w:p w14:paraId="405AAAB4" w14:textId="77777777" w:rsidR="007B1F74" w:rsidRPr="001C0CC4" w:rsidRDefault="007B1F74" w:rsidP="007B1F74">
            <w:pPr>
              <w:pStyle w:val="TAC"/>
              <w:keepNext w:val="0"/>
            </w:pPr>
            <w:proofErr w:type="spellStart"/>
            <w:r w:rsidRPr="001C0CC4">
              <w:t>F</w:t>
            </w:r>
            <w:r w:rsidRPr="001C0CC4">
              <w:rPr>
                <w:vertAlign w:val="subscript"/>
              </w:rPr>
              <w:t>DL_high</w:t>
            </w:r>
            <w:proofErr w:type="spellEnd"/>
          </w:p>
        </w:tc>
        <w:tc>
          <w:tcPr>
            <w:tcW w:w="1133" w:type="dxa"/>
          </w:tcPr>
          <w:p w14:paraId="71538C4F" w14:textId="77777777" w:rsidR="007B1F74" w:rsidRPr="001C0CC4" w:rsidRDefault="007B1F74" w:rsidP="007B1F74">
            <w:pPr>
              <w:pStyle w:val="TAC"/>
              <w:keepNext w:val="0"/>
            </w:pPr>
            <w:r w:rsidRPr="001C0CC4">
              <w:t>-50</w:t>
            </w:r>
          </w:p>
        </w:tc>
        <w:tc>
          <w:tcPr>
            <w:tcW w:w="850" w:type="dxa"/>
            <w:noWrap/>
          </w:tcPr>
          <w:p w14:paraId="2D3AB97F" w14:textId="77777777" w:rsidR="007B1F74" w:rsidRPr="001C0CC4" w:rsidRDefault="007B1F74" w:rsidP="007B1F74">
            <w:pPr>
              <w:pStyle w:val="TAC"/>
              <w:keepNext w:val="0"/>
            </w:pPr>
            <w:r w:rsidRPr="001C0CC4">
              <w:t>1</w:t>
            </w:r>
          </w:p>
        </w:tc>
        <w:tc>
          <w:tcPr>
            <w:tcW w:w="928" w:type="dxa"/>
            <w:noWrap/>
          </w:tcPr>
          <w:p w14:paraId="40EB0E49" w14:textId="77777777" w:rsidR="007B1F74" w:rsidRPr="001C0CC4" w:rsidRDefault="007B1F74" w:rsidP="007B1F74">
            <w:pPr>
              <w:pStyle w:val="TAC"/>
              <w:keepNext w:val="0"/>
            </w:pPr>
          </w:p>
        </w:tc>
      </w:tr>
      <w:tr w:rsidR="007B1F74" w:rsidRPr="001C0CC4" w14:paraId="77F521D1" w14:textId="77777777" w:rsidTr="007B1F74">
        <w:trPr>
          <w:trHeight w:val="225"/>
          <w:jc w:val="center"/>
        </w:trPr>
        <w:tc>
          <w:tcPr>
            <w:tcW w:w="959" w:type="dxa"/>
            <w:vMerge/>
          </w:tcPr>
          <w:p w14:paraId="6CFE2DD8" w14:textId="77777777" w:rsidR="007B1F74" w:rsidRPr="001C0CC4" w:rsidRDefault="007B1F74" w:rsidP="007B1F74">
            <w:pPr>
              <w:pStyle w:val="TAC"/>
              <w:keepNext w:val="0"/>
            </w:pPr>
          </w:p>
        </w:tc>
        <w:tc>
          <w:tcPr>
            <w:tcW w:w="2831" w:type="dxa"/>
          </w:tcPr>
          <w:p w14:paraId="6E31A6F6" w14:textId="77777777" w:rsidR="007B1F74" w:rsidRPr="001C0CC4" w:rsidRDefault="007B1F74" w:rsidP="007B1F74">
            <w:pPr>
              <w:pStyle w:val="TAL"/>
              <w:keepNext w:val="0"/>
            </w:pPr>
            <w:r w:rsidRPr="001C0CC4">
              <w:t>Frequency range</w:t>
            </w:r>
          </w:p>
        </w:tc>
        <w:tc>
          <w:tcPr>
            <w:tcW w:w="810" w:type="dxa"/>
          </w:tcPr>
          <w:p w14:paraId="01DF1000" w14:textId="77777777" w:rsidR="007B1F74" w:rsidRPr="001C0CC4" w:rsidRDefault="007B1F74" w:rsidP="007B1F74">
            <w:pPr>
              <w:pStyle w:val="TAC"/>
              <w:keepNext w:val="0"/>
            </w:pPr>
            <w:r w:rsidRPr="001C0CC4">
              <w:t>1884.5</w:t>
            </w:r>
          </w:p>
        </w:tc>
        <w:tc>
          <w:tcPr>
            <w:tcW w:w="540" w:type="dxa"/>
          </w:tcPr>
          <w:p w14:paraId="65758160" w14:textId="77777777" w:rsidR="007B1F74" w:rsidRPr="001C0CC4" w:rsidRDefault="007B1F74" w:rsidP="007B1F74">
            <w:pPr>
              <w:pStyle w:val="TAC"/>
              <w:keepNext w:val="0"/>
            </w:pPr>
            <w:r w:rsidRPr="001C0CC4">
              <w:t>-</w:t>
            </w:r>
          </w:p>
        </w:tc>
        <w:tc>
          <w:tcPr>
            <w:tcW w:w="889" w:type="dxa"/>
          </w:tcPr>
          <w:p w14:paraId="67F1349D" w14:textId="77777777" w:rsidR="007B1F74" w:rsidRPr="001C0CC4" w:rsidRDefault="007B1F74" w:rsidP="007B1F74">
            <w:pPr>
              <w:pStyle w:val="TAC"/>
              <w:keepNext w:val="0"/>
            </w:pPr>
            <w:r w:rsidRPr="001C0CC4">
              <w:t>1915.7</w:t>
            </w:r>
          </w:p>
        </w:tc>
        <w:tc>
          <w:tcPr>
            <w:tcW w:w="1133" w:type="dxa"/>
          </w:tcPr>
          <w:p w14:paraId="2B7C5BBB" w14:textId="77777777" w:rsidR="007B1F74" w:rsidRPr="001C0CC4" w:rsidRDefault="007B1F74" w:rsidP="007B1F74">
            <w:pPr>
              <w:pStyle w:val="TAC"/>
              <w:keepNext w:val="0"/>
            </w:pPr>
            <w:r w:rsidRPr="001C0CC4">
              <w:t>-41</w:t>
            </w:r>
          </w:p>
        </w:tc>
        <w:tc>
          <w:tcPr>
            <w:tcW w:w="850" w:type="dxa"/>
            <w:noWrap/>
          </w:tcPr>
          <w:p w14:paraId="5CD7CF9A" w14:textId="77777777" w:rsidR="007B1F74" w:rsidRPr="001C0CC4" w:rsidRDefault="007B1F74" w:rsidP="007B1F74">
            <w:pPr>
              <w:pStyle w:val="TAC"/>
              <w:keepNext w:val="0"/>
            </w:pPr>
            <w:r w:rsidRPr="001C0CC4">
              <w:t>0.3</w:t>
            </w:r>
          </w:p>
        </w:tc>
        <w:tc>
          <w:tcPr>
            <w:tcW w:w="928" w:type="dxa"/>
            <w:noWrap/>
          </w:tcPr>
          <w:p w14:paraId="5E442966" w14:textId="77777777" w:rsidR="007B1F74" w:rsidRPr="001C0CC4" w:rsidRDefault="007B1F74" w:rsidP="007B1F74">
            <w:pPr>
              <w:pStyle w:val="TAC"/>
              <w:keepNext w:val="0"/>
            </w:pPr>
            <w:r w:rsidRPr="001C0CC4">
              <w:t>8</w:t>
            </w:r>
          </w:p>
        </w:tc>
      </w:tr>
      <w:tr w:rsidR="007B1F74" w:rsidRPr="001C0CC4" w14:paraId="79846122" w14:textId="77777777" w:rsidTr="007B1F74">
        <w:trPr>
          <w:trHeight w:val="225"/>
          <w:jc w:val="center"/>
        </w:trPr>
        <w:tc>
          <w:tcPr>
            <w:tcW w:w="959" w:type="dxa"/>
            <w:vMerge w:val="restart"/>
          </w:tcPr>
          <w:p w14:paraId="121F411F" w14:textId="77777777" w:rsidR="007B1F74" w:rsidRPr="001C0CC4" w:rsidRDefault="007B1F74" w:rsidP="007B1F74">
            <w:pPr>
              <w:pStyle w:val="TAC"/>
              <w:keepNext w:val="0"/>
            </w:pPr>
            <w:r>
              <w:rPr>
                <w:rFonts w:hint="eastAsia"/>
                <w:lang w:eastAsia="zh-CN"/>
              </w:rPr>
              <w:t>n95</w:t>
            </w:r>
          </w:p>
        </w:tc>
        <w:tc>
          <w:tcPr>
            <w:tcW w:w="2831" w:type="dxa"/>
          </w:tcPr>
          <w:p w14:paraId="5411EED8" w14:textId="248EC54D" w:rsidR="007B1F74" w:rsidRPr="00696C2A" w:rsidRDefault="007B1F74" w:rsidP="007B1F74">
            <w:pPr>
              <w:pStyle w:val="TAL"/>
              <w:keepNext w:val="0"/>
              <w:rPr>
                <w:lang w:val="sv-FI"/>
              </w:rPr>
            </w:pPr>
            <w:r w:rsidRPr="00696C2A">
              <w:rPr>
                <w:lang w:val="sv-FI"/>
              </w:rPr>
              <w:t>E-UTRA Band 1, 3</w:t>
            </w:r>
            <w:r w:rsidRPr="00696C2A">
              <w:rPr>
                <w:rFonts w:hint="eastAsia"/>
                <w:lang w:val="sv-FI" w:eastAsia="zh-CN"/>
              </w:rPr>
              <w:t xml:space="preserve"> , 5</w:t>
            </w:r>
            <w:r w:rsidRPr="00696C2A">
              <w:rPr>
                <w:lang w:val="sv-FI"/>
              </w:rPr>
              <w:t xml:space="preserve">, 8, </w:t>
            </w:r>
            <w:ins w:id="218" w:author="Huawei" w:date="2020-01-16T16:16:00Z">
              <w:r w:rsidR="00060821">
                <w:rPr>
                  <w:lang w:val="sv-FI"/>
                </w:rPr>
                <w:t xml:space="preserve">28, </w:t>
              </w:r>
            </w:ins>
            <w:r w:rsidRPr="00696C2A">
              <w:rPr>
                <w:lang w:val="sv-FI"/>
              </w:rPr>
              <w:t>39, 40, 41,</w:t>
            </w:r>
          </w:p>
          <w:p w14:paraId="4F04B13B" w14:textId="77777777" w:rsidR="007B1F74" w:rsidRPr="001C0CC4" w:rsidRDefault="007B1F74" w:rsidP="007B1F74">
            <w:pPr>
              <w:pStyle w:val="TAL"/>
              <w:keepNext w:val="0"/>
            </w:pPr>
            <w:r w:rsidRPr="00696C2A">
              <w:rPr>
                <w:lang w:val="sv-FI"/>
              </w:rPr>
              <w:t>NR Band n78, n79</w:t>
            </w:r>
          </w:p>
        </w:tc>
        <w:tc>
          <w:tcPr>
            <w:tcW w:w="810" w:type="dxa"/>
          </w:tcPr>
          <w:p w14:paraId="020FF955" w14:textId="77777777" w:rsidR="007B1F74" w:rsidRPr="001C0CC4" w:rsidRDefault="007B1F74" w:rsidP="007B1F74">
            <w:pPr>
              <w:pStyle w:val="TAC"/>
              <w:keepNext w:val="0"/>
            </w:pPr>
            <w:proofErr w:type="spellStart"/>
            <w:r w:rsidRPr="00414DAE">
              <w:t>F</w:t>
            </w:r>
            <w:r w:rsidRPr="00414DAE">
              <w:rPr>
                <w:vertAlign w:val="subscript"/>
              </w:rPr>
              <w:t>DL_low</w:t>
            </w:r>
            <w:proofErr w:type="spellEnd"/>
          </w:p>
        </w:tc>
        <w:tc>
          <w:tcPr>
            <w:tcW w:w="540" w:type="dxa"/>
          </w:tcPr>
          <w:p w14:paraId="39DCDDA3" w14:textId="77777777" w:rsidR="007B1F74" w:rsidRPr="001C0CC4" w:rsidRDefault="007B1F74" w:rsidP="007B1F74">
            <w:pPr>
              <w:pStyle w:val="TAC"/>
              <w:keepNext w:val="0"/>
            </w:pPr>
            <w:r w:rsidRPr="00414DAE">
              <w:t>-</w:t>
            </w:r>
          </w:p>
        </w:tc>
        <w:tc>
          <w:tcPr>
            <w:tcW w:w="889" w:type="dxa"/>
          </w:tcPr>
          <w:p w14:paraId="692F930D" w14:textId="77777777" w:rsidR="007B1F74" w:rsidRPr="001C0CC4" w:rsidRDefault="007B1F74" w:rsidP="007B1F74">
            <w:pPr>
              <w:pStyle w:val="TAC"/>
              <w:keepNext w:val="0"/>
            </w:pPr>
            <w:proofErr w:type="spellStart"/>
            <w:r w:rsidRPr="00414DAE">
              <w:rPr>
                <w:rStyle w:val="TALCar"/>
              </w:rPr>
              <w:t>F</w:t>
            </w:r>
            <w:r w:rsidRPr="00414DAE">
              <w:rPr>
                <w:rStyle w:val="TALCar"/>
                <w:vertAlign w:val="subscript"/>
              </w:rPr>
              <w:t>DL_high</w:t>
            </w:r>
            <w:proofErr w:type="spellEnd"/>
          </w:p>
        </w:tc>
        <w:tc>
          <w:tcPr>
            <w:tcW w:w="1133" w:type="dxa"/>
          </w:tcPr>
          <w:p w14:paraId="61294C96" w14:textId="77777777" w:rsidR="007B1F74" w:rsidRPr="001C0CC4" w:rsidRDefault="007B1F74" w:rsidP="007B1F74">
            <w:pPr>
              <w:pStyle w:val="TAC"/>
              <w:keepNext w:val="0"/>
            </w:pPr>
            <w:r w:rsidRPr="00414DAE">
              <w:t>-50</w:t>
            </w:r>
          </w:p>
        </w:tc>
        <w:tc>
          <w:tcPr>
            <w:tcW w:w="850" w:type="dxa"/>
            <w:noWrap/>
          </w:tcPr>
          <w:p w14:paraId="086C01CB" w14:textId="77777777" w:rsidR="007B1F74" w:rsidRPr="001C0CC4" w:rsidRDefault="007B1F74" w:rsidP="007B1F74">
            <w:pPr>
              <w:pStyle w:val="TAC"/>
              <w:keepNext w:val="0"/>
            </w:pPr>
            <w:r w:rsidRPr="00414DAE">
              <w:t>1</w:t>
            </w:r>
          </w:p>
        </w:tc>
        <w:tc>
          <w:tcPr>
            <w:tcW w:w="928" w:type="dxa"/>
            <w:noWrap/>
          </w:tcPr>
          <w:p w14:paraId="328D806B" w14:textId="77777777" w:rsidR="007B1F74" w:rsidRPr="001C0CC4" w:rsidRDefault="007B1F74" w:rsidP="007B1F74">
            <w:pPr>
              <w:pStyle w:val="TAC"/>
              <w:keepNext w:val="0"/>
            </w:pPr>
            <w:r w:rsidRPr="00414DAE">
              <w:t>5</w:t>
            </w:r>
          </w:p>
        </w:tc>
      </w:tr>
      <w:tr w:rsidR="007B1F74" w:rsidRPr="001C0CC4" w14:paraId="32FEE860" w14:textId="77777777" w:rsidTr="007B1F74">
        <w:trPr>
          <w:trHeight w:val="225"/>
          <w:jc w:val="center"/>
        </w:trPr>
        <w:tc>
          <w:tcPr>
            <w:tcW w:w="959" w:type="dxa"/>
            <w:vMerge/>
          </w:tcPr>
          <w:p w14:paraId="668F5481" w14:textId="77777777" w:rsidR="007B1F74" w:rsidRPr="001C0CC4" w:rsidRDefault="007B1F74" w:rsidP="007B1F74">
            <w:pPr>
              <w:pStyle w:val="TAC"/>
              <w:keepNext w:val="0"/>
            </w:pPr>
          </w:p>
        </w:tc>
        <w:tc>
          <w:tcPr>
            <w:tcW w:w="2831" w:type="dxa"/>
          </w:tcPr>
          <w:p w14:paraId="23A9BC25" w14:textId="77777777" w:rsidR="007B1F74" w:rsidRPr="001C0CC4" w:rsidRDefault="007B1F74" w:rsidP="007B1F74">
            <w:pPr>
              <w:pStyle w:val="TAL"/>
              <w:keepNext w:val="0"/>
            </w:pPr>
            <w:r w:rsidRPr="00414DAE">
              <w:t>NR Band n77</w:t>
            </w:r>
          </w:p>
        </w:tc>
        <w:tc>
          <w:tcPr>
            <w:tcW w:w="810" w:type="dxa"/>
          </w:tcPr>
          <w:p w14:paraId="41A3A4C5" w14:textId="77777777" w:rsidR="007B1F74" w:rsidRPr="001C0CC4" w:rsidRDefault="007B1F74" w:rsidP="007B1F74">
            <w:pPr>
              <w:pStyle w:val="TAC"/>
              <w:keepNext w:val="0"/>
            </w:pPr>
            <w:proofErr w:type="spellStart"/>
            <w:r w:rsidRPr="00414DAE">
              <w:t>F</w:t>
            </w:r>
            <w:r w:rsidRPr="00414DAE">
              <w:rPr>
                <w:vertAlign w:val="subscript"/>
              </w:rPr>
              <w:t>DL_low</w:t>
            </w:r>
            <w:proofErr w:type="spellEnd"/>
          </w:p>
        </w:tc>
        <w:tc>
          <w:tcPr>
            <w:tcW w:w="540" w:type="dxa"/>
          </w:tcPr>
          <w:p w14:paraId="3DF4DE6D" w14:textId="77777777" w:rsidR="007B1F74" w:rsidRPr="001C0CC4" w:rsidRDefault="007B1F74" w:rsidP="007B1F74">
            <w:pPr>
              <w:pStyle w:val="TAC"/>
              <w:keepNext w:val="0"/>
            </w:pPr>
            <w:r w:rsidRPr="00414DAE">
              <w:t>-</w:t>
            </w:r>
          </w:p>
        </w:tc>
        <w:tc>
          <w:tcPr>
            <w:tcW w:w="889" w:type="dxa"/>
          </w:tcPr>
          <w:p w14:paraId="7605D2A9" w14:textId="77777777" w:rsidR="007B1F74" w:rsidRPr="001C0CC4" w:rsidRDefault="007B1F74" w:rsidP="007B1F74">
            <w:pPr>
              <w:pStyle w:val="TAC"/>
              <w:keepNext w:val="0"/>
            </w:pPr>
            <w:proofErr w:type="spellStart"/>
            <w:r w:rsidRPr="00414DAE">
              <w:rPr>
                <w:rStyle w:val="TALCar"/>
              </w:rPr>
              <w:t>F</w:t>
            </w:r>
            <w:r w:rsidRPr="00414DAE">
              <w:rPr>
                <w:rStyle w:val="TALCar"/>
                <w:vertAlign w:val="subscript"/>
              </w:rPr>
              <w:t>DL_hi</w:t>
            </w:r>
            <w:r w:rsidRPr="00BA3FC6">
              <w:rPr>
                <w:vertAlign w:val="subscript"/>
              </w:rPr>
              <w:t>gh</w:t>
            </w:r>
            <w:proofErr w:type="spellEnd"/>
          </w:p>
        </w:tc>
        <w:tc>
          <w:tcPr>
            <w:tcW w:w="1133" w:type="dxa"/>
          </w:tcPr>
          <w:p w14:paraId="586FA025" w14:textId="77777777" w:rsidR="007B1F74" w:rsidRPr="001C0CC4" w:rsidRDefault="007B1F74" w:rsidP="007B1F74">
            <w:pPr>
              <w:pStyle w:val="TAC"/>
              <w:keepNext w:val="0"/>
            </w:pPr>
            <w:r w:rsidRPr="00414DAE">
              <w:t>-50</w:t>
            </w:r>
          </w:p>
        </w:tc>
        <w:tc>
          <w:tcPr>
            <w:tcW w:w="850" w:type="dxa"/>
            <w:noWrap/>
          </w:tcPr>
          <w:p w14:paraId="4D5F83EE" w14:textId="77777777" w:rsidR="007B1F74" w:rsidRPr="001C0CC4" w:rsidRDefault="007B1F74" w:rsidP="007B1F74">
            <w:pPr>
              <w:pStyle w:val="TAC"/>
              <w:keepNext w:val="0"/>
            </w:pPr>
            <w:r w:rsidRPr="00414DAE">
              <w:t>1</w:t>
            </w:r>
          </w:p>
        </w:tc>
        <w:tc>
          <w:tcPr>
            <w:tcW w:w="928" w:type="dxa"/>
            <w:noWrap/>
          </w:tcPr>
          <w:p w14:paraId="64552F27" w14:textId="77777777" w:rsidR="007B1F74" w:rsidRPr="001C0CC4" w:rsidRDefault="007B1F74" w:rsidP="007B1F74">
            <w:pPr>
              <w:pStyle w:val="TAC"/>
              <w:keepNext w:val="0"/>
            </w:pPr>
            <w:r w:rsidRPr="00414DAE">
              <w:t>2</w:t>
            </w:r>
          </w:p>
        </w:tc>
      </w:tr>
      <w:tr w:rsidR="007B1F74" w:rsidRPr="001C0CC4" w14:paraId="1E75579D" w14:textId="77777777" w:rsidTr="007B1F74">
        <w:trPr>
          <w:trHeight w:val="225"/>
          <w:jc w:val="center"/>
        </w:trPr>
        <w:tc>
          <w:tcPr>
            <w:tcW w:w="959" w:type="dxa"/>
            <w:vMerge/>
          </w:tcPr>
          <w:p w14:paraId="7825725A" w14:textId="77777777" w:rsidR="007B1F74" w:rsidRPr="001C0CC4" w:rsidRDefault="007B1F74" w:rsidP="007B1F74">
            <w:pPr>
              <w:pStyle w:val="TAC"/>
              <w:keepNext w:val="0"/>
            </w:pPr>
          </w:p>
        </w:tc>
        <w:tc>
          <w:tcPr>
            <w:tcW w:w="2831" w:type="dxa"/>
          </w:tcPr>
          <w:p w14:paraId="4FA0F1D6" w14:textId="77777777" w:rsidR="007B1F74" w:rsidRPr="001C0CC4" w:rsidRDefault="007B1F74" w:rsidP="007B1F74">
            <w:pPr>
              <w:pStyle w:val="TAL"/>
              <w:keepNext w:val="0"/>
            </w:pPr>
            <w:r w:rsidRPr="00414DAE">
              <w:t>Frequency range</w:t>
            </w:r>
          </w:p>
        </w:tc>
        <w:tc>
          <w:tcPr>
            <w:tcW w:w="810" w:type="dxa"/>
          </w:tcPr>
          <w:p w14:paraId="6C6A846B" w14:textId="77777777" w:rsidR="007B1F74" w:rsidRPr="001C0CC4" w:rsidRDefault="007B1F74" w:rsidP="007B1F74">
            <w:pPr>
              <w:pStyle w:val="TAC"/>
              <w:keepNext w:val="0"/>
            </w:pPr>
            <w:r w:rsidRPr="00414DAE">
              <w:t>1884.5</w:t>
            </w:r>
          </w:p>
        </w:tc>
        <w:tc>
          <w:tcPr>
            <w:tcW w:w="540" w:type="dxa"/>
          </w:tcPr>
          <w:p w14:paraId="4D66E95E" w14:textId="77777777" w:rsidR="007B1F74" w:rsidRPr="001C0CC4" w:rsidRDefault="007B1F74" w:rsidP="007B1F74">
            <w:pPr>
              <w:pStyle w:val="TAC"/>
              <w:keepNext w:val="0"/>
            </w:pPr>
            <w:r w:rsidRPr="00414DAE">
              <w:t>-</w:t>
            </w:r>
          </w:p>
        </w:tc>
        <w:tc>
          <w:tcPr>
            <w:tcW w:w="889" w:type="dxa"/>
          </w:tcPr>
          <w:p w14:paraId="00139597" w14:textId="77777777" w:rsidR="007B1F74" w:rsidRPr="001C0CC4" w:rsidRDefault="007B1F74" w:rsidP="007B1F74">
            <w:pPr>
              <w:pStyle w:val="TAC"/>
              <w:keepNext w:val="0"/>
            </w:pPr>
            <w:r w:rsidRPr="00414DAE">
              <w:t>1915.7</w:t>
            </w:r>
          </w:p>
        </w:tc>
        <w:tc>
          <w:tcPr>
            <w:tcW w:w="1133" w:type="dxa"/>
          </w:tcPr>
          <w:p w14:paraId="0A5E7E8D" w14:textId="77777777" w:rsidR="007B1F74" w:rsidRPr="001C0CC4" w:rsidRDefault="007B1F74" w:rsidP="007B1F74">
            <w:pPr>
              <w:pStyle w:val="TAC"/>
              <w:keepNext w:val="0"/>
            </w:pPr>
            <w:r w:rsidRPr="00414DAE">
              <w:t>-41</w:t>
            </w:r>
          </w:p>
        </w:tc>
        <w:tc>
          <w:tcPr>
            <w:tcW w:w="850" w:type="dxa"/>
            <w:noWrap/>
          </w:tcPr>
          <w:p w14:paraId="66299FA5" w14:textId="77777777" w:rsidR="007B1F74" w:rsidRPr="001C0CC4" w:rsidRDefault="007B1F74" w:rsidP="007B1F74">
            <w:pPr>
              <w:pStyle w:val="TAC"/>
              <w:keepNext w:val="0"/>
            </w:pPr>
            <w:r w:rsidRPr="00414DAE">
              <w:t>0.3</w:t>
            </w:r>
          </w:p>
        </w:tc>
        <w:tc>
          <w:tcPr>
            <w:tcW w:w="928" w:type="dxa"/>
            <w:noWrap/>
          </w:tcPr>
          <w:p w14:paraId="65DE5BD1" w14:textId="77777777" w:rsidR="007B1F74" w:rsidRPr="001C0CC4" w:rsidRDefault="007B1F74" w:rsidP="007B1F74">
            <w:pPr>
              <w:pStyle w:val="TAC"/>
              <w:keepNext w:val="0"/>
            </w:pPr>
            <w:r w:rsidRPr="00414DAE">
              <w:t>8</w:t>
            </w:r>
          </w:p>
        </w:tc>
      </w:tr>
      <w:tr w:rsidR="007B1F74" w:rsidRPr="001C0CC4" w14:paraId="1788EF4D" w14:textId="77777777" w:rsidTr="007B1F74">
        <w:trPr>
          <w:trHeight w:val="225"/>
          <w:jc w:val="center"/>
        </w:trPr>
        <w:tc>
          <w:tcPr>
            <w:tcW w:w="8940" w:type="dxa"/>
            <w:gridSpan w:val="8"/>
            <w:vAlign w:val="center"/>
          </w:tcPr>
          <w:p w14:paraId="16AEF116" w14:textId="77777777" w:rsidR="007B1F74" w:rsidRPr="001C0CC4" w:rsidRDefault="007B1F74" w:rsidP="007B1F74">
            <w:pPr>
              <w:pStyle w:val="TAN"/>
              <w:keepNext w:val="0"/>
            </w:pPr>
            <w:r w:rsidRPr="001C0CC4">
              <w:t>NOTE 1:</w:t>
            </w:r>
            <w:r w:rsidRPr="001C0CC4">
              <w:tab/>
            </w:r>
            <w:proofErr w:type="spellStart"/>
            <w:r w:rsidRPr="001C0CC4">
              <w:t>F</w:t>
            </w:r>
            <w:r w:rsidRPr="001C0CC4">
              <w:rPr>
                <w:vertAlign w:val="subscript"/>
              </w:rPr>
              <w:t>DL_low</w:t>
            </w:r>
            <w:proofErr w:type="spellEnd"/>
            <w:r w:rsidRPr="001C0CC4">
              <w:t xml:space="preserve"> and </w:t>
            </w:r>
            <w:proofErr w:type="spellStart"/>
            <w:r w:rsidRPr="001C0CC4">
              <w:t>F</w:t>
            </w:r>
            <w:r w:rsidRPr="001C0CC4">
              <w:rPr>
                <w:vertAlign w:val="subscript"/>
              </w:rPr>
              <w:t>DL_high</w:t>
            </w:r>
            <w:proofErr w:type="spellEnd"/>
            <w:r w:rsidRPr="001C0CC4">
              <w:rPr>
                <w:vertAlign w:val="subscript"/>
              </w:rPr>
              <w:t xml:space="preserve"> </w:t>
            </w:r>
            <w:r w:rsidRPr="001C0CC4">
              <w:t>refer to each frequency band specified in Table 5.2-1 in TS 38.101-1 or Table 5.5-1 in TS 36.101</w:t>
            </w:r>
          </w:p>
          <w:p w14:paraId="5063A4AB" w14:textId="77777777" w:rsidR="007B1F74" w:rsidRPr="001C0CC4" w:rsidRDefault="007B1F74" w:rsidP="007B1F74">
            <w:pPr>
              <w:pStyle w:val="TAN"/>
              <w:keepNext w:val="0"/>
            </w:pPr>
            <w:r w:rsidRPr="001C0CC4">
              <w:t>NOTE 2:</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w:t>
            </w:r>
            <w:proofErr w:type="spellStart"/>
            <w:r w:rsidRPr="001C0CC4">
              <w:t>RB</w:t>
            </w:r>
            <w:r w:rsidRPr="001C0CC4">
              <w:rPr>
                <w:vertAlign w:val="subscript"/>
              </w:rPr>
              <w:t>size</w:t>
            </w:r>
            <w:proofErr w:type="spellEnd"/>
            <w:r w:rsidRPr="001C0CC4">
              <w:t xml:space="preserve"> kHz), where N is 2, 3, 4, 5 for the 2nd, 3rd, 4th or 5th harmonic respectively. The exception is allowed if the measurement bandwidth (MBW) totally or partially overlaps the overall exception interval.</w:t>
            </w:r>
          </w:p>
          <w:p w14:paraId="19B11F7F" w14:textId="77777777" w:rsidR="007B1F74" w:rsidRPr="001C0CC4" w:rsidRDefault="007B1F74" w:rsidP="007B1F74">
            <w:pPr>
              <w:pStyle w:val="TAN"/>
              <w:keepNext w:val="0"/>
            </w:pPr>
            <w:r w:rsidRPr="001C0CC4">
              <w:t>NOTE 3:</w:t>
            </w:r>
            <w:r w:rsidRPr="001C0CC4">
              <w:tab/>
              <w:t xml:space="preserve">15 kHz SCS is assumed when RB is mentioned in the note when channel bandwidth is less than or equal to 50 MHz, lowest SCS is assumed when channel bandwidth is larger than 50 </w:t>
            </w:r>
            <w:proofErr w:type="spellStart"/>
            <w:r w:rsidRPr="001C0CC4">
              <w:t>MHz.</w:t>
            </w:r>
            <w:proofErr w:type="spellEnd"/>
            <w:r w:rsidRPr="001C0CC4">
              <w:t xml:space="preserve"> The transmission bandwidth in terms of RB position and range is not limited to 15 kHz SCS and shall scale with SCS accordingly.</w:t>
            </w:r>
          </w:p>
          <w:p w14:paraId="3B1209C7" w14:textId="77777777" w:rsidR="007B1F74" w:rsidRPr="001C0CC4" w:rsidRDefault="007B1F74" w:rsidP="007B1F74">
            <w:pPr>
              <w:pStyle w:val="TAN"/>
              <w:keepNext w:val="0"/>
            </w:pPr>
            <w:r w:rsidRPr="001C0CC4">
              <w:t>NOTE 4:</w:t>
            </w:r>
            <w:r w:rsidRPr="001C0CC4">
              <w:tab/>
              <w:t>Void</w:t>
            </w:r>
          </w:p>
          <w:p w14:paraId="3E0DEB70" w14:textId="77777777" w:rsidR="007B1F74" w:rsidRPr="001C0CC4" w:rsidRDefault="007B1F74" w:rsidP="007B1F74">
            <w:pPr>
              <w:pStyle w:val="TAN"/>
              <w:keepNext w:val="0"/>
            </w:pPr>
            <w:r w:rsidRPr="001C0CC4">
              <w:t>NOTE 5:</w:t>
            </w:r>
            <w:r w:rsidRPr="001C0CC4">
              <w:tab/>
              <w:t>For non-synchronised TDD operation to meet these requirements some restriction will be needed for either the operating band or protected band</w:t>
            </w:r>
          </w:p>
          <w:p w14:paraId="370E00DA" w14:textId="77777777" w:rsidR="007B1F74" w:rsidRPr="001C0CC4" w:rsidRDefault="007B1F74" w:rsidP="007B1F74">
            <w:pPr>
              <w:pStyle w:val="TAN"/>
              <w:keepNext w:val="0"/>
            </w:pPr>
            <w:r w:rsidRPr="001C0CC4">
              <w:t>NOTE 6:</w:t>
            </w:r>
            <w:r w:rsidRPr="001C0CC4">
              <w:tab/>
              <w:t>N/A</w:t>
            </w:r>
          </w:p>
          <w:p w14:paraId="2F438AE1" w14:textId="77777777" w:rsidR="007B1F74" w:rsidRPr="001C0CC4" w:rsidRDefault="007B1F74" w:rsidP="007B1F74">
            <w:pPr>
              <w:pStyle w:val="TAN"/>
              <w:keepNext w:val="0"/>
            </w:pPr>
            <w:r w:rsidRPr="001C0CC4">
              <w:t>NOTE 7:</w:t>
            </w:r>
            <w:r w:rsidRPr="001C0CC4">
              <w:tab/>
              <w:t>Void</w:t>
            </w:r>
          </w:p>
          <w:p w14:paraId="4D33B1DA" w14:textId="77777777" w:rsidR="007B1F74" w:rsidRPr="001C0CC4" w:rsidRDefault="007B1F74" w:rsidP="007B1F74">
            <w:pPr>
              <w:pStyle w:val="TAN"/>
              <w:keepNext w:val="0"/>
            </w:pPr>
            <w:r w:rsidRPr="001C0CC4">
              <w:t>NOTE 8:</w:t>
            </w:r>
            <w:r w:rsidRPr="001C0CC4">
              <w:tab/>
              <w:t xml:space="preserve">Applicable when co-existence with PHS system operating in 1884.5 - 1915.7 </w:t>
            </w:r>
            <w:proofErr w:type="spellStart"/>
            <w:r w:rsidRPr="001C0CC4">
              <w:t>MHz.</w:t>
            </w:r>
            <w:proofErr w:type="spellEnd"/>
          </w:p>
          <w:p w14:paraId="533AE969" w14:textId="77777777" w:rsidR="007B1F74" w:rsidRPr="001C0CC4" w:rsidRDefault="007B1F74" w:rsidP="007B1F74">
            <w:pPr>
              <w:pStyle w:val="TAN"/>
              <w:keepNext w:val="0"/>
            </w:pPr>
            <w:r w:rsidRPr="001C0CC4">
              <w:t>NOTE 9:</w:t>
            </w:r>
            <w:r w:rsidRPr="001C0CC4">
              <w:tab/>
              <w:t>Void</w:t>
            </w:r>
          </w:p>
          <w:p w14:paraId="16194C98" w14:textId="77777777" w:rsidR="007B1F74" w:rsidRPr="001C0CC4" w:rsidRDefault="007B1F74" w:rsidP="007B1F74">
            <w:pPr>
              <w:pStyle w:val="TAN"/>
              <w:keepNext w:val="0"/>
            </w:pPr>
            <w:r w:rsidRPr="001C0CC4">
              <w:t>NOTE 10:</w:t>
            </w:r>
            <w:r w:rsidRPr="001C0CC4">
              <w:tab/>
              <w:t>Void</w:t>
            </w:r>
          </w:p>
          <w:p w14:paraId="639C28D3" w14:textId="77777777" w:rsidR="007B1F74" w:rsidRPr="001C0CC4" w:rsidRDefault="007B1F74" w:rsidP="007B1F74">
            <w:pPr>
              <w:pStyle w:val="TAN"/>
              <w:keepNext w:val="0"/>
            </w:pPr>
            <w:r w:rsidRPr="001C0CC4">
              <w:t>NOTE 11:</w:t>
            </w:r>
            <w:r w:rsidRPr="001C0CC4">
              <w:tab/>
              <w:t>Void</w:t>
            </w:r>
          </w:p>
          <w:p w14:paraId="78D71D09" w14:textId="77777777" w:rsidR="007B1F74" w:rsidRPr="001C0CC4" w:rsidRDefault="007B1F74" w:rsidP="007B1F74">
            <w:pPr>
              <w:pStyle w:val="TAN"/>
              <w:keepNext w:val="0"/>
            </w:pPr>
            <w:r w:rsidRPr="001C0CC4">
              <w:t>NOTE 12:</w:t>
            </w:r>
            <w:r w:rsidRPr="001C0CC4">
              <w:tab/>
              <w:t>The emissions measurement shall be sufficiently power averaged to ensure a standard deviation &lt; 0.5 dB</w:t>
            </w:r>
          </w:p>
          <w:p w14:paraId="6F81E22B" w14:textId="77777777" w:rsidR="007B1F74" w:rsidRPr="001C0CC4" w:rsidRDefault="007B1F74" w:rsidP="007B1F74">
            <w:pPr>
              <w:pStyle w:val="TAN"/>
              <w:keepNext w:val="0"/>
            </w:pPr>
            <w:r w:rsidRPr="001C0CC4">
              <w:t>NOTE 13:</w:t>
            </w:r>
            <w:r w:rsidRPr="001C0CC4">
              <w:tab/>
              <w:t xml:space="preserve">This requirement applies for 5, 10, 15 and 20 MHz NR channel bandwidth allocated within 1744.9 MHz and 1784.9 </w:t>
            </w:r>
            <w:proofErr w:type="spellStart"/>
            <w:r w:rsidRPr="001C0CC4">
              <w:t>MHz.</w:t>
            </w:r>
            <w:proofErr w:type="spellEnd"/>
          </w:p>
          <w:p w14:paraId="64CE8E38" w14:textId="77777777" w:rsidR="007B1F74" w:rsidRPr="001C0CC4" w:rsidRDefault="007B1F74" w:rsidP="007B1F74">
            <w:pPr>
              <w:pStyle w:val="TAN"/>
              <w:keepNext w:val="0"/>
            </w:pPr>
            <w:r w:rsidRPr="001C0CC4">
              <w:t>NOTE 14:</w:t>
            </w:r>
            <w:r w:rsidRPr="001C0CC4">
              <w:tab/>
              <w:t>Void</w:t>
            </w:r>
          </w:p>
          <w:p w14:paraId="6332EB42" w14:textId="77777777" w:rsidR="007B1F74" w:rsidRPr="001C0CC4" w:rsidRDefault="007B1F74" w:rsidP="007B1F74">
            <w:pPr>
              <w:pStyle w:val="TAN"/>
              <w:keepNext w:val="0"/>
            </w:pPr>
            <w:r w:rsidRPr="001C0CC4">
              <w:t>NOTE 15:</w:t>
            </w:r>
            <w:r w:rsidRPr="001C0CC4">
              <w:tab/>
              <w:t>These requirements also apply for the frequency ranges that are less than F</w:t>
            </w:r>
            <w:r w:rsidRPr="001C0CC4">
              <w:rPr>
                <w:vertAlign w:val="subscript"/>
              </w:rPr>
              <w:t>OOB</w:t>
            </w:r>
            <w:r w:rsidRPr="001C0CC4">
              <w:t xml:space="preserve"> (MHz) in Table 6.5.3.1-1 from the edge of the channel bandwidth.</w:t>
            </w:r>
          </w:p>
          <w:p w14:paraId="337838EA" w14:textId="77777777" w:rsidR="007B1F74" w:rsidRPr="001C0CC4" w:rsidRDefault="007B1F74" w:rsidP="007B1F74">
            <w:pPr>
              <w:pStyle w:val="TAN"/>
              <w:keepNext w:val="0"/>
            </w:pPr>
            <w:r w:rsidRPr="001C0CC4">
              <w:t>NOTE 16:</w:t>
            </w:r>
            <w:r w:rsidRPr="001C0CC4">
              <w:tab/>
              <w:t>Void</w:t>
            </w:r>
          </w:p>
          <w:p w14:paraId="262C3F1A" w14:textId="77777777" w:rsidR="007B1F74" w:rsidRPr="001C0CC4" w:rsidRDefault="007B1F74" w:rsidP="007B1F74">
            <w:pPr>
              <w:pStyle w:val="TAN"/>
              <w:keepNext w:val="0"/>
            </w:pPr>
            <w:r w:rsidRPr="001C0CC4">
              <w:t>NOTE 17:</w:t>
            </w:r>
            <w:r w:rsidRPr="001C0CC4">
              <w:tab/>
              <w:t>Void</w:t>
            </w:r>
          </w:p>
          <w:p w14:paraId="0A7D96F9" w14:textId="77777777" w:rsidR="007B1F74" w:rsidRPr="001C0CC4" w:rsidRDefault="007B1F74" w:rsidP="007B1F74">
            <w:pPr>
              <w:pStyle w:val="TAN"/>
              <w:keepNext w:val="0"/>
            </w:pPr>
            <w:r w:rsidRPr="001C0CC4">
              <w:t>NOTE 18:</w:t>
            </w:r>
            <w:r w:rsidRPr="001C0CC4">
              <w:tab/>
              <w:t>Void</w:t>
            </w:r>
          </w:p>
          <w:p w14:paraId="0F158FB9" w14:textId="77777777" w:rsidR="007B1F74" w:rsidRPr="001C0CC4" w:rsidRDefault="007B1F74" w:rsidP="007B1F74">
            <w:pPr>
              <w:pStyle w:val="TAN"/>
              <w:keepNext w:val="0"/>
            </w:pPr>
            <w:r w:rsidRPr="001C0CC4">
              <w:t>NOTE 19:</w:t>
            </w:r>
            <w:r w:rsidRPr="001C0CC4">
              <w:tab/>
              <w:t xml:space="preserve">Applicable when the assigned NR carrier is confined within 718 MHz and 748 MHz and when the channel bandwidth used is 5 or 10 </w:t>
            </w:r>
            <w:proofErr w:type="spellStart"/>
            <w:r w:rsidRPr="001C0CC4">
              <w:t>MHz.</w:t>
            </w:r>
            <w:proofErr w:type="spellEnd"/>
          </w:p>
          <w:p w14:paraId="493767B3" w14:textId="77777777" w:rsidR="007B1F74" w:rsidRPr="001C0CC4" w:rsidRDefault="007B1F74" w:rsidP="007B1F74">
            <w:pPr>
              <w:pStyle w:val="TAN"/>
              <w:keepNext w:val="0"/>
            </w:pPr>
            <w:r w:rsidRPr="001C0CC4">
              <w:t>NOTE 20:</w:t>
            </w:r>
            <w:r w:rsidRPr="001C0CC4">
              <w:tab/>
              <w:t>Void</w:t>
            </w:r>
          </w:p>
          <w:p w14:paraId="6D922068" w14:textId="77777777" w:rsidR="007B1F74" w:rsidRPr="001C0CC4" w:rsidRDefault="007B1F74" w:rsidP="007B1F74">
            <w:pPr>
              <w:pStyle w:val="TAN"/>
              <w:keepNext w:val="0"/>
            </w:pPr>
            <w:r w:rsidRPr="001C0CC4">
              <w:t>NOTE 21:</w:t>
            </w:r>
            <w:r w:rsidRPr="001C0CC4">
              <w:tab/>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19F22294" w14:textId="77777777" w:rsidR="007B1F74" w:rsidRPr="001C0CC4" w:rsidRDefault="007B1F74" w:rsidP="007B1F74">
            <w:pPr>
              <w:pStyle w:val="TAN"/>
              <w:keepNext w:val="0"/>
            </w:pPr>
            <w:r w:rsidRPr="001C0CC4">
              <w:t>NOTE 22:</w:t>
            </w:r>
            <w:r w:rsidRPr="001C0CC4">
              <w:tab/>
              <w:t xml:space="preserve">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For power class 2 UE for any channel bandwidths within the range 2570 - 2615 MHz, NS_44 shall apply. For power class 2 or 3 UE for carriers with channel bandwidth overlapping the frequency range 2615 - 2620 MHz the requirement applies with the maximum output power configured to +19 </w:t>
            </w:r>
            <w:proofErr w:type="spellStart"/>
            <w:r w:rsidRPr="001C0CC4">
              <w:t>dBm</w:t>
            </w:r>
            <w:proofErr w:type="spellEnd"/>
            <w:r w:rsidRPr="001C0CC4">
              <w:t xml:space="preserve"> in the IE P-Max.</w:t>
            </w:r>
          </w:p>
          <w:p w14:paraId="792557B6" w14:textId="77777777" w:rsidR="007B1F74" w:rsidRPr="001C0CC4" w:rsidRDefault="007B1F74" w:rsidP="007B1F74">
            <w:pPr>
              <w:pStyle w:val="TAN"/>
              <w:keepNext w:val="0"/>
            </w:pPr>
            <w:r w:rsidRPr="001C0CC4">
              <w:t>NOTE 23:</w:t>
            </w:r>
            <w:r w:rsidRPr="001C0CC4">
              <w:tab/>
              <w:t>Void</w:t>
            </w:r>
          </w:p>
          <w:p w14:paraId="28A2DA0E" w14:textId="77777777" w:rsidR="007B1F74" w:rsidRPr="001C0CC4" w:rsidRDefault="007B1F74" w:rsidP="007B1F74">
            <w:pPr>
              <w:pStyle w:val="TAN"/>
              <w:keepNext w:val="0"/>
            </w:pPr>
            <w:r w:rsidRPr="001C0CC4">
              <w:lastRenderedPageBreak/>
              <w:t>NOTE 24:</w:t>
            </w:r>
            <w:r w:rsidRPr="001C0CC4">
              <w:tab/>
              <w:t xml:space="preserve">As exceptions, measurements with a level up to the applicable requirement of -38 </w:t>
            </w:r>
            <w:proofErr w:type="spellStart"/>
            <w:r w:rsidRPr="001C0CC4">
              <w:t>dBm</w:t>
            </w:r>
            <w:proofErr w:type="spellEnd"/>
            <w:r w:rsidRPr="001C0CC4">
              <w:t>/MHz is permitted for each assigned NR carrier used in the measurement due to 2nd harmonic spurious emissions. An exception is allowed if there is at least one individual RB within the transmission bandwidth (see Figure 5.3.1-1) for which the 2nd harmonic totally or partially overlaps the measurement bandwidth (MBW).</w:t>
            </w:r>
          </w:p>
          <w:p w14:paraId="0A940529" w14:textId="77777777" w:rsidR="007B1F74" w:rsidRPr="001C0CC4" w:rsidRDefault="007B1F74" w:rsidP="007B1F74">
            <w:pPr>
              <w:pStyle w:val="TAN"/>
              <w:keepNext w:val="0"/>
            </w:pPr>
            <w:r w:rsidRPr="001C0CC4">
              <w:t>NOTE 25:</w:t>
            </w:r>
            <w:r w:rsidRPr="001C0CC4">
              <w:tab/>
              <w:t xml:space="preserve">As exceptions, measurements with a level up to the applicable requirement of -36 </w:t>
            </w:r>
            <w:proofErr w:type="spellStart"/>
            <w:r w:rsidRPr="001C0CC4">
              <w:t>dBm</w:t>
            </w:r>
            <w:proofErr w:type="spellEnd"/>
            <w:r w:rsidRPr="001C0CC4">
              <w:t>/MHz is permitted for each assigned NR carrier used in the measurement due to 3rd harmonic spurious emissions. An exception is allowed if there is at least one individual RB within the transmission bandwidth (see Figure 5.3.1-1) for which the 3rd harmonic totally or partially overlaps the measurement bandwidth (MBW).</w:t>
            </w:r>
          </w:p>
          <w:p w14:paraId="6B96A09A" w14:textId="77777777" w:rsidR="007B1F74" w:rsidRPr="001C0CC4" w:rsidRDefault="007B1F74" w:rsidP="007B1F74">
            <w:pPr>
              <w:pStyle w:val="TAN"/>
              <w:keepNext w:val="0"/>
            </w:pPr>
            <w:r w:rsidRPr="001C0CC4">
              <w:t>NOTE 26: For these adjacent bands, the emission limit could imply risk of harmful interference to UE(s) operating in the protected operating band.</w:t>
            </w:r>
          </w:p>
          <w:p w14:paraId="0C9C2251" w14:textId="77777777" w:rsidR="007B1F74" w:rsidRPr="001C0CC4" w:rsidRDefault="007B1F74" w:rsidP="007B1F74">
            <w:pPr>
              <w:pStyle w:val="TAN"/>
              <w:keepNext w:val="0"/>
            </w:pPr>
            <w:r w:rsidRPr="001C0CC4">
              <w:t>NOTE 27:</w:t>
            </w:r>
            <w:r w:rsidRPr="001C0CC4">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5CDD4654" w14:textId="77777777" w:rsidR="007B1F74" w:rsidRPr="001C0CC4" w:rsidRDefault="007B1F74" w:rsidP="007B1F74">
            <w:pPr>
              <w:pStyle w:val="TAN"/>
              <w:keepNext w:val="0"/>
            </w:pPr>
            <w:r w:rsidRPr="001C0CC4">
              <w:t>NOTE 28:</w:t>
            </w:r>
            <w:r w:rsidRPr="001C0CC4">
              <w:tab/>
              <w:t>Void</w:t>
            </w:r>
          </w:p>
          <w:p w14:paraId="2FDFFA9B" w14:textId="77777777" w:rsidR="007B1F74" w:rsidRPr="001C0CC4" w:rsidRDefault="007B1F74" w:rsidP="007B1F74">
            <w:pPr>
              <w:pStyle w:val="TAN"/>
              <w:keepNext w:val="0"/>
            </w:pPr>
            <w:r w:rsidRPr="001C0CC4">
              <w:t>NOTE 29:</w:t>
            </w:r>
            <w:r w:rsidRPr="001C0CC4">
              <w:tab/>
              <w:t>Void</w:t>
            </w:r>
          </w:p>
          <w:p w14:paraId="3E9DC9FA" w14:textId="77777777" w:rsidR="007B1F74" w:rsidRPr="001C0CC4" w:rsidRDefault="007B1F74" w:rsidP="007B1F74">
            <w:pPr>
              <w:pStyle w:val="TAN"/>
              <w:keepNext w:val="0"/>
            </w:pPr>
            <w:r w:rsidRPr="001C0CC4">
              <w:t>NOTE 30:</w:t>
            </w:r>
            <w:r w:rsidRPr="001C0CC4">
              <w:tab/>
              <w:t>This requirement applies when the NR carrier is confined within 2545 – 2575 MHz or 2595 – 2645 MHz and the channel bandwidth is 10 or 20 MHz</w:t>
            </w:r>
          </w:p>
          <w:p w14:paraId="465A421A" w14:textId="77777777" w:rsidR="007B1F74" w:rsidRPr="001C0CC4" w:rsidRDefault="007B1F74" w:rsidP="007B1F74">
            <w:pPr>
              <w:pStyle w:val="TAN"/>
              <w:keepNext w:val="0"/>
            </w:pPr>
            <w:r w:rsidRPr="001C0CC4">
              <w:t>NOTE 31:</w:t>
            </w:r>
            <w:r w:rsidRPr="001C0CC4">
              <w:tab/>
              <w:t>Void</w:t>
            </w:r>
          </w:p>
          <w:p w14:paraId="0FA6C7D3" w14:textId="77777777" w:rsidR="007B1F74" w:rsidRPr="001C0CC4" w:rsidRDefault="007B1F74" w:rsidP="007B1F74">
            <w:pPr>
              <w:pStyle w:val="TAN"/>
              <w:keepNext w:val="0"/>
            </w:pPr>
            <w:r w:rsidRPr="001C0CC4">
              <w:t>NOTE 32:</w:t>
            </w:r>
            <w:r w:rsidRPr="001C0CC4">
              <w:tab/>
              <w:t>Void</w:t>
            </w:r>
          </w:p>
          <w:p w14:paraId="0C4C9E1B" w14:textId="77777777" w:rsidR="007B1F74" w:rsidRDefault="007B1F74" w:rsidP="007B1F74">
            <w:pPr>
              <w:pStyle w:val="TAN"/>
              <w:keepNext w:val="0"/>
            </w:pPr>
            <w:r>
              <w:t>NOTE 33:</w:t>
            </w:r>
            <w:r>
              <w:tab/>
              <w:t xml:space="preserve">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w:t>
            </w:r>
            <w:proofErr w:type="spellStart"/>
            <w:r>
              <w:t>center</w:t>
            </w:r>
            <w:proofErr w:type="spellEnd"/>
            <w:r>
              <w:t xml:space="preserve"> frequency is within the range 1892.5 - 1894.5 MHz and for carriers of 20 MHz bandwidth when carrier </w:t>
            </w:r>
            <w:proofErr w:type="spellStart"/>
            <w:r>
              <w:t>center</w:t>
            </w:r>
            <w:proofErr w:type="spellEnd"/>
            <w:r>
              <w:t xml:space="preserve"> frequency is within the range 1895 - 1903 </w:t>
            </w:r>
            <w:proofErr w:type="spellStart"/>
            <w:r>
              <w:t>MHz.</w:t>
            </w:r>
            <w:proofErr w:type="spellEnd"/>
            <w:r>
              <w:t xml:space="preserve"> For 25 MHz, 30 MHz, and 40 MHz channel bandwidths, NS_45 shall apply.</w:t>
            </w:r>
          </w:p>
          <w:p w14:paraId="725A2AFA" w14:textId="77777777" w:rsidR="007B1F74" w:rsidRPr="001C0CC4" w:rsidRDefault="007B1F74" w:rsidP="007B1F74">
            <w:pPr>
              <w:pStyle w:val="TAN"/>
              <w:keepNext w:val="0"/>
            </w:pPr>
            <w:r w:rsidRPr="001C0CC4">
              <w:t>NOTE 34:</w:t>
            </w:r>
            <w:r w:rsidRPr="001C0CC4">
              <w:tab/>
              <w:t xml:space="preserve">This requirement is applicable for 5 and 10 MHz NR channel bandwidth allocated within 718-728 </w:t>
            </w:r>
            <w:proofErr w:type="spellStart"/>
            <w:r w:rsidRPr="001C0CC4">
              <w:t>MHz.</w:t>
            </w:r>
            <w:proofErr w:type="spellEnd"/>
            <w:r w:rsidRPr="001C0CC4">
              <w:t xml:space="preserve"> For carriers of 10 MHz bandwidth, this requirement applies for an uplink transmission bandwidth less than or equal to 30 RB with </w:t>
            </w:r>
            <w:proofErr w:type="spellStart"/>
            <w:r w:rsidRPr="001C0CC4">
              <w:t>RB</w:t>
            </w:r>
            <w:r w:rsidRPr="001C0CC4">
              <w:rPr>
                <w:vertAlign w:val="subscript"/>
              </w:rPr>
              <w:t>start</w:t>
            </w:r>
            <w:proofErr w:type="spellEnd"/>
            <w:r w:rsidRPr="001C0CC4">
              <w:t xml:space="preserve"> &gt; 1 and </w:t>
            </w:r>
            <w:proofErr w:type="spellStart"/>
            <w:r w:rsidRPr="001C0CC4">
              <w:t>RB</w:t>
            </w:r>
            <w:r w:rsidRPr="001C0CC4">
              <w:rPr>
                <w:vertAlign w:val="subscript"/>
              </w:rPr>
              <w:t>start</w:t>
            </w:r>
            <w:proofErr w:type="spellEnd"/>
            <w:r w:rsidRPr="001C0CC4">
              <w:t xml:space="preserve"> &lt; 48.</w:t>
            </w:r>
          </w:p>
          <w:p w14:paraId="082FA95E" w14:textId="77777777" w:rsidR="007B1F74" w:rsidRPr="001C0CC4" w:rsidRDefault="007B1F74" w:rsidP="007B1F74">
            <w:pPr>
              <w:pStyle w:val="TAN"/>
              <w:keepNext w:val="0"/>
            </w:pPr>
            <w:r w:rsidRPr="001C0CC4">
              <w:t>NOTE 35:</w:t>
            </w:r>
            <w:r w:rsidRPr="001C0CC4">
              <w:tab/>
              <w:t xml:space="preserve">This requirement is applicable in the case of a 10 MHz NR carrier confined within 703 MHz and 733 MHz, otherwise the requirement of -25 </w:t>
            </w:r>
            <w:proofErr w:type="spellStart"/>
            <w:r w:rsidRPr="001C0CC4">
              <w:t>dBm</w:t>
            </w:r>
            <w:proofErr w:type="spellEnd"/>
            <w:r w:rsidRPr="001C0CC4">
              <w:t xml:space="preserve"> with a measurement bandwidth of 8 MHz applies.</w:t>
            </w:r>
          </w:p>
          <w:p w14:paraId="27812808" w14:textId="77777777" w:rsidR="007B1F74" w:rsidRPr="001C0CC4" w:rsidRDefault="007B1F74" w:rsidP="007B1F74">
            <w:pPr>
              <w:pStyle w:val="TAN"/>
              <w:keepNext w:val="0"/>
            </w:pPr>
            <w:r w:rsidRPr="001C0CC4">
              <w:t>NOTE 36:</w:t>
            </w:r>
            <w:r w:rsidRPr="001C0CC4">
              <w:tab/>
              <w:t>Void</w:t>
            </w:r>
          </w:p>
          <w:p w14:paraId="20E98D2E" w14:textId="77777777" w:rsidR="007B1F74" w:rsidRPr="001C0CC4" w:rsidRDefault="007B1F74" w:rsidP="007B1F74">
            <w:pPr>
              <w:pStyle w:val="TAN"/>
              <w:keepNext w:val="0"/>
            </w:pPr>
            <w:r w:rsidRPr="001C0CC4">
              <w:t>NOTE 37:</w:t>
            </w:r>
            <w:r w:rsidRPr="001C0CC4">
              <w:tab/>
              <w:t>Void</w:t>
            </w:r>
          </w:p>
          <w:p w14:paraId="3AD9E21F" w14:textId="77777777" w:rsidR="007B1F74" w:rsidRPr="001C0CC4" w:rsidRDefault="007B1F74" w:rsidP="007B1F74">
            <w:pPr>
              <w:pStyle w:val="TAN"/>
              <w:keepNext w:val="0"/>
            </w:pPr>
            <w:r w:rsidRPr="001C0CC4">
              <w:t>NOTE 38:</w:t>
            </w:r>
            <w:r w:rsidRPr="001C0CC4">
              <w:tab/>
              <w:t>Void</w:t>
            </w:r>
          </w:p>
          <w:p w14:paraId="53C492E1" w14:textId="77777777" w:rsidR="007B1F74" w:rsidRPr="001C0CC4" w:rsidRDefault="007B1F74" w:rsidP="007B1F74">
            <w:pPr>
              <w:pStyle w:val="TAN"/>
              <w:keepNext w:val="0"/>
            </w:pPr>
            <w:r w:rsidRPr="001C0CC4">
              <w:t>NOTE 39:</w:t>
            </w:r>
            <w:r w:rsidRPr="001C0CC4">
              <w:tab/>
              <w:t>Void</w:t>
            </w:r>
          </w:p>
          <w:p w14:paraId="3743B6DA" w14:textId="77777777" w:rsidR="007B1F74" w:rsidRPr="001C0CC4" w:rsidRDefault="007B1F74" w:rsidP="007B1F74">
            <w:pPr>
              <w:pStyle w:val="TAN"/>
              <w:keepNext w:val="0"/>
            </w:pPr>
            <w:r w:rsidRPr="001C0CC4">
              <w:t>NOTE 40: Void</w:t>
            </w:r>
          </w:p>
          <w:p w14:paraId="3BCA9F5D" w14:textId="77777777" w:rsidR="007B1F74" w:rsidRPr="001C0CC4" w:rsidRDefault="007B1F74" w:rsidP="007B1F74">
            <w:pPr>
              <w:pStyle w:val="TAN"/>
              <w:keepNext w:val="0"/>
            </w:pPr>
            <w:r w:rsidRPr="001C0CC4">
              <w:t>NOTE 41:</w:t>
            </w:r>
            <w:r w:rsidRPr="001C0CC4">
              <w:tab/>
              <w:t>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p>
          <w:p w14:paraId="67508847" w14:textId="77777777" w:rsidR="007B1F74" w:rsidRPr="001C0CC4" w:rsidRDefault="007B1F74" w:rsidP="007B1F74">
            <w:pPr>
              <w:pStyle w:val="TAN"/>
              <w:keepNext w:val="0"/>
            </w:pPr>
            <w:r w:rsidRPr="001C0CC4">
              <w:t>NOTE 42:</w:t>
            </w:r>
            <w:r w:rsidRPr="001C0CC4">
              <w:tab/>
              <w:t>Applicable for 5 MHz bandwidth, and when the upper edge of the assigned NR UL channel bandwidth frequency is less than or equal to 1467 MHz assigned for 10 MHz bandwidth, and when the upper edge of the assigned NR UL channel bandwidth frequency is less than or equal to 1463.8 MHz for 15 MHz bandwidth, and when the upper edge of the assigned NR UL channel bandwidth frequency is less than or equal to 1460.8 MHz for 20 MHz bandwidth.</w:t>
            </w:r>
          </w:p>
        </w:tc>
      </w:tr>
    </w:tbl>
    <w:p w14:paraId="7B5118D6" w14:textId="77777777" w:rsidR="007B1F74" w:rsidRPr="001C0CC4" w:rsidRDefault="007B1F74" w:rsidP="007B1F74"/>
    <w:p w14:paraId="48768FE6" w14:textId="7132CEF6" w:rsidR="00D5651A" w:rsidRPr="001C0CC4" w:rsidRDefault="007B1F74" w:rsidP="007B1F74">
      <w:r w:rsidRPr="001C0CC4">
        <w:t>NOTE:</w:t>
      </w:r>
      <w:r w:rsidRPr="001C0CC4">
        <w:tab/>
        <w:t>To simplify Table 6.5.3.2-1, E-UTRA band numbers are listed for bands which are specified only for E-UTRA operation or both E-UTRA and NR operation. NR band numbers are listed for bands which are specified only for NR operation.</w:t>
      </w:r>
    </w:p>
    <w:p w14:paraId="74AF11B9" w14:textId="77777777" w:rsidR="007B1F74" w:rsidRPr="004F3956" w:rsidRDefault="007B1F74" w:rsidP="007B1F74">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650B44BD" w14:textId="77777777" w:rsidR="007B1F74" w:rsidRPr="001C0CC4" w:rsidRDefault="007B1F74" w:rsidP="007B1F74">
      <w:pPr>
        <w:pStyle w:val="5"/>
        <w:ind w:left="0" w:firstLine="0"/>
      </w:pPr>
      <w:bookmarkStart w:id="219" w:name="_Toc21344414"/>
      <w:bookmarkStart w:id="220" w:name="_Toc29801901"/>
      <w:bookmarkStart w:id="221" w:name="_Toc29802325"/>
      <w:bookmarkStart w:id="222" w:name="_Toc29802950"/>
      <w:r w:rsidRPr="001C0CC4">
        <w:t>6.5A.3.2.3</w:t>
      </w:r>
      <w:r w:rsidRPr="001C0CC4">
        <w:tab/>
        <w:t>Spurious emissions for UE co-existence for Inter-band CA</w:t>
      </w:r>
      <w:bookmarkEnd w:id="219"/>
      <w:bookmarkEnd w:id="220"/>
      <w:bookmarkEnd w:id="221"/>
      <w:bookmarkEnd w:id="222"/>
    </w:p>
    <w:p w14:paraId="7C58F54A" w14:textId="77777777" w:rsidR="007B1F74" w:rsidRPr="001C0CC4" w:rsidRDefault="007B1F74" w:rsidP="007B1F74">
      <w:r w:rsidRPr="001C0CC4">
        <w:t>For inter-band carrier aggregation with the uplink assigned to two NR bands, the requirements in Table 6.5A.3.2.3-1 apply on each component carrier with all component carriers are active.</w:t>
      </w:r>
    </w:p>
    <w:p w14:paraId="7BC70C51" w14:textId="77777777" w:rsidR="007B1F74" w:rsidRPr="001C0CC4" w:rsidRDefault="007B1F74" w:rsidP="007B1F74">
      <w:pPr>
        <w:pStyle w:val="NW"/>
      </w:pPr>
      <w:r w:rsidRPr="001C0CC4">
        <w:lastRenderedPageBreak/>
        <w:t>NOTE:</w:t>
      </w:r>
      <w:r w:rsidRPr="001C0CC4">
        <w:tab/>
        <w:t>For inter-band carrier aggregation with uplink assigned to two NR bands the requirements in Table 6.5A.3.2.3-1 could be verified by measuring spurious emissions at the specific frequencies where second and third order intermodulation products generated by the two transmitted carriers can occur; in that case, the requirements for remaining applicable frequencies in Table 6.5A.3.2.3-1 would be considered to be verified by the measurements verifying the one uplink inter-band CA UE to UE co-existence requirements.</w:t>
      </w:r>
    </w:p>
    <w:p w14:paraId="1E308A1F" w14:textId="77777777" w:rsidR="007B1F74" w:rsidRPr="001C0CC4" w:rsidRDefault="007B1F74" w:rsidP="007B1F74">
      <w:pPr>
        <w:pStyle w:val="TH"/>
      </w:pPr>
      <w:r w:rsidRPr="001C0CC4">
        <w:lastRenderedPageBreak/>
        <w:t>Table 6.5A.3.2.3-1: Requirements for uplink inter-band carrier aggregation (two bands)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7B1F74" w:rsidRPr="001C0CC4" w14:paraId="4A8AC806" w14:textId="77777777" w:rsidTr="007B1F74">
        <w:tc>
          <w:tcPr>
            <w:tcW w:w="1508" w:type="dxa"/>
            <w:vMerge w:val="restart"/>
            <w:shd w:val="clear" w:color="auto" w:fill="auto"/>
          </w:tcPr>
          <w:p w14:paraId="472F8321" w14:textId="77777777" w:rsidR="007B1F74" w:rsidRPr="001C0CC4" w:rsidRDefault="007B1F74" w:rsidP="007B1F74">
            <w:pPr>
              <w:pStyle w:val="TAH"/>
            </w:pPr>
            <w:r w:rsidRPr="001C0CC4">
              <w:t>NR CA combination</w:t>
            </w:r>
          </w:p>
        </w:tc>
        <w:tc>
          <w:tcPr>
            <w:tcW w:w="8268" w:type="dxa"/>
            <w:gridSpan w:val="7"/>
            <w:shd w:val="clear" w:color="auto" w:fill="auto"/>
          </w:tcPr>
          <w:p w14:paraId="04C667DA" w14:textId="77777777" w:rsidR="007B1F74" w:rsidRPr="001C0CC4" w:rsidRDefault="007B1F74" w:rsidP="007B1F74">
            <w:pPr>
              <w:pStyle w:val="TAH"/>
            </w:pPr>
            <w:r w:rsidRPr="001C0CC4">
              <w:t>Spurious emission</w:t>
            </w:r>
          </w:p>
        </w:tc>
      </w:tr>
      <w:tr w:rsidR="007B1F74" w:rsidRPr="001C0CC4" w14:paraId="3A35F035" w14:textId="77777777" w:rsidTr="007B1F74">
        <w:tc>
          <w:tcPr>
            <w:tcW w:w="1508" w:type="dxa"/>
            <w:vMerge/>
            <w:shd w:val="clear" w:color="auto" w:fill="auto"/>
          </w:tcPr>
          <w:p w14:paraId="49286000" w14:textId="77777777" w:rsidR="007B1F74" w:rsidRPr="001C0CC4" w:rsidRDefault="007B1F74" w:rsidP="007B1F74">
            <w:pPr>
              <w:pStyle w:val="TAH"/>
            </w:pPr>
          </w:p>
        </w:tc>
        <w:tc>
          <w:tcPr>
            <w:tcW w:w="2620" w:type="dxa"/>
            <w:shd w:val="clear" w:color="auto" w:fill="auto"/>
          </w:tcPr>
          <w:p w14:paraId="2CF7C754" w14:textId="77777777" w:rsidR="007B1F74" w:rsidRPr="001C0CC4" w:rsidRDefault="007B1F74" w:rsidP="007B1F74">
            <w:pPr>
              <w:pStyle w:val="TAH"/>
            </w:pPr>
            <w:r w:rsidRPr="001C0CC4">
              <w:t>Protected Band</w:t>
            </w:r>
          </w:p>
        </w:tc>
        <w:tc>
          <w:tcPr>
            <w:tcW w:w="2560" w:type="dxa"/>
            <w:gridSpan w:val="3"/>
            <w:shd w:val="clear" w:color="auto" w:fill="auto"/>
          </w:tcPr>
          <w:p w14:paraId="38A6A780" w14:textId="77777777" w:rsidR="007B1F74" w:rsidRPr="001C0CC4" w:rsidRDefault="007B1F74" w:rsidP="007B1F74">
            <w:pPr>
              <w:pStyle w:val="TAH"/>
            </w:pPr>
            <w:r w:rsidRPr="001C0CC4">
              <w:t>Frequency range (MHz)</w:t>
            </w:r>
          </w:p>
        </w:tc>
        <w:tc>
          <w:tcPr>
            <w:tcW w:w="1077" w:type="dxa"/>
            <w:shd w:val="clear" w:color="auto" w:fill="auto"/>
          </w:tcPr>
          <w:p w14:paraId="6C74A600" w14:textId="77777777" w:rsidR="007B1F74" w:rsidRPr="001C0CC4" w:rsidRDefault="007B1F74" w:rsidP="007B1F74">
            <w:pPr>
              <w:pStyle w:val="TAH"/>
            </w:pPr>
            <w:r w:rsidRPr="001C0CC4">
              <w:t>Maximum Level (</w:t>
            </w:r>
            <w:proofErr w:type="spellStart"/>
            <w:r w:rsidRPr="001C0CC4">
              <w:t>dBm</w:t>
            </w:r>
            <w:proofErr w:type="spellEnd"/>
            <w:r w:rsidRPr="001C0CC4">
              <w:t>)</w:t>
            </w:r>
          </w:p>
        </w:tc>
        <w:tc>
          <w:tcPr>
            <w:tcW w:w="959" w:type="dxa"/>
            <w:shd w:val="clear" w:color="auto" w:fill="auto"/>
          </w:tcPr>
          <w:p w14:paraId="5211394C" w14:textId="77777777" w:rsidR="007B1F74" w:rsidRPr="001C0CC4" w:rsidRDefault="007B1F74" w:rsidP="007B1F74">
            <w:pPr>
              <w:pStyle w:val="TAH"/>
            </w:pPr>
            <w:r w:rsidRPr="001C0CC4">
              <w:t>MBW (MHz)</w:t>
            </w:r>
          </w:p>
        </w:tc>
        <w:tc>
          <w:tcPr>
            <w:tcW w:w="1052" w:type="dxa"/>
            <w:shd w:val="clear" w:color="auto" w:fill="auto"/>
          </w:tcPr>
          <w:p w14:paraId="79CFF6A4" w14:textId="77777777" w:rsidR="007B1F74" w:rsidRPr="001C0CC4" w:rsidRDefault="007B1F74" w:rsidP="007B1F74">
            <w:pPr>
              <w:pStyle w:val="TAH"/>
            </w:pPr>
            <w:r w:rsidRPr="001C0CC4">
              <w:t>NOTE</w:t>
            </w:r>
          </w:p>
        </w:tc>
      </w:tr>
      <w:tr w:rsidR="007B1F74" w:rsidRPr="001C0CC4" w14:paraId="088599C5" w14:textId="77777777" w:rsidTr="007B1F74">
        <w:tc>
          <w:tcPr>
            <w:tcW w:w="1508" w:type="dxa"/>
            <w:vMerge w:val="restart"/>
            <w:shd w:val="clear" w:color="auto" w:fill="auto"/>
          </w:tcPr>
          <w:p w14:paraId="424CFA32" w14:textId="77777777" w:rsidR="007B1F74" w:rsidRPr="001C0CC4" w:rsidRDefault="007B1F74" w:rsidP="007B1F74">
            <w:pPr>
              <w:pStyle w:val="TAC"/>
              <w:rPr>
                <w:rFonts w:cs="Arial"/>
                <w:lang w:eastAsia="ja-JP"/>
              </w:rPr>
            </w:pPr>
            <w:r>
              <w:rPr>
                <w:szCs w:val="18"/>
              </w:rPr>
              <w:t>CA_n1-n3</w:t>
            </w:r>
          </w:p>
        </w:tc>
        <w:tc>
          <w:tcPr>
            <w:tcW w:w="2620" w:type="dxa"/>
            <w:shd w:val="clear" w:color="auto" w:fill="auto"/>
            <w:vAlign w:val="bottom"/>
          </w:tcPr>
          <w:p w14:paraId="1E271AF2" w14:textId="77777777" w:rsidR="007B1F74" w:rsidRPr="0045717E" w:rsidRDefault="007B1F74" w:rsidP="007B1F74">
            <w:pPr>
              <w:pStyle w:val="TAL"/>
              <w:rPr>
                <w:lang w:val="sv-FI" w:eastAsia="zh-CN"/>
              </w:rPr>
            </w:pPr>
            <w:r w:rsidRPr="0045717E">
              <w:rPr>
                <w:lang w:val="sv-FI" w:eastAsia="zh-CN"/>
              </w:rPr>
              <w:t>E-UTRA Band 1, 5, 7, 8, 11, 18, 19, 20, 21, 26, 27, 28, 31, 32, 38, 40, 41, 43, 44, 50, 51, 65, 67, 68, 69, 72, 73, 74, 75, 76</w:t>
            </w:r>
          </w:p>
          <w:p w14:paraId="5D417407" w14:textId="77777777" w:rsidR="007B1F74" w:rsidRPr="0045717E" w:rsidRDefault="007B1F74" w:rsidP="007B1F74">
            <w:pPr>
              <w:pStyle w:val="TAL"/>
              <w:rPr>
                <w:rFonts w:cs="Arial"/>
                <w:lang w:val="sv-FI" w:eastAsia="zh-CN"/>
              </w:rPr>
            </w:pPr>
            <w:r w:rsidRPr="0045717E">
              <w:rPr>
                <w:lang w:val="sv-FI" w:eastAsia="zh-CN"/>
              </w:rPr>
              <w:t>NR Band n79</w:t>
            </w:r>
          </w:p>
        </w:tc>
        <w:tc>
          <w:tcPr>
            <w:tcW w:w="972" w:type="dxa"/>
            <w:shd w:val="clear" w:color="auto" w:fill="auto"/>
            <w:vAlign w:val="center"/>
          </w:tcPr>
          <w:p w14:paraId="330D20A3" w14:textId="77777777" w:rsidR="007B1F74" w:rsidRPr="001C0CC4" w:rsidRDefault="007B1F74" w:rsidP="007B1F74">
            <w:pPr>
              <w:pStyle w:val="TAC"/>
              <w:rPr>
                <w:rFonts w:cs="Arial"/>
                <w:szCs w:val="18"/>
              </w:rPr>
            </w:pPr>
            <w:proofErr w:type="spellStart"/>
            <w:r>
              <w:rPr>
                <w:szCs w:val="18"/>
              </w:rPr>
              <w:t>F</w:t>
            </w:r>
            <w:r>
              <w:rPr>
                <w:szCs w:val="18"/>
                <w:vertAlign w:val="subscript"/>
                <w:lang w:eastAsia="ja-JP"/>
              </w:rPr>
              <w:t>DL_low</w:t>
            </w:r>
            <w:proofErr w:type="spellEnd"/>
          </w:p>
        </w:tc>
        <w:tc>
          <w:tcPr>
            <w:tcW w:w="591" w:type="dxa"/>
            <w:shd w:val="clear" w:color="auto" w:fill="auto"/>
            <w:vAlign w:val="center"/>
          </w:tcPr>
          <w:p w14:paraId="19A9DCDE" w14:textId="77777777" w:rsidR="007B1F74" w:rsidRPr="001C0CC4" w:rsidRDefault="007B1F74" w:rsidP="007B1F74">
            <w:pPr>
              <w:pStyle w:val="TAC"/>
              <w:rPr>
                <w:rFonts w:cs="Arial"/>
                <w:szCs w:val="18"/>
                <w:lang w:val="en-US" w:eastAsia="zh-CN"/>
              </w:rPr>
            </w:pPr>
            <w:r>
              <w:rPr>
                <w:szCs w:val="18"/>
              </w:rPr>
              <w:t>-</w:t>
            </w:r>
          </w:p>
        </w:tc>
        <w:tc>
          <w:tcPr>
            <w:tcW w:w="997" w:type="dxa"/>
            <w:shd w:val="clear" w:color="auto" w:fill="auto"/>
            <w:vAlign w:val="center"/>
          </w:tcPr>
          <w:p w14:paraId="248AE759" w14:textId="77777777" w:rsidR="007B1F74" w:rsidRPr="001C0CC4" w:rsidRDefault="007B1F74" w:rsidP="007B1F74">
            <w:pPr>
              <w:pStyle w:val="TAC"/>
              <w:rPr>
                <w:rFonts w:cs="Arial"/>
                <w:szCs w:val="18"/>
              </w:rPr>
            </w:pPr>
            <w:proofErr w:type="spellStart"/>
            <w:r>
              <w:rPr>
                <w:szCs w:val="18"/>
              </w:rPr>
              <w:t>F</w:t>
            </w:r>
            <w:r>
              <w:rPr>
                <w:szCs w:val="18"/>
                <w:vertAlign w:val="subscript"/>
                <w:lang w:eastAsia="ja-JP"/>
              </w:rPr>
              <w:t>DL_high</w:t>
            </w:r>
            <w:proofErr w:type="spellEnd"/>
          </w:p>
        </w:tc>
        <w:tc>
          <w:tcPr>
            <w:tcW w:w="1077" w:type="dxa"/>
            <w:shd w:val="clear" w:color="auto" w:fill="auto"/>
            <w:vAlign w:val="center"/>
          </w:tcPr>
          <w:p w14:paraId="7FDA0BBB" w14:textId="77777777" w:rsidR="007B1F74" w:rsidRPr="001C0CC4" w:rsidRDefault="007B1F74" w:rsidP="007B1F74">
            <w:pPr>
              <w:pStyle w:val="TAC"/>
              <w:rPr>
                <w:rFonts w:cs="Arial"/>
                <w:szCs w:val="18"/>
                <w:lang w:val="en-US" w:eastAsia="zh-CN"/>
              </w:rPr>
            </w:pPr>
            <w:r>
              <w:rPr>
                <w:szCs w:val="18"/>
              </w:rPr>
              <w:t>-50</w:t>
            </w:r>
          </w:p>
        </w:tc>
        <w:tc>
          <w:tcPr>
            <w:tcW w:w="959" w:type="dxa"/>
            <w:shd w:val="clear" w:color="auto" w:fill="auto"/>
            <w:vAlign w:val="center"/>
          </w:tcPr>
          <w:p w14:paraId="6B01134C" w14:textId="77777777" w:rsidR="007B1F74" w:rsidRPr="001C0CC4" w:rsidRDefault="007B1F74" w:rsidP="007B1F74">
            <w:pPr>
              <w:pStyle w:val="TAC"/>
              <w:rPr>
                <w:rFonts w:cs="Arial"/>
                <w:szCs w:val="18"/>
                <w:lang w:val="en-US" w:eastAsia="zh-CN"/>
              </w:rPr>
            </w:pPr>
            <w:r>
              <w:rPr>
                <w:szCs w:val="18"/>
              </w:rPr>
              <w:t>1</w:t>
            </w:r>
          </w:p>
        </w:tc>
        <w:tc>
          <w:tcPr>
            <w:tcW w:w="1052" w:type="dxa"/>
            <w:shd w:val="clear" w:color="auto" w:fill="auto"/>
            <w:vAlign w:val="center"/>
          </w:tcPr>
          <w:p w14:paraId="234E28F2" w14:textId="77777777" w:rsidR="007B1F74" w:rsidRPr="001C0CC4" w:rsidRDefault="007B1F74" w:rsidP="007B1F74">
            <w:pPr>
              <w:pStyle w:val="TAC"/>
            </w:pPr>
            <w:r>
              <w:rPr>
                <w:szCs w:val="18"/>
              </w:rPr>
              <w:t> </w:t>
            </w:r>
          </w:p>
        </w:tc>
      </w:tr>
      <w:tr w:rsidR="007B1F74" w:rsidRPr="001C0CC4" w14:paraId="31760FDA" w14:textId="77777777" w:rsidTr="007B1F74">
        <w:tc>
          <w:tcPr>
            <w:tcW w:w="1508" w:type="dxa"/>
            <w:vMerge/>
            <w:shd w:val="clear" w:color="auto" w:fill="auto"/>
          </w:tcPr>
          <w:p w14:paraId="0868C37B" w14:textId="77777777" w:rsidR="007B1F74" w:rsidRPr="001C0CC4" w:rsidRDefault="007B1F74" w:rsidP="007B1F74">
            <w:pPr>
              <w:pStyle w:val="TAC"/>
              <w:rPr>
                <w:rFonts w:cs="Arial"/>
                <w:lang w:eastAsia="ja-JP"/>
              </w:rPr>
            </w:pPr>
          </w:p>
        </w:tc>
        <w:tc>
          <w:tcPr>
            <w:tcW w:w="2620" w:type="dxa"/>
            <w:shd w:val="clear" w:color="auto" w:fill="auto"/>
            <w:vAlign w:val="bottom"/>
          </w:tcPr>
          <w:p w14:paraId="361FFFE7" w14:textId="77777777" w:rsidR="007B1F74" w:rsidRPr="001C0CC4" w:rsidRDefault="007B1F74" w:rsidP="007B1F74">
            <w:pPr>
              <w:pStyle w:val="TAL"/>
              <w:rPr>
                <w:rFonts w:cs="Arial"/>
                <w:lang w:val="en-US" w:eastAsia="zh-CN"/>
              </w:rPr>
            </w:pPr>
            <w:r>
              <w:rPr>
                <w:lang w:eastAsia="zh-CN"/>
              </w:rPr>
              <w:t>E-UTRA band 3, 34</w:t>
            </w:r>
          </w:p>
        </w:tc>
        <w:tc>
          <w:tcPr>
            <w:tcW w:w="972" w:type="dxa"/>
            <w:shd w:val="clear" w:color="auto" w:fill="auto"/>
            <w:vAlign w:val="center"/>
          </w:tcPr>
          <w:p w14:paraId="04A91FEE"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DL_low</w:t>
            </w:r>
            <w:proofErr w:type="spellEnd"/>
          </w:p>
        </w:tc>
        <w:tc>
          <w:tcPr>
            <w:tcW w:w="591" w:type="dxa"/>
            <w:shd w:val="clear" w:color="auto" w:fill="auto"/>
            <w:vAlign w:val="center"/>
          </w:tcPr>
          <w:p w14:paraId="673AAD39"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center"/>
          </w:tcPr>
          <w:p w14:paraId="511453A6"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DL_high</w:t>
            </w:r>
            <w:proofErr w:type="spellEnd"/>
          </w:p>
        </w:tc>
        <w:tc>
          <w:tcPr>
            <w:tcW w:w="1077" w:type="dxa"/>
            <w:shd w:val="clear" w:color="auto" w:fill="auto"/>
            <w:vAlign w:val="center"/>
          </w:tcPr>
          <w:p w14:paraId="13D9EF62" w14:textId="77777777" w:rsidR="007B1F74" w:rsidRPr="001C0CC4" w:rsidRDefault="007B1F74" w:rsidP="007B1F74">
            <w:pPr>
              <w:pStyle w:val="TAC"/>
              <w:rPr>
                <w:rFonts w:cs="Arial"/>
                <w:szCs w:val="18"/>
                <w:lang w:val="en-US" w:eastAsia="zh-CN"/>
              </w:rPr>
            </w:pPr>
            <w:r>
              <w:rPr>
                <w:rFonts w:cs="Arial"/>
                <w:szCs w:val="18"/>
              </w:rPr>
              <w:t>-50</w:t>
            </w:r>
          </w:p>
        </w:tc>
        <w:tc>
          <w:tcPr>
            <w:tcW w:w="959" w:type="dxa"/>
            <w:shd w:val="clear" w:color="auto" w:fill="auto"/>
            <w:vAlign w:val="center"/>
          </w:tcPr>
          <w:p w14:paraId="2AC1418B"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52FC3B26" w14:textId="77777777" w:rsidR="007B1F74" w:rsidRPr="001C0CC4" w:rsidRDefault="007B1F74" w:rsidP="007B1F74">
            <w:pPr>
              <w:pStyle w:val="TAC"/>
            </w:pPr>
            <w:r>
              <w:rPr>
                <w:rFonts w:cs="Arial"/>
                <w:szCs w:val="18"/>
                <w:lang w:eastAsia="zh-TW"/>
              </w:rPr>
              <w:t>4</w:t>
            </w:r>
          </w:p>
        </w:tc>
      </w:tr>
      <w:tr w:rsidR="007B1F74" w:rsidRPr="001C0CC4" w14:paraId="551A796E" w14:textId="77777777" w:rsidTr="007B1F74">
        <w:tc>
          <w:tcPr>
            <w:tcW w:w="1508" w:type="dxa"/>
            <w:vMerge/>
            <w:shd w:val="clear" w:color="auto" w:fill="auto"/>
          </w:tcPr>
          <w:p w14:paraId="194AD904" w14:textId="77777777" w:rsidR="007B1F74" w:rsidRPr="001C0CC4" w:rsidRDefault="007B1F74" w:rsidP="007B1F74">
            <w:pPr>
              <w:pStyle w:val="TAC"/>
              <w:rPr>
                <w:rFonts w:cs="Arial"/>
                <w:lang w:eastAsia="ja-JP"/>
              </w:rPr>
            </w:pPr>
          </w:p>
        </w:tc>
        <w:tc>
          <w:tcPr>
            <w:tcW w:w="2620" w:type="dxa"/>
            <w:shd w:val="clear" w:color="auto" w:fill="auto"/>
            <w:vAlign w:val="bottom"/>
          </w:tcPr>
          <w:p w14:paraId="6774387B" w14:textId="77777777" w:rsidR="007B1F74" w:rsidRPr="0045717E" w:rsidRDefault="007B1F74" w:rsidP="007B1F74">
            <w:pPr>
              <w:pStyle w:val="TAL"/>
              <w:rPr>
                <w:lang w:val="sv-FI" w:eastAsia="zh-CN"/>
              </w:rPr>
            </w:pPr>
            <w:r w:rsidRPr="0045717E">
              <w:rPr>
                <w:lang w:val="sv-FI" w:eastAsia="zh-CN"/>
              </w:rPr>
              <w:t>E-UTRA band 22, 42, 52</w:t>
            </w:r>
          </w:p>
          <w:p w14:paraId="70A7B234" w14:textId="77777777" w:rsidR="007B1F74" w:rsidRPr="0045717E" w:rsidRDefault="007B1F74" w:rsidP="007B1F74">
            <w:pPr>
              <w:pStyle w:val="TAL"/>
              <w:rPr>
                <w:rFonts w:cs="Arial"/>
                <w:lang w:val="sv-FI" w:eastAsia="zh-CN"/>
              </w:rPr>
            </w:pPr>
            <w:r w:rsidRPr="0045717E">
              <w:rPr>
                <w:lang w:val="sv-FI" w:eastAsia="zh-CN"/>
              </w:rPr>
              <w:t>NR Band n77, n78</w:t>
            </w:r>
          </w:p>
        </w:tc>
        <w:tc>
          <w:tcPr>
            <w:tcW w:w="972" w:type="dxa"/>
            <w:shd w:val="clear" w:color="auto" w:fill="auto"/>
            <w:vAlign w:val="center"/>
          </w:tcPr>
          <w:p w14:paraId="6C6C67D4"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DL_low</w:t>
            </w:r>
            <w:proofErr w:type="spellEnd"/>
          </w:p>
        </w:tc>
        <w:tc>
          <w:tcPr>
            <w:tcW w:w="591" w:type="dxa"/>
            <w:shd w:val="clear" w:color="auto" w:fill="auto"/>
            <w:vAlign w:val="center"/>
          </w:tcPr>
          <w:p w14:paraId="15D8226F"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center"/>
          </w:tcPr>
          <w:p w14:paraId="1FADBDE4"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DL_high</w:t>
            </w:r>
            <w:proofErr w:type="spellEnd"/>
          </w:p>
        </w:tc>
        <w:tc>
          <w:tcPr>
            <w:tcW w:w="1077" w:type="dxa"/>
            <w:shd w:val="clear" w:color="auto" w:fill="auto"/>
            <w:vAlign w:val="center"/>
          </w:tcPr>
          <w:p w14:paraId="675A84D4" w14:textId="77777777" w:rsidR="007B1F74" w:rsidRPr="001C0CC4" w:rsidRDefault="007B1F74" w:rsidP="007B1F74">
            <w:pPr>
              <w:pStyle w:val="TAC"/>
              <w:rPr>
                <w:rFonts w:cs="Arial"/>
                <w:szCs w:val="18"/>
                <w:lang w:val="en-US" w:eastAsia="zh-CN"/>
              </w:rPr>
            </w:pPr>
            <w:r>
              <w:rPr>
                <w:rFonts w:cs="Arial"/>
                <w:szCs w:val="18"/>
              </w:rPr>
              <w:t>-50</w:t>
            </w:r>
          </w:p>
        </w:tc>
        <w:tc>
          <w:tcPr>
            <w:tcW w:w="959" w:type="dxa"/>
            <w:shd w:val="clear" w:color="auto" w:fill="auto"/>
            <w:vAlign w:val="center"/>
          </w:tcPr>
          <w:p w14:paraId="16A6B147"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13EBB8BA" w14:textId="77777777" w:rsidR="007B1F74" w:rsidRPr="001C0CC4" w:rsidRDefault="007B1F74" w:rsidP="007B1F74">
            <w:pPr>
              <w:pStyle w:val="TAC"/>
            </w:pPr>
            <w:r>
              <w:rPr>
                <w:rFonts w:cs="Arial"/>
                <w:szCs w:val="18"/>
              </w:rPr>
              <w:t>2</w:t>
            </w:r>
          </w:p>
        </w:tc>
      </w:tr>
      <w:tr w:rsidR="007B1F74" w:rsidRPr="001C0CC4" w14:paraId="226C17E1" w14:textId="77777777" w:rsidTr="007B1F74">
        <w:tc>
          <w:tcPr>
            <w:tcW w:w="1508" w:type="dxa"/>
            <w:vMerge/>
            <w:shd w:val="clear" w:color="auto" w:fill="auto"/>
          </w:tcPr>
          <w:p w14:paraId="73B16433" w14:textId="77777777" w:rsidR="007B1F74" w:rsidRPr="001C0CC4" w:rsidRDefault="007B1F74" w:rsidP="007B1F74">
            <w:pPr>
              <w:pStyle w:val="TAC"/>
              <w:rPr>
                <w:rFonts w:cs="Arial"/>
                <w:lang w:eastAsia="ja-JP"/>
              </w:rPr>
            </w:pPr>
          </w:p>
        </w:tc>
        <w:tc>
          <w:tcPr>
            <w:tcW w:w="2620" w:type="dxa"/>
            <w:shd w:val="clear" w:color="auto" w:fill="auto"/>
            <w:vAlign w:val="bottom"/>
          </w:tcPr>
          <w:p w14:paraId="775DE04D" w14:textId="77777777" w:rsidR="007B1F74" w:rsidRPr="001C0CC4" w:rsidRDefault="007B1F74" w:rsidP="007B1F74">
            <w:pPr>
              <w:pStyle w:val="TAL"/>
              <w:rPr>
                <w:rFonts w:cs="Arial"/>
                <w:lang w:val="en-US" w:eastAsia="zh-CN"/>
              </w:rPr>
            </w:pPr>
            <w:r>
              <w:t>Frequency range</w:t>
            </w:r>
          </w:p>
        </w:tc>
        <w:tc>
          <w:tcPr>
            <w:tcW w:w="972" w:type="dxa"/>
            <w:shd w:val="clear" w:color="auto" w:fill="auto"/>
            <w:vAlign w:val="bottom"/>
          </w:tcPr>
          <w:p w14:paraId="6772D9D7" w14:textId="77777777" w:rsidR="007B1F74" w:rsidRPr="001C0CC4" w:rsidRDefault="007B1F74" w:rsidP="007B1F74">
            <w:pPr>
              <w:pStyle w:val="TAC"/>
              <w:rPr>
                <w:rFonts w:cs="Arial"/>
                <w:szCs w:val="18"/>
              </w:rPr>
            </w:pPr>
            <w:r>
              <w:rPr>
                <w:rFonts w:cs="Arial"/>
                <w:szCs w:val="18"/>
              </w:rPr>
              <w:t>1884.5</w:t>
            </w:r>
          </w:p>
        </w:tc>
        <w:tc>
          <w:tcPr>
            <w:tcW w:w="591" w:type="dxa"/>
            <w:shd w:val="clear" w:color="auto" w:fill="auto"/>
            <w:vAlign w:val="bottom"/>
          </w:tcPr>
          <w:p w14:paraId="3C1BEE4A"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bottom"/>
          </w:tcPr>
          <w:p w14:paraId="169156EA" w14:textId="77777777" w:rsidR="007B1F74" w:rsidRPr="001C0CC4" w:rsidRDefault="007B1F74" w:rsidP="007B1F74">
            <w:pPr>
              <w:pStyle w:val="TAC"/>
              <w:rPr>
                <w:rFonts w:cs="Arial"/>
                <w:szCs w:val="18"/>
              </w:rPr>
            </w:pPr>
            <w:r>
              <w:rPr>
                <w:rFonts w:cs="Arial"/>
                <w:szCs w:val="18"/>
              </w:rPr>
              <w:t>1915.7</w:t>
            </w:r>
          </w:p>
        </w:tc>
        <w:tc>
          <w:tcPr>
            <w:tcW w:w="1077" w:type="dxa"/>
            <w:shd w:val="clear" w:color="auto" w:fill="auto"/>
            <w:vAlign w:val="center"/>
          </w:tcPr>
          <w:p w14:paraId="60C0142A" w14:textId="77777777" w:rsidR="007B1F74" w:rsidRPr="001C0CC4" w:rsidRDefault="007B1F74" w:rsidP="007B1F74">
            <w:pPr>
              <w:pStyle w:val="TAC"/>
              <w:rPr>
                <w:rFonts w:cs="Arial"/>
                <w:szCs w:val="18"/>
                <w:lang w:val="en-US" w:eastAsia="zh-CN"/>
              </w:rPr>
            </w:pPr>
            <w:r>
              <w:rPr>
                <w:rFonts w:cs="Arial"/>
                <w:szCs w:val="18"/>
              </w:rPr>
              <w:t>-41</w:t>
            </w:r>
          </w:p>
        </w:tc>
        <w:tc>
          <w:tcPr>
            <w:tcW w:w="959" w:type="dxa"/>
            <w:shd w:val="clear" w:color="auto" w:fill="auto"/>
            <w:vAlign w:val="center"/>
          </w:tcPr>
          <w:p w14:paraId="43D28233" w14:textId="77777777" w:rsidR="007B1F74" w:rsidRPr="001C0CC4" w:rsidRDefault="007B1F74" w:rsidP="007B1F74">
            <w:pPr>
              <w:pStyle w:val="TAC"/>
              <w:rPr>
                <w:rFonts w:cs="Arial"/>
                <w:szCs w:val="18"/>
                <w:lang w:val="en-US" w:eastAsia="zh-CN"/>
              </w:rPr>
            </w:pPr>
            <w:r>
              <w:rPr>
                <w:rFonts w:cs="Arial"/>
                <w:szCs w:val="18"/>
              </w:rPr>
              <w:t>0.3</w:t>
            </w:r>
          </w:p>
        </w:tc>
        <w:tc>
          <w:tcPr>
            <w:tcW w:w="1052" w:type="dxa"/>
            <w:shd w:val="clear" w:color="auto" w:fill="auto"/>
            <w:vAlign w:val="center"/>
          </w:tcPr>
          <w:p w14:paraId="7DD9AA6D" w14:textId="77777777" w:rsidR="007B1F74" w:rsidRPr="001C0CC4" w:rsidRDefault="007B1F74" w:rsidP="007B1F74">
            <w:pPr>
              <w:pStyle w:val="TAC"/>
            </w:pPr>
            <w:r>
              <w:rPr>
                <w:rFonts w:cs="Arial"/>
                <w:szCs w:val="18"/>
                <w:lang w:eastAsia="zh-TW"/>
              </w:rPr>
              <w:t>17</w:t>
            </w:r>
          </w:p>
        </w:tc>
      </w:tr>
      <w:tr w:rsidR="007B1F74" w:rsidRPr="001C0CC4" w14:paraId="5372783F" w14:textId="77777777" w:rsidTr="007B1F74">
        <w:tc>
          <w:tcPr>
            <w:tcW w:w="1508" w:type="dxa"/>
            <w:vMerge/>
            <w:shd w:val="clear" w:color="auto" w:fill="auto"/>
            <w:vAlign w:val="center"/>
          </w:tcPr>
          <w:p w14:paraId="27DCC504" w14:textId="77777777" w:rsidR="007B1F74" w:rsidRPr="001C0CC4" w:rsidRDefault="007B1F74" w:rsidP="007B1F74">
            <w:pPr>
              <w:pStyle w:val="TAC"/>
              <w:rPr>
                <w:rFonts w:cs="Arial"/>
                <w:lang w:eastAsia="ja-JP"/>
              </w:rPr>
            </w:pPr>
          </w:p>
        </w:tc>
        <w:tc>
          <w:tcPr>
            <w:tcW w:w="2620" w:type="dxa"/>
            <w:shd w:val="clear" w:color="auto" w:fill="auto"/>
            <w:vAlign w:val="center"/>
          </w:tcPr>
          <w:p w14:paraId="5B7EFFB8" w14:textId="77777777" w:rsidR="007B1F74" w:rsidRPr="001C0CC4" w:rsidRDefault="007B1F74" w:rsidP="007B1F74">
            <w:pPr>
              <w:pStyle w:val="TAL"/>
              <w:rPr>
                <w:rFonts w:cs="Arial"/>
                <w:lang w:val="en-US" w:eastAsia="zh-CN"/>
              </w:rPr>
            </w:pPr>
            <w:r>
              <w:rPr>
                <w:rFonts w:cs="Arial"/>
              </w:rPr>
              <w:t>Frequency range</w:t>
            </w:r>
          </w:p>
        </w:tc>
        <w:tc>
          <w:tcPr>
            <w:tcW w:w="972" w:type="dxa"/>
            <w:shd w:val="clear" w:color="auto" w:fill="auto"/>
            <w:vAlign w:val="bottom"/>
          </w:tcPr>
          <w:p w14:paraId="32252ACF" w14:textId="77777777" w:rsidR="007B1F74" w:rsidRPr="001C0CC4" w:rsidRDefault="007B1F74" w:rsidP="007B1F74">
            <w:pPr>
              <w:pStyle w:val="TAC"/>
              <w:rPr>
                <w:rFonts w:cs="Arial"/>
                <w:szCs w:val="18"/>
              </w:rPr>
            </w:pPr>
            <w:r>
              <w:rPr>
                <w:rFonts w:cs="Arial"/>
                <w:szCs w:val="18"/>
              </w:rPr>
              <w:t>1880</w:t>
            </w:r>
          </w:p>
        </w:tc>
        <w:tc>
          <w:tcPr>
            <w:tcW w:w="591" w:type="dxa"/>
            <w:shd w:val="clear" w:color="auto" w:fill="auto"/>
            <w:vAlign w:val="center"/>
          </w:tcPr>
          <w:p w14:paraId="56E80F6E"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bottom"/>
          </w:tcPr>
          <w:p w14:paraId="1FA4CCB3" w14:textId="77777777" w:rsidR="007B1F74" w:rsidRPr="001C0CC4" w:rsidRDefault="007B1F74" w:rsidP="007B1F74">
            <w:pPr>
              <w:pStyle w:val="TAC"/>
              <w:rPr>
                <w:rFonts w:cs="Arial"/>
                <w:szCs w:val="18"/>
              </w:rPr>
            </w:pPr>
            <w:r>
              <w:rPr>
                <w:rFonts w:cs="Arial"/>
                <w:szCs w:val="18"/>
              </w:rPr>
              <w:t>1895</w:t>
            </w:r>
          </w:p>
        </w:tc>
        <w:tc>
          <w:tcPr>
            <w:tcW w:w="1077" w:type="dxa"/>
            <w:shd w:val="clear" w:color="auto" w:fill="auto"/>
            <w:vAlign w:val="center"/>
          </w:tcPr>
          <w:p w14:paraId="104DAB6C" w14:textId="77777777" w:rsidR="007B1F74" w:rsidRPr="001C0CC4" w:rsidRDefault="007B1F74" w:rsidP="007B1F74">
            <w:pPr>
              <w:pStyle w:val="TAC"/>
              <w:rPr>
                <w:rFonts w:cs="Arial"/>
                <w:szCs w:val="18"/>
                <w:lang w:val="en-US" w:eastAsia="zh-CN"/>
              </w:rPr>
            </w:pPr>
            <w:r>
              <w:rPr>
                <w:rFonts w:cs="Arial"/>
                <w:szCs w:val="18"/>
              </w:rPr>
              <w:t>-40</w:t>
            </w:r>
          </w:p>
        </w:tc>
        <w:tc>
          <w:tcPr>
            <w:tcW w:w="959" w:type="dxa"/>
            <w:shd w:val="clear" w:color="auto" w:fill="auto"/>
            <w:vAlign w:val="center"/>
          </w:tcPr>
          <w:p w14:paraId="0EB61126"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79BC9A25" w14:textId="77777777" w:rsidR="007B1F74" w:rsidRPr="001C0CC4" w:rsidRDefault="007B1F74" w:rsidP="007B1F74">
            <w:pPr>
              <w:pStyle w:val="TAC"/>
            </w:pPr>
            <w:r>
              <w:rPr>
                <w:rFonts w:cs="Arial"/>
                <w:szCs w:val="18"/>
                <w:lang w:eastAsia="zh-TW"/>
              </w:rPr>
              <w:t>4</w:t>
            </w:r>
            <w:r>
              <w:rPr>
                <w:rFonts w:cs="Arial"/>
                <w:szCs w:val="18"/>
              </w:rPr>
              <w:t>,6</w:t>
            </w:r>
          </w:p>
        </w:tc>
      </w:tr>
      <w:tr w:rsidR="007B1F74" w:rsidRPr="001C0CC4" w14:paraId="4C4E5A03" w14:textId="77777777" w:rsidTr="007B1F74">
        <w:tc>
          <w:tcPr>
            <w:tcW w:w="1508" w:type="dxa"/>
            <w:vMerge/>
            <w:shd w:val="clear" w:color="auto" w:fill="auto"/>
            <w:vAlign w:val="center"/>
          </w:tcPr>
          <w:p w14:paraId="697BFDFF" w14:textId="77777777" w:rsidR="007B1F74" w:rsidRPr="001C0CC4" w:rsidRDefault="007B1F74" w:rsidP="007B1F74">
            <w:pPr>
              <w:pStyle w:val="TAC"/>
              <w:rPr>
                <w:rFonts w:cs="Arial"/>
                <w:lang w:eastAsia="ja-JP"/>
              </w:rPr>
            </w:pPr>
          </w:p>
        </w:tc>
        <w:tc>
          <w:tcPr>
            <w:tcW w:w="2620" w:type="dxa"/>
            <w:shd w:val="clear" w:color="auto" w:fill="auto"/>
            <w:vAlign w:val="center"/>
          </w:tcPr>
          <w:p w14:paraId="54CC1C2B" w14:textId="77777777" w:rsidR="007B1F74" w:rsidRPr="001C0CC4" w:rsidRDefault="007B1F74" w:rsidP="007B1F74">
            <w:pPr>
              <w:pStyle w:val="TAL"/>
              <w:rPr>
                <w:rFonts w:cs="Arial"/>
                <w:lang w:val="en-US" w:eastAsia="zh-CN"/>
              </w:rPr>
            </w:pPr>
            <w:r>
              <w:t>Frequency range</w:t>
            </w:r>
          </w:p>
        </w:tc>
        <w:tc>
          <w:tcPr>
            <w:tcW w:w="972" w:type="dxa"/>
            <w:shd w:val="clear" w:color="auto" w:fill="auto"/>
            <w:vAlign w:val="bottom"/>
          </w:tcPr>
          <w:p w14:paraId="3561731E" w14:textId="77777777" w:rsidR="007B1F74" w:rsidRPr="001C0CC4" w:rsidRDefault="007B1F74" w:rsidP="007B1F74">
            <w:pPr>
              <w:pStyle w:val="TAC"/>
              <w:rPr>
                <w:rFonts w:cs="Arial"/>
                <w:szCs w:val="18"/>
              </w:rPr>
            </w:pPr>
            <w:r>
              <w:rPr>
                <w:rFonts w:cs="Arial"/>
                <w:szCs w:val="18"/>
              </w:rPr>
              <w:t>1895</w:t>
            </w:r>
          </w:p>
        </w:tc>
        <w:tc>
          <w:tcPr>
            <w:tcW w:w="591" w:type="dxa"/>
            <w:shd w:val="clear" w:color="auto" w:fill="auto"/>
            <w:vAlign w:val="center"/>
          </w:tcPr>
          <w:p w14:paraId="768A0309"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bottom"/>
          </w:tcPr>
          <w:p w14:paraId="27A378DE" w14:textId="77777777" w:rsidR="007B1F74" w:rsidRPr="001C0CC4" w:rsidRDefault="007B1F74" w:rsidP="007B1F74">
            <w:pPr>
              <w:pStyle w:val="TAC"/>
              <w:rPr>
                <w:rFonts w:cs="Arial"/>
                <w:szCs w:val="18"/>
              </w:rPr>
            </w:pPr>
            <w:r>
              <w:rPr>
                <w:rFonts w:cs="Arial"/>
                <w:szCs w:val="18"/>
              </w:rPr>
              <w:t>1915</w:t>
            </w:r>
          </w:p>
        </w:tc>
        <w:tc>
          <w:tcPr>
            <w:tcW w:w="1077" w:type="dxa"/>
            <w:shd w:val="clear" w:color="auto" w:fill="auto"/>
            <w:vAlign w:val="center"/>
          </w:tcPr>
          <w:p w14:paraId="45609538" w14:textId="77777777" w:rsidR="007B1F74" w:rsidRPr="001C0CC4" w:rsidRDefault="007B1F74" w:rsidP="007B1F74">
            <w:pPr>
              <w:pStyle w:val="TAC"/>
              <w:rPr>
                <w:rFonts w:cs="Arial"/>
                <w:szCs w:val="18"/>
                <w:lang w:val="en-US" w:eastAsia="zh-CN"/>
              </w:rPr>
            </w:pPr>
            <w:r>
              <w:rPr>
                <w:rFonts w:cs="Arial"/>
                <w:szCs w:val="18"/>
              </w:rPr>
              <w:t>-15.5</w:t>
            </w:r>
          </w:p>
        </w:tc>
        <w:tc>
          <w:tcPr>
            <w:tcW w:w="959" w:type="dxa"/>
            <w:shd w:val="clear" w:color="auto" w:fill="auto"/>
            <w:vAlign w:val="center"/>
          </w:tcPr>
          <w:p w14:paraId="25496481" w14:textId="77777777" w:rsidR="007B1F74" w:rsidRPr="001C0CC4" w:rsidRDefault="007B1F74" w:rsidP="007B1F74">
            <w:pPr>
              <w:pStyle w:val="TAC"/>
              <w:rPr>
                <w:rFonts w:cs="Arial"/>
                <w:szCs w:val="18"/>
                <w:lang w:val="en-US" w:eastAsia="zh-CN"/>
              </w:rPr>
            </w:pPr>
            <w:r>
              <w:rPr>
                <w:rFonts w:cs="Arial"/>
                <w:szCs w:val="18"/>
              </w:rPr>
              <w:t>5</w:t>
            </w:r>
          </w:p>
        </w:tc>
        <w:tc>
          <w:tcPr>
            <w:tcW w:w="1052" w:type="dxa"/>
            <w:shd w:val="clear" w:color="auto" w:fill="auto"/>
            <w:vAlign w:val="center"/>
          </w:tcPr>
          <w:p w14:paraId="0BA17691" w14:textId="77777777" w:rsidR="007B1F74" w:rsidRPr="001C0CC4" w:rsidRDefault="007B1F74" w:rsidP="007B1F74">
            <w:pPr>
              <w:pStyle w:val="TAC"/>
            </w:pPr>
            <w:r>
              <w:rPr>
                <w:rFonts w:cs="Arial"/>
                <w:szCs w:val="18"/>
                <w:lang w:eastAsia="zh-TW"/>
              </w:rPr>
              <w:t>4</w:t>
            </w:r>
            <w:r>
              <w:rPr>
                <w:rFonts w:cs="Arial"/>
                <w:szCs w:val="18"/>
              </w:rPr>
              <w:t xml:space="preserve">, 6, </w:t>
            </w:r>
            <w:r>
              <w:rPr>
                <w:rFonts w:cs="Arial"/>
                <w:szCs w:val="18"/>
                <w:lang w:eastAsia="zh-TW"/>
              </w:rPr>
              <w:t>7</w:t>
            </w:r>
          </w:p>
        </w:tc>
      </w:tr>
      <w:tr w:rsidR="007B1F74" w:rsidRPr="001C0CC4" w14:paraId="700BEEEB" w14:textId="77777777" w:rsidTr="007B1F74">
        <w:tc>
          <w:tcPr>
            <w:tcW w:w="1508" w:type="dxa"/>
            <w:vMerge/>
            <w:shd w:val="clear" w:color="auto" w:fill="auto"/>
            <w:vAlign w:val="center"/>
          </w:tcPr>
          <w:p w14:paraId="74E00DE9" w14:textId="77777777" w:rsidR="007B1F74" w:rsidRPr="001C0CC4" w:rsidRDefault="007B1F74" w:rsidP="007B1F74">
            <w:pPr>
              <w:pStyle w:val="TAC"/>
              <w:rPr>
                <w:rFonts w:cs="Arial"/>
                <w:lang w:eastAsia="ja-JP"/>
              </w:rPr>
            </w:pPr>
          </w:p>
        </w:tc>
        <w:tc>
          <w:tcPr>
            <w:tcW w:w="2620" w:type="dxa"/>
            <w:shd w:val="clear" w:color="auto" w:fill="auto"/>
            <w:vAlign w:val="center"/>
          </w:tcPr>
          <w:p w14:paraId="5282A844" w14:textId="77777777" w:rsidR="007B1F74" w:rsidRPr="001C0CC4" w:rsidRDefault="007B1F74" w:rsidP="007B1F74">
            <w:pPr>
              <w:pStyle w:val="TAL"/>
              <w:rPr>
                <w:rFonts w:cs="Arial"/>
                <w:lang w:val="en-US" w:eastAsia="zh-CN"/>
              </w:rPr>
            </w:pPr>
            <w:r>
              <w:t>Frequency range</w:t>
            </w:r>
          </w:p>
        </w:tc>
        <w:tc>
          <w:tcPr>
            <w:tcW w:w="972" w:type="dxa"/>
            <w:shd w:val="clear" w:color="auto" w:fill="auto"/>
            <w:vAlign w:val="bottom"/>
          </w:tcPr>
          <w:p w14:paraId="797E2605" w14:textId="77777777" w:rsidR="007B1F74" w:rsidRPr="001C0CC4" w:rsidRDefault="007B1F74" w:rsidP="007B1F74">
            <w:pPr>
              <w:pStyle w:val="TAC"/>
              <w:rPr>
                <w:rFonts w:cs="Arial"/>
                <w:szCs w:val="18"/>
              </w:rPr>
            </w:pPr>
            <w:r>
              <w:rPr>
                <w:rFonts w:cs="Arial"/>
                <w:szCs w:val="18"/>
              </w:rPr>
              <w:t>1915</w:t>
            </w:r>
          </w:p>
        </w:tc>
        <w:tc>
          <w:tcPr>
            <w:tcW w:w="591" w:type="dxa"/>
            <w:shd w:val="clear" w:color="auto" w:fill="auto"/>
            <w:vAlign w:val="bottom"/>
          </w:tcPr>
          <w:p w14:paraId="77858E8A"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bottom"/>
          </w:tcPr>
          <w:p w14:paraId="59BA46BB" w14:textId="77777777" w:rsidR="007B1F74" w:rsidRPr="001C0CC4" w:rsidRDefault="007B1F74" w:rsidP="007B1F74">
            <w:pPr>
              <w:pStyle w:val="TAC"/>
              <w:rPr>
                <w:rFonts w:cs="Arial"/>
                <w:szCs w:val="18"/>
              </w:rPr>
            </w:pPr>
            <w:r>
              <w:rPr>
                <w:rFonts w:cs="Arial"/>
                <w:szCs w:val="18"/>
              </w:rPr>
              <w:t>1920</w:t>
            </w:r>
          </w:p>
        </w:tc>
        <w:tc>
          <w:tcPr>
            <w:tcW w:w="1077" w:type="dxa"/>
            <w:shd w:val="clear" w:color="auto" w:fill="auto"/>
            <w:vAlign w:val="center"/>
          </w:tcPr>
          <w:p w14:paraId="5A3864D9" w14:textId="77777777" w:rsidR="007B1F74" w:rsidRPr="001C0CC4" w:rsidRDefault="007B1F74" w:rsidP="007B1F74">
            <w:pPr>
              <w:pStyle w:val="TAC"/>
              <w:rPr>
                <w:rFonts w:cs="Arial"/>
                <w:szCs w:val="18"/>
                <w:lang w:val="en-US" w:eastAsia="zh-CN"/>
              </w:rPr>
            </w:pPr>
            <w:r>
              <w:rPr>
                <w:rFonts w:cs="Arial"/>
                <w:szCs w:val="18"/>
              </w:rPr>
              <w:t>+1.6</w:t>
            </w:r>
          </w:p>
        </w:tc>
        <w:tc>
          <w:tcPr>
            <w:tcW w:w="959" w:type="dxa"/>
            <w:shd w:val="clear" w:color="auto" w:fill="auto"/>
            <w:vAlign w:val="center"/>
          </w:tcPr>
          <w:p w14:paraId="4081CEC5" w14:textId="77777777" w:rsidR="007B1F74" w:rsidRPr="001C0CC4" w:rsidRDefault="007B1F74" w:rsidP="007B1F74">
            <w:pPr>
              <w:pStyle w:val="TAC"/>
              <w:rPr>
                <w:rFonts w:cs="Arial"/>
                <w:szCs w:val="18"/>
                <w:lang w:val="en-US" w:eastAsia="zh-CN"/>
              </w:rPr>
            </w:pPr>
            <w:r>
              <w:rPr>
                <w:rFonts w:cs="Arial"/>
                <w:szCs w:val="18"/>
              </w:rPr>
              <w:t>5</w:t>
            </w:r>
          </w:p>
        </w:tc>
        <w:tc>
          <w:tcPr>
            <w:tcW w:w="1052" w:type="dxa"/>
            <w:shd w:val="clear" w:color="auto" w:fill="auto"/>
            <w:vAlign w:val="center"/>
          </w:tcPr>
          <w:p w14:paraId="4EE631A9" w14:textId="77777777" w:rsidR="007B1F74" w:rsidRPr="001C0CC4" w:rsidRDefault="007B1F74" w:rsidP="007B1F74">
            <w:pPr>
              <w:pStyle w:val="TAC"/>
            </w:pPr>
            <w:r>
              <w:rPr>
                <w:rFonts w:cs="Arial"/>
                <w:szCs w:val="18"/>
                <w:lang w:eastAsia="zh-TW"/>
              </w:rPr>
              <w:t>4</w:t>
            </w:r>
            <w:r>
              <w:rPr>
                <w:rFonts w:cs="Arial"/>
                <w:szCs w:val="18"/>
              </w:rPr>
              <w:t xml:space="preserve">, 6, </w:t>
            </w:r>
            <w:r>
              <w:rPr>
                <w:rFonts w:cs="Arial"/>
                <w:szCs w:val="18"/>
                <w:lang w:eastAsia="zh-TW"/>
              </w:rPr>
              <w:t>7</w:t>
            </w:r>
          </w:p>
        </w:tc>
      </w:tr>
      <w:tr w:rsidR="007B1F74" w:rsidRPr="001C0CC4" w14:paraId="4287958E" w14:textId="77777777" w:rsidTr="007B1F74">
        <w:tc>
          <w:tcPr>
            <w:tcW w:w="1508" w:type="dxa"/>
            <w:vMerge w:val="restart"/>
            <w:shd w:val="clear" w:color="auto" w:fill="auto"/>
          </w:tcPr>
          <w:p w14:paraId="14D99500" w14:textId="77777777" w:rsidR="007B1F74" w:rsidRPr="001C0CC4" w:rsidRDefault="007B1F74" w:rsidP="007B1F74">
            <w:pPr>
              <w:pStyle w:val="TAC"/>
              <w:rPr>
                <w:rFonts w:cs="Arial"/>
                <w:lang w:eastAsia="ja-JP"/>
              </w:rPr>
            </w:pPr>
            <w:r>
              <w:rPr>
                <w:rFonts w:cs="Arial"/>
                <w:szCs w:val="18"/>
                <w:lang w:eastAsia="ja-JP"/>
              </w:rPr>
              <w:t>CA</w:t>
            </w:r>
            <w:r>
              <w:rPr>
                <w:rFonts w:cs="Arial"/>
                <w:szCs w:val="18"/>
              </w:rPr>
              <w:t>_n1-n7</w:t>
            </w:r>
          </w:p>
        </w:tc>
        <w:tc>
          <w:tcPr>
            <w:tcW w:w="2620" w:type="dxa"/>
            <w:shd w:val="clear" w:color="auto" w:fill="auto"/>
            <w:vAlign w:val="bottom"/>
          </w:tcPr>
          <w:p w14:paraId="7A35DC91" w14:textId="77777777" w:rsidR="007B1F74" w:rsidRDefault="007B1F74" w:rsidP="007B1F74">
            <w:pPr>
              <w:pStyle w:val="TAL"/>
              <w:rPr>
                <w:lang w:val="sv-SE"/>
              </w:rPr>
            </w:pPr>
            <w:r>
              <w:rPr>
                <w:lang w:val="sv-SE"/>
              </w:rPr>
              <w:t xml:space="preserve">E-UTRA Band </w:t>
            </w:r>
            <w:r>
              <w:rPr>
                <w:rFonts w:hint="eastAsia"/>
                <w:lang w:val="sv-SE"/>
              </w:rPr>
              <w:t>1, 5, 7, 8, 20, 22,</w:t>
            </w:r>
            <w:r>
              <w:rPr>
                <w:lang w:val="sv-SE"/>
              </w:rPr>
              <w:t xml:space="preserve"> </w:t>
            </w:r>
            <w:r>
              <w:rPr>
                <w:rFonts w:hint="eastAsia"/>
                <w:lang w:val="sv-SE"/>
              </w:rPr>
              <w:t xml:space="preserve">26, 27, </w:t>
            </w:r>
            <w:r>
              <w:rPr>
                <w:lang w:val="sv-SE"/>
              </w:rPr>
              <w:t>28,</w:t>
            </w:r>
            <w:r>
              <w:rPr>
                <w:rFonts w:hint="eastAsia"/>
                <w:lang w:val="sv-SE"/>
              </w:rPr>
              <w:t xml:space="preserve"> 3</w:t>
            </w:r>
            <w:r>
              <w:rPr>
                <w:lang w:val="sv-SE"/>
              </w:rPr>
              <w:t>1</w:t>
            </w:r>
            <w:r>
              <w:rPr>
                <w:rFonts w:hint="eastAsia"/>
                <w:lang w:val="sv-SE"/>
              </w:rPr>
              <w:t xml:space="preserve">,32, 40, 42, </w:t>
            </w:r>
            <w:r>
              <w:rPr>
                <w:lang w:val="sv-SE"/>
              </w:rPr>
              <w:t>4</w:t>
            </w:r>
            <w:r>
              <w:rPr>
                <w:rFonts w:hint="eastAsia"/>
                <w:lang w:val="sv-SE"/>
              </w:rPr>
              <w:t xml:space="preserve">3, </w:t>
            </w:r>
            <w:r>
              <w:rPr>
                <w:lang w:val="sv-SE"/>
              </w:rPr>
              <w:t xml:space="preserve">50, 51, 52, </w:t>
            </w:r>
            <w:r>
              <w:rPr>
                <w:rFonts w:hint="eastAsia"/>
                <w:lang w:val="sv-SE"/>
              </w:rPr>
              <w:t>65</w:t>
            </w:r>
            <w:r>
              <w:rPr>
                <w:lang w:val="sv-SE"/>
              </w:rPr>
              <w:t>, 67, 68, 72</w:t>
            </w:r>
            <w:r>
              <w:rPr>
                <w:rFonts w:hint="eastAsia"/>
                <w:lang w:val="sv-SE"/>
              </w:rPr>
              <w:t>, 74</w:t>
            </w:r>
            <w:r>
              <w:rPr>
                <w:lang w:val="sv-SE"/>
              </w:rPr>
              <w:t>, 75, 76</w:t>
            </w:r>
          </w:p>
          <w:p w14:paraId="7F5B9005" w14:textId="77777777" w:rsidR="007B1F74" w:rsidRPr="00510502" w:rsidRDefault="007B1F74" w:rsidP="007B1F74">
            <w:pPr>
              <w:pStyle w:val="TAL"/>
              <w:rPr>
                <w:rFonts w:cs="Arial"/>
                <w:lang w:val="sv-FI" w:eastAsia="zh-CN"/>
              </w:rPr>
            </w:pPr>
            <w:r>
              <w:rPr>
                <w:lang w:val="sv-SE"/>
              </w:rPr>
              <w:t>NR Band n78, n79</w:t>
            </w:r>
          </w:p>
        </w:tc>
        <w:tc>
          <w:tcPr>
            <w:tcW w:w="972" w:type="dxa"/>
            <w:shd w:val="clear" w:color="auto" w:fill="auto"/>
            <w:vAlign w:val="center"/>
          </w:tcPr>
          <w:p w14:paraId="76B11F00"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DL_low</w:t>
            </w:r>
            <w:proofErr w:type="spellEnd"/>
          </w:p>
        </w:tc>
        <w:tc>
          <w:tcPr>
            <w:tcW w:w="591" w:type="dxa"/>
            <w:shd w:val="clear" w:color="auto" w:fill="auto"/>
            <w:vAlign w:val="center"/>
          </w:tcPr>
          <w:p w14:paraId="03FF47B4"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center"/>
          </w:tcPr>
          <w:p w14:paraId="736E6BE0"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DL_high</w:t>
            </w:r>
            <w:proofErr w:type="spellEnd"/>
          </w:p>
        </w:tc>
        <w:tc>
          <w:tcPr>
            <w:tcW w:w="1077" w:type="dxa"/>
            <w:shd w:val="clear" w:color="auto" w:fill="auto"/>
            <w:vAlign w:val="center"/>
          </w:tcPr>
          <w:p w14:paraId="6E2D6603" w14:textId="77777777" w:rsidR="007B1F74" w:rsidRPr="001C0CC4" w:rsidRDefault="007B1F74" w:rsidP="007B1F74">
            <w:pPr>
              <w:pStyle w:val="TAC"/>
              <w:rPr>
                <w:rFonts w:cs="Arial"/>
                <w:szCs w:val="18"/>
                <w:lang w:val="en-US" w:eastAsia="zh-CN"/>
              </w:rPr>
            </w:pPr>
            <w:r>
              <w:rPr>
                <w:rFonts w:cs="Arial"/>
                <w:szCs w:val="18"/>
              </w:rPr>
              <w:t>-50</w:t>
            </w:r>
          </w:p>
        </w:tc>
        <w:tc>
          <w:tcPr>
            <w:tcW w:w="959" w:type="dxa"/>
            <w:shd w:val="clear" w:color="auto" w:fill="auto"/>
            <w:vAlign w:val="center"/>
          </w:tcPr>
          <w:p w14:paraId="5EAF61D2"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0948A250" w14:textId="77777777" w:rsidR="007B1F74" w:rsidRPr="001C0CC4" w:rsidRDefault="007B1F74" w:rsidP="007B1F74">
            <w:pPr>
              <w:pStyle w:val="TAC"/>
            </w:pPr>
          </w:p>
        </w:tc>
      </w:tr>
      <w:tr w:rsidR="007B1F74" w:rsidRPr="001C0CC4" w14:paraId="513353F1" w14:textId="77777777" w:rsidTr="007B1F74">
        <w:tc>
          <w:tcPr>
            <w:tcW w:w="1508" w:type="dxa"/>
            <w:vMerge/>
            <w:shd w:val="clear" w:color="auto" w:fill="auto"/>
          </w:tcPr>
          <w:p w14:paraId="66812ECB" w14:textId="77777777" w:rsidR="007B1F74" w:rsidRPr="001C0CC4" w:rsidRDefault="007B1F74" w:rsidP="007B1F74">
            <w:pPr>
              <w:pStyle w:val="TAC"/>
              <w:rPr>
                <w:rFonts w:cs="Arial"/>
                <w:lang w:eastAsia="ja-JP"/>
              </w:rPr>
            </w:pPr>
          </w:p>
        </w:tc>
        <w:tc>
          <w:tcPr>
            <w:tcW w:w="2620" w:type="dxa"/>
            <w:shd w:val="clear" w:color="auto" w:fill="auto"/>
            <w:vAlign w:val="bottom"/>
          </w:tcPr>
          <w:p w14:paraId="04ED0328" w14:textId="77777777" w:rsidR="007B1F74" w:rsidRPr="001C0CC4" w:rsidRDefault="007B1F74" w:rsidP="007B1F74">
            <w:pPr>
              <w:pStyle w:val="TAL"/>
              <w:rPr>
                <w:rFonts w:cs="Arial"/>
                <w:lang w:val="en-US" w:eastAsia="zh-CN"/>
              </w:rPr>
            </w:pPr>
            <w:r>
              <w:rPr>
                <w:lang w:val="sv-SE" w:eastAsia="ja-JP"/>
              </w:rPr>
              <w:t>band n77</w:t>
            </w:r>
          </w:p>
        </w:tc>
        <w:tc>
          <w:tcPr>
            <w:tcW w:w="972" w:type="dxa"/>
            <w:shd w:val="clear" w:color="auto" w:fill="auto"/>
            <w:vAlign w:val="center"/>
          </w:tcPr>
          <w:p w14:paraId="139ECE1B"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DL_low</w:t>
            </w:r>
            <w:proofErr w:type="spellEnd"/>
          </w:p>
        </w:tc>
        <w:tc>
          <w:tcPr>
            <w:tcW w:w="591" w:type="dxa"/>
            <w:shd w:val="clear" w:color="auto" w:fill="auto"/>
            <w:vAlign w:val="center"/>
          </w:tcPr>
          <w:p w14:paraId="4E559A9B"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center"/>
          </w:tcPr>
          <w:p w14:paraId="4518FA02"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DL_high</w:t>
            </w:r>
            <w:proofErr w:type="spellEnd"/>
          </w:p>
        </w:tc>
        <w:tc>
          <w:tcPr>
            <w:tcW w:w="1077" w:type="dxa"/>
            <w:shd w:val="clear" w:color="auto" w:fill="auto"/>
            <w:vAlign w:val="center"/>
          </w:tcPr>
          <w:p w14:paraId="6A3C066D" w14:textId="77777777" w:rsidR="007B1F74" w:rsidRPr="001C0CC4" w:rsidRDefault="007B1F74" w:rsidP="007B1F74">
            <w:pPr>
              <w:pStyle w:val="TAC"/>
              <w:rPr>
                <w:rFonts w:cs="Arial"/>
                <w:szCs w:val="18"/>
                <w:lang w:val="en-US" w:eastAsia="zh-CN"/>
              </w:rPr>
            </w:pPr>
            <w:r>
              <w:rPr>
                <w:rFonts w:cs="Arial"/>
                <w:szCs w:val="18"/>
              </w:rPr>
              <w:t>-50</w:t>
            </w:r>
          </w:p>
        </w:tc>
        <w:tc>
          <w:tcPr>
            <w:tcW w:w="959" w:type="dxa"/>
            <w:shd w:val="clear" w:color="auto" w:fill="auto"/>
            <w:vAlign w:val="center"/>
          </w:tcPr>
          <w:p w14:paraId="1BCF6C6D"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7F7F497E" w14:textId="77777777" w:rsidR="007B1F74" w:rsidRPr="001C0CC4" w:rsidRDefault="007B1F74" w:rsidP="007B1F74">
            <w:pPr>
              <w:pStyle w:val="TAC"/>
            </w:pPr>
            <w:r>
              <w:rPr>
                <w:szCs w:val="18"/>
              </w:rPr>
              <w:t>2</w:t>
            </w:r>
          </w:p>
        </w:tc>
      </w:tr>
      <w:tr w:rsidR="007B1F74" w:rsidRPr="001C0CC4" w14:paraId="2FE211CA" w14:textId="77777777" w:rsidTr="007B1F74">
        <w:tc>
          <w:tcPr>
            <w:tcW w:w="1508" w:type="dxa"/>
            <w:vMerge/>
            <w:shd w:val="clear" w:color="auto" w:fill="auto"/>
          </w:tcPr>
          <w:p w14:paraId="3928376B" w14:textId="77777777" w:rsidR="007B1F74" w:rsidRPr="001C0CC4" w:rsidRDefault="007B1F74" w:rsidP="007B1F74">
            <w:pPr>
              <w:pStyle w:val="TAC"/>
              <w:rPr>
                <w:rFonts w:cs="Arial"/>
                <w:lang w:eastAsia="ja-JP"/>
              </w:rPr>
            </w:pPr>
          </w:p>
        </w:tc>
        <w:tc>
          <w:tcPr>
            <w:tcW w:w="2620" w:type="dxa"/>
            <w:shd w:val="clear" w:color="auto" w:fill="auto"/>
            <w:vAlign w:val="bottom"/>
          </w:tcPr>
          <w:p w14:paraId="56E2C8CE" w14:textId="77777777" w:rsidR="007B1F74" w:rsidRPr="001C0CC4" w:rsidRDefault="007B1F74" w:rsidP="007B1F74">
            <w:pPr>
              <w:pStyle w:val="TAL"/>
              <w:rPr>
                <w:rFonts w:cs="Arial"/>
                <w:lang w:val="en-US" w:eastAsia="zh-CN"/>
              </w:rPr>
            </w:pPr>
            <w:r>
              <w:rPr>
                <w:lang w:val="sv-SE" w:eastAsia="ja-JP"/>
              </w:rPr>
              <w:t xml:space="preserve">band </w:t>
            </w:r>
            <w:r>
              <w:rPr>
                <w:rFonts w:hint="eastAsia"/>
                <w:lang w:val="sv-SE" w:eastAsia="ja-JP"/>
              </w:rPr>
              <w:t>3, 34</w:t>
            </w:r>
          </w:p>
        </w:tc>
        <w:tc>
          <w:tcPr>
            <w:tcW w:w="972" w:type="dxa"/>
            <w:shd w:val="clear" w:color="auto" w:fill="auto"/>
            <w:vAlign w:val="center"/>
          </w:tcPr>
          <w:p w14:paraId="553E64DF"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DL_low</w:t>
            </w:r>
            <w:proofErr w:type="spellEnd"/>
          </w:p>
        </w:tc>
        <w:tc>
          <w:tcPr>
            <w:tcW w:w="591" w:type="dxa"/>
            <w:shd w:val="clear" w:color="auto" w:fill="auto"/>
            <w:vAlign w:val="center"/>
          </w:tcPr>
          <w:p w14:paraId="55B09747"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center"/>
          </w:tcPr>
          <w:p w14:paraId="72A85795" w14:textId="77777777" w:rsidR="007B1F74" w:rsidRPr="001C0CC4" w:rsidRDefault="007B1F74" w:rsidP="007B1F74">
            <w:pPr>
              <w:pStyle w:val="TAC"/>
              <w:rPr>
                <w:rFonts w:cs="Arial"/>
                <w:szCs w:val="18"/>
              </w:rPr>
            </w:pPr>
            <w:proofErr w:type="spellStart"/>
            <w:r>
              <w:rPr>
                <w:rFonts w:cs="Arial"/>
                <w:szCs w:val="18"/>
              </w:rPr>
              <w:t>F</w:t>
            </w:r>
            <w:r>
              <w:rPr>
                <w:rFonts w:cs="Arial"/>
                <w:szCs w:val="18"/>
                <w:vertAlign w:val="subscript"/>
              </w:rPr>
              <w:t>DL_high</w:t>
            </w:r>
            <w:proofErr w:type="spellEnd"/>
          </w:p>
        </w:tc>
        <w:tc>
          <w:tcPr>
            <w:tcW w:w="1077" w:type="dxa"/>
            <w:shd w:val="clear" w:color="auto" w:fill="auto"/>
            <w:vAlign w:val="center"/>
          </w:tcPr>
          <w:p w14:paraId="3F34D256" w14:textId="77777777" w:rsidR="007B1F74" w:rsidRPr="001C0CC4" w:rsidRDefault="007B1F74" w:rsidP="007B1F74">
            <w:pPr>
              <w:pStyle w:val="TAC"/>
              <w:rPr>
                <w:rFonts w:cs="Arial"/>
                <w:szCs w:val="18"/>
                <w:lang w:val="en-US" w:eastAsia="zh-CN"/>
              </w:rPr>
            </w:pPr>
            <w:r>
              <w:rPr>
                <w:rFonts w:cs="Arial"/>
                <w:szCs w:val="18"/>
              </w:rPr>
              <w:t>-50</w:t>
            </w:r>
          </w:p>
        </w:tc>
        <w:tc>
          <w:tcPr>
            <w:tcW w:w="959" w:type="dxa"/>
            <w:shd w:val="clear" w:color="auto" w:fill="auto"/>
            <w:vAlign w:val="center"/>
          </w:tcPr>
          <w:p w14:paraId="6875F399"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100F23EE" w14:textId="77777777" w:rsidR="007B1F74" w:rsidRPr="001C0CC4" w:rsidRDefault="007B1F74" w:rsidP="007B1F74">
            <w:pPr>
              <w:pStyle w:val="TAC"/>
            </w:pPr>
            <w:r>
              <w:rPr>
                <w:szCs w:val="18"/>
              </w:rPr>
              <w:t>4</w:t>
            </w:r>
          </w:p>
        </w:tc>
      </w:tr>
      <w:tr w:rsidR="007B1F74" w:rsidRPr="001C0CC4" w14:paraId="743741A2" w14:textId="77777777" w:rsidTr="007B1F74">
        <w:tc>
          <w:tcPr>
            <w:tcW w:w="1508" w:type="dxa"/>
            <w:vMerge/>
            <w:shd w:val="clear" w:color="auto" w:fill="auto"/>
          </w:tcPr>
          <w:p w14:paraId="0ED1524B" w14:textId="77777777" w:rsidR="007B1F74" w:rsidRPr="001C0CC4" w:rsidRDefault="007B1F74" w:rsidP="007B1F74">
            <w:pPr>
              <w:pStyle w:val="TAC"/>
              <w:rPr>
                <w:rFonts w:cs="Arial"/>
                <w:lang w:eastAsia="ja-JP"/>
              </w:rPr>
            </w:pPr>
          </w:p>
        </w:tc>
        <w:tc>
          <w:tcPr>
            <w:tcW w:w="2620" w:type="dxa"/>
            <w:shd w:val="clear" w:color="auto" w:fill="auto"/>
            <w:vAlign w:val="bottom"/>
          </w:tcPr>
          <w:p w14:paraId="0F4ECDE8" w14:textId="77777777" w:rsidR="007B1F74" w:rsidRPr="001C0CC4" w:rsidRDefault="007B1F74" w:rsidP="007B1F74">
            <w:pPr>
              <w:pStyle w:val="TAL"/>
              <w:rPr>
                <w:rFonts w:cs="Arial"/>
                <w:lang w:val="en-US" w:eastAsia="zh-CN"/>
              </w:rPr>
            </w:pPr>
            <w:r>
              <w:rPr>
                <w:lang w:val="sv-SE" w:eastAsia="ja-JP"/>
              </w:rPr>
              <w:t>Frequency range</w:t>
            </w:r>
          </w:p>
        </w:tc>
        <w:tc>
          <w:tcPr>
            <w:tcW w:w="972" w:type="dxa"/>
            <w:shd w:val="clear" w:color="auto" w:fill="auto"/>
            <w:vAlign w:val="bottom"/>
          </w:tcPr>
          <w:p w14:paraId="5D3DFBC5" w14:textId="77777777" w:rsidR="007B1F74" w:rsidRPr="001C0CC4" w:rsidRDefault="007B1F74" w:rsidP="007B1F74">
            <w:pPr>
              <w:pStyle w:val="TAC"/>
              <w:rPr>
                <w:rFonts w:cs="Arial"/>
                <w:szCs w:val="18"/>
              </w:rPr>
            </w:pPr>
            <w:r>
              <w:rPr>
                <w:rFonts w:cs="Arial"/>
                <w:szCs w:val="18"/>
              </w:rPr>
              <w:t>1880</w:t>
            </w:r>
          </w:p>
        </w:tc>
        <w:tc>
          <w:tcPr>
            <w:tcW w:w="591" w:type="dxa"/>
            <w:shd w:val="clear" w:color="auto" w:fill="auto"/>
            <w:vAlign w:val="bottom"/>
          </w:tcPr>
          <w:p w14:paraId="2DF0A124" w14:textId="77777777" w:rsidR="007B1F74" w:rsidRPr="001C0CC4" w:rsidRDefault="007B1F74" w:rsidP="007B1F74">
            <w:pPr>
              <w:pStyle w:val="TAC"/>
              <w:rPr>
                <w:rFonts w:cs="Arial"/>
                <w:szCs w:val="18"/>
                <w:lang w:val="en-US" w:eastAsia="zh-CN"/>
              </w:rPr>
            </w:pPr>
          </w:p>
        </w:tc>
        <w:tc>
          <w:tcPr>
            <w:tcW w:w="997" w:type="dxa"/>
            <w:shd w:val="clear" w:color="auto" w:fill="auto"/>
            <w:vAlign w:val="bottom"/>
          </w:tcPr>
          <w:p w14:paraId="03629D20" w14:textId="77777777" w:rsidR="007B1F74" w:rsidRPr="001C0CC4" w:rsidRDefault="007B1F74" w:rsidP="007B1F74">
            <w:pPr>
              <w:pStyle w:val="TAC"/>
              <w:rPr>
                <w:rFonts w:cs="Arial"/>
                <w:szCs w:val="18"/>
              </w:rPr>
            </w:pPr>
            <w:r>
              <w:rPr>
                <w:rFonts w:cs="Arial"/>
                <w:szCs w:val="18"/>
              </w:rPr>
              <w:t>1895</w:t>
            </w:r>
          </w:p>
        </w:tc>
        <w:tc>
          <w:tcPr>
            <w:tcW w:w="1077" w:type="dxa"/>
            <w:shd w:val="clear" w:color="auto" w:fill="auto"/>
            <w:vAlign w:val="center"/>
          </w:tcPr>
          <w:p w14:paraId="79328D31" w14:textId="77777777" w:rsidR="007B1F74" w:rsidRPr="001C0CC4" w:rsidRDefault="007B1F74" w:rsidP="007B1F74">
            <w:pPr>
              <w:pStyle w:val="TAC"/>
              <w:rPr>
                <w:rFonts w:cs="Arial"/>
                <w:szCs w:val="18"/>
                <w:lang w:val="en-US" w:eastAsia="zh-CN"/>
              </w:rPr>
            </w:pPr>
            <w:r>
              <w:rPr>
                <w:rFonts w:cs="Arial"/>
                <w:szCs w:val="18"/>
              </w:rPr>
              <w:t>-40</w:t>
            </w:r>
          </w:p>
        </w:tc>
        <w:tc>
          <w:tcPr>
            <w:tcW w:w="959" w:type="dxa"/>
            <w:shd w:val="clear" w:color="auto" w:fill="auto"/>
            <w:vAlign w:val="center"/>
          </w:tcPr>
          <w:p w14:paraId="235F9653"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2516BC01" w14:textId="77777777" w:rsidR="007B1F74" w:rsidRPr="001C0CC4" w:rsidRDefault="007B1F74" w:rsidP="007B1F74">
            <w:pPr>
              <w:pStyle w:val="TAC"/>
            </w:pPr>
            <w:r>
              <w:rPr>
                <w:szCs w:val="18"/>
              </w:rPr>
              <w:t>4, 6</w:t>
            </w:r>
          </w:p>
        </w:tc>
      </w:tr>
      <w:tr w:rsidR="007B1F74" w:rsidRPr="001C0CC4" w14:paraId="4E9977F5" w14:textId="77777777" w:rsidTr="007B1F74">
        <w:tc>
          <w:tcPr>
            <w:tcW w:w="1508" w:type="dxa"/>
            <w:vMerge/>
            <w:shd w:val="clear" w:color="auto" w:fill="auto"/>
          </w:tcPr>
          <w:p w14:paraId="06DDEACD" w14:textId="77777777" w:rsidR="007B1F74" w:rsidRPr="001C0CC4" w:rsidRDefault="007B1F74" w:rsidP="007B1F74">
            <w:pPr>
              <w:pStyle w:val="TAC"/>
              <w:rPr>
                <w:rFonts w:cs="Arial"/>
                <w:lang w:eastAsia="ja-JP"/>
              </w:rPr>
            </w:pPr>
          </w:p>
        </w:tc>
        <w:tc>
          <w:tcPr>
            <w:tcW w:w="2620" w:type="dxa"/>
            <w:shd w:val="clear" w:color="auto" w:fill="auto"/>
            <w:vAlign w:val="bottom"/>
          </w:tcPr>
          <w:p w14:paraId="0A857332" w14:textId="77777777" w:rsidR="007B1F74" w:rsidRPr="001C0CC4" w:rsidRDefault="007B1F74" w:rsidP="007B1F74">
            <w:pPr>
              <w:pStyle w:val="TAL"/>
              <w:rPr>
                <w:rFonts w:cs="Arial"/>
                <w:lang w:val="en-US" w:eastAsia="zh-CN"/>
              </w:rPr>
            </w:pPr>
            <w:r>
              <w:rPr>
                <w:lang w:val="sv-SE" w:eastAsia="ja-JP"/>
              </w:rPr>
              <w:t>Frequency range</w:t>
            </w:r>
          </w:p>
        </w:tc>
        <w:tc>
          <w:tcPr>
            <w:tcW w:w="972" w:type="dxa"/>
            <w:shd w:val="clear" w:color="auto" w:fill="auto"/>
            <w:vAlign w:val="bottom"/>
          </w:tcPr>
          <w:p w14:paraId="3CA10BE6" w14:textId="77777777" w:rsidR="007B1F74" w:rsidRPr="001C0CC4" w:rsidRDefault="007B1F74" w:rsidP="007B1F74">
            <w:pPr>
              <w:pStyle w:val="TAC"/>
              <w:rPr>
                <w:rFonts w:cs="Arial"/>
                <w:szCs w:val="18"/>
              </w:rPr>
            </w:pPr>
            <w:r>
              <w:rPr>
                <w:rFonts w:cs="Arial"/>
                <w:szCs w:val="18"/>
              </w:rPr>
              <w:t>1895</w:t>
            </w:r>
          </w:p>
        </w:tc>
        <w:tc>
          <w:tcPr>
            <w:tcW w:w="591" w:type="dxa"/>
            <w:shd w:val="clear" w:color="auto" w:fill="auto"/>
            <w:vAlign w:val="bottom"/>
          </w:tcPr>
          <w:p w14:paraId="09523C04" w14:textId="77777777" w:rsidR="007B1F74" w:rsidRPr="001C0CC4" w:rsidRDefault="007B1F74" w:rsidP="007B1F74">
            <w:pPr>
              <w:pStyle w:val="TAC"/>
              <w:rPr>
                <w:rFonts w:cs="Arial"/>
                <w:szCs w:val="18"/>
                <w:lang w:val="en-US" w:eastAsia="zh-CN"/>
              </w:rPr>
            </w:pPr>
          </w:p>
        </w:tc>
        <w:tc>
          <w:tcPr>
            <w:tcW w:w="997" w:type="dxa"/>
            <w:shd w:val="clear" w:color="auto" w:fill="auto"/>
            <w:vAlign w:val="bottom"/>
          </w:tcPr>
          <w:p w14:paraId="32D5278A" w14:textId="77777777" w:rsidR="007B1F74" w:rsidRPr="001C0CC4" w:rsidRDefault="007B1F74" w:rsidP="007B1F74">
            <w:pPr>
              <w:pStyle w:val="TAC"/>
              <w:rPr>
                <w:rFonts w:cs="Arial"/>
                <w:szCs w:val="18"/>
              </w:rPr>
            </w:pPr>
            <w:r>
              <w:rPr>
                <w:rFonts w:cs="Arial"/>
                <w:szCs w:val="18"/>
              </w:rPr>
              <w:t>1915</w:t>
            </w:r>
          </w:p>
        </w:tc>
        <w:tc>
          <w:tcPr>
            <w:tcW w:w="1077" w:type="dxa"/>
            <w:shd w:val="clear" w:color="auto" w:fill="auto"/>
            <w:vAlign w:val="center"/>
          </w:tcPr>
          <w:p w14:paraId="365ABAEA" w14:textId="77777777" w:rsidR="007B1F74" w:rsidRPr="001C0CC4" w:rsidRDefault="007B1F74" w:rsidP="007B1F74">
            <w:pPr>
              <w:pStyle w:val="TAC"/>
              <w:rPr>
                <w:rFonts w:cs="Arial"/>
                <w:szCs w:val="18"/>
                <w:lang w:val="en-US" w:eastAsia="zh-CN"/>
              </w:rPr>
            </w:pPr>
            <w:r>
              <w:rPr>
                <w:rFonts w:cs="Arial"/>
                <w:szCs w:val="18"/>
              </w:rPr>
              <w:t>-15.5</w:t>
            </w:r>
          </w:p>
        </w:tc>
        <w:tc>
          <w:tcPr>
            <w:tcW w:w="959" w:type="dxa"/>
            <w:shd w:val="clear" w:color="auto" w:fill="auto"/>
            <w:vAlign w:val="center"/>
          </w:tcPr>
          <w:p w14:paraId="51C17E6B" w14:textId="77777777" w:rsidR="007B1F74" w:rsidRPr="001C0CC4" w:rsidRDefault="007B1F74" w:rsidP="007B1F74">
            <w:pPr>
              <w:pStyle w:val="TAC"/>
              <w:rPr>
                <w:rFonts w:cs="Arial"/>
                <w:szCs w:val="18"/>
                <w:lang w:val="en-US" w:eastAsia="zh-CN"/>
              </w:rPr>
            </w:pPr>
            <w:r>
              <w:rPr>
                <w:rFonts w:cs="Arial"/>
                <w:szCs w:val="18"/>
              </w:rPr>
              <w:t>5</w:t>
            </w:r>
          </w:p>
        </w:tc>
        <w:tc>
          <w:tcPr>
            <w:tcW w:w="1052" w:type="dxa"/>
            <w:shd w:val="clear" w:color="auto" w:fill="auto"/>
            <w:vAlign w:val="center"/>
          </w:tcPr>
          <w:p w14:paraId="071BBFCB" w14:textId="77777777" w:rsidR="007B1F74" w:rsidRPr="001C0CC4" w:rsidRDefault="007B1F74" w:rsidP="007B1F74">
            <w:pPr>
              <w:pStyle w:val="TAC"/>
            </w:pPr>
            <w:r>
              <w:rPr>
                <w:szCs w:val="18"/>
              </w:rPr>
              <w:t>4. 7, 6</w:t>
            </w:r>
          </w:p>
        </w:tc>
      </w:tr>
      <w:tr w:rsidR="007B1F74" w:rsidRPr="001C0CC4" w14:paraId="77F75560" w14:textId="77777777" w:rsidTr="007B1F74">
        <w:tc>
          <w:tcPr>
            <w:tcW w:w="1508" w:type="dxa"/>
            <w:vMerge/>
            <w:shd w:val="clear" w:color="auto" w:fill="auto"/>
          </w:tcPr>
          <w:p w14:paraId="709BC818" w14:textId="77777777" w:rsidR="007B1F74" w:rsidRPr="001C0CC4" w:rsidRDefault="007B1F74" w:rsidP="007B1F74">
            <w:pPr>
              <w:pStyle w:val="TAC"/>
              <w:rPr>
                <w:rFonts w:cs="Arial"/>
                <w:lang w:eastAsia="ja-JP"/>
              </w:rPr>
            </w:pPr>
          </w:p>
        </w:tc>
        <w:tc>
          <w:tcPr>
            <w:tcW w:w="2620" w:type="dxa"/>
            <w:shd w:val="clear" w:color="auto" w:fill="auto"/>
            <w:vAlign w:val="bottom"/>
          </w:tcPr>
          <w:p w14:paraId="2358359C" w14:textId="77777777" w:rsidR="007B1F74" w:rsidRPr="001C0CC4" w:rsidRDefault="007B1F74" w:rsidP="007B1F74">
            <w:pPr>
              <w:pStyle w:val="TAL"/>
              <w:rPr>
                <w:rFonts w:cs="Arial"/>
                <w:lang w:val="en-US" w:eastAsia="zh-CN"/>
              </w:rPr>
            </w:pPr>
            <w:r>
              <w:rPr>
                <w:lang w:val="sv-SE" w:eastAsia="ja-JP"/>
              </w:rPr>
              <w:t>Frequency range</w:t>
            </w:r>
          </w:p>
        </w:tc>
        <w:tc>
          <w:tcPr>
            <w:tcW w:w="972" w:type="dxa"/>
            <w:shd w:val="clear" w:color="auto" w:fill="auto"/>
            <w:vAlign w:val="bottom"/>
          </w:tcPr>
          <w:p w14:paraId="0A0D62F0" w14:textId="77777777" w:rsidR="007B1F74" w:rsidRPr="001C0CC4" w:rsidRDefault="007B1F74" w:rsidP="007B1F74">
            <w:pPr>
              <w:pStyle w:val="TAC"/>
              <w:rPr>
                <w:rFonts w:cs="Arial"/>
                <w:szCs w:val="18"/>
              </w:rPr>
            </w:pPr>
            <w:r>
              <w:rPr>
                <w:rFonts w:cs="Arial"/>
                <w:szCs w:val="18"/>
              </w:rPr>
              <w:t>1915</w:t>
            </w:r>
          </w:p>
        </w:tc>
        <w:tc>
          <w:tcPr>
            <w:tcW w:w="591" w:type="dxa"/>
            <w:shd w:val="clear" w:color="auto" w:fill="auto"/>
            <w:vAlign w:val="bottom"/>
          </w:tcPr>
          <w:p w14:paraId="3E994CAE" w14:textId="77777777" w:rsidR="007B1F74" w:rsidRPr="001C0CC4" w:rsidRDefault="007B1F74" w:rsidP="007B1F74">
            <w:pPr>
              <w:pStyle w:val="TAC"/>
              <w:rPr>
                <w:rFonts w:cs="Arial"/>
                <w:szCs w:val="18"/>
                <w:lang w:val="en-US" w:eastAsia="zh-CN"/>
              </w:rPr>
            </w:pPr>
          </w:p>
        </w:tc>
        <w:tc>
          <w:tcPr>
            <w:tcW w:w="997" w:type="dxa"/>
            <w:shd w:val="clear" w:color="auto" w:fill="auto"/>
            <w:vAlign w:val="bottom"/>
          </w:tcPr>
          <w:p w14:paraId="1A1F9198" w14:textId="77777777" w:rsidR="007B1F74" w:rsidRPr="001C0CC4" w:rsidRDefault="007B1F74" w:rsidP="007B1F74">
            <w:pPr>
              <w:pStyle w:val="TAC"/>
              <w:rPr>
                <w:rFonts w:cs="Arial"/>
                <w:szCs w:val="18"/>
              </w:rPr>
            </w:pPr>
            <w:r>
              <w:rPr>
                <w:rFonts w:cs="Arial"/>
                <w:szCs w:val="18"/>
              </w:rPr>
              <w:t>1920</w:t>
            </w:r>
          </w:p>
        </w:tc>
        <w:tc>
          <w:tcPr>
            <w:tcW w:w="1077" w:type="dxa"/>
            <w:shd w:val="clear" w:color="auto" w:fill="auto"/>
            <w:vAlign w:val="center"/>
          </w:tcPr>
          <w:p w14:paraId="48213AA7" w14:textId="77777777" w:rsidR="007B1F74" w:rsidRPr="001C0CC4" w:rsidRDefault="007B1F74" w:rsidP="007B1F74">
            <w:pPr>
              <w:pStyle w:val="TAC"/>
              <w:rPr>
                <w:rFonts w:cs="Arial"/>
                <w:szCs w:val="18"/>
                <w:lang w:val="en-US" w:eastAsia="zh-CN"/>
              </w:rPr>
            </w:pPr>
            <w:r>
              <w:rPr>
                <w:rFonts w:cs="Arial"/>
                <w:szCs w:val="18"/>
              </w:rPr>
              <w:t>+1.6</w:t>
            </w:r>
          </w:p>
        </w:tc>
        <w:tc>
          <w:tcPr>
            <w:tcW w:w="959" w:type="dxa"/>
            <w:shd w:val="clear" w:color="auto" w:fill="auto"/>
            <w:vAlign w:val="center"/>
          </w:tcPr>
          <w:p w14:paraId="3DD3E89E" w14:textId="77777777" w:rsidR="007B1F74" w:rsidRPr="001C0CC4" w:rsidRDefault="007B1F74" w:rsidP="007B1F74">
            <w:pPr>
              <w:pStyle w:val="TAC"/>
              <w:rPr>
                <w:rFonts w:cs="Arial"/>
                <w:szCs w:val="18"/>
                <w:lang w:val="en-US" w:eastAsia="zh-CN"/>
              </w:rPr>
            </w:pPr>
            <w:r>
              <w:rPr>
                <w:rFonts w:cs="Arial"/>
                <w:szCs w:val="18"/>
              </w:rPr>
              <w:t>5</w:t>
            </w:r>
          </w:p>
        </w:tc>
        <w:tc>
          <w:tcPr>
            <w:tcW w:w="1052" w:type="dxa"/>
            <w:shd w:val="clear" w:color="auto" w:fill="auto"/>
            <w:vAlign w:val="center"/>
          </w:tcPr>
          <w:p w14:paraId="058FC7F9" w14:textId="77777777" w:rsidR="007B1F74" w:rsidRPr="001C0CC4" w:rsidRDefault="007B1F74" w:rsidP="007B1F74">
            <w:pPr>
              <w:pStyle w:val="TAC"/>
            </w:pPr>
            <w:r>
              <w:rPr>
                <w:szCs w:val="18"/>
              </w:rPr>
              <w:t>4. 7, 6</w:t>
            </w:r>
          </w:p>
        </w:tc>
      </w:tr>
      <w:tr w:rsidR="007B1F74" w:rsidRPr="001C0CC4" w14:paraId="73197855" w14:textId="77777777" w:rsidTr="007B1F74">
        <w:tc>
          <w:tcPr>
            <w:tcW w:w="1508" w:type="dxa"/>
            <w:vMerge/>
            <w:shd w:val="clear" w:color="auto" w:fill="auto"/>
          </w:tcPr>
          <w:p w14:paraId="66932D5F" w14:textId="77777777" w:rsidR="007B1F74" w:rsidRPr="001C0CC4" w:rsidRDefault="007B1F74" w:rsidP="007B1F74">
            <w:pPr>
              <w:pStyle w:val="TAC"/>
              <w:rPr>
                <w:rFonts w:cs="Arial"/>
                <w:lang w:eastAsia="ja-JP"/>
              </w:rPr>
            </w:pPr>
          </w:p>
        </w:tc>
        <w:tc>
          <w:tcPr>
            <w:tcW w:w="2620" w:type="dxa"/>
            <w:shd w:val="clear" w:color="auto" w:fill="auto"/>
            <w:vAlign w:val="bottom"/>
          </w:tcPr>
          <w:p w14:paraId="37408C20" w14:textId="77777777" w:rsidR="007B1F74" w:rsidRPr="001C0CC4" w:rsidRDefault="007B1F74" w:rsidP="007B1F74">
            <w:pPr>
              <w:pStyle w:val="TAL"/>
              <w:rPr>
                <w:rFonts w:cs="Arial"/>
                <w:lang w:val="en-US" w:eastAsia="zh-CN"/>
              </w:rPr>
            </w:pPr>
            <w:r>
              <w:rPr>
                <w:lang w:val="sv-SE" w:eastAsia="ja-JP"/>
              </w:rPr>
              <w:t>Frequency range</w:t>
            </w:r>
          </w:p>
        </w:tc>
        <w:tc>
          <w:tcPr>
            <w:tcW w:w="972" w:type="dxa"/>
            <w:shd w:val="clear" w:color="auto" w:fill="auto"/>
            <w:vAlign w:val="bottom"/>
          </w:tcPr>
          <w:p w14:paraId="424C6FB5" w14:textId="77777777" w:rsidR="007B1F74" w:rsidRPr="001C0CC4" w:rsidRDefault="007B1F74" w:rsidP="007B1F74">
            <w:pPr>
              <w:pStyle w:val="TAC"/>
              <w:rPr>
                <w:rFonts w:cs="Arial"/>
                <w:szCs w:val="18"/>
              </w:rPr>
            </w:pPr>
            <w:r>
              <w:rPr>
                <w:rFonts w:cs="Arial"/>
                <w:szCs w:val="18"/>
              </w:rPr>
              <w:t xml:space="preserve">2570 </w:t>
            </w:r>
          </w:p>
        </w:tc>
        <w:tc>
          <w:tcPr>
            <w:tcW w:w="591" w:type="dxa"/>
            <w:shd w:val="clear" w:color="auto" w:fill="auto"/>
            <w:vAlign w:val="bottom"/>
          </w:tcPr>
          <w:p w14:paraId="0966428E" w14:textId="77777777" w:rsidR="007B1F74" w:rsidRPr="001C0CC4" w:rsidRDefault="007B1F74" w:rsidP="007B1F74">
            <w:pPr>
              <w:pStyle w:val="TAC"/>
              <w:rPr>
                <w:rFonts w:cs="Arial"/>
                <w:szCs w:val="18"/>
                <w:lang w:val="en-US" w:eastAsia="zh-CN"/>
              </w:rPr>
            </w:pPr>
            <w:r>
              <w:rPr>
                <w:rFonts w:cs="Arial"/>
                <w:szCs w:val="18"/>
              </w:rPr>
              <w:t xml:space="preserve">- </w:t>
            </w:r>
          </w:p>
        </w:tc>
        <w:tc>
          <w:tcPr>
            <w:tcW w:w="997" w:type="dxa"/>
            <w:shd w:val="clear" w:color="auto" w:fill="auto"/>
            <w:vAlign w:val="bottom"/>
          </w:tcPr>
          <w:p w14:paraId="33140639" w14:textId="77777777" w:rsidR="007B1F74" w:rsidRPr="001C0CC4" w:rsidRDefault="007B1F74" w:rsidP="007B1F74">
            <w:pPr>
              <w:pStyle w:val="TAC"/>
              <w:rPr>
                <w:rFonts w:cs="Arial"/>
                <w:szCs w:val="18"/>
              </w:rPr>
            </w:pPr>
            <w:r>
              <w:rPr>
                <w:rFonts w:cs="Arial"/>
                <w:szCs w:val="18"/>
              </w:rPr>
              <w:t>2575</w:t>
            </w:r>
          </w:p>
        </w:tc>
        <w:tc>
          <w:tcPr>
            <w:tcW w:w="1077" w:type="dxa"/>
            <w:shd w:val="clear" w:color="auto" w:fill="auto"/>
            <w:vAlign w:val="center"/>
          </w:tcPr>
          <w:p w14:paraId="223F7ADF" w14:textId="77777777" w:rsidR="007B1F74" w:rsidRPr="001C0CC4" w:rsidRDefault="007B1F74" w:rsidP="007B1F74">
            <w:pPr>
              <w:pStyle w:val="TAC"/>
              <w:rPr>
                <w:rFonts w:cs="Arial"/>
                <w:szCs w:val="18"/>
                <w:lang w:val="en-US" w:eastAsia="zh-CN"/>
              </w:rPr>
            </w:pPr>
            <w:r>
              <w:rPr>
                <w:rFonts w:cs="Arial"/>
                <w:szCs w:val="18"/>
              </w:rPr>
              <w:t>+1.6</w:t>
            </w:r>
          </w:p>
        </w:tc>
        <w:tc>
          <w:tcPr>
            <w:tcW w:w="959" w:type="dxa"/>
            <w:shd w:val="clear" w:color="auto" w:fill="auto"/>
            <w:vAlign w:val="center"/>
          </w:tcPr>
          <w:p w14:paraId="78597F65" w14:textId="77777777" w:rsidR="007B1F74" w:rsidRPr="001C0CC4" w:rsidRDefault="007B1F74" w:rsidP="007B1F74">
            <w:pPr>
              <w:pStyle w:val="TAC"/>
              <w:rPr>
                <w:rFonts w:cs="Arial"/>
                <w:szCs w:val="18"/>
                <w:lang w:val="en-US" w:eastAsia="zh-CN"/>
              </w:rPr>
            </w:pPr>
            <w:r>
              <w:rPr>
                <w:rFonts w:cs="Arial"/>
                <w:szCs w:val="18"/>
              </w:rPr>
              <w:t>5</w:t>
            </w:r>
          </w:p>
        </w:tc>
        <w:tc>
          <w:tcPr>
            <w:tcW w:w="1052" w:type="dxa"/>
            <w:shd w:val="clear" w:color="auto" w:fill="auto"/>
            <w:vAlign w:val="center"/>
          </w:tcPr>
          <w:p w14:paraId="1C794359" w14:textId="77777777" w:rsidR="007B1F74" w:rsidRPr="001C0CC4" w:rsidRDefault="007B1F74" w:rsidP="007B1F74">
            <w:pPr>
              <w:pStyle w:val="TAC"/>
            </w:pPr>
            <w:r>
              <w:rPr>
                <w:szCs w:val="18"/>
              </w:rPr>
              <w:t>4, 7, 18</w:t>
            </w:r>
          </w:p>
        </w:tc>
      </w:tr>
      <w:tr w:rsidR="007B1F74" w:rsidRPr="001C0CC4" w14:paraId="6128AC36" w14:textId="77777777" w:rsidTr="007B1F74">
        <w:tc>
          <w:tcPr>
            <w:tcW w:w="1508" w:type="dxa"/>
            <w:vMerge/>
            <w:shd w:val="clear" w:color="auto" w:fill="auto"/>
          </w:tcPr>
          <w:p w14:paraId="332A4E44" w14:textId="77777777" w:rsidR="007B1F74" w:rsidRPr="001C0CC4" w:rsidRDefault="007B1F74" w:rsidP="007B1F74">
            <w:pPr>
              <w:pStyle w:val="TAC"/>
              <w:rPr>
                <w:rFonts w:cs="Arial"/>
                <w:lang w:eastAsia="ja-JP"/>
              </w:rPr>
            </w:pPr>
          </w:p>
        </w:tc>
        <w:tc>
          <w:tcPr>
            <w:tcW w:w="2620" w:type="dxa"/>
            <w:shd w:val="clear" w:color="auto" w:fill="auto"/>
            <w:vAlign w:val="bottom"/>
          </w:tcPr>
          <w:p w14:paraId="79094411" w14:textId="77777777" w:rsidR="007B1F74" w:rsidRPr="001C0CC4" w:rsidRDefault="007B1F74" w:rsidP="007B1F74">
            <w:pPr>
              <w:pStyle w:val="TAL"/>
              <w:rPr>
                <w:rFonts w:cs="Arial"/>
                <w:lang w:val="en-US" w:eastAsia="zh-CN"/>
              </w:rPr>
            </w:pPr>
            <w:r>
              <w:rPr>
                <w:lang w:val="sv-SE" w:eastAsia="ja-JP"/>
              </w:rPr>
              <w:t>Frequency range</w:t>
            </w:r>
          </w:p>
        </w:tc>
        <w:tc>
          <w:tcPr>
            <w:tcW w:w="972" w:type="dxa"/>
            <w:shd w:val="clear" w:color="auto" w:fill="auto"/>
            <w:vAlign w:val="bottom"/>
          </w:tcPr>
          <w:p w14:paraId="7385374F" w14:textId="77777777" w:rsidR="007B1F74" w:rsidRPr="001C0CC4" w:rsidRDefault="007B1F74" w:rsidP="007B1F74">
            <w:pPr>
              <w:pStyle w:val="TAC"/>
              <w:rPr>
                <w:rFonts w:cs="Arial"/>
                <w:szCs w:val="18"/>
              </w:rPr>
            </w:pPr>
            <w:r>
              <w:rPr>
                <w:rFonts w:cs="Arial"/>
                <w:szCs w:val="18"/>
              </w:rPr>
              <w:t>2575</w:t>
            </w:r>
          </w:p>
        </w:tc>
        <w:tc>
          <w:tcPr>
            <w:tcW w:w="591" w:type="dxa"/>
            <w:shd w:val="clear" w:color="auto" w:fill="auto"/>
            <w:vAlign w:val="bottom"/>
          </w:tcPr>
          <w:p w14:paraId="58A7CAB5"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bottom"/>
          </w:tcPr>
          <w:p w14:paraId="38186915" w14:textId="77777777" w:rsidR="007B1F74" w:rsidRPr="001C0CC4" w:rsidRDefault="007B1F74" w:rsidP="007B1F74">
            <w:pPr>
              <w:pStyle w:val="TAC"/>
              <w:rPr>
                <w:rFonts w:cs="Arial"/>
                <w:szCs w:val="18"/>
              </w:rPr>
            </w:pPr>
            <w:r>
              <w:rPr>
                <w:rFonts w:cs="Arial"/>
                <w:szCs w:val="18"/>
              </w:rPr>
              <w:t>2595</w:t>
            </w:r>
          </w:p>
        </w:tc>
        <w:tc>
          <w:tcPr>
            <w:tcW w:w="1077" w:type="dxa"/>
            <w:shd w:val="clear" w:color="auto" w:fill="auto"/>
            <w:vAlign w:val="center"/>
          </w:tcPr>
          <w:p w14:paraId="1B84109D" w14:textId="77777777" w:rsidR="007B1F74" w:rsidRPr="001C0CC4" w:rsidRDefault="007B1F74" w:rsidP="007B1F74">
            <w:pPr>
              <w:pStyle w:val="TAC"/>
              <w:rPr>
                <w:rFonts w:cs="Arial"/>
                <w:szCs w:val="18"/>
                <w:lang w:val="en-US" w:eastAsia="zh-CN"/>
              </w:rPr>
            </w:pPr>
            <w:r>
              <w:rPr>
                <w:rFonts w:cs="Arial"/>
                <w:szCs w:val="18"/>
              </w:rPr>
              <w:t>-15.5</w:t>
            </w:r>
          </w:p>
        </w:tc>
        <w:tc>
          <w:tcPr>
            <w:tcW w:w="959" w:type="dxa"/>
            <w:shd w:val="clear" w:color="auto" w:fill="auto"/>
            <w:vAlign w:val="center"/>
          </w:tcPr>
          <w:p w14:paraId="347E238A" w14:textId="77777777" w:rsidR="007B1F74" w:rsidRPr="001C0CC4" w:rsidRDefault="007B1F74" w:rsidP="007B1F74">
            <w:pPr>
              <w:pStyle w:val="TAC"/>
              <w:rPr>
                <w:rFonts w:cs="Arial"/>
                <w:szCs w:val="18"/>
                <w:lang w:val="en-US" w:eastAsia="zh-CN"/>
              </w:rPr>
            </w:pPr>
            <w:r>
              <w:rPr>
                <w:rFonts w:cs="Arial"/>
                <w:szCs w:val="18"/>
              </w:rPr>
              <w:t>5</w:t>
            </w:r>
          </w:p>
        </w:tc>
        <w:tc>
          <w:tcPr>
            <w:tcW w:w="1052" w:type="dxa"/>
            <w:shd w:val="clear" w:color="auto" w:fill="auto"/>
            <w:vAlign w:val="center"/>
          </w:tcPr>
          <w:p w14:paraId="66262A11" w14:textId="77777777" w:rsidR="007B1F74" w:rsidRPr="001C0CC4" w:rsidRDefault="007B1F74" w:rsidP="007B1F74">
            <w:pPr>
              <w:pStyle w:val="TAC"/>
            </w:pPr>
            <w:r>
              <w:rPr>
                <w:szCs w:val="18"/>
              </w:rPr>
              <w:t>4, 7, 18</w:t>
            </w:r>
          </w:p>
        </w:tc>
      </w:tr>
      <w:tr w:rsidR="007B1F74" w:rsidRPr="001C0CC4" w14:paraId="35103968" w14:textId="77777777" w:rsidTr="007B1F74">
        <w:tc>
          <w:tcPr>
            <w:tcW w:w="1508" w:type="dxa"/>
            <w:vMerge/>
            <w:shd w:val="clear" w:color="auto" w:fill="auto"/>
          </w:tcPr>
          <w:p w14:paraId="70636BE1" w14:textId="77777777" w:rsidR="007B1F74" w:rsidRPr="001C0CC4" w:rsidRDefault="007B1F74" w:rsidP="007B1F74">
            <w:pPr>
              <w:pStyle w:val="TAC"/>
              <w:rPr>
                <w:rFonts w:cs="Arial"/>
                <w:lang w:eastAsia="ja-JP"/>
              </w:rPr>
            </w:pPr>
          </w:p>
        </w:tc>
        <w:tc>
          <w:tcPr>
            <w:tcW w:w="2620" w:type="dxa"/>
            <w:shd w:val="clear" w:color="auto" w:fill="auto"/>
            <w:vAlign w:val="bottom"/>
          </w:tcPr>
          <w:p w14:paraId="312E95E5" w14:textId="77777777" w:rsidR="007B1F74" w:rsidRPr="001C0CC4" w:rsidRDefault="007B1F74" w:rsidP="007B1F74">
            <w:pPr>
              <w:pStyle w:val="TAL"/>
              <w:rPr>
                <w:rFonts w:cs="Arial"/>
                <w:lang w:val="en-US" w:eastAsia="zh-CN"/>
              </w:rPr>
            </w:pPr>
            <w:r>
              <w:rPr>
                <w:lang w:val="sv-SE" w:eastAsia="ja-JP"/>
              </w:rPr>
              <w:t>Frequency range</w:t>
            </w:r>
          </w:p>
        </w:tc>
        <w:tc>
          <w:tcPr>
            <w:tcW w:w="972" w:type="dxa"/>
            <w:shd w:val="clear" w:color="auto" w:fill="auto"/>
            <w:vAlign w:val="bottom"/>
          </w:tcPr>
          <w:p w14:paraId="63392F1B" w14:textId="77777777" w:rsidR="007B1F74" w:rsidRPr="001C0CC4" w:rsidRDefault="007B1F74" w:rsidP="007B1F74">
            <w:pPr>
              <w:pStyle w:val="TAC"/>
              <w:rPr>
                <w:rFonts w:cs="Arial"/>
                <w:szCs w:val="18"/>
              </w:rPr>
            </w:pPr>
            <w:r>
              <w:rPr>
                <w:rFonts w:cs="Arial"/>
                <w:szCs w:val="18"/>
              </w:rPr>
              <w:t>2595</w:t>
            </w:r>
          </w:p>
        </w:tc>
        <w:tc>
          <w:tcPr>
            <w:tcW w:w="591" w:type="dxa"/>
            <w:shd w:val="clear" w:color="auto" w:fill="auto"/>
            <w:vAlign w:val="bottom"/>
          </w:tcPr>
          <w:p w14:paraId="23D11280" w14:textId="77777777" w:rsidR="007B1F74" w:rsidRPr="001C0CC4" w:rsidRDefault="007B1F74" w:rsidP="007B1F74">
            <w:pPr>
              <w:pStyle w:val="TAC"/>
              <w:rPr>
                <w:rFonts w:cs="Arial"/>
                <w:szCs w:val="18"/>
                <w:lang w:val="en-US" w:eastAsia="zh-CN"/>
              </w:rPr>
            </w:pPr>
            <w:r>
              <w:rPr>
                <w:rFonts w:cs="Arial"/>
                <w:szCs w:val="18"/>
              </w:rPr>
              <w:t>-</w:t>
            </w:r>
          </w:p>
        </w:tc>
        <w:tc>
          <w:tcPr>
            <w:tcW w:w="997" w:type="dxa"/>
            <w:shd w:val="clear" w:color="auto" w:fill="auto"/>
            <w:vAlign w:val="bottom"/>
          </w:tcPr>
          <w:p w14:paraId="26BF7D5C" w14:textId="77777777" w:rsidR="007B1F74" w:rsidRPr="001C0CC4" w:rsidRDefault="007B1F74" w:rsidP="007B1F74">
            <w:pPr>
              <w:pStyle w:val="TAC"/>
              <w:rPr>
                <w:rFonts w:cs="Arial"/>
                <w:szCs w:val="18"/>
              </w:rPr>
            </w:pPr>
            <w:r>
              <w:rPr>
                <w:rFonts w:cs="Arial"/>
                <w:szCs w:val="18"/>
              </w:rPr>
              <w:t>2620</w:t>
            </w:r>
          </w:p>
        </w:tc>
        <w:tc>
          <w:tcPr>
            <w:tcW w:w="1077" w:type="dxa"/>
            <w:shd w:val="clear" w:color="auto" w:fill="auto"/>
            <w:vAlign w:val="center"/>
          </w:tcPr>
          <w:p w14:paraId="1B39097E" w14:textId="77777777" w:rsidR="007B1F74" w:rsidRPr="001C0CC4" w:rsidRDefault="007B1F74" w:rsidP="007B1F74">
            <w:pPr>
              <w:pStyle w:val="TAC"/>
              <w:rPr>
                <w:rFonts w:cs="Arial"/>
                <w:szCs w:val="18"/>
                <w:lang w:val="en-US" w:eastAsia="zh-CN"/>
              </w:rPr>
            </w:pPr>
            <w:r>
              <w:rPr>
                <w:rFonts w:cs="Arial"/>
                <w:szCs w:val="18"/>
              </w:rPr>
              <w:t>-40</w:t>
            </w:r>
          </w:p>
        </w:tc>
        <w:tc>
          <w:tcPr>
            <w:tcW w:w="959" w:type="dxa"/>
            <w:shd w:val="clear" w:color="auto" w:fill="auto"/>
            <w:vAlign w:val="center"/>
          </w:tcPr>
          <w:p w14:paraId="762DDCCB" w14:textId="77777777" w:rsidR="007B1F74" w:rsidRPr="001C0CC4" w:rsidRDefault="007B1F74" w:rsidP="007B1F74">
            <w:pPr>
              <w:pStyle w:val="TAC"/>
              <w:rPr>
                <w:rFonts w:cs="Arial"/>
                <w:szCs w:val="18"/>
                <w:lang w:val="en-US" w:eastAsia="zh-CN"/>
              </w:rPr>
            </w:pPr>
            <w:r>
              <w:rPr>
                <w:rFonts w:cs="Arial"/>
                <w:szCs w:val="18"/>
              </w:rPr>
              <w:t>1</w:t>
            </w:r>
          </w:p>
        </w:tc>
        <w:tc>
          <w:tcPr>
            <w:tcW w:w="1052" w:type="dxa"/>
            <w:shd w:val="clear" w:color="auto" w:fill="auto"/>
            <w:vAlign w:val="center"/>
          </w:tcPr>
          <w:p w14:paraId="587C5686" w14:textId="77777777" w:rsidR="007B1F74" w:rsidRPr="001C0CC4" w:rsidRDefault="007B1F74" w:rsidP="007B1F74">
            <w:pPr>
              <w:pStyle w:val="TAC"/>
            </w:pPr>
            <w:r>
              <w:rPr>
                <w:szCs w:val="18"/>
              </w:rPr>
              <w:t>4, 18</w:t>
            </w:r>
          </w:p>
        </w:tc>
      </w:tr>
      <w:tr w:rsidR="007B1F74" w:rsidRPr="001C0CC4" w14:paraId="33976B64" w14:textId="77777777" w:rsidTr="007B1F74">
        <w:tc>
          <w:tcPr>
            <w:tcW w:w="1508" w:type="dxa"/>
            <w:vMerge w:val="restart"/>
            <w:shd w:val="clear" w:color="auto" w:fill="auto"/>
          </w:tcPr>
          <w:p w14:paraId="4A7725BE" w14:textId="77777777" w:rsidR="007B1F74" w:rsidRPr="001C0CC4" w:rsidRDefault="007B1F74" w:rsidP="007B1F74">
            <w:pPr>
              <w:pStyle w:val="TAC"/>
            </w:pPr>
            <w:r w:rsidRPr="001C0CC4">
              <w:rPr>
                <w:rFonts w:cs="Arial"/>
                <w:lang w:eastAsia="ja-JP"/>
              </w:rPr>
              <w:t>CA</w:t>
            </w:r>
            <w:r w:rsidRPr="001C0CC4">
              <w:rPr>
                <w:rFonts w:eastAsia="MS Mincho" w:cs="Arial"/>
              </w:rPr>
              <w:t>_n</w:t>
            </w:r>
            <w:r w:rsidRPr="001C0CC4">
              <w:rPr>
                <w:rFonts w:cs="Arial"/>
                <w:lang w:eastAsia="ja-JP"/>
              </w:rPr>
              <w:t>1</w:t>
            </w:r>
            <w:r w:rsidRPr="001C0CC4">
              <w:rPr>
                <w:rFonts w:eastAsia="MS Mincho" w:cs="Arial"/>
              </w:rPr>
              <w:t>-n</w:t>
            </w:r>
            <w:r w:rsidRPr="001C0CC4">
              <w:rPr>
                <w:rFonts w:cs="Arial"/>
                <w:lang w:eastAsia="ja-JP"/>
              </w:rPr>
              <w:t>8</w:t>
            </w:r>
          </w:p>
        </w:tc>
        <w:tc>
          <w:tcPr>
            <w:tcW w:w="2620" w:type="dxa"/>
            <w:shd w:val="clear" w:color="auto" w:fill="auto"/>
            <w:vAlign w:val="center"/>
          </w:tcPr>
          <w:p w14:paraId="57EFD77E" w14:textId="77777777" w:rsidR="007B1F74" w:rsidRPr="001C0CC4" w:rsidRDefault="007B1F74" w:rsidP="007B1F74">
            <w:pPr>
              <w:pStyle w:val="TAL"/>
            </w:pPr>
            <w:r w:rsidRPr="001C0CC4">
              <w:rPr>
                <w:rFonts w:cs="Arial"/>
                <w:lang w:val="en-US" w:eastAsia="zh-CN"/>
              </w:rPr>
              <w:t>E-UTRA Band</w:t>
            </w:r>
            <w:r w:rsidRPr="001C0CC4">
              <w:rPr>
                <w:rFonts w:cs="Arial" w:hint="eastAsia"/>
                <w:lang w:val="en-US" w:eastAsia="zh-CN"/>
              </w:rPr>
              <w:t xml:space="preserve"> </w:t>
            </w:r>
            <w:r w:rsidRPr="001C0CC4">
              <w:rPr>
                <w:rFonts w:cs="Arial"/>
                <w:lang w:val="en-US" w:eastAsia="zh-CN"/>
              </w:rPr>
              <w:t>20, 28, 31, 32, 38, 40,</w:t>
            </w:r>
            <w:r w:rsidRPr="001C0CC4">
              <w:rPr>
                <w:rFonts w:cs="Arial" w:hint="eastAsia"/>
                <w:lang w:val="en-US" w:eastAsia="zh-CN"/>
              </w:rPr>
              <w:t xml:space="preserve"> 45,</w:t>
            </w:r>
            <w:r w:rsidRPr="001C0CC4">
              <w:rPr>
                <w:rFonts w:cs="Arial"/>
                <w:lang w:val="en-US" w:eastAsia="zh-CN"/>
              </w:rPr>
              <w:t xml:space="preserve"> 50, 51, 65, 67,</w:t>
            </w:r>
            <w:r w:rsidRPr="001C0CC4">
              <w:rPr>
                <w:rFonts w:cs="Arial" w:hint="eastAsia"/>
                <w:lang w:val="en-US" w:eastAsia="zh-CN"/>
              </w:rPr>
              <w:t xml:space="preserve"> 68, 69,</w:t>
            </w:r>
            <w:r w:rsidRPr="001C0CC4">
              <w:rPr>
                <w:rFonts w:cs="Arial"/>
                <w:lang w:val="en-US" w:eastAsia="zh-CN"/>
              </w:rPr>
              <w:t xml:space="preserve"> 72, 73, 74, 75, 76</w:t>
            </w:r>
          </w:p>
        </w:tc>
        <w:tc>
          <w:tcPr>
            <w:tcW w:w="972" w:type="dxa"/>
            <w:shd w:val="clear" w:color="auto" w:fill="auto"/>
            <w:vAlign w:val="center"/>
          </w:tcPr>
          <w:p w14:paraId="272AE513"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3A2DDC0"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A21CC0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4D9D8BCD"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30090E17"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666E614B" w14:textId="77777777" w:rsidR="007B1F74" w:rsidRPr="001C0CC4" w:rsidRDefault="007B1F74" w:rsidP="007B1F74">
            <w:pPr>
              <w:pStyle w:val="TAC"/>
            </w:pPr>
          </w:p>
        </w:tc>
      </w:tr>
      <w:tr w:rsidR="007B1F74" w:rsidRPr="001C0CC4" w14:paraId="70F6CAC4" w14:textId="77777777" w:rsidTr="007B1F74">
        <w:tc>
          <w:tcPr>
            <w:tcW w:w="1508" w:type="dxa"/>
            <w:vMerge/>
            <w:shd w:val="clear" w:color="auto" w:fill="auto"/>
          </w:tcPr>
          <w:p w14:paraId="52FF9971" w14:textId="77777777" w:rsidR="007B1F74" w:rsidRPr="001C0CC4" w:rsidRDefault="007B1F74" w:rsidP="007B1F74">
            <w:pPr>
              <w:pStyle w:val="TAC"/>
            </w:pPr>
          </w:p>
        </w:tc>
        <w:tc>
          <w:tcPr>
            <w:tcW w:w="2620" w:type="dxa"/>
            <w:shd w:val="clear" w:color="auto" w:fill="auto"/>
            <w:vAlign w:val="center"/>
          </w:tcPr>
          <w:p w14:paraId="32AE7425" w14:textId="77777777" w:rsidR="007B1F74" w:rsidRPr="00873D00" w:rsidRDefault="007B1F74" w:rsidP="007B1F74">
            <w:pPr>
              <w:pStyle w:val="TAL"/>
              <w:rPr>
                <w:rFonts w:cs="Arial"/>
                <w:lang w:val="sv-FI" w:eastAsia="zh-CN"/>
              </w:rPr>
            </w:pPr>
            <w:r w:rsidRPr="00873D00">
              <w:rPr>
                <w:rFonts w:cs="Arial"/>
                <w:lang w:val="sv-FI" w:eastAsia="zh-CN"/>
              </w:rPr>
              <w:t xml:space="preserve">E-UTRA </w:t>
            </w:r>
            <w:r w:rsidRPr="00873D00">
              <w:rPr>
                <w:rFonts w:cs="Arial" w:hint="eastAsia"/>
                <w:lang w:val="sv-FI" w:eastAsia="zh-CN"/>
              </w:rPr>
              <w:t>B</w:t>
            </w:r>
            <w:r w:rsidRPr="00873D00">
              <w:rPr>
                <w:rFonts w:cs="Arial"/>
                <w:lang w:val="sv-FI" w:eastAsia="zh-CN"/>
              </w:rPr>
              <w:t>and</w:t>
            </w:r>
            <w:r w:rsidRPr="00873D00">
              <w:rPr>
                <w:rFonts w:cs="Arial" w:hint="eastAsia"/>
                <w:lang w:val="sv-FI" w:eastAsia="zh-CN"/>
              </w:rPr>
              <w:t xml:space="preserve"> </w:t>
            </w:r>
            <w:r w:rsidRPr="00873D00">
              <w:rPr>
                <w:rFonts w:cs="Arial"/>
                <w:lang w:val="sv-FI" w:eastAsia="zh-CN"/>
              </w:rPr>
              <w:t>3, 7, 22, 41, 42, 43</w:t>
            </w:r>
          </w:p>
          <w:p w14:paraId="69AA7F17" w14:textId="77777777" w:rsidR="007B1F74" w:rsidRPr="00873D00" w:rsidRDefault="007B1F74" w:rsidP="007B1F74">
            <w:pPr>
              <w:pStyle w:val="TAL"/>
              <w:rPr>
                <w:lang w:val="sv-FI"/>
              </w:rPr>
            </w:pPr>
            <w:r w:rsidRPr="00873D00">
              <w:rPr>
                <w:rFonts w:eastAsia="MS Mincho" w:cs="Arial"/>
                <w:lang w:val="sv-FI" w:eastAsia="zh-CN"/>
              </w:rPr>
              <w:t>NR Band</w:t>
            </w:r>
            <w:r w:rsidRPr="00873D00">
              <w:rPr>
                <w:rFonts w:eastAsia="MS Mincho" w:cs="Arial" w:hint="eastAsia"/>
                <w:lang w:val="sv-FI" w:eastAsia="zh-CN"/>
              </w:rPr>
              <w:t xml:space="preserve"> </w:t>
            </w:r>
            <w:r w:rsidRPr="00873D00">
              <w:rPr>
                <w:rFonts w:eastAsia="MS Mincho" w:cs="Arial"/>
                <w:lang w:val="sv-FI" w:eastAsia="zh-CN"/>
              </w:rPr>
              <w:t>n77, n78, n79</w:t>
            </w:r>
          </w:p>
        </w:tc>
        <w:tc>
          <w:tcPr>
            <w:tcW w:w="972" w:type="dxa"/>
            <w:shd w:val="clear" w:color="auto" w:fill="auto"/>
            <w:vAlign w:val="center"/>
          </w:tcPr>
          <w:p w14:paraId="4CDA726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73643D46"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78F8E6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957F04D"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0DAA6163"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5C66DB45" w14:textId="77777777" w:rsidR="007B1F74" w:rsidRPr="001C0CC4" w:rsidRDefault="007B1F74" w:rsidP="007B1F74">
            <w:pPr>
              <w:pStyle w:val="TAC"/>
            </w:pPr>
            <w:r w:rsidRPr="001C0CC4">
              <w:rPr>
                <w:rFonts w:hint="eastAsia"/>
                <w:lang w:val="en-US" w:eastAsia="zh-CN"/>
              </w:rPr>
              <w:t>2</w:t>
            </w:r>
          </w:p>
        </w:tc>
      </w:tr>
      <w:tr w:rsidR="007B1F74" w:rsidRPr="001C0CC4" w14:paraId="606669EB" w14:textId="77777777" w:rsidTr="007B1F74">
        <w:tc>
          <w:tcPr>
            <w:tcW w:w="1508" w:type="dxa"/>
            <w:vMerge/>
            <w:shd w:val="clear" w:color="auto" w:fill="auto"/>
          </w:tcPr>
          <w:p w14:paraId="46CDC633" w14:textId="77777777" w:rsidR="007B1F74" w:rsidRPr="001C0CC4" w:rsidRDefault="007B1F74" w:rsidP="007B1F74">
            <w:pPr>
              <w:pStyle w:val="TAC"/>
            </w:pPr>
          </w:p>
        </w:tc>
        <w:tc>
          <w:tcPr>
            <w:tcW w:w="2620" w:type="dxa"/>
            <w:shd w:val="clear" w:color="auto" w:fill="auto"/>
            <w:vAlign w:val="center"/>
          </w:tcPr>
          <w:p w14:paraId="5F397C40" w14:textId="77777777" w:rsidR="007B1F74" w:rsidRPr="001C0CC4" w:rsidRDefault="007B1F74" w:rsidP="007B1F74">
            <w:pPr>
              <w:pStyle w:val="TAL"/>
            </w:pPr>
            <w:r w:rsidRPr="001C0CC4">
              <w:rPr>
                <w:rFonts w:cs="Arial"/>
                <w:lang w:val="en-US" w:eastAsia="zh-CN"/>
              </w:rPr>
              <w:t>E-</w:t>
            </w:r>
            <w:r w:rsidRPr="001C0CC4">
              <w:rPr>
                <w:rFonts w:cs="Arial"/>
              </w:rPr>
              <w:t xml:space="preserve">UTRA Band </w:t>
            </w:r>
            <w:r w:rsidRPr="001C0CC4">
              <w:rPr>
                <w:rFonts w:cs="Arial" w:hint="eastAsia"/>
                <w:lang w:val="en-US" w:eastAsia="zh-CN"/>
              </w:rPr>
              <w:t>1, 8, 34</w:t>
            </w:r>
          </w:p>
        </w:tc>
        <w:tc>
          <w:tcPr>
            <w:tcW w:w="972" w:type="dxa"/>
            <w:shd w:val="clear" w:color="auto" w:fill="auto"/>
            <w:vAlign w:val="center"/>
          </w:tcPr>
          <w:p w14:paraId="3B60886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015DB981"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3A2346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0C1F3AC"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2BADC3B1"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4392C54" w14:textId="77777777" w:rsidR="007B1F74" w:rsidRPr="001C0CC4" w:rsidRDefault="007B1F74" w:rsidP="007B1F74">
            <w:pPr>
              <w:pStyle w:val="TAC"/>
            </w:pPr>
            <w:r w:rsidRPr="001C0CC4">
              <w:rPr>
                <w:rFonts w:hint="eastAsia"/>
                <w:lang w:val="en-US" w:eastAsia="zh-CN"/>
              </w:rPr>
              <w:t>4</w:t>
            </w:r>
          </w:p>
        </w:tc>
      </w:tr>
      <w:tr w:rsidR="007B1F74" w:rsidRPr="001C0CC4" w14:paraId="7E67428E" w14:textId="77777777" w:rsidTr="007B1F74">
        <w:tc>
          <w:tcPr>
            <w:tcW w:w="1508" w:type="dxa"/>
            <w:vMerge/>
            <w:shd w:val="clear" w:color="auto" w:fill="auto"/>
          </w:tcPr>
          <w:p w14:paraId="53FA44F8" w14:textId="77777777" w:rsidR="007B1F74" w:rsidRPr="001C0CC4" w:rsidRDefault="007B1F74" w:rsidP="007B1F74">
            <w:pPr>
              <w:pStyle w:val="TAC"/>
            </w:pPr>
          </w:p>
        </w:tc>
        <w:tc>
          <w:tcPr>
            <w:tcW w:w="2620" w:type="dxa"/>
            <w:shd w:val="clear" w:color="auto" w:fill="auto"/>
            <w:vAlign w:val="center"/>
          </w:tcPr>
          <w:p w14:paraId="4334CDD0" w14:textId="77777777" w:rsidR="007B1F74" w:rsidRPr="001C0CC4" w:rsidRDefault="007B1F74" w:rsidP="007B1F74">
            <w:pPr>
              <w:pStyle w:val="TAL"/>
            </w:pPr>
            <w:r w:rsidRPr="001C0CC4">
              <w:rPr>
                <w:rFonts w:eastAsia="MS Mincho" w:cs="Arial"/>
                <w:lang w:val="en-US" w:eastAsia="zh-CN"/>
              </w:rPr>
              <w:t>E-UTRA Band</w:t>
            </w:r>
            <w:r w:rsidRPr="001C0CC4">
              <w:rPr>
                <w:rFonts w:eastAsia="MS Mincho" w:cs="Arial" w:hint="eastAsia"/>
                <w:lang w:val="en-US" w:eastAsia="zh-CN"/>
              </w:rPr>
              <w:t xml:space="preserve"> 11, 21</w:t>
            </w:r>
          </w:p>
        </w:tc>
        <w:tc>
          <w:tcPr>
            <w:tcW w:w="972" w:type="dxa"/>
            <w:shd w:val="clear" w:color="auto" w:fill="auto"/>
            <w:vAlign w:val="center"/>
          </w:tcPr>
          <w:p w14:paraId="5BC877B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4A6329A"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6F00679"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1354991"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45411F3"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78415BAF" w14:textId="77777777" w:rsidR="007B1F74" w:rsidRPr="001C0CC4" w:rsidRDefault="007B1F74" w:rsidP="007B1F74">
            <w:pPr>
              <w:pStyle w:val="TAC"/>
            </w:pPr>
            <w:r w:rsidRPr="001C0CC4">
              <w:rPr>
                <w:rFonts w:hint="eastAsia"/>
                <w:lang w:val="en-US" w:eastAsia="zh-CN"/>
              </w:rPr>
              <w:t>5</w:t>
            </w:r>
          </w:p>
        </w:tc>
      </w:tr>
      <w:tr w:rsidR="007B1F74" w:rsidRPr="001C0CC4" w14:paraId="6962270C" w14:textId="77777777" w:rsidTr="007B1F74">
        <w:tc>
          <w:tcPr>
            <w:tcW w:w="1508" w:type="dxa"/>
            <w:vMerge/>
            <w:shd w:val="clear" w:color="auto" w:fill="auto"/>
          </w:tcPr>
          <w:p w14:paraId="5A7136B3" w14:textId="77777777" w:rsidR="007B1F74" w:rsidRPr="001C0CC4" w:rsidRDefault="007B1F74" w:rsidP="007B1F74">
            <w:pPr>
              <w:pStyle w:val="TAC"/>
            </w:pPr>
          </w:p>
        </w:tc>
        <w:tc>
          <w:tcPr>
            <w:tcW w:w="2620" w:type="dxa"/>
            <w:shd w:val="clear" w:color="auto" w:fill="auto"/>
            <w:vAlign w:val="center"/>
          </w:tcPr>
          <w:p w14:paraId="444C4745"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center"/>
          </w:tcPr>
          <w:p w14:paraId="3D56FE87" w14:textId="77777777" w:rsidR="007B1F74" w:rsidRPr="001C0CC4" w:rsidRDefault="007B1F74" w:rsidP="007B1F74">
            <w:pPr>
              <w:pStyle w:val="TAC"/>
            </w:pPr>
            <w:r w:rsidRPr="001C0CC4">
              <w:rPr>
                <w:rFonts w:eastAsia="MS Mincho" w:cs="Arial"/>
                <w:szCs w:val="18"/>
              </w:rPr>
              <w:t>1884.5</w:t>
            </w:r>
          </w:p>
        </w:tc>
        <w:tc>
          <w:tcPr>
            <w:tcW w:w="591" w:type="dxa"/>
            <w:shd w:val="clear" w:color="auto" w:fill="auto"/>
            <w:vAlign w:val="center"/>
          </w:tcPr>
          <w:p w14:paraId="4D6F606D"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4D31834" w14:textId="77777777" w:rsidR="007B1F74" w:rsidRPr="001C0CC4" w:rsidRDefault="007B1F74" w:rsidP="007B1F74">
            <w:pPr>
              <w:pStyle w:val="TAC"/>
            </w:pPr>
            <w:r w:rsidRPr="001C0CC4">
              <w:rPr>
                <w:rFonts w:eastAsia="MS Mincho" w:cs="Arial"/>
                <w:szCs w:val="18"/>
              </w:rPr>
              <w:t>1915.7</w:t>
            </w:r>
          </w:p>
        </w:tc>
        <w:tc>
          <w:tcPr>
            <w:tcW w:w="1077" w:type="dxa"/>
            <w:shd w:val="clear" w:color="auto" w:fill="auto"/>
            <w:vAlign w:val="center"/>
          </w:tcPr>
          <w:p w14:paraId="71545E3A" w14:textId="77777777" w:rsidR="007B1F74" w:rsidRPr="001C0CC4" w:rsidRDefault="007B1F74" w:rsidP="007B1F74">
            <w:pPr>
              <w:pStyle w:val="TAC"/>
            </w:pPr>
            <w:r w:rsidRPr="001C0CC4">
              <w:rPr>
                <w:rFonts w:eastAsia="MS Mincho" w:cs="Arial"/>
                <w:szCs w:val="18"/>
              </w:rPr>
              <w:t>-41</w:t>
            </w:r>
          </w:p>
        </w:tc>
        <w:tc>
          <w:tcPr>
            <w:tcW w:w="959" w:type="dxa"/>
            <w:shd w:val="clear" w:color="auto" w:fill="auto"/>
            <w:vAlign w:val="center"/>
          </w:tcPr>
          <w:p w14:paraId="4CAFC105" w14:textId="77777777" w:rsidR="007B1F74" w:rsidRPr="001C0CC4" w:rsidRDefault="007B1F74" w:rsidP="007B1F74">
            <w:pPr>
              <w:pStyle w:val="TAC"/>
            </w:pPr>
            <w:r w:rsidRPr="001C0CC4">
              <w:rPr>
                <w:rFonts w:cs="Arial" w:hint="eastAsia"/>
                <w:szCs w:val="18"/>
                <w:lang w:val="en-US" w:eastAsia="zh-CN"/>
              </w:rPr>
              <w:t>0.3</w:t>
            </w:r>
          </w:p>
        </w:tc>
        <w:tc>
          <w:tcPr>
            <w:tcW w:w="1052" w:type="dxa"/>
            <w:shd w:val="clear" w:color="auto" w:fill="auto"/>
            <w:vAlign w:val="center"/>
          </w:tcPr>
          <w:p w14:paraId="0D8CB0AA" w14:textId="77777777" w:rsidR="007B1F74" w:rsidRPr="001C0CC4" w:rsidRDefault="007B1F74" w:rsidP="007B1F74">
            <w:pPr>
              <w:pStyle w:val="TAC"/>
            </w:pPr>
            <w:r w:rsidRPr="001C0CC4">
              <w:rPr>
                <w:rFonts w:hint="eastAsia"/>
                <w:lang w:val="en-US" w:eastAsia="zh-CN"/>
              </w:rPr>
              <w:t>3</w:t>
            </w:r>
          </w:p>
        </w:tc>
      </w:tr>
      <w:tr w:rsidR="007B1F74" w:rsidRPr="001C0CC4" w14:paraId="176EC0A4" w14:textId="77777777" w:rsidTr="007B1F74">
        <w:tc>
          <w:tcPr>
            <w:tcW w:w="1508" w:type="dxa"/>
            <w:vMerge/>
            <w:shd w:val="clear" w:color="auto" w:fill="auto"/>
          </w:tcPr>
          <w:p w14:paraId="7580E786" w14:textId="77777777" w:rsidR="007B1F74" w:rsidRPr="001C0CC4" w:rsidRDefault="007B1F74" w:rsidP="007B1F74">
            <w:pPr>
              <w:pStyle w:val="TAC"/>
            </w:pPr>
          </w:p>
        </w:tc>
        <w:tc>
          <w:tcPr>
            <w:tcW w:w="2620" w:type="dxa"/>
            <w:shd w:val="clear" w:color="auto" w:fill="auto"/>
            <w:vAlign w:val="center"/>
          </w:tcPr>
          <w:p w14:paraId="6D3EFCA8"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center"/>
          </w:tcPr>
          <w:p w14:paraId="246FB856" w14:textId="77777777" w:rsidR="007B1F74" w:rsidRPr="001C0CC4" w:rsidRDefault="007B1F74" w:rsidP="007B1F74">
            <w:pPr>
              <w:pStyle w:val="TAC"/>
            </w:pPr>
            <w:r w:rsidRPr="001C0CC4">
              <w:rPr>
                <w:rFonts w:eastAsia="MS Mincho" w:cs="Arial"/>
                <w:szCs w:val="18"/>
              </w:rPr>
              <w:t>1880</w:t>
            </w:r>
          </w:p>
        </w:tc>
        <w:tc>
          <w:tcPr>
            <w:tcW w:w="591" w:type="dxa"/>
            <w:shd w:val="clear" w:color="auto" w:fill="auto"/>
            <w:vAlign w:val="center"/>
          </w:tcPr>
          <w:p w14:paraId="6CFF8618"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21C8322B" w14:textId="77777777" w:rsidR="007B1F74" w:rsidRPr="001C0CC4" w:rsidRDefault="007B1F74" w:rsidP="007B1F74">
            <w:pPr>
              <w:pStyle w:val="TAC"/>
            </w:pPr>
            <w:r w:rsidRPr="001C0CC4">
              <w:rPr>
                <w:rFonts w:eastAsia="MS Mincho" w:cs="Arial"/>
                <w:szCs w:val="18"/>
              </w:rPr>
              <w:t>1895</w:t>
            </w:r>
          </w:p>
        </w:tc>
        <w:tc>
          <w:tcPr>
            <w:tcW w:w="1077" w:type="dxa"/>
            <w:shd w:val="clear" w:color="auto" w:fill="auto"/>
            <w:vAlign w:val="center"/>
          </w:tcPr>
          <w:p w14:paraId="18396162" w14:textId="77777777" w:rsidR="007B1F74" w:rsidRPr="001C0CC4" w:rsidRDefault="007B1F74" w:rsidP="007B1F74">
            <w:pPr>
              <w:pStyle w:val="TAC"/>
            </w:pPr>
            <w:r w:rsidRPr="001C0CC4">
              <w:rPr>
                <w:rFonts w:eastAsia="MS Mincho" w:cs="Arial"/>
                <w:szCs w:val="18"/>
              </w:rPr>
              <w:t>-4</w:t>
            </w:r>
            <w:r w:rsidRPr="001C0CC4">
              <w:rPr>
                <w:rFonts w:cs="Arial" w:hint="eastAsia"/>
                <w:szCs w:val="18"/>
                <w:lang w:val="en-US" w:eastAsia="zh-CN"/>
              </w:rPr>
              <w:t>0</w:t>
            </w:r>
          </w:p>
        </w:tc>
        <w:tc>
          <w:tcPr>
            <w:tcW w:w="959" w:type="dxa"/>
            <w:shd w:val="clear" w:color="auto" w:fill="auto"/>
            <w:vAlign w:val="center"/>
          </w:tcPr>
          <w:p w14:paraId="6C59A432"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5FD09D3" w14:textId="77777777" w:rsidR="007B1F74" w:rsidRPr="001C0CC4" w:rsidRDefault="007B1F74" w:rsidP="007B1F74">
            <w:pPr>
              <w:pStyle w:val="TAC"/>
            </w:pPr>
            <w:r w:rsidRPr="001C0CC4">
              <w:rPr>
                <w:rFonts w:hint="eastAsia"/>
                <w:lang w:val="en-US" w:eastAsia="zh-CN"/>
              </w:rPr>
              <w:t>4, 6</w:t>
            </w:r>
          </w:p>
        </w:tc>
      </w:tr>
      <w:tr w:rsidR="007B1F74" w:rsidRPr="001C0CC4" w14:paraId="2A1A945A" w14:textId="77777777" w:rsidTr="007B1F74">
        <w:tc>
          <w:tcPr>
            <w:tcW w:w="1508" w:type="dxa"/>
            <w:vMerge/>
            <w:shd w:val="clear" w:color="auto" w:fill="auto"/>
          </w:tcPr>
          <w:p w14:paraId="0EE11704" w14:textId="77777777" w:rsidR="007B1F74" w:rsidRPr="001C0CC4" w:rsidRDefault="007B1F74" w:rsidP="007B1F74">
            <w:pPr>
              <w:pStyle w:val="TAC"/>
            </w:pPr>
          </w:p>
        </w:tc>
        <w:tc>
          <w:tcPr>
            <w:tcW w:w="2620" w:type="dxa"/>
            <w:shd w:val="clear" w:color="auto" w:fill="auto"/>
            <w:vAlign w:val="center"/>
          </w:tcPr>
          <w:p w14:paraId="6C3CBA36"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center"/>
          </w:tcPr>
          <w:p w14:paraId="70C08793" w14:textId="77777777" w:rsidR="007B1F74" w:rsidRPr="001C0CC4" w:rsidRDefault="007B1F74" w:rsidP="007B1F74">
            <w:pPr>
              <w:pStyle w:val="TAC"/>
            </w:pPr>
            <w:r w:rsidRPr="001C0CC4">
              <w:rPr>
                <w:rFonts w:eastAsia="MS Mincho" w:cs="Arial"/>
                <w:szCs w:val="18"/>
              </w:rPr>
              <w:t>1895</w:t>
            </w:r>
          </w:p>
        </w:tc>
        <w:tc>
          <w:tcPr>
            <w:tcW w:w="591" w:type="dxa"/>
            <w:shd w:val="clear" w:color="auto" w:fill="auto"/>
            <w:vAlign w:val="center"/>
          </w:tcPr>
          <w:p w14:paraId="251E0A37"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C7AA48B" w14:textId="77777777" w:rsidR="007B1F74" w:rsidRPr="001C0CC4" w:rsidRDefault="007B1F74" w:rsidP="007B1F74">
            <w:pPr>
              <w:pStyle w:val="TAC"/>
            </w:pPr>
            <w:r w:rsidRPr="001C0CC4">
              <w:rPr>
                <w:rFonts w:eastAsia="MS Mincho" w:cs="Arial"/>
                <w:szCs w:val="18"/>
              </w:rPr>
              <w:t>1915</w:t>
            </w:r>
          </w:p>
        </w:tc>
        <w:tc>
          <w:tcPr>
            <w:tcW w:w="1077" w:type="dxa"/>
            <w:shd w:val="clear" w:color="auto" w:fill="auto"/>
            <w:vAlign w:val="center"/>
          </w:tcPr>
          <w:p w14:paraId="580723B0" w14:textId="77777777" w:rsidR="007B1F74" w:rsidRPr="001C0CC4" w:rsidRDefault="007B1F74" w:rsidP="007B1F74">
            <w:pPr>
              <w:pStyle w:val="TAC"/>
            </w:pPr>
            <w:r w:rsidRPr="001C0CC4">
              <w:rPr>
                <w:rFonts w:cs="Arial" w:hint="eastAsia"/>
                <w:szCs w:val="18"/>
                <w:lang w:val="en-US" w:eastAsia="zh-CN"/>
              </w:rPr>
              <w:t>-15.5</w:t>
            </w:r>
          </w:p>
        </w:tc>
        <w:tc>
          <w:tcPr>
            <w:tcW w:w="959" w:type="dxa"/>
            <w:shd w:val="clear" w:color="auto" w:fill="auto"/>
            <w:vAlign w:val="center"/>
          </w:tcPr>
          <w:p w14:paraId="24F103CF"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4D2BF31E" w14:textId="77777777" w:rsidR="007B1F74" w:rsidRPr="001C0CC4" w:rsidRDefault="007B1F74" w:rsidP="007B1F74">
            <w:pPr>
              <w:pStyle w:val="TAC"/>
            </w:pPr>
            <w:r w:rsidRPr="001C0CC4">
              <w:rPr>
                <w:rFonts w:hint="eastAsia"/>
                <w:lang w:val="en-US" w:eastAsia="zh-CN"/>
              </w:rPr>
              <w:t>4, 6, 7</w:t>
            </w:r>
          </w:p>
        </w:tc>
      </w:tr>
      <w:tr w:rsidR="007B1F74" w:rsidRPr="001C0CC4" w14:paraId="6F9D6D75" w14:textId="77777777" w:rsidTr="007B1F74">
        <w:tc>
          <w:tcPr>
            <w:tcW w:w="1508" w:type="dxa"/>
            <w:vMerge/>
            <w:shd w:val="clear" w:color="auto" w:fill="auto"/>
          </w:tcPr>
          <w:p w14:paraId="58B9FAFD" w14:textId="77777777" w:rsidR="007B1F74" w:rsidRPr="001C0CC4" w:rsidRDefault="007B1F74" w:rsidP="007B1F74">
            <w:pPr>
              <w:pStyle w:val="TAC"/>
            </w:pPr>
          </w:p>
        </w:tc>
        <w:tc>
          <w:tcPr>
            <w:tcW w:w="2620" w:type="dxa"/>
            <w:shd w:val="clear" w:color="auto" w:fill="auto"/>
            <w:vAlign w:val="center"/>
          </w:tcPr>
          <w:p w14:paraId="71DEA1E3"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center"/>
          </w:tcPr>
          <w:p w14:paraId="04F5637A" w14:textId="77777777" w:rsidR="007B1F74" w:rsidRPr="001C0CC4" w:rsidRDefault="007B1F74" w:rsidP="007B1F74">
            <w:pPr>
              <w:pStyle w:val="TAC"/>
            </w:pPr>
            <w:r w:rsidRPr="001C0CC4">
              <w:rPr>
                <w:rFonts w:eastAsia="MS Mincho" w:cs="Arial"/>
                <w:szCs w:val="18"/>
              </w:rPr>
              <w:t>1915</w:t>
            </w:r>
          </w:p>
        </w:tc>
        <w:tc>
          <w:tcPr>
            <w:tcW w:w="591" w:type="dxa"/>
            <w:shd w:val="clear" w:color="auto" w:fill="auto"/>
            <w:vAlign w:val="center"/>
          </w:tcPr>
          <w:p w14:paraId="54F5E2E9"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80EE932" w14:textId="77777777" w:rsidR="007B1F74" w:rsidRPr="001C0CC4" w:rsidRDefault="007B1F74" w:rsidP="007B1F74">
            <w:pPr>
              <w:pStyle w:val="TAC"/>
            </w:pPr>
            <w:r w:rsidRPr="001C0CC4">
              <w:rPr>
                <w:rFonts w:eastAsia="MS Mincho" w:cs="Arial"/>
                <w:szCs w:val="18"/>
              </w:rPr>
              <w:t>1920</w:t>
            </w:r>
          </w:p>
        </w:tc>
        <w:tc>
          <w:tcPr>
            <w:tcW w:w="1077" w:type="dxa"/>
            <w:shd w:val="clear" w:color="auto" w:fill="auto"/>
            <w:vAlign w:val="center"/>
          </w:tcPr>
          <w:p w14:paraId="6F151A39" w14:textId="77777777" w:rsidR="007B1F74" w:rsidRPr="001C0CC4" w:rsidRDefault="007B1F74" w:rsidP="007B1F74">
            <w:pPr>
              <w:pStyle w:val="TAC"/>
            </w:pPr>
            <w:r w:rsidRPr="001C0CC4">
              <w:rPr>
                <w:rFonts w:cs="Arial" w:hint="eastAsia"/>
                <w:szCs w:val="18"/>
                <w:lang w:val="en-US" w:eastAsia="zh-CN"/>
              </w:rPr>
              <w:t>+1.6</w:t>
            </w:r>
          </w:p>
        </w:tc>
        <w:tc>
          <w:tcPr>
            <w:tcW w:w="959" w:type="dxa"/>
            <w:shd w:val="clear" w:color="auto" w:fill="auto"/>
            <w:vAlign w:val="center"/>
          </w:tcPr>
          <w:p w14:paraId="179BEEAD"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542020F6" w14:textId="77777777" w:rsidR="007B1F74" w:rsidRPr="001C0CC4" w:rsidRDefault="007B1F74" w:rsidP="007B1F74">
            <w:pPr>
              <w:pStyle w:val="TAC"/>
            </w:pPr>
            <w:r w:rsidRPr="001C0CC4">
              <w:rPr>
                <w:rFonts w:hint="eastAsia"/>
                <w:lang w:val="en-US" w:eastAsia="zh-CN"/>
              </w:rPr>
              <w:t>4, 6, 7</w:t>
            </w:r>
          </w:p>
        </w:tc>
      </w:tr>
      <w:tr w:rsidR="007B1F74" w:rsidRPr="001C0CC4" w14:paraId="6116B190" w14:textId="77777777" w:rsidTr="007B1F74">
        <w:tc>
          <w:tcPr>
            <w:tcW w:w="1508" w:type="dxa"/>
            <w:vMerge w:val="restart"/>
            <w:shd w:val="clear" w:color="auto" w:fill="auto"/>
          </w:tcPr>
          <w:p w14:paraId="057D1785" w14:textId="77777777" w:rsidR="007B1F74" w:rsidRPr="001C0CC4" w:rsidRDefault="007B1F74" w:rsidP="007B1F74">
            <w:pPr>
              <w:pStyle w:val="TAC"/>
            </w:pPr>
            <w:r w:rsidRPr="001C0CC4">
              <w:rPr>
                <w:rFonts w:cs="Arial"/>
                <w:lang w:eastAsia="ja-JP"/>
              </w:rPr>
              <w:t>CA</w:t>
            </w:r>
            <w:r w:rsidRPr="001C0CC4">
              <w:rPr>
                <w:rFonts w:cs="Arial"/>
              </w:rPr>
              <w:t>_n</w:t>
            </w:r>
            <w:r w:rsidRPr="001C0CC4">
              <w:rPr>
                <w:rFonts w:cs="Arial"/>
                <w:lang w:eastAsia="ja-JP"/>
              </w:rPr>
              <w:t>1</w:t>
            </w:r>
            <w:r w:rsidRPr="001C0CC4">
              <w:rPr>
                <w:rFonts w:cs="Arial"/>
              </w:rPr>
              <w:t>-n</w:t>
            </w:r>
            <w:r w:rsidRPr="001C0CC4">
              <w:rPr>
                <w:rFonts w:cs="Arial"/>
                <w:lang w:eastAsia="ja-JP"/>
              </w:rPr>
              <w:t>28</w:t>
            </w:r>
          </w:p>
        </w:tc>
        <w:tc>
          <w:tcPr>
            <w:tcW w:w="2620" w:type="dxa"/>
            <w:shd w:val="clear" w:color="auto" w:fill="auto"/>
            <w:vAlign w:val="center"/>
          </w:tcPr>
          <w:p w14:paraId="2AFC0017" w14:textId="77777777" w:rsidR="007B1F74" w:rsidRPr="001C0CC4" w:rsidRDefault="007B1F74" w:rsidP="007B1F74">
            <w:pPr>
              <w:pStyle w:val="TAL"/>
            </w:pPr>
            <w:r w:rsidRPr="001C0CC4">
              <w:rPr>
                <w:rFonts w:cs="Arial"/>
                <w:lang w:val="sv-SE"/>
              </w:rPr>
              <w:t xml:space="preserve">E-UTRA Band </w:t>
            </w:r>
            <w:r w:rsidRPr="001C0CC4">
              <w:rPr>
                <w:rFonts w:cs="Arial"/>
                <w:lang w:val="en-US" w:eastAsia="zh-CN"/>
              </w:rPr>
              <w:t xml:space="preserve"> 5, 7, 8, </w:t>
            </w:r>
            <w:r w:rsidRPr="001C0CC4">
              <w:rPr>
                <w:rFonts w:cs="Arial"/>
                <w:lang w:val="sv-SE"/>
              </w:rPr>
              <w:t>18, 19,</w:t>
            </w:r>
            <w:r w:rsidRPr="001C0CC4">
              <w:rPr>
                <w:rFonts w:cs="Arial"/>
                <w:lang w:val="en-US" w:eastAsia="zh-CN"/>
              </w:rPr>
              <w:t xml:space="preserve"> 20, 26, </w:t>
            </w:r>
            <w:r w:rsidRPr="001C0CC4">
              <w:rPr>
                <w:rFonts w:cs="Arial"/>
                <w:lang w:val="sv-SE"/>
              </w:rPr>
              <w:t xml:space="preserve"> 27, 31, 32</w:t>
            </w:r>
            <w:r w:rsidRPr="001C0CC4">
              <w:rPr>
                <w:rFonts w:cs="Arial"/>
                <w:lang w:val="sv-SE" w:eastAsia="ja-JP"/>
              </w:rPr>
              <w:t xml:space="preserve">, </w:t>
            </w:r>
            <w:r w:rsidRPr="001C0CC4">
              <w:rPr>
                <w:rFonts w:cs="Arial"/>
                <w:lang w:val="en-US" w:eastAsia="zh-CN"/>
              </w:rPr>
              <w:t xml:space="preserve">38, 40, 41, 50, 51, </w:t>
            </w:r>
            <w:r w:rsidRPr="001C0CC4">
              <w:rPr>
                <w:rFonts w:cs="Arial"/>
                <w:lang w:val="sv-SE"/>
              </w:rPr>
              <w:t>72</w:t>
            </w:r>
            <w:r w:rsidRPr="001C0CC4">
              <w:rPr>
                <w:rFonts w:cs="Arial"/>
                <w:lang w:val="en-US" w:eastAsia="zh-CN"/>
              </w:rPr>
              <w:t>, 74</w:t>
            </w:r>
          </w:p>
        </w:tc>
        <w:tc>
          <w:tcPr>
            <w:tcW w:w="972" w:type="dxa"/>
            <w:shd w:val="clear" w:color="auto" w:fill="auto"/>
            <w:vAlign w:val="center"/>
          </w:tcPr>
          <w:p w14:paraId="209C43B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5DF1A7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B068C7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454861AA"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04D790E7"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5CDE8EBC" w14:textId="77777777" w:rsidR="007B1F74" w:rsidRPr="001C0CC4" w:rsidRDefault="007B1F74" w:rsidP="007B1F74">
            <w:pPr>
              <w:pStyle w:val="TAC"/>
            </w:pPr>
          </w:p>
        </w:tc>
      </w:tr>
      <w:tr w:rsidR="007B1F74" w:rsidRPr="001C0CC4" w14:paraId="2A43FDF3" w14:textId="77777777" w:rsidTr="007B1F74">
        <w:tc>
          <w:tcPr>
            <w:tcW w:w="1508" w:type="dxa"/>
            <w:vMerge/>
            <w:shd w:val="clear" w:color="auto" w:fill="auto"/>
          </w:tcPr>
          <w:p w14:paraId="3EA6D766" w14:textId="77777777" w:rsidR="007B1F74" w:rsidRPr="001C0CC4" w:rsidRDefault="007B1F74" w:rsidP="007B1F74">
            <w:pPr>
              <w:pStyle w:val="TAC"/>
            </w:pPr>
          </w:p>
        </w:tc>
        <w:tc>
          <w:tcPr>
            <w:tcW w:w="2620" w:type="dxa"/>
            <w:shd w:val="clear" w:color="auto" w:fill="auto"/>
            <w:vAlign w:val="center"/>
          </w:tcPr>
          <w:p w14:paraId="21A24816" w14:textId="77777777" w:rsidR="007B1F74" w:rsidRPr="00873D00" w:rsidRDefault="007B1F74" w:rsidP="007B1F74">
            <w:pPr>
              <w:pStyle w:val="TAL"/>
              <w:rPr>
                <w:rFonts w:cs="Arial"/>
                <w:lang w:val="sv-FI" w:eastAsia="zh-CN"/>
              </w:rPr>
            </w:pPr>
            <w:r w:rsidRPr="001C0CC4">
              <w:rPr>
                <w:rFonts w:cs="Arial"/>
                <w:lang w:val="sv-SE"/>
              </w:rPr>
              <w:t>E-UTRA Band</w:t>
            </w:r>
            <w:r w:rsidRPr="00873D00">
              <w:rPr>
                <w:rFonts w:cs="Arial"/>
                <w:lang w:val="sv-FI" w:eastAsia="zh-CN"/>
              </w:rPr>
              <w:t xml:space="preserve"> </w:t>
            </w:r>
            <w:r w:rsidRPr="001C0CC4">
              <w:rPr>
                <w:rFonts w:cs="Arial"/>
                <w:lang w:val="sv-SE"/>
              </w:rPr>
              <w:t>42, 43</w:t>
            </w:r>
            <w:r w:rsidRPr="00873D00">
              <w:rPr>
                <w:rFonts w:cs="Arial"/>
                <w:lang w:val="sv-FI" w:eastAsia="zh-CN"/>
              </w:rPr>
              <w:t>, 75, 76</w:t>
            </w:r>
          </w:p>
          <w:p w14:paraId="69B43A46" w14:textId="77777777" w:rsidR="007B1F74" w:rsidRPr="00873D00" w:rsidRDefault="007B1F74" w:rsidP="007B1F74">
            <w:pPr>
              <w:pStyle w:val="TAL"/>
              <w:rPr>
                <w:lang w:val="sv-FI"/>
              </w:rPr>
            </w:pPr>
            <w:r w:rsidRPr="001C0CC4">
              <w:rPr>
                <w:rFonts w:cs="Arial"/>
                <w:lang w:val="sv-SE"/>
              </w:rPr>
              <w:t>NR band n78</w:t>
            </w:r>
          </w:p>
        </w:tc>
        <w:tc>
          <w:tcPr>
            <w:tcW w:w="972" w:type="dxa"/>
            <w:shd w:val="clear" w:color="auto" w:fill="auto"/>
            <w:vAlign w:val="center"/>
          </w:tcPr>
          <w:p w14:paraId="422C77C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EFCF4A6"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94263D8"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2FCF949"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4DF4389D"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2D2CC9BC" w14:textId="77777777" w:rsidR="007B1F74" w:rsidRPr="001C0CC4" w:rsidRDefault="007B1F74" w:rsidP="007B1F74">
            <w:pPr>
              <w:pStyle w:val="TAC"/>
            </w:pPr>
            <w:r w:rsidRPr="001C0CC4">
              <w:rPr>
                <w:rFonts w:hint="eastAsia"/>
                <w:lang w:val="en-US" w:eastAsia="zh-CN"/>
              </w:rPr>
              <w:t>2</w:t>
            </w:r>
          </w:p>
        </w:tc>
      </w:tr>
      <w:tr w:rsidR="007B1F74" w:rsidRPr="001C0CC4" w14:paraId="3098F918" w14:textId="77777777" w:rsidTr="007B1F74">
        <w:tc>
          <w:tcPr>
            <w:tcW w:w="1508" w:type="dxa"/>
            <w:vMerge/>
            <w:shd w:val="clear" w:color="auto" w:fill="auto"/>
          </w:tcPr>
          <w:p w14:paraId="0D722627" w14:textId="77777777" w:rsidR="007B1F74" w:rsidRPr="001C0CC4" w:rsidRDefault="007B1F74" w:rsidP="007B1F74">
            <w:pPr>
              <w:pStyle w:val="TAC"/>
            </w:pPr>
          </w:p>
        </w:tc>
        <w:tc>
          <w:tcPr>
            <w:tcW w:w="2620" w:type="dxa"/>
            <w:shd w:val="clear" w:color="auto" w:fill="auto"/>
            <w:vAlign w:val="center"/>
          </w:tcPr>
          <w:p w14:paraId="6F2E5598" w14:textId="77777777" w:rsidR="007B1F74" w:rsidRPr="001C0CC4" w:rsidRDefault="007B1F74" w:rsidP="007B1F74">
            <w:pPr>
              <w:pStyle w:val="TAL"/>
            </w:pPr>
            <w:r w:rsidRPr="001C0CC4">
              <w:rPr>
                <w:rFonts w:cs="Arial"/>
                <w:lang w:val="sv-SE"/>
              </w:rPr>
              <w:t>E-UTRA Band</w:t>
            </w:r>
            <w:r w:rsidRPr="001C0CC4">
              <w:rPr>
                <w:rFonts w:cs="Arial"/>
              </w:rPr>
              <w:t xml:space="preserve"> 3, 34</w:t>
            </w:r>
          </w:p>
        </w:tc>
        <w:tc>
          <w:tcPr>
            <w:tcW w:w="972" w:type="dxa"/>
            <w:shd w:val="clear" w:color="auto" w:fill="auto"/>
            <w:vAlign w:val="center"/>
          </w:tcPr>
          <w:p w14:paraId="5F96A798"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1A86A5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2503F8E0"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46F737B"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62AE01CF"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8885105" w14:textId="77777777" w:rsidR="007B1F74" w:rsidRPr="001C0CC4" w:rsidRDefault="007B1F74" w:rsidP="007B1F74">
            <w:pPr>
              <w:pStyle w:val="TAC"/>
            </w:pPr>
            <w:r w:rsidRPr="001C0CC4">
              <w:rPr>
                <w:rFonts w:hint="eastAsia"/>
                <w:lang w:val="en-US" w:eastAsia="zh-CN"/>
              </w:rPr>
              <w:t>4</w:t>
            </w:r>
          </w:p>
        </w:tc>
      </w:tr>
      <w:tr w:rsidR="007B1F74" w:rsidRPr="001C0CC4" w14:paraId="199AC2A9" w14:textId="77777777" w:rsidTr="007B1F74">
        <w:tc>
          <w:tcPr>
            <w:tcW w:w="1508" w:type="dxa"/>
            <w:vMerge/>
            <w:shd w:val="clear" w:color="auto" w:fill="auto"/>
          </w:tcPr>
          <w:p w14:paraId="7798E41C" w14:textId="77777777" w:rsidR="007B1F74" w:rsidRPr="001C0CC4" w:rsidRDefault="007B1F74" w:rsidP="007B1F74">
            <w:pPr>
              <w:pStyle w:val="TAC"/>
            </w:pPr>
          </w:p>
        </w:tc>
        <w:tc>
          <w:tcPr>
            <w:tcW w:w="2620" w:type="dxa"/>
            <w:shd w:val="clear" w:color="auto" w:fill="auto"/>
            <w:vAlign w:val="center"/>
          </w:tcPr>
          <w:p w14:paraId="3F73F092" w14:textId="77777777" w:rsidR="007B1F74" w:rsidRPr="001C0CC4" w:rsidRDefault="007B1F74" w:rsidP="007B1F74">
            <w:pPr>
              <w:pStyle w:val="TAL"/>
            </w:pPr>
            <w:r w:rsidRPr="001C0CC4">
              <w:rPr>
                <w:rFonts w:cs="Arial"/>
              </w:rPr>
              <w:t>E-UTRA Band 11, 21</w:t>
            </w:r>
          </w:p>
        </w:tc>
        <w:tc>
          <w:tcPr>
            <w:tcW w:w="972" w:type="dxa"/>
            <w:shd w:val="clear" w:color="auto" w:fill="auto"/>
            <w:vAlign w:val="center"/>
          </w:tcPr>
          <w:p w14:paraId="5DE0E82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8381012"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39CD3079"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FC952B3"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39764E1B"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0A9F3AAD" w14:textId="77777777" w:rsidR="007B1F74" w:rsidRPr="001C0CC4" w:rsidRDefault="007B1F74" w:rsidP="007B1F74">
            <w:pPr>
              <w:pStyle w:val="TAC"/>
            </w:pPr>
            <w:r w:rsidRPr="001C0CC4">
              <w:rPr>
                <w:rFonts w:hint="eastAsia"/>
                <w:lang w:val="en-US" w:eastAsia="zh-CN"/>
              </w:rPr>
              <w:t>11, 15</w:t>
            </w:r>
          </w:p>
        </w:tc>
      </w:tr>
      <w:tr w:rsidR="007B1F74" w:rsidRPr="001C0CC4" w14:paraId="748B8E95" w14:textId="77777777" w:rsidTr="007B1F74">
        <w:tc>
          <w:tcPr>
            <w:tcW w:w="1508" w:type="dxa"/>
            <w:vMerge/>
            <w:shd w:val="clear" w:color="auto" w:fill="auto"/>
          </w:tcPr>
          <w:p w14:paraId="612A8FA1" w14:textId="77777777" w:rsidR="007B1F74" w:rsidRPr="001C0CC4" w:rsidRDefault="007B1F74" w:rsidP="007B1F74">
            <w:pPr>
              <w:pStyle w:val="TAC"/>
            </w:pPr>
          </w:p>
        </w:tc>
        <w:tc>
          <w:tcPr>
            <w:tcW w:w="2620" w:type="dxa"/>
            <w:shd w:val="clear" w:color="auto" w:fill="auto"/>
            <w:vAlign w:val="center"/>
          </w:tcPr>
          <w:p w14:paraId="38D50335" w14:textId="77777777" w:rsidR="007B1F74" w:rsidRPr="001C0CC4" w:rsidRDefault="007B1F74" w:rsidP="007B1F74">
            <w:pPr>
              <w:pStyle w:val="TAL"/>
            </w:pPr>
            <w:r w:rsidRPr="001C0CC4">
              <w:rPr>
                <w:rFonts w:cs="Arial"/>
                <w:lang w:val="sv-SE"/>
              </w:rPr>
              <w:t xml:space="preserve">E-UTRA Band </w:t>
            </w:r>
            <w:r w:rsidRPr="001C0CC4">
              <w:rPr>
                <w:rFonts w:cs="Arial"/>
                <w:lang w:val="en-US" w:eastAsia="zh-CN"/>
              </w:rPr>
              <w:t xml:space="preserve">1, </w:t>
            </w:r>
            <w:r w:rsidRPr="001C0CC4">
              <w:rPr>
                <w:rFonts w:cs="Arial"/>
                <w:lang w:val="sv-SE" w:eastAsia="ja-JP"/>
              </w:rPr>
              <w:t>65</w:t>
            </w:r>
          </w:p>
        </w:tc>
        <w:tc>
          <w:tcPr>
            <w:tcW w:w="972" w:type="dxa"/>
            <w:shd w:val="clear" w:color="auto" w:fill="auto"/>
            <w:vAlign w:val="center"/>
          </w:tcPr>
          <w:p w14:paraId="5EE8DB6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636AFE7"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1B06F973"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759C8405"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081AC74"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59C1A2B3" w14:textId="77777777" w:rsidR="007B1F74" w:rsidRPr="001C0CC4" w:rsidRDefault="007B1F74" w:rsidP="007B1F74">
            <w:pPr>
              <w:pStyle w:val="TAC"/>
            </w:pPr>
            <w:r w:rsidRPr="001C0CC4">
              <w:rPr>
                <w:rFonts w:hint="eastAsia"/>
                <w:lang w:val="en-US" w:eastAsia="zh-CN"/>
              </w:rPr>
              <w:t>11, 12</w:t>
            </w:r>
          </w:p>
        </w:tc>
      </w:tr>
      <w:tr w:rsidR="007B1F74" w:rsidRPr="001C0CC4" w14:paraId="7B62FF28" w14:textId="77777777" w:rsidTr="007B1F74">
        <w:tc>
          <w:tcPr>
            <w:tcW w:w="1508" w:type="dxa"/>
            <w:vMerge/>
            <w:shd w:val="clear" w:color="auto" w:fill="auto"/>
          </w:tcPr>
          <w:p w14:paraId="28E9D700" w14:textId="77777777" w:rsidR="007B1F74" w:rsidRPr="001C0CC4" w:rsidRDefault="007B1F74" w:rsidP="007B1F74">
            <w:pPr>
              <w:pStyle w:val="TAC"/>
            </w:pPr>
          </w:p>
        </w:tc>
        <w:tc>
          <w:tcPr>
            <w:tcW w:w="2620" w:type="dxa"/>
            <w:shd w:val="clear" w:color="auto" w:fill="auto"/>
            <w:vAlign w:val="center"/>
          </w:tcPr>
          <w:p w14:paraId="2DE9F1FE"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02F572B2" w14:textId="77777777" w:rsidR="007B1F74" w:rsidRPr="001C0CC4" w:rsidRDefault="007B1F74" w:rsidP="007B1F74">
            <w:pPr>
              <w:pStyle w:val="TAC"/>
            </w:pPr>
            <w:r w:rsidRPr="001C0CC4">
              <w:rPr>
                <w:rFonts w:cs="Arial"/>
                <w:sz w:val="16"/>
                <w:szCs w:val="18"/>
              </w:rPr>
              <w:t>470</w:t>
            </w:r>
          </w:p>
        </w:tc>
        <w:tc>
          <w:tcPr>
            <w:tcW w:w="591" w:type="dxa"/>
            <w:shd w:val="clear" w:color="auto" w:fill="auto"/>
            <w:vAlign w:val="center"/>
          </w:tcPr>
          <w:p w14:paraId="1D3DCCD7"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6E81418" w14:textId="77777777" w:rsidR="007B1F74" w:rsidRPr="001C0CC4" w:rsidRDefault="007B1F74" w:rsidP="007B1F74">
            <w:pPr>
              <w:pStyle w:val="TAC"/>
            </w:pPr>
            <w:r w:rsidRPr="001C0CC4">
              <w:rPr>
                <w:rFonts w:cs="Arial"/>
                <w:szCs w:val="18"/>
              </w:rPr>
              <w:t>694</w:t>
            </w:r>
          </w:p>
        </w:tc>
        <w:tc>
          <w:tcPr>
            <w:tcW w:w="1077" w:type="dxa"/>
            <w:shd w:val="clear" w:color="auto" w:fill="auto"/>
            <w:vAlign w:val="center"/>
          </w:tcPr>
          <w:p w14:paraId="7057D234" w14:textId="77777777" w:rsidR="007B1F74" w:rsidRPr="001C0CC4" w:rsidRDefault="007B1F74" w:rsidP="007B1F74">
            <w:pPr>
              <w:pStyle w:val="TAC"/>
            </w:pPr>
            <w:r w:rsidRPr="001C0CC4">
              <w:rPr>
                <w:rFonts w:cs="Arial" w:hint="eastAsia"/>
                <w:szCs w:val="18"/>
                <w:lang w:val="en-US" w:eastAsia="zh-CN"/>
              </w:rPr>
              <w:t>-42</w:t>
            </w:r>
          </w:p>
        </w:tc>
        <w:tc>
          <w:tcPr>
            <w:tcW w:w="959" w:type="dxa"/>
            <w:shd w:val="clear" w:color="auto" w:fill="auto"/>
            <w:vAlign w:val="center"/>
          </w:tcPr>
          <w:p w14:paraId="74280DE6" w14:textId="77777777" w:rsidR="007B1F74" w:rsidRPr="001C0CC4" w:rsidRDefault="007B1F74" w:rsidP="007B1F74">
            <w:pPr>
              <w:pStyle w:val="TAC"/>
            </w:pPr>
            <w:r w:rsidRPr="001C0CC4">
              <w:rPr>
                <w:rFonts w:cs="Arial" w:hint="eastAsia"/>
                <w:szCs w:val="18"/>
                <w:lang w:val="en-US" w:eastAsia="zh-CN"/>
              </w:rPr>
              <w:t>8</w:t>
            </w:r>
          </w:p>
        </w:tc>
        <w:tc>
          <w:tcPr>
            <w:tcW w:w="1052" w:type="dxa"/>
            <w:shd w:val="clear" w:color="auto" w:fill="auto"/>
            <w:vAlign w:val="center"/>
          </w:tcPr>
          <w:p w14:paraId="3FAA17E2" w14:textId="77777777" w:rsidR="007B1F74" w:rsidRPr="001C0CC4" w:rsidRDefault="007B1F74" w:rsidP="007B1F74">
            <w:pPr>
              <w:pStyle w:val="TAC"/>
            </w:pPr>
            <w:r w:rsidRPr="001C0CC4">
              <w:rPr>
                <w:rFonts w:hint="eastAsia"/>
                <w:lang w:val="en-US" w:eastAsia="zh-CN"/>
              </w:rPr>
              <w:t>4, 14</w:t>
            </w:r>
          </w:p>
        </w:tc>
      </w:tr>
      <w:tr w:rsidR="007B1F74" w:rsidRPr="001C0CC4" w14:paraId="1B19AE81" w14:textId="77777777" w:rsidTr="007B1F74">
        <w:tc>
          <w:tcPr>
            <w:tcW w:w="1508" w:type="dxa"/>
            <w:vMerge/>
            <w:shd w:val="clear" w:color="auto" w:fill="auto"/>
          </w:tcPr>
          <w:p w14:paraId="1FE39B5E" w14:textId="77777777" w:rsidR="007B1F74" w:rsidRPr="001C0CC4" w:rsidRDefault="007B1F74" w:rsidP="007B1F74">
            <w:pPr>
              <w:pStyle w:val="TAC"/>
            </w:pPr>
          </w:p>
        </w:tc>
        <w:tc>
          <w:tcPr>
            <w:tcW w:w="2620" w:type="dxa"/>
            <w:shd w:val="clear" w:color="auto" w:fill="auto"/>
            <w:vAlign w:val="center"/>
          </w:tcPr>
          <w:p w14:paraId="79CC261C"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27DEEC85" w14:textId="77777777" w:rsidR="007B1F74" w:rsidRPr="001C0CC4" w:rsidRDefault="007B1F74" w:rsidP="007B1F74">
            <w:pPr>
              <w:pStyle w:val="TAC"/>
            </w:pPr>
            <w:r w:rsidRPr="001C0CC4">
              <w:rPr>
                <w:rFonts w:cs="Arial"/>
                <w:sz w:val="16"/>
                <w:szCs w:val="18"/>
              </w:rPr>
              <w:t>470</w:t>
            </w:r>
          </w:p>
        </w:tc>
        <w:tc>
          <w:tcPr>
            <w:tcW w:w="591" w:type="dxa"/>
            <w:shd w:val="clear" w:color="auto" w:fill="auto"/>
            <w:vAlign w:val="center"/>
          </w:tcPr>
          <w:p w14:paraId="2E2476F8"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7F4DAF7" w14:textId="77777777" w:rsidR="007B1F74" w:rsidRPr="001C0CC4" w:rsidRDefault="007B1F74" w:rsidP="007B1F74">
            <w:pPr>
              <w:pStyle w:val="TAC"/>
            </w:pPr>
            <w:r w:rsidRPr="001C0CC4">
              <w:rPr>
                <w:rFonts w:cs="Arial" w:hint="eastAsia"/>
                <w:szCs w:val="18"/>
                <w:lang w:val="en-US" w:eastAsia="zh-CN"/>
              </w:rPr>
              <w:t>710</w:t>
            </w:r>
          </w:p>
        </w:tc>
        <w:tc>
          <w:tcPr>
            <w:tcW w:w="1077" w:type="dxa"/>
            <w:shd w:val="clear" w:color="auto" w:fill="auto"/>
            <w:vAlign w:val="center"/>
          </w:tcPr>
          <w:p w14:paraId="17810B87" w14:textId="77777777" w:rsidR="007B1F74" w:rsidRPr="001C0CC4" w:rsidRDefault="007B1F74" w:rsidP="007B1F74">
            <w:pPr>
              <w:pStyle w:val="TAC"/>
            </w:pPr>
            <w:r w:rsidRPr="001C0CC4">
              <w:rPr>
                <w:rFonts w:cs="Arial" w:hint="eastAsia"/>
                <w:szCs w:val="18"/>
                <w:lang w:val="en-US" w:eastAsia="zh-CN"/>
              </w:rPr>
              <w:t>-26.2</w:t>
            </w:r>
          </w:p>
        </w:tc>
        <w:tc>
          <w:tcPr>
            <w:tcW w:w="959" w:type="dxa"/>
            <w:shd w:val="clear" w:color="auto" w:fill="auto"/>
            <w:vAlign w:val="center"/>
          </w:tcPr>
          <w:p w14:paraId="4CA3ECB2" w14:textId="77777777" w:rsidR="007B1F74" w:rsidRPr="001C0CC4" w:rsidRDefault="007B1F74" w:rsidP="007B1F74">
            <w:pPr>
              <w:pStyle w:val="TAC"/>
            </w:pPr>
            <w:r w:rsidRPr="001C0CC4">
              <w:rPr>
                <w:rFonts w:cs="Arial" w:hint="eastAsia"/>
                <w:szCs w:val="18"/>
                <w:lang w:val="en-US" w:eastAsia="zh-CN"/>
              </w:rPr>
              <w:t>6</w:t>
            </w:r>
          </w:p>
        </w:tc>
        <w:tc>
          <w:tcPr>
            <w:tcW w:w="1052" w:type="dxa"/>
            <w:shd w:val="clear" w:color="auto" w:fill="auto"/>
            <w:vAlign w:val="center"/>
          </w:tcPr>
          <w:p w14:paraId="47BC3A69" w14:textId="77777777" w:rsidR="007B1F74" w:rsidRPr="001C0CC4" w:rsidRDefault="007B1F74" w:rsidP="007B1F74">
            <w:pPr>
              <w:pStyle w:val="TAC"/>
            </w:pPr>
            <w:r w:rsidRPr="001C0CC4">
              <w:rPr>
                <w:rFonts w:hint="eastAsia"/>
                <w:lang w:val="en-US" w:eastAsia="zh-CN"/>
              </w:rPr>
              <w:t>15</w:t>
            </w:r>
          </w:p>
        </w:tc>
      </w:tr>
      <w:tr w:rsidR="007B1F74" w:rsidRPr="001C0CC4" w14:paraId="2935C84A" w14:textId="77777777" w:rsidTr="007B1F74">
        <w:tc>
          <w:tcPr>
            <w:tcW w:w="1508" w:type="dxa"/>
            <w:vMerge/>
            <w:shd w:val="clear" w:color="auto" w:fill="auto"/>
          </w:tcPr>
          <w:p w14:paraId="434854F8" w14:textId="77777777" w:rsidR="007B1F74" w:rsidRPr="001C0CC4" w:rsidRDefault="007B1F74" w:rsidP="007B1F74">
            <w:pPr>
              <w:pStyle w:val="TAC"/>
            </w:pPr>
          </w:p>
        </w:tc>
        <w:tc>
          <w:tcPr>
            <w:tcW w:w="2620" w:type="dxa"/>
            <w:shd w:val="clear" w:color="auto" w:fill="auto"/>
            <w:vAlign w:val="center"/>
          </w:tcPr>
          <w:p w14:paraId="48F07A38"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4C8DA52A" w14:textId="77777777" w:rsidR="007B1F74" w:rsidRPr="001C0CC4" w:rsidRDefault="007B1F74" w:rsidP="007B1F74">
            <w:pPr>
              <w:pStyle w:val="TAC"/>
            </w:pPr>
            <w:r w:rsidRPr="001C0CC4">
              <w:rPr>
                <w:rFonts w:cs="Arial"/>
                <w:sz w:val="16"/>
                <w:szCs w:val="18"/>
              </w:rPr>
              <w:t>758</w:t>
            </w:r>
          </w:p>
        </w:tc>
        <w:tc>
          <w:tcPr>
            <w:tcW w:w="591" w:type="dxa"/>
            <w:shd w:val="clear" w:color="auto" w:fill="auto"/>
            <w:vAlign w:val="center"/>
          </w:tcPr>
          <w:p w14:paraId="71060888"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F82462A" w14:textId="77777777" w:rsidR="007B1F74" w:rsidRPr="001C0CC4" w:rsidRDefault="007B1F74" w:rsidP="007B1F74">
            <w:pPr>
              <w:pStyle w:val="TAC"/>
            </w:pPr>
            <w:r w:rsidRPr="001C0CC4">
              <w:rPr>
                <w:rFonts w:cs="Arial" w:hint="eastAsia"/>
                <w:szCs w:val="18"/>
                <w:lang w:val="en-US" w:eastAsia="zh-CN"/>
              </w:rPr>
              <w:t>773</w:t>
            </w:r>
          </w:p>
        </w:tc>
        <w:tc>
          <w:tcPr>
            <w:tcW w:w="1077" w:type="dxa"/>
            <w:shd w:val="clear" w:color="auto" w:fill="auto"/>
            <w:vAlign w:val="center"/>
          </w:tcPr>
          <w:p w14:paraId="13CA7D5F" w14:textId="77777777" w:rsidR="007B1F74" w:rsidRPr="001C0CC4" w:rsidRDefault="007B1F74" w:rsidP="007B1F74">
            <w:pPr>
              <w:pStyle w:val="TAC"/>
            </w:pPr>
            <w:r w:rsidRPr="001C0CC4">
              <w:rPr>
                <w:rFonts w:cs="Arial" w:hint="eastAsia"/>
                <w:szCs w:val="18"/>
                <w:lang w:val="en-US" w:eastAsia="zh-CN"/>
              </w:rPr>
              <w:t>-30</w:t>
            </w:r>
          </w:p>
        </w:tc>
        <w:tc>
          <w:tcPr>
            <w:tcW w:w="959" w:type="dxa"/>
            <w:shd w:val="clear" w:color="auto" w:fill="auto"/>
            <w:vAlign w:val="center"/>
          </w:tcPr>
          <w:p w14:paraId="5A385D42"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3F5E8C36" w14:textId="77777777" w:rsidR="007B1F74" w:rsidRPr="001C0CC4" w:rsidRDefault="007B1F74" w:rsidP="007B1F74">
            <w:pPr>
              <w:pStyle w:val="TAC"/>
            </w:pPr>
            <w:r w:rsidRPr="001C0CC4">
              <w:rPr>
                <w:rFonts w:hint="eastAsia"/>
                <w:lang w:val="en-US" w:eastAsia="zh-CN"/>
              </w:rPr>
              <w:t>4</w:t>
            </w:r>
          </w:p>
        </w:tc>
      </w:tr>
      <w:tr w:rsidR="007B1F74" w:rsidRPr="001C0CC4" w14:paraId="4C5AFE6F" w14:textId="77777777" w:rsidTr="007B1F74">
        <w:tc>
          <w:tcPr>
            <w:tcW w:w="1508" w:type="dxa"/>
            <w:vMerge/>
            <w:shd w:val="clear" w:color="auto" w:fill="auto"/>
          </w:tcPr>
          <w:p w14:paraId="0F517C1A" w14:textId="77777777" w:rsidR="007B1F74" w:rsidRPr="001C0CC4" w:rsidRDefault="007B1F74" w:rsidP="007B1F74">
            <w:pPr>
              <w:pStyle w:val="TAC"/>
            </w:pPr>
          </w:p>
        </w:tc>
        <w:tc>
          <w:tcPr>
            <w:tcW w:w="2620" w:type="dxa"/>
            <w:shd w:val="clear" w:color="auto" w:fill="auto"/>
            <w:vAlign w:val="center"/>
          </w:tcPr>
          <w:p w14:paraId="4412B448"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1C9B08E6" w14:textId="77777777" w:rsidR="007B1F74" w:rsidRPr="001C0CC4" w:rsidRDefault="007B1F74" w:rsidP="007B1F74">
            <w:pPr>
              <w:pStyle w:val="TAC"/>
            </w:pPr>
            <w:r w:rsidRPr="001C0CC4">
              <w:rPr>
                <w:rFonts w:cs="Arial" w:hint="eastAsia"/>
                <w:szCs w:val="18"/>
                <w:lang w:val="en-US" w:eastAsia="zh-CN"/>
              </w:rPr>
              <w:t>773</w:t>
            </w:r>
          </w:p>
        </w:tc>
        <w:tc>
          <w:tcPr>
            <w:tcW w:w="591" w:type="dxa"/>
            <w:shd w:val="clear" w:color="auto" w:fill="auto"/>
            <w:vAlign w:val="center"/>
          </w:tcPr>
          <w:p w14:paraId="02B111C3"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5E030DC6" w14:textId="77777777" w:rsidR="007B1F74" w:rsidRPr="001C0CC4" w:rsidRDefault="007B1F74" w:rsidP="007B1F74">
            <w:pPr>
              <w:pStyle w:val="TAC"/>
            </w:pPr>
            <w:r w:rsidRPr="001C0CC4">
              <w:rPr>
                <w:rFonts w:cs="Arial" w:hint="eastAsia"/>
                <w:szCs w:val="18"/>
                <w:lang w:val="en-US" w:eastAsia="zh-CN"/>
              </w:rPr>
              <w:t>803</w:t>
            </w:r>
          </w:p>
        </w:tc>
        <w:tc>
          <w:tcPr>
            <w:tcW w:w="1077" w:type="dxa"/>
            <w:shd w:val="clear" w:color="auto" w:fill="auto"/>
            <w:vAlign w:val="center"/>
          </w:tcPr>
          <w:p w14:paraId="36345E04"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2079E51"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9513B41" w14:textId="77777777" w:rsidR="007B1F74" w:rsidRPr="001C0CC4" w:rsidRDefault="007B1F74" w:rsidP="007B1F74">
            <w:pPr>
              <w:pStyle w:val="TAC"/>
            </w:pPr>
          </w:p>
        </w:tc>
      </w:tr>
      <w:tr w:rsidR="007B1F74" w:rsidRPr="001C0CC4" w14:paraId="2E2F913F" w14:textId="77777777" w:rsidTr="007B1F74">
        <w:tc>
          <w:tcPr>
            <w:tcW w:w="1508" w:type="dxa"/>
            <w:vMerge/>
            <w:shd w:val="clear" w:color="auto" w:fill="auto"/>
          </w:tcPr>
          <w:p w14:paraId="59DFCFA6" w14:textId="77777777" w:rsidR="007B1F74" w:rsidRPr="001C0CC4" w:rsidRDefault="007B1F74" w:rsidP="007B1F74">
            <w:pPr>
              <w:pStyle w:val="TAC"/>
            </w:pPr>
          </w:p>
        </w:tc>
        <w:tc>
          <w:tcPr>
            <w:tcW w:w="2620" w:type="dxa"/>
            <w:shd w:val="clear" w:color="auto" w:fill="auto"/>
            <w:vAlign w:val="center"/>
          </w:tcPr>
          <w:p w14:paraId="7A2DFFA6"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51B5762B" w14:textId="77777777" w:rsidR="007B1F74" w:rsidRPr="001C0CC4" w:rsidRDefault="007B1F74" w:rsidP="007B1F74">
            <w:pPr>
              <w:pStyle w:val="TAC"/>
            </w:pPr>
            <w:r w:rsidRPr="001C0CC4">
              <w:rPr>
                <w:rFonts w:cs="Arial" w:hint="eastAsia"/>
                <w:szCs w:val="18"/>
                <w:lang w:val="en-US" w:eastAsia="zh-CN"/>
              </w:rPr>
              <w:t>662</w:t>
            </w:r>
          </w:p>
        </w:tc>
        <w:tc>
          <w:tcPr>
            <w:tcW w:w="591" w:type="dxa"/>
            <w:shd w:val="clear" w:color="auto" w:fill="auto"/>
            <w:vAlign w:val="center"/>
          </w:tcPr>
          <w:p w14:paraId="39833AFE"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A7B0746" w14:textId="77777777" w:rsidR="007B1F74" w:rsidRPr="001C0CC4" w:rsidRDefault="007B1F74" w:rsidP="007B1F74">
            <w:pPr>
              <w:pStyle w:val="TAC"/>
            </w:pPr>
            <w:r w:rsidRPr="001C0CC4">
              <w:rPr>
                <w:rFonts w:cs="Arial" w:hint="eastAsia"/>
                <w:szCs w:val="18"/>
                <w:lang w:val="en-US" w:eastAsia="zh-CN"/>
              </w:rPr>
              <w:t>694</w:t>
            </w:r>
          </w:p>
        </w:tc>
        <w:tc>
          <w:tcPr>
            <w:tcW w:w="1077" w:type="dxa"/>
            <w:shd w:val="clear" w:color="auto" w:fill="auto"/>
            <w:vAlign w:val="center"/>
          </w:tcPr>
          <w:p w14:paraId="5CD302F0" w14:textId="77777777" w:rsidR="007B1F74" w:rsidRPr="001C0CC4" w:rsidRDefault="007B1F74" w:rsidP="007B1F74">
            <w:pPr>
              <w:pStyle w:val="TAC"/>
            </w:pPr>
            <w:r w:rsidRPr="001C0CC4">
              <w:rPr>
                <w:rFonts w:cs="Arial" w:hint="eastAsia"/>
                <w:szCs w:val="18"/>
                <w:lang w:val="en-US" w:eastAsia="zh-CN"/>
              </w:rPr>
              <w:t>-26.2</w:t>
            </w:r>
          </w:p>
        </w:tc>
        <w:tc>
          <w:tcPr>
            <w:tcW w:w="959" w:type="dxa"/>
            <w:shd w:val="clear" w:color="auto" w:fill="auto"/>
            <w:vAlign w:val="center"/>
          </w:tcPr>
          <w:p w14:paraId="26248A6E" w14:textId="77777777" w:rsidR="007B1F74" w:rsidRPr="001C0CC4" w:rsidRDefault="007B1F74" w:rsidP="007B1F74">
            <w:pPr>
              <w:pStyle w:val="TAC"/>
            </w:pPr>
            <w:r w:rsidRPr="001C0CC4">
              <w:rPr>
                <w:rFonts w:cs="Arial" w:hint="eastAsia"/>
                <w:szCs w:val="18"/>
                <w:lang w:val="en-US" w:eastAsia="zh-CN"/>
              </w:rPr>
              <w:t>6</w:t>
            </w:r>
          </w:p>
        </w:tc>
        <w:tc>
          <w:tcPr>
            <w:tcW w:w="1052" w:type="dxa"/>
            <w:shd w:val="clear" w:color="auto" w:fill="auto"/>
            <w:vAlign w:val="center"/>
          </w:tcPr>
          <w:p w14:paraId="62DF5E3F" w14:textId="77777777" w:rsidR="007B1F74" w:rsidRPr="001C0CC4" w:rsidRDefault="007B1F74" w:rsidP="007B1F74">
            <w:pPr>
              <w:pStyle w:val="TAC"/>
            </w:pPr>
            <w:r w:rsidRPr="001C0CC4">
              <w:rPr>
                <w:rFonts w:hint="eastAsia"/>
                <w:lang w:val="en-US" w:eastAsia="zh-CN"/>
              </w:rPr>
              <w:t>4</w:t>
            </w:r>
          </w:p>
        </w:tc>
      </w:tr>
      <w:tr w:rsidR="007B1F74" w:rsidRPr="001C0CC4" w14:paraId="796A35FA" w14:textId="77777777" w:rsidTr="007B1F74">
        <w:tc>
          <w:tcPr>
            <w:tcW w:w="1508" w:type="dxa"/>
            <w:vMerge/>
            <w:shd w:val="clear" w:color="auto" w:fill="auto"/>
          </w:tcPr>
          <w:p w14:paraId="71E3E91D" w14:textId="77777777" w:rsidR="007B1F74" w:rsidRPr="001C0CC4" w:rsidRDefault="007B1F74" w:rsidP="007B1F74">
            <w:pPr>
              <w:pStyle w:val="TAC"/>
            </w:pPr>
          </w:p>
        </w:tc>
        <w:tc>
          <w:tcPr>
            <w:tcW w:w="2620" w:type="dxa"/>
            <w:shd w:val="clear" w:color="auto" w:fill="auto"/>
            <w:vAlign w:val="center"/>
          </w:tcPr>
          <w:p w14:paraId="4F72E576"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05D9B750" w14:textId="77777777" w:rsidR="007B1F74" w:rsidRPr="001C0CC4" w:rsidRDefault="007B1F74" w:rsidP="007B1F74">
            <w:pPr>
              <w:pStyle w:val="TAC"/>
            </w:pPr>
            <w:r w:rsidRPr="001C0CC4">
              <w:rPr>
                <w:rFonts w:cs="Arial" w:hint="eastAsia"/>
                <w:szCs w:val="18"/>
                <w:lang w:val="en-US" w:eastAsia="zh-CN"/>
              </w:rPr>
              <w:t>1880</w:t>
            </w:r>
          </w:p>
        </w:tc>
        <w:tc>
          <w:tcPr>
            <w:tcW w:w="591" w:type="dxa"/>
            <w:shd w:val="clear" w:color="auto" w:fill="auto"/>
            <w:vAlign w:val="center"/>
          </w:tcPr>
          <w:p w14:paraId="0C5A2A91"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A1FC07C" w14:textId="77777777" w:rsidR="007B1F74" w:rsidRPr="001C0CC4" w:rsidRDefault="007B1F74" w:rsidP="007B1F74">
            <w:pPr>
              <w:pStyle w:val="TAC"/>
            </w:pPr>
            <w:r w:rsidRPr="001C0CC4">
              <w:rPr>
                <w:rFonts w:cs="Arial" w:hint="eastAsia"/>
                <w:szCs w:val="18"/>
                <w:lang w:val="en-US" w:eastAsia="zh-CN"/>
              </w:rPr>
              <w:t>1895</w:t>
            </w:r>
          </w:p>
        </w:tc>
        <w:tc>
          <w:tcPr>
            <w:tcW w:w="1077" w:type="dxa"/>
            <w:shd w:val="clear" w:color="auto" w:fill="auto"/>
            <w:vAlign w:val="center"/>
          </w:tcPr>
          <w:p w14:paraId="2F283DA6" w14:textId="77777777" w:rsidR="007B1F74" w:rsidRPr="001C0CC4" w:rsidRDefault="007B1F74" w:rsidP="007B1F74">
            <w:pPr>
              <w:pStyle w:val="TAC"/>
            </w:pPr>
            <w:r w:rsidRPr="001C0CC4">
              <w:rPr>
                <w:rFonts w:cs="Arial" w:hint="eastAsia"/>
                <w:szCs w:val="18"/>
                <w:lang w:val="en-US" w:eastAsia="zh-CN"/>
              </w:rPr>
              <w:t>-40</w:t>
            </w:r>
          </w:p>
        </w:tc>
        <w:tc>
          <w:tcPr>
            <w:tcW w:w="959" w:type="dxa"/>
            <w:shd w:val="clear" w:color="auto" w:fill="auto"/>
            <w:vAlign w:val="center"/>
          </w:tcPr>
          <w:p w14:paraId="35D1D2A9"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D8B7090" w14:textId="77777777" w:rsidR="007B1F74" w:rsidRPr="001C0CC4" w:rsidRDefault="007B1F74" w:rsidP="007B1F74">
            <w:pPr>
              <w:pStyle w:val="TAC"/>
            </w:pPr>
            <w:r w:rsidRPr="001C0CC4">
              <w:rPr>
                <w:rFonts w:hint="eastAsia"/>
                <w:lang w:val="en-US" w:eastAsia="zh-CN"/>
              </w:rPr>
              <w:t>4, 6</w:t>
            </w:r>
          </w:p>
        </w:tc>
      </w:tr>
      <w:tr w:rsidR="007B1F74" w:rsidRPr="001C0CC4" w14:paraId="16DFF50E" w14:textId="77777777" w:rsidTr="007B1F74">
        <w:tc>
          <w:tcPr>
            <w:tcW w:w="1508" w:type="dxa"/>
            <w:vMerge/>
            <w:shd w:val="clear" w:color="auto" w:fill="auto"/>
          </w:tcPr>
          <w:p w14:paraId="7AA5A6B6" w14:textId="77777777" w:rsidR="007B1F74" w:rsidRPr="001C0CC4" w:rsidRDefault="007B1F74" w:rsidP="007B1F74">
            <w:pPr>
              <w:pStyle w:val="TAC"/>
            </w:pPr>
          </w:p>
        </w:tc>
        <w:tc>
          <w:tcPr>
            <w:tcW w:w="2620" w:type="dxa"/>
            <w:shd w:val="clear" w:color="auto" w:fill="auto"/>
            <w:vAlign w:val="center"/>
          </w:tcPr>
          <w:p w14:paraId="3FF98DBA"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3BEEAEA" w14:textId="77777777" w:rsidR="007B1F74" w:rsidRPr="001C0CC4" w:rsidRDefault="007B1F74" w:rsidP="007B1F74">
            <w:pPr>
              <w:pStyle w:val="TAC"/>
            </w:pPr>
            <w:r w:rsidRPr="001C0CC4">
              <w:rPr>
                <w:rFonts w:cs="Arial" w:hint="eastAsia"/>
                <w:szCs w:val="18"/>
                <w:lang w:val="en-US" w:eastAsia="zh-CN"/>
              </w:rPr>
              <w:t>1895</w:t>
            </w:r>
          </w:p>
        </w:tc>
        <w:tc>
          <w:tcPr>
            <w:tcW w:w="591" w:type="dxa"/>
            <w:shd w:val="clear" w:color="auto" w:fill="auto"/>
            <w:vAlign w:val="center"/>
          </w:tcPr>
          <w:p w14:paraId="2E4704C0"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58E093F" w14:textId="77777777" w:rsidR="007B1F74" w:rsidRPr="001C0CC4" w:rsidRDefault="007B1F74" w:rsidP="007B1F74">
            <w:pPr>
              <w:pStyle w:val="TAC"/>
            </w:pPr>
            <w:r w:rsidRPr="001C0CC4">
              <w:rPr>
                <w:rFonts w:cs="Arial" w:hint="eastAsia"/>
                <w:szCs w:val="18"/>
                <w:lang w:val="en-US" w:eastAsia="zh-CN"/>
              </w:rPr>
              <w:t>1915</w:t>
            </w:r>
          </w:p>
        </w:tc>
        <w:tc>
          <w:tcPr>
            <w:tcW w:w="1077" w:type="dxa"/>
            <w:shd w:val="clear" w:color="auto" w:fill="auto"/>
            <w:vAlign w:val="center"/>
          </w:tcPr>
          <w:p w14:paraId="6505AB5F" w14:textId="77777777" w:rsidR="007B1F74" w:rsidRPr="001C0CC4" w:rsidRDefault="007B1F74" w:rsidP="007B1F74">
            <w:pPr>
              <w:pStyle w:val="TAC"/>
            </w:pPr>
            <w:r w:rsidRPr="001C0CC4">
              <w:rPr>
                <w:rFonts w:cs="Arial" w:hint="eastAsia"/>
                <w:szCs w:val="18"/>
                <w:lang w:val="en-US" w:eastAsia="zh-CN"/>
              </w:rPr>
              <w:t>-15.5</w:t>
            </w:r>
          </w:p>
        </w:tc>
        <w:tc>
          <w:tcPr>
            <w:tcW w:w="959" w:type="dxa"/>
            <w:shd w:val="clear" w:color="auto" w:fill="auto"/>
            <w:vAlign w:val="center"/>
          </w:tcPr>
          <w:p w14:paraId="258C5486"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13935992" w14:textId="77777777" w:rsidR="007B1F74" w:rsidRPr="001C0CC4" w:rsidRDefault="007B1F74" w:rsidP="007B1F74">
            <w:pPr>
              <w:pStyle w:val="TAC"/>
            </w:pPr>
            <w:r w:rsidRPr="001C0CC4">
              <w:rPr>
                <w:rFonts w:hint="eastAsia"/>
                <w:lang w:val="en-US" w:eastAsia="zh-CN"/>
              </w:rPr>
              <w:t>4, 6, 7</w:t>
            </w:r>
          </w:p>
        </w:tc>
      </w:tr>
      <w:tr w:rsidR="007B1F74" w:rsidRPr="001C0CC4" w14:paraId="6DFEBB57" w14:textId="77777777" w:rsidTr="007B1F74">
        <w:tc>
          <w:tcPr>
            <w:tcW w:w="1508" w:type="dxa"/>
            <w:vMerge/>
            <w:shd w:val="clear" w:color="auto" w:fill="auto"/>
          </w:tcPr>
          <w:p w14:paraId="28C8EAB6" w14:textId="77777777" w:rsidR="007B1F74" w:rsidRPr="001C0CC4" w:rsidRDefault="007B1F74" w:rsidP="007B1F74">
            <w:pPr>
              <w:pStyle w:val="TAC"/>
            </w:pPr>
          </w:p>
        </w:tc>
        <w:tc>
          <w:tcPr>
            <w:tcW w:w="2620" w:type="dxa"/>
            <w:shd w:val="clear" w:color="auto" w:fill="auto"/>
            <w:vAlign w:val="center"/>
          </w:tcPr>
          <w:p w14:paraId="3EE10CAD"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5AB02A67" w14:textId="77777777" w:rsidR="007B1F74" w:rsidRPr="001C0CC4" w:rsidRDefault="007B1F74" w:rsidP="007B1F74">
            <w:pPr>
              <w:pStyle w:val="TAC"/>
            </w:pPr>
            <w:r w:rsidRPr="001C0CC4">
              <w:rPr>
                <w:rFonts w:cs="Arial" w:hint="eastAsia"/>
                <w:szCs w:val="18"/>
                <w:lang w:val="en-US" w:eastAsia="zh-CN"/>
              </w:rPr>
              <w:t>1915</w:t>
            </w:r>
          </w:p>
        </w:tc>
        <w:tc>
          <w:tcPr>
            <w:tcW w:w="591" w:type="dxa"/>
            <w:shd w:val="clear" w:color="auto" w:fill="auto"/>
            <w:vAlign w:val="center"/>
          </w:tcPr>
          <w:p w14:paraId="33579E4A"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36053CD" w14:textId="77777777" w:rsidR="007B1F74" w:rsidRPr="001C0CC4" w:rsidRDefault="007B1F74" w:rsidP="007B1F74">
            <w:pPr>
              <w:pStyle w:val="TAC"/>
            </w:pPr>
            <w:r w:rsidRPr="001C0CC4">
              <w:rPr>
                <w:rFonts w:cs="Arial" w:hint="eastAsia"/>
                <w:szCs w:val="18"/>
                <w:lang w:val="en-US" w:eastAsia="zh-CN"/>
              </w:rPr>
              <w:t>1920</w:t>
            </w:r>
          </w:p>
        </w:tc>
        <w:tc>
          <w:tcPr>
            <w:tcW w:w="1077" w:type="dxa"/>
            <w:shd w:val="clear" w:color="auto" w:fill="auto"/>
            <w:vAlign w:val="center"/>
          </w:tcPr>
          <w:p w14:paraId="617BADEC" w14:textId="77777777" w:rsidR="007B1F74" w:rsidRPr="001C0CC4" w:rsidRDefault="007B1F74" w:rsidP="007B1F74">
            <w:pPr>
              <w:pStyle w:val="TAC"/>
            </w:pPr>
            <w:r w:rsidRPr="001C0CC4">
              <w:rPr>
                <w:rFonts w:cs="Arial" w:hint="eastAsia"/>
                <w:szCs w:val="18"/>
                <w:lang w:val="en-US" w:eastAsia="zh-CN"/>
              </w:rPr>
              <w:t>+1.6</w:t>
            </w:r>
          </w:p>
        </w:tc>
        <w:tc>
          <w:tcPr>
            <w:tcW w:w="959" w:type="dxa"/>
            <w:shd w:val="clear" w:color="auto" w:fill="auto"/>
            <w:vAlign w:val="center"/>
          </w:tcPr>
          <w:p w14:paraId="60CC1764"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10AA3D4F" w14:textId="77777777" w:rsidR="007B1F74" w:rsidRPr="001C0CC4" w:rsidRDefault="007B1F74" w:rsidP="007B1F74">
            <w:pPr>
              <w:pStyle w:val="TAC"/>
            </w:pPr>
            <w:r w:rsidRPr="001C0CC4">
              <w:rPr>
                <w:rFonts w:hint="eastAsia"/>
                <w:lang w:val="en-US" w:eastAsia="zh-CN"/>
              </w:rPr>
              <w:t>4, 6, 7</w:t>
            </w:r>
          </w:p>
        </w:tc>
      </w:tr>
      <w:tr w:rsidR="007B1F74" w:rsidRPr="001C0CC4" w14:paraId="47334665" w14:textId="77777777" w:rsidTr="007B1F74">
        <w:tc>
          <w:tcPr>
            <w:tcW w:w="1508" w:type="dxa"/>
            <w:vMerge/>
            <w:shd w:val="clear" w:color="auto" w:fill="auto"/>
          </w:tcPr>
          <w:p w14:paraId="6065E8EC" w14:textId="77777777" w:rsidR="007B1F74" w:rsidRPr="001C0CC4" w:rsidRDefault="007B1F74" w:rsidP="007B1F74">
            <w:pPr>
              <w:pStyle w:val="TAC"/>
            </w:pPr>
          </w:p>
        </w:tc>
        <w:tc>
          <w:tcPr>
            <w:tcW w:w="2620" w:type="dxa"/>
            <w:shd w:val="clear" w:color="auto" w:fill="auto"/>
            <w:vAlign w:val="center"/>
          </w:tcPr>
          <w:p w14:paraId="40A58A5D"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29B9E974" w14:textId="77777777" w:rsidR="007B1F74" w:rsidRPr="001C0CC4" w:rsidRDefault="007B1F74" w:rsidP="007B1F74">
            <w:pPr>
              <w:pStyle w:val="TAC"/>
            </w:pPr>
            <w:r w:rsidRPr="001C0CC4">
              <w:rPr>
                <w:rFonts w:cs="Arial" w:hint="eastAsia"/>
                <w:szCs w:val="18"/>
                <w:lang w:val="en-US" w:eastAsia="zh-CN"/>
              </w:rPr>
              <w:t>1839.9</w:t>
            </w:r>
          </w:p>
        </w:tc>
        <w:tc>
          <w:tcPr>
            <w:tcW w:w="591" w:type="dxa"/>
            <w:shd w:val="clear" w:color="auto" w:fill="auto"/>
            <w:vAlign w:val="center"/>
          </w:tcPr>
          <w:p w14:paraId="5C3DCE8C"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A29AEAB" w14:textId="77777777" w:rsidR="007B1F74" w:rsidRPr="001C0CC4" w:rsidRDefault="007B1F74" w:rsidP="007B1F74">
            <w:pPr>
              <w:pStyle w:val="TAC"/>
            </w:pPr>
            <w:r w:rsidRPr="001C0CC4">
              <w:rPr>
                <w:rFonts w:cs="Arial" w:hint="eastAsia"/>
                <w:szCs w:val="18"/>
                <w:lang w:val="en-US" w:eastAsia="zh-CN"/>
              </w:rPr>
              <w:t>1879.9</w:t>
            </w:r>
          </w:p>
        </w:tc>
        <w:tc>
          <w:tcPr>
            <w:tcW w:w="1077" w:type="dxa"/>
            <w:shd w:val="clear" w:color="auto" w:fill="auto"/>
            <w:vAlign w:val="center"/>
          </w:tcPr>
          <w:p w14:paraId="3C1EBFD8"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02B2A6A0"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1AAF03D8" w14:textId="77777777" w:rsidR="007B1F74" w:rsidRPr="001C0CC4" w:rsidRDefault="007B1F74" w:rsidP="007B1F74">
            <w:pPr>
              <w:pStyle w:val="TAC"/>
            </w:pPr>
            <w:r w:rsidRPr="001C0CC4">
              <w:rPr>
                <w:rFonts w:hint="eastAsia"/>
                <w:lang w:val="en-US" w:eastAsia="zh-CN"/>
              </w:rPr>
              <w:t>4</w:t>
            </w:r>
          </w:p>
        </w:tc>
      </w:tr>
      <w:tr w:rsidR="007B1F74" w:rsidRPr="001C0CC4" w14:paraId="70237D9B" w14:textId="77777777" w:rsidTr="007B1F74">
        <w:tc>
          <w:tcPr>
            <w:tcW w:w="1508" w:type="dxa"/>
            <w:vMerge/>
            <w:shd w:val="clear" w:color="auto" w:fill="auto"/>
          </w:tcPr>
          <w:p w14:paraId="152061C4" w14:textId="77777777" w:rsidR="007B1F74" w:rsidRPr="001C0CC4" w:rsidRDefault="007B1F74" w:rsidP="007B1F74">
            <w:pPr>
              <w:pStyle w:val="TAC"/>
            </w:pPr>
          </w:p>
        </w:tc>
        <w:tc>
          <w:tcPr>
            <w:tcW w:w="2620" w:type="dxa"/>
            <w:shd w:val="clear" w:color="auto" w:fill="auto"/>
            <w:vAlign w:val="center"/>
          </w:tcPr>
          <w:p w14:paraId="16536436"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18383473" w14:textId="77777777" w:rsidR="007B1F74" w:rsidRPr="001C0CC4" w:rsidRDefault="007B1F74" w:rsidP="007B1F74">
            <w:pPr>
              <w:pStyle w:val="TAC"/>
            </w:pPr>
            <w:r w:rsidRPr="001C0CC4">
              <w:rPr>
                <w:rFonts w:cs="Arial" w:hint="eastAsia"/>
                <w:szCs w:val="18"/>
                <w:lang w:val="en-US" w:eastAsia="zh-CN"/>
              </w:rPr>
              <w:t>1884.5</w:t>
            </w:r>
          </w:p>
        </w:tc>
        <w:tc>
          <w:tcPr>
            <w:tcW w:w="591" w:type="dxa"/>
            <w:shd w:val="clear" w:color="auto" w:fill="auto"/>
            <w:vAlign w:val="center"/>
          </w:tcPr>
          <w:p w14:paraId="3F40E888"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3825918F" w14:textId="77777777" w:rsidR="007B1F74" w:rsidRPr="001C0CC4" w:rsidRDefault="007B1F74" w:rsidP="007B1F74">
            <w:pPr>
              <w:pStyle w:val="TAC"/>
            </w:pPr>
            <w:r w:rsidRPr="001C0CC4">
              <w:rPr>
                <w:rFonts w:cs="Arial" w:hint="eastAsia"/>
                <w:szCs w:val="18"/>
                <w:lang w:val="en-US" w:eastAsia="zh-CN"/>
              </w:rPr>
              <w:t>1915.7</w:t>
            </w:r>
          </w:p>
        </w:tc>
        <w:tc>
          <w:tcPr>
            <w:tcW w:w="1077" w:type="dxa"/>
            <w:shd w:val="clear" w:color="auto" w:fill="auto"/>
            <w:vAlign w:val="center"/>
          </w:tcPr>
          <w:p w14:paraId="144DE0DC" w14:textId="77777777" w:rsidR="007B1F74" w:rsidRPr="001C0CC4" w:rsidRDefault="007B1F74" w:rsidP="007B1F74">
            <w:pPr>
              <w:pStyle w:val="TAC"/>
            </w:pPr>
            <w:r w:rsidRPr="001C0CC4">
              <w:rPr>
                <w:rFonts w:cs="Arial" w:hint="eastAsia"/>
                <w:szCs w:val="18"/>
                <w:lang w:val="en-US" w:eastAsia="zh-CN"/>
              </w:rPr>
              <w:t>-41</w:t>
            </w:r>
          </w:p>
        </w:tc>
        <w:tc>
          <w:tcPr>
            <w:tcW w:w="959" w:type="dxa"/>
            <w:shd w:val="clear" w:color="auto" w:fill="auto"/>
            <w:vAlign w:val="center"/>
          </w:tcPr>
          <w:p w14:paraId="0AB81D75" w14:textId="77777777" w:rsidR="007B1F74" w:rsidRPr="001C0CC4" w:rsidRDefault="007B1F74" w:rsidP="007B1F74">
            <w:pPr>
              <w:pStyle w:val="TAC"/>
            </w:pPr>
            <w:r w:rsidRPr="001C0CC4">
              <w:rPr>
                <w:rFonts w:cs="Arial" w:hint="eastAsia"/>
                <w:szCs w:val="18"/>
                <w:lang w:val="en-US" w:eastAsia="zh-CN"/>
              </w:rPr>
              <w:t>0.3</w:t>
            </w:r>
          </w:p>
        </w:tc>
        <w:tc>
          <w:tcPr>
            <w:tcW w:w="1052" w:type="dxa"/>
            <w:shd w:val="clear" w:color="auto" w:fill="auto"/>
            <w:vAlign w:val="center"/>
          </w:tcPr>
          <w:p w14:paraId="544EDA8F" w14:textId="77777777" w:rsidR="007B1F74" w:rsidRPr="001C0CC4" w:rsidRDefault="007B1F74" w:rsidP="007B1F74">
            <w:pPr>
              <w:pStyle w:val="TAC"/>
            </w:pPr>
            <w:r w:rsidRPr="001C0CC4">
              <w:rPr>
                <w:rFonts w:hint="eastAsia"/>
                <w:lang w:val="en-US" w:eastAsia="zh-CN"/>
              </w:rPr>
              <w:t>11, 17</w:t>
            </w:r>
          </w:p>
        </w:tc>
      </w:tr>
      <w:tr w:rsidR="007B1F74" w:rsidRPr="001C0CC4" w14:paraId="25557DAC" w14:textId="77777777" w:rsidTr="007B1F74">
        <w:tc>
          <w:tcPr>
            <w:tcW w:w="1508" w:type="dxa"/>
            <w:vMerge w:val="restart"/>
            <w:shd w:val="clear" w:color="auto" w:fill="auto"/>
          </w:tcPr>
          <w:p w14:paraId="1C96A576" w14:textId="77777777" w:rsidR="007B1F74" w:rsidRPr="001C0CC4" w:rsidRDefault="007B1F74" w:rsidP="007B1F74">
            <w:pPr>
              <w:pStyle w:val="TAC"/>
            </w:pPr>
            <w:r>
              <w:rPr>
                <w:szCs w:val="18"/>
              </w:rPr>
              <w:t>CA_n1-n41</w:t>
            </w:r>
          </w:p>
        </w:tc>
        <w:tc>
          <w:tcPr>
            <w:tcW w:w="2620" w:type="dxa"/>
            <w:shd w:val="clear" w:color="auto" w:fill="auto"/>
            <w:vAlign w:val="bottom"/>
          </w:tcPr>
          <w:p w14:paraId="5A5666F9" w14:textId="77777777" w:rsidR="007B1F74" w:rsidRPr="00632183" w:rsidRDefault="007B1F74" w:rsidP="007B1F74">
            <w:pPr>
              <w:pStyle w:val="TAL"/>
              <w:rPr>
                <w:lang w:val="sv-FI" w:eastAsia="zh-CN"/>
              </w:rPr>
            </w:pPr>
            <w:r w:rsidRPr="00632183">
              <w:rPr>
                <w:lang w:val="sv-FI" w:eastAsia="zh-CN"/>
              </w:rPr>
              <w:t>E-UTRA Band 1, 3, 5, 8, 26, 27, 28, 42, 44, 45, 50, 51, 52, 65, 73, 74</w:t>
            </w:r>
          </w:p>
          <w:p w14:paraId="3FB946C2" w14:textId="77777777" w:rsidR="007B1F74" w:rsidRPr="00632183" w:rsidRDefault="007B1F74" w:rsidP="007B1F74">
            <w:pPr>
              <w:pStyle w:val="TAL"/>
              <w:rPr>
                <w:rFonts w:cs="Arial"/>
                <w:lang w:val="sv-FI"/>
              </w:rPr>
            </w:pPr>
            <w:r w:rsidRPr="00632183">
              <w:rPr>
                <w:lang w:val="sv-FI" w:eastAsia="zh-CN"/>
              </w:rPr>
              <w:t>NR Band n78</w:t>
            </w:r>
          </w:p>
        </w:tc>
        <w:tc>
          <w:tcPr>
            <w:tcW w:w="972" w:type="dxa"/>
            <w:shd w:val="clear" w:color="auto" w:fill="auto"/>
            <w:vAlign w:val="center"/>
          </w:tcPr>
          <w:p w14:paraId="41DC5452" w14:textId="77777777" w:rsidR="007B1F74" w:rsidRPr="001C0CC4" w:rsidRDefault="007B1F74" w:rsidP="007B1F74">
            <w:pPr>
              <w:pStyle w:val="TAC"/>
              <w:rPr>
                <w:rFonts w:cs="Arial"/>
                <w:lang w:val="en-US" w:eastAsia="zh-CN"/>
              </w:rPr>
            </w:pPr>
            <w:proofErr w:type="spellStart"/>
            <w:r>
              <w:t>F</w:t>
            </w:r>
            <w:r>
              <w:rPr>
                <w:vertAlign w:val="subscript"/>
                <w:lang w:eastAsia="ja-JP"/>
              </w:rPr>
              <w:t>DL_low</w:t>
            </w:r>
            <w:proofErr w:type="spellEnd"/>
          </w:p>
        </w:tc>
        <w:tc>
          <w:tcPr>
            <w:tcW w:w="591" w:type="dxa"/>
            <w:shd w:val="clear" w:color="auto" w:fill="auto"/>
            <w:vAlign w:val="center"/>
          </w:tcPr>
          <w:p w14:paraId="3C9BB172" w14:textId="77777777" w:rsidR="007B1F74" w:rsidRPr="001C0CC4" w:rsidRDefault="007B1F74" w:rsidP="007B1F74">
            <w:pPr>
              <w:pStyle w:val="TAC"/>
              <w:rPr>
                <w:rFonts w:cs="Arial"/>
                <w:lang w:val="en-US" w:eastAsia="zh-CN"/>
              </w:rPr>
            </w:pPr>
            <w:r>
              <w:t>-</w:t>
            </w:r>
          </w:p>
        </w:tc>
        <w:tc>
          <w:tcPr>
            <w:tcW w:w="997" w:type="dxa"/>
            <w:shd w:val="clear" w:color="auto" w:fill="auto"/>
            <w:vAlign w:val="center"/>
          </w:tcPr>
          <w:p w14:paraId="3BF32C38" w14:textId="77777777" w:rsidR="007B1F74" w:rsidRPr="001C0CC4" w:rsidRDefault="007B1F74" w:rsidP="007B1F74">
            <w:pPr>
              <w:pStyle w:val="TAC"/>
              <w:rPr>
                <w:rFonts w:cs="Arial"/>
                <w:lang w:val="en-US" w:eastAsia="zh-CN"/>
              </w:rPr>
            </w:pPr>
            <w:proofErr w:type="spellStart"/>
            <w:r>
              <w:t>F</w:t>
            </w:r>
            <w:r>
              <w:rPr>
                <w:vertAlign w:val="subscript"/>
                <w:lang w:eastAsia="ja-JP"/>
              </w:rPr>
              <w:t>DL_high</w:t>
            </w:r>
            <w:proofErr w:type="spellEnd"/>
          </w:p>
        </w:tc>
        <w:tc>
          <w:tcPr>
            <w:tcW w:w="1077" w:type="dxa"/>
            <w:shd w:val="clear" w:color="auto" w:fill="auto"/>
            <w:vAlign w:val="center"/>
          </w:tcPr>
          <w:p w14:paraId="7AF436F5" w14:textId="77777777" w:rsidR="007B1F74" w:rsidRPr="001C0CC4" w:rsidRDefault="007B1F74" w:rsidP="007B1F74">
            <w:pPr>
              <w:pStyle w:val="TAC"/>
              <w:rPr>
                <w:rFonts w:cs="Arial"/>
                <w:lang w:val="en-US" w:eastAsia="zh-CN"/>
              </w:rPr>
            </w:pPr>
            <w:r>
              <w:t>-50</w:t>
            </w:r>
          </w:p>
        </w:tc>
        <w:tc>
          <w:tcPr>
            <w:tcW w:w="959" w:type="dxa"/>
            <w:shd w:val="clear" w:color="auto" w:fill="auto"/>
            <w:vAlign w:val="center"/>
          </w:tcPr>
          <w:p w14:paraId="05ED5450" w14:textId="77777777" w:rsidR="007B1F74" w:rsidRPr="001C0CC4" w:rsidRDefault="007B1F74" w:rsidP="007B1F74">
            <w:pPr>
              <w:pStyle w:val="TAC"/>
              <w:rPr>
                <w:rFonts w:cs="Arial"/>
                <w:lang w:val="en-US" w:eastAsia="zh-CN"/>
              </w:rPr>
            </w:pPr>
            <w:r>
              <w:t>1</w:t>
            </w:r>
          </w:p>
        </w:tc>
        <w:tc>
          <w:tcPr>
            <w:tcW w:w="1052" w:type="dxa"/>
            <w:shd w:val="clear" w:color="auto" w:fill="auto"/>
            <w:vAlign w:val="center"/>
          </w:tcPr>
          <w:p w14:paraId="7CC8258D" w14:textId="77777777" w:rsidR="007B1F74" w:rsidRPr="001C0CC4" w:rsidRDefault="007B1F74" w:rsidP="007B1F74">
            <w:pPr>
              <w:pStyle w:val="TAC"/>
              <w:rPr>
                <w:lang w:val="en-US" w:eastAsia="zh-CN"/>
              </w:rPr>
            </w:pPr>
            <w:r>
              <w:t> </w:t>
            </w:r>
          </w:p>
        </w:tc>
      </w:tr>
      <w:tr w:rsidR="007B1F74" w:rsidRPr="001C0CC4" w14:paraId="71B0460D" w14:textId="77777777" w:rsidTr="007B1F74">
        <w:tc>
          <w:tcPr>
            <w:tcW w:w="1508" w:type="dxa"/>
            <w:vMerge/>
            <w:shd w:val="clear" w:color="auto" w:fill="auto"/>
            <w:vAlign w:val="center"/>
          </w:tcPr>
          <w:p w14:paraId="5BC2F53E" w14:textId="77777777" w:rsidR="007B1F74" w:rsidRPr="001C0CC4" w:rsidRDefault="007B1F74" w:rsidP="007B1F74">
            <w:pPr>
              <w:pStyle w:val="TAC"/>
            </w:pPr>
          </w:p>
        </w:tc>
        <w:tc>
          <w:tcPr>
            <w:tcW w:w="2620" w:type="dxa"/>
            <w:shd w:val="clear" w:color="auto" w:fill="auto"/>
            <w:vAlign w:val="bottom"/>
          </w:tcPr>
          <w:p w14:paraId="6147297B" w14:textId="77777777" w:rsidR="007B1F74" w:rsidRPr="001C0CC4" w:rsidRDefault="007B1F74" w:rsidP="007B1F74">
            <w:pPr>
              <w:pStyle w:val="TAL"/>
              <w:rPr>
                <w:rFonts w:cs="Arial"/>
              </w:rPr>
            </w:pPr>
            <w:r>
              <w:rPr>
                <w:lang w:eastAsia="zh-CN"/>
              </w:rPr>
              <w:t>E-UTRA band 34</w:t>
            </w:r>
          </w:p>
        </w:tc>
        <w:tc>
          <w:tcPr>
            <w:tcW w:w="972" w:type="dxa"/>
            <w:shd w:val="clear" w:color="auto" w:fill="auto"/>
            <w:vAlign w:val="center"/>
          </w:tcPr>
          <w:p w14:paraId="020F4B59" w14:textId="77777777" w:rsidR="007B1F74" w:rsidRPr="001C0CC4" w:rsidRDefault="007B1F74" w:rsidP="007B1F74">
            <w:pPr>
              <w:pStyle w:val="TAC"/>
              <w:rPr>
                <w:rFonts w:cs="Arial"/>
                <w:lang w:val="en-US" w:eastAsia="zh-CN"/>
              </w:rPr>
            </w:pPr>
            <w:proofErr w:type="spellStart"/>
            <w:r>
              <w:rPr>
                <w:rFonts w:cs="Arial"/>
              </w:rPr>
              <w:t>F</w:t>
            </w:r>
            <w:r>
              <w:rPr>
                <w:rFonts w:cs="Arial"/>
                <w:vertAlign w:val="subscript"/>
              </w:rPr>
              <w:t>DL_low</w:t>
            </w:r>
            <w:proofErr w:type="spellEnd"/>
          </w:p>
        </w:tc>
        <w:tc>
          <w:tcPr>
            <w:tcW w:w="591" w:type="dxa"/>
            <w:shd w:val="clear" w:color="auto" w:fill="auto"/>
            <w:vAlign w:val="center"/>
          </w:tcPr>
          <w:p w14:paraId="1FCA4BE2"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center"/>
          </w:tcPr>
          <w:p w14:paraId="2ECDD993" w14:textId="77777777" w:rsidR="007B1F74" w:rsidRPr="001C0CC4" w:rsidRDefault="007B1F74" w:rsidP="007B1F74">
            <w:pPr>
              <w:pStyle w:val="TAC"/>
              <w:rPr>
                <w:rFonts w:cs="Arial"/>
                <w:lang w:val="en-US" w:eastAsia="zh-CN"/>
              </w:rPr>
            </w:pPr>
            <w:proofErr w:type="spellStart"/>
            <w:r>
              <w:rPr>
                <w:rFonts w:cs="Arial"/>
              </w:rPr>
              <w:t>F</w:t>
            </w:r>
            <w:r>
              <w:rPr>
                <w:rFonts w:cs="Arial"/>
                <w:vertAlign w:val="subscript"/>
              </w:rPr>
              <w:t>DL_high</w:t>
            </w:r>
            <w:proofErr w:type="spellEnd"/>
          </w:p>
        </w:tc>
        <w:tc>
          <w:tcPr>
            <w:tcW w:w="1077" w:type="dxa"/>
            <w:shd w:val="clear" w:color="auto" w:fill="auto"/>
            <w:vAlign w:val="center"/>
          </w:tcPr>
          <w:p w14:paraId="2A2096EC" w14:textId="77777777" w:rsidR="007B1F74" w:rsidRPr="001C0CC4" w:rsidRDefault="007B1F74" w:rsidP="007B1F74">
            <w:pPr>
              <w:pStyle w:val="TAC"/>
              <w:rPr>
                <w:rFonts w:cs="Arial"/>
                <w:lang w:val="en-US" w:eastAsia="zh-CN"/>
              </w:rPr>
            </w:pPr>
            <w:r>
              <w:rPr>
                <w:rFonts w:cs="Arial"/>
              </w:rPr>
              <w:t>-50</w:t>
            </w:r>
          </w:p>
        </w:tc>
        <w:tc>
          <w:tcPr>
            <w:tcW w:w="959" w:type="dxa"/>
            <w:shd w:val="clear" w:color="auto" w:fill="auto"/>
            <w:vAlign w:val="center"/>
          </w:tcPr>
          <w:p w14:paraId="3F4AB041" w14:textId="77777777" w:rsidR="007B1F74" w:rsidRPr="001C0CC4" w:rsidRDefault="007B1F74" w:rsidP="007B1F74">
            <w:pPr>
              <w:pStyle w:val="TAC"/>
              <w:rPr>
                <w:rFonts w:cs="Arial"/>
                <w:lang w:val="en-US" w:eastAsia="zh-CN"/>
              </w:rPr>
            </w:pPr>
            <w:r>
              <w:rPr>
                <w:rFonts w:cs="Arial"/>
              </w:rPr>
              <w:t>1</w:t>
            </w:r>
          </w:p>
        </w:tc>
        <w:tc>
          <w:tcPr>
            <w:tcW w:w="1052" w:type="dxa"/>
            <w:shd w:val="clear" w:color="auto" w:fill="auto"/>
            <w:vAlign w:val="center"/>
          </w:tcPr>
          <w:p w14:paraId="2F588342" w14:textId="77777777" w:rsidR="007B1F74" w:rsidRPr="001C0CC4" w:rsidRDefault="007B1F74" w:rsidP="007B1F74">
            <w:pPr>
              <w:pStyle w:val="TAC"/>
              <w:rPr>
                <w:lang w:val="en-US" w:eastAsia="zh-CN"/>
              </w:rPr>
            </w:pPr>
            <w:r>
              <w:rPr>
                <w:rFonts w:cs="Arial"/>
                <w:lang w:eastAsia="zh-TW"/>
              </w:rPr>
              <w:t>4</w:t>
            </w:r>
          </w:p>
        </w:tc>
      </w:tr>
      <w:tr w:rsidR="007B1F74" w:rsidRPr="001C0CC4" w14:paraId="67DDE14E" w14:textId="77777777" w:rsidTr="007B1F74">
        <w:tc>
          <w:tcPr>
            <w:tcW w:w="1508" w:type="dxa"/>
            <w:vMerge/>
            <w:shd w:val="clear" w:color="auto" w:fill="auto"/>
            <w:vAlign w:val="center"/>
          </w:tcPr>
          <w:p w14:paraId="127C6114" w14:textId="77777777" w:rsidR="007B1F74" w:rsidRPr="001C0CC4" w:rsidRDefault="007B1F74" w:rsidP="007B1F74">
            <w:pPr>
              <w:pStyle w:val="TAC"/>
            </w:pPr>
          </w:p>
        </w:tc>
        <w:tc>
          <w:tcPr>
            <w:tcW w:w="2620" w:type="dxa"/>
            <w:shd w:val="clear" w:color="auto" w:fill="auto"/>
            <w:vAlign w:val="bottom"/>
          </w:tcPr>
          <w:p w14:paraId="48A4F596" w14:textId="77777777" w:rsidR="007B1F74" w:rsidRPr="001C0CC4" w:rsidRDefault="007B1F74" w:rsidP="007B1F74">
            <w:pPr>
              <w:pStyle w:val="TAL"/>
              <w:rPr>
                <w:rFonts w:cs="Arial"/>
              </w:rPr>
            </w:pPr>
            <w:r>
              <w:rPr>
                <w:lang w:eastAsia="zh-CN"/>
              </w:rPr>
              <w:t>NR Band n77, n79</w:t>
            </w:r>
          </w:p>
        </w:tc>
        <w:tc>
          <w:tcPr>
            <w:tcW w:w="972" w:type="dxa"/>
            <w:shd w:val="clear" w:color="auto" w:fill="auto"/>
            <w:vAlign w:val="center"/>
          </w:tcPr>
          <w:p w14:paraId="7B6E539B" w14:textId="77777777" w:rsidR="007B1F74" w:rsidRPr="001C0CC4" w:rsidRDefault="007B1F74" w:rsidP="007B1F74">
            <w:pPr>
              <w:pStyle w:val="TAC"/>
              <w:rPr>
                <w:rFonts w:cs="Arial"/>
                <w:lang w:val="en-US" w:eastAsia="zh-CN"/>
              </w:rPr>
            </w:pPr>
            <w:proofErr w:type="spellStart"/>
            <w:r>
              <w:rPr>
                <w:rFonts w:cs="Arial"/>
              </w:rPr>
              <w:t>F</w:t>
            </w:r>
            <w:r>
              <w:rPr>
                <w:rFonts w:cs="Arial"/>
                <w:vertAlign w:val="subscript"/>
              </w:rPr>
              <w:t>DL_low</w:t>
            </w:r>
            <w:proofErr w:type="spellEnd"/>
          </w:p>
        </w:tc>
        <w:tc>
          <w:tcPr>
            <w:tcW w:w="591" w:type="dxa"/>
            <w:shd w:val="clear" w:color="auto" w:fill="auto"/>
            <w:vAlign w:val="center"/>
          </w:tcPr>
          <w:p w14:paraId="528A5286"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center"/>
          </w:tcPr>
          <w:p w14:paraId="1F8CCA34" w14:textId="77777777" w:rsidR="007B1F74" w:rsidRPr="001C0CC4" w:rsidRDefault="007B1F74" w:rsidP="007B1F74">
            <w:pPr>
              <w:pStyle w:val="TAC"/>
              <w:rPr>
                <w:rFonts w:cs="Arial"/>
                <w:lang w:val="en-US" w:eastAsia="zh-CN"/>
              </w:rPr>
            </w:pPr>
            <w:proofErr w:type="spellStart"/>
            <w:r>
              <w:rPr>
                <w:rFonts w:cs="Arial"/>
              </w:rPr>
              <w:t>F</w:t>
            </w:r>
            <w:r>
              <w:rPr>
                <w:rFonts w:cs="Arial"/>
                <w:vertAlign w:val="subscript"/>
              </w:rPr>
              <w:t>DL_high</w:t>
            </w:r>
            <w:proofErr w:type="spellEnd"/>
          </w:p>
        </w:tc>
        <w:tc>
          <w:tcPr>
            <w:tcW w:w="1077" w:type="dxa"/>
            <w:shd w:val="clear" w:color="auto" w:fill="auto"/>
            <w:vAlign w:val="center"/>
          </w:tcPr>
          <w:p w14:paraId="7735F977" w14:textId="77777777" w:rsidR="007B1F74" w:rsidRPr="001C0CC4" w:rsidRDefault="007B1F74" w:rsidP="007B1F74">
            <w:pPr>
              <w:pStyle w:val="TAC"/>
              <w:rPr>
                <w:rFonts w:cs="Arial"/>
                <w:lang w:val="en-US" w:eastAsia="zh-CN"/>
              </w:rPr>
            </w:pPr>
            <w:r>
              <w:rPr>
                <w:rFonts w:cs="Arial"/>
              </w:rPr>
              <w:t>-50</w:t>
            </w:r>
          </w:p>
        </w:tc>
        <w:tc>
          <w:tcPr>
            <w:tcW w:w="959" w:type="dxa"/>
            <w:shd w:val="clear" w:color="auto" w:fill="auto"/>
            <w:vAlign w:val="center"/>
          </w:tcPr>
          <w:p w14:paraId="6CB03C7E" w14:textId="77777777" w:rsidR="007B1F74" w:rsidRPr="001C0CC4" w:rsidRDefault="007B1F74" w:rsidP="007B1F74">
            <w:pPr>
              <w:pStyle w:val="TAC"/>
              <w:rPr>
                <w:rFonts w:cs="Arial"/>
                <w:lang w:val="en-US" w:eastAsia="zh-CN"/>
              </w:rPr>
            </w:pPr>
            <w:r>
              <w:rPr>
                <w:rFonts w:cs="Arial"/>
              </w:rPr>
              <w:t>1</w:t>
            </w:r>
          </w:p>
        </w:tc>
        <w:tc>
          <w:tcPr>
            <w:tcW w:w="1052" w:type="dxa"/>
            <w:shd w:val="clear" w:color="auto" w:fill="auto"/>
            <w:vAlign w:val="center"/>
          </w:tcPr>
          <w:p w14:paraId="400DAE20" w14:textId="77777777" w:rsidR="007B1F74" w:rsidRPr="001C0CC4" w:rsidRDefault="007B1F74" w:rsidP="007B1F74">
            <w:pPr>
              <w:pStyle w:val="TAC"/>
              <w:rPr>
                <w:lang w:val="en-US" w:eastAsia="zh-CN"/>
              </w:rPr>
            </w:pPr>
            <w:r>
              <w:rPr>
                <w:rFonts w:cs="Arial"/>
              </w:rPr>
              <w:t>2</w:t>
            </w:r>
          </w:p>
        </w:tc>
      </w:tr>
      <w:tr w:rsidR="007B1F74" w:rsidRPr="001C0CC4" w14:paraId="131C32AF" w14:textId="77777777" w:rsidTr="007B1F74">
        <w:tc>
          <w:tcPr>
            <w:tcW w:w="1508" w:type="dxa"/>
            <w:vMerge/>
            <w:shd w:val="clear" w:color="auto" w:fill="auto"/>
            <w:vAlign w:val="center"/>
          </w:tcPr>
          <w:p w14:paraId="46196BD1" w14:textId="77777777" w:rsidR="007B1F74" w:rsidRPr="001C0CC4" w:rsidRDefault="007B1F74" w:rsidP="007B1F74">
            <w:pPr>
              <w:pStyle w:val="TAC"/>
            </w:pPr>
          </w:p>
        </w:tc>
        <w:tc>
          <w:tcPr>
            <w:tcW w:w="2620" w:type="dxa"/>
            <w:shd w:val="clear" w:color="auto" w:fill="auto"/>
            <w:vAlign w:val="bottom"/>
          </w:tcPr>
          <w:p w14:paraId="5849FBC7" w14:textId="77777777" w:rsidR="007B1F74" w:rsidRPr="001C0CC4" w:rsidRDefault="007B1F74" w:rsidP="007B1F74">
            <w:pPr>
              <w:pStyle w:val="TAL"/>
              <w:rPr>
                <w:rFonts w:cs="Arial"/>
              </w:rPr>
            </w:pPr>
            <w:r>
              <w:rPr>
                <w:rFonts w:cs="Arial"/>
              </w:rPr>
              <w:t>E-UTRA Band 11, 18, 19, 21</w:t>
            </w:r>
          </w:p>
        </w:tc>
        <w:tc>
          <w:tcPr>
            <w:tcW w:w="972" w:type="dxa"/>
            <w:shd w:val="clear" w:color="auto" w:fill="auto"/>
            <w:vAlign w:val="center"/>
          </w:tcPr>
          <w:p w14:paraId="294CECBE" w14:textId="77777777" w:rsidR="007B1F74" w:rsidRPr="001C0CC4" w:rsidRDefault="007B1F74" w:rsidP="007B1F74">
            <w:pPr>
              <w:pStyle w:val="TAC"/>
              <w:rPr>
                <w:rFonts w:cs="Arial"/>
                <w:lang w:val="en-US" w:eastAsia="zh-CN"/>
              </w:rPr>
            </w:pPr>
            <w:proofErr w:type="spellStart"/>
            <w:r>
              <w:rPr>
                <w:rFonts w:cs="Arial"/>
              </w:rPr>
              <w:t>F</w:t>
            </w:r>
            <w:r>
              <w:rPr>
                <w:rFonts w:cs="Arial"/>
                <w:vertAlign w:val="subscript"/>
              </w:rPr>
              <w:t>DL_low</w:t>
            </w:r>
            <w:proofErr w:type="spellEnd"/>
          </w:p>
        </w:tc>
        <w:tc>
          <w:tcPr>
            <w:tcW w:w="591" w:type="dxa"/>
            <w:shd w:val="clear" w:color="auto" w:fill="auto"/>
            <w:vAlign w:val="center"/>
          </w:tcPr>
          <w:p w14:paraId="0722FAA3"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center"/>
          </w:tcPr>
          <w:p w14:paraId="63F5E8E0" w14:textId="77777777" w:rsidR="007B1F74" w:rsidRPr="001C0CC4" w:rsidRDefault="007B1F74" w:rsidP="007B1F74">
            <w:pPr>
              <w:pStyle w:val="TAC"/>
              <w:rPr>
                <w:rFonts w:cs="Arial"/>
                <w:lang w:val="en-US" w:eastAsia="zh-CN"/>
              </w:rPr>
            </w:pPr>
            <w:proofErr w:type="spellStart"/>
            <w:r>
              <w:rPr>
                <w:rFonts w:cs="Arial"/>
              </w:rPr>
              <w:t>F</w:t>
            </w:r>
            <w:r>
              <w:rPr>
                <w:rFonts w:cs="Arial"/>
                <w:vertAlign w:val="subscript"/>
              </w:rPr>
              <w:t>DL_high</w:t>
            </w:r>
            <w:proofErr w:type="spellEnd"/>
          </w:p>
        </w:tc>
        <w:tc>
          <w:tcPr>
            <w:tcW w:w="1077" w:type="dxa"/>
            <w:shd w:val="clear" w:color="auto" w:fill="auto"/>
            <w:vAlign w:val="center"/>
          </w:tcPr>
          <w:p w14:paraId="6BF3B2E9" w14:textId="77777777" w:rsidR="007B1F74" w:rsidRPr="001C0CC4" w:rsidRDefault="007B1F74" w:rsidP="007B1F74">
            <w:pPr>
              <w:pStyle w:val="TAC"/>
              <w:rPr>
                <w:rFonts w:cs="Arial"/>
                <w:lang w:val="en-US" w:eastAsia="zh-CN"/>
              </w:rPr>
            </w:pPr>
            <w:r>
              <w:rPr>
                <w:rFonts w:cs="Arial"/>
              </w:rPr>
              <w:t>-50</w:t>
            </w:r>
          </w:p>
        </w:tc>
        <w:tc>
          <w:tcPr>
            <w:tcW w:w="959" w:type="dxa"/>
            <w:shd w:val="clear" w:color="auto" w:fill="auto"/>
            <w:vAlign w:val="center"/>
          </w:tcPr>
          <w:p w14:paraId="7F23972B" w14:textId="77777777" w:rsidR="007B1F74" w:rsidRPr="001C0CC4" w:rsidRDefault="007B1F74" w:rsidP="007B1F74">
            <w:pPr>
              <w:pStyle w:val="TAC"/>
              <w:rPr>
                <w:rFonts w:cs="Arial"/>
                <w:lang w:val="en-US" w:eastAsia="zh-CN"/>
              </w:rPr>
            </w:pPr>
            <w:r>
              <w:rPr>
                <w:rFonts w:cs="Arial"/>
              </w:rPr>
              <w:t>1</w:t>
            </w:r>
          </w:p>
        </w:tc>
        <w:tc>
          <w:tcPr>
            <w:tcW w:w="1052" w:type="dxa"/>
            <w:shd w:val="clear" w:color="auto" w:fill="auto"/>
            <w:vAlign w:val="center"/>
          </w:tcPr>
          <w:p w14:paraId="136B36A6" w14:textId="77777777" w:rsidR="007B1F74" w:rsidRPr="001C0CC4" w:rsidRDefault="007B1F74" w:rsidP="007B1F74">
            <w:pPr>
              <w:pStyle w:val="TAC"/>
              <w:rPr>
                <w:lang w:val="en-US" w:eastAsia="zh-CN"/>
              </w:rPr>
            </w:pPr>
            <w:r>
              <w:rPr>
                <w:rFonts w:cs="Arial"/>
              </w:rPr>
              <w:t>10</w:t>
            </w:r>
          </w:p>
        </w:tc>
      </w:tr>
      <w:tr w:rsidR="007B1F74" w:rsidRPr="001C0CC4" w14:paraId="7056F909" w14:textId="77777777" w:rsidTr="007B1F74">
        <w:tc>
          <w:tcPr>
            <w:tcW w:w="1508" w:type="dxa"/>
            <w:vMerge/>
            <w:shd w:val="clear" w:color="auto" w:fill="auto"/>
            <w:vAlign w:val="center"/>
          </w:tcPr>
          <w:p w14:paraId="3BD115C7" w14:textId="77777777" w:rsidR="007B1F74" w:rsidRPr="001C0CC4" w:rsidRDefault="007B1F74" w:rsidP="007B1F74">
            <w:pPr>
              <w:pStyle w:val="TAC"/>
            </w:pPr>
          </w:p>
        </w:tc>
        <w:tc>
          <w:tcPr>
            <w:tcW w:w="2620" w:type="dxa"/>
            <w:shd w:val="clear" w:color="auto" w:fill="auto"/>
            <w:vAlign w:val="bottom"/>
          </w:tcPr>
          <w:p w14:paraId="5F3D4197" w14:textId="77777777" w:rsidR="007B1F74" w:rsidRPr="001C0CC4" w:rsidRDefault="007B1F74" w:rsidP="007B1F74">
            <w:pPr>
              <w:pStyle w:val="TAL"/>
              <w:rPr>
                <w:rFonts w:cs="Arial"/>
              </w:rPr>
            </w:pPr>
            <w:r>
              <w:t>Frequency range</w:t>
            </w:r>
          </w:p>
        </w:tc>
        <w:tc>
          <w:tcPr>
            <w:tcW w:w="972" w:type="dxa"/>
            <w:shd w:val="clear" w:color="auto" w:fill="auto"/>
            <w:vAlign w:val="bottom"/>
          </w:tcPr>
          <w:p w14:paraId="4C0A36F0" w14:textId="77777777" w:rsidR="007B1F74" w:rsidRPr="001C0CC4" w:rsidRDefault="007B1F74" w:rsidP="007B1F74">
            <w:pPr>
              <w:pStyle w:val="TAC"/>
              <w:rPr>
                <w:rFonts w:cs="Arial"/>
                <w:lang w:val="en-US" w:eastAsia="zh-CN"/>
              </w:rPr>
            </w:pPr>
            <w:r>
              <w:rPr>
                <w:rFonts w:cs="Arial"/>
              </w:rPr>
              <w:t>1884.5</w:t>
            </w:r>
          </w:p>
        </w:tc>
        <w:tc>
          <w:tcPr>
            <w:tcW w:w="591" w:type="dxa"/>
            <w:shd w:val="clear" w:color="auto" w:fill="auto"/>
            <w:vAlign w:val="bottom"/>
          </w:tcPr>
          <w:p w14:paraId="3EEA8368"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bottom"/>
          </w:tcPr>
          <w:p w14:paraId="45C00E0A" w14:textId="77777777" w:rsidR="007B1F74" w:rsidRPr="001C0CC4" w:rsidRDefault="007B1F74" w:rsidP="007B1F74">
            <w:pPr>
              <w:pStyle w:val="TAC"/>
              <w:rPr>
                <w:rFonts w:cs="Arial"/>
                <w:lang w:val="en-US" w:eastAsia="zh-CN"/>
              </w:rPr>
            </w:pPr>
            <w:r>
              <w:rPr>
                <w:rFonts w:cs="Arial"/>
              </w:rPr>
              <w:t>1915.7</w:t>
            </w:r>
          </w:p>
        </w:tc>
        <w:tc>
          <w:tcPr>
            <w:tcW w:w="1077" w:type="dxa"/>
            <w:shd w:val="clear" w:color="auto" w:fill="auto"/>
            <w:vAlign w:val="center"/>
          </w:tcPr>
          <w:p w14:paraId="73E766A1" w14:textId="77777777" w:rsidR="007B1F74" w:rsidRPr="001C0CC4" w:rsidRDefault="007B1F74" w:rsidP="007B1F74">
            <w:pPr>
              <w:pStyle w:val="TAC"/>
              <w:rPr>
                <w:rFonts w:cs="Arial"/>
                <w:lang w:val="en-US" w:eastAsia="zh-CN"/>
              </w:rPr>
            </w:pPr>
            <w:r>
              <w:rPr>
                <w:rFonts w:cs="Arial"/>
              </w:rPr>
              <w:t>-41</w:t>
            </w:r>
          </w:p>
        </w:tc>
        <w:tc>
          <w:tcPr>
            <w:tcW w:w="959" w:type="dxa"/>
            <w:shd w:val="clear" w:color="auto" w:fill="auto"/>
            <w:vAlign w:val="center"/>
          </w:tcPr>
          <w:p w14:paraId="0F5915E5" w14:textId="77777777" w:rsidR="007B1F74" w:rsidRPr="001C0CC4" w:rsidRDefault="007B1F74" w:rsidP="007B1F74">
            <w:pPr>
              <w:pStyle w:val="TAC"/>
              <w:rPr>
                <w:rFonts w:cs="Arial"/>
                <w:lang w:val="en-US" w:eastAsia="zh-CN"/>
              </w:rPr>
            </w:pPr>
            <w:r>
              <w:rPr>
                <w:rFonts w:cs="Arial"/>
              </w:rPr>
              <w:t>0.3</w:t>
            </w:r>
          </w:p>
        </w:tc>
        <w:tc>
          <w:tcPr>
            <w:tcW w:w="1052" w:type="dxa"/>
            <w:shd w:val="clear" w:color="auto" w:fill="auto"/>
            <w:vAlign w:val="center"/>
          </w:tcPr>
          <w:p w14:paraId="67A998C7" w14:textId="77777777" w:rsidR="007B1F74" w:rsidRPr="001C0CC4" w:rsidRDefault="007B1F74" w:rsidP="007B1F74">
            <w:pPr>
              <w:pStyle w:val="TAC"/>
              <w:rPr>
                <w:lang w:val="en-US" w:eastAsia="zh-CN"/>
              </w:rPr>
            </w:pPr>
            <w:r>
              <w:rPr>
                <w:rFonts w:cs="Arial"/>
                <w:lang w:eastAsia="zh-TW"/>
              </w:rPr>
              <w:t>3, 10</w:t>
            </w:r>
          </w:p>
        </w:tc>
      </w:tr>
      <w:tr w:rsidR="007B1F74" w:rsidRPr="001C0CC4" w14:paraId="78916EE9" w14:textId="77777777" w:rsidTr="007B1F74">
        <w:tc>
          <w:tcPr>
            <w:tcW w:w="1508" w:type="dxa"/>
            <w:vMerge/>
            <w:shd w:val="clear" w:color="auto" w:fill="auto"/>
            <w:vAlign w:val="center"/>
          </w:tcPr>
          <w:p w14:paraId="539CB9F1" w14:textId="77777777" w:rsidR="007B1F74" w:rsidRPr="001C0CC4" w:rsidRDefault="007B1F74" w:rsidP="007B1F74">
            <w:pPr>
              <w:pStyle w:val="TAC"/>
            </w:pPr>
          </w:p>
        </w:tc>
        <w:tc>
          <w:tcPr>
            <w:tcW w:w="2620" w:type="dxa"/>
            <w:shd w:val="clear" w:color="auto" w:fill="auto"/>
            <w:vAlign w:val="center"/>
          </w:tcPr>
          <w:p w14:paraId="3E962D24" w14:textId="77777777" w:rsidR="007B1F74" w:rsidRPr="001C0CC4" w:rsidRDefault="007B1F74" w:rsidP="007B1F74">
            <w:pPr>
              <w:pStyle w:val="TAL"/>
              <w:rPr>
                <w:rFonts w:cs="Arial"/>
              </w:rPr>
            </w:pPr>
            <w:r>
              <w:rPr>
                <w:rFonts w:cs="Arial"/>
              </w:rPr>
              <w:t>Frequency range</w:t>
            </w:r>
          </w:p>
        </w:tc>
        <w:tc>
          <w:tcPr>
            <w:tcW w:w="972" w:type="dxa"/>
            <w:shd w:val="clear" w:color="auto" w:fill="auto"/>
            <w:vAlign w:val="bottom"/>
          </w:tcPr>
          <w:p w14:paraId="224E88B5" w14:textId="77777777" w:rsidR="007B1F74" w:rsidRPr="001C0CC4" w:rsidRDefault="007B1F74" w:rsidP="007B1F74">
            <w:pPr>
              <w:pStyle w:val="TAC"/>
              <w:rPr>
                <w:rFonts w:cs="Arial"/>
                <w:lang w:val="en-US" w:eastAsia="zh-CN"/>
              </w:rPr>
            </w:pPr>
            <w:r>
              <w:rPr>
                <w:rFonts w:cs="Arial"/>
              </w:rPr>
              <w:t>1880</w:t>
            </w:r>
          </w:p>
        </w:tc>
        <w:tc>
          <w:tcPr>
            <w:tcW w:w="591" w:type="dxa"/>
            <w:shd w:val="clear" w:color="auto" w:fill="auto"/>
            <w:vAlign w:val="center"/>
          </w:tcPr>
          <w:p w14:paraId="39DF5E4C"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bottom"/>
          </w:tcPr>
          <w:p w14:paraId="49315B95" w14:textId="77777777" w:rsidR="007B1F74" w:rsidRPr="001C0CC4" w:rsidRDefault="007B1F74" w:rsidP="007B1F74">
            <w:pPr>
              <w:pStyle w:val="TAC"/>
              <w:rPr>
                <w:rFonts w:cs="Arial"/>
                <w:lang w:val="en-US" w:eastAsia="zh-CN"/>
              </w:rPr>
            </w:pPr>
            <w:r>
              <w:rPr>
                <w:rFonts w:cs="Arial"/>
              </w:rPr>
              <w:t>1895</w:t>
            </w:r>
          </w:p>
        </w:tc>
        <w:tc>
          <w:tcPr>
            <w:tcW w:w="1077" w:type="dxa"/>
            <w:shd w:val="clear" w:color="auto" w:fill="auto"/>
            <w:vAlign w:val="center"/>
          </w:tcPr>
          <w:p w14:paraId="05933208" w14:textId="77777777" w:rsidR="007B1F74" w:rsidRPr="001C0CC4" w:rsidRDefault="007B1F74" w:rsidP="007B1F74">
            <w:pPr>
              <w:pStyle w:val="TAC"/>
              <w:rPr>
                <w:rFonts w:cs="Arial"/>
                <w:lang w:val="en-US" w:eastAsia="zh-CN"/>
              </w:rPr>
            </w:pPr>
            <w:r>
              <w:rPr>
                <w:rFonts w:cs="Arial"/>
              </w:rPr>
              <w:t>-40</w:t>
            </w:r>
          </w:p>
        </w:tc>
        <w:tc>
          <w:tcPr>
            <w:tcW w:w="959" w:type="dxa"/>
            <w:shd w:val="clear" w:color="auto" w:fill="auto"/>
            <w:vAlign w:val="center"/>
          </w:tcPr>
          <w:p w14:paraId="7AF31AA5" w14:textId="77777777" w:rsidR="007B1F74" w:rsidRPr="001C0CC4" w:rsidRDefault="007B1F74" w:rsidP="007B1F74">
            <w:pPr>
              <w:pStyle w:val="TAC"/>
              <w:rPr>
                <w:rFonts w:cs="Arial"/>
                <w:lang w:val="en-US" w:eastAsia="zh-CN"/>
              </w:rPr>
            </w:pPr>
            <w:r>
              <w:rPr>
                <w:rFonts w:cs="Arial"/>
              </w:rPr>
              <w:t>1</w:t>
            </w:r>
          </w:p>
        </w:tc>
        <w:tc>
          <w:tcPr>
            <w:tcW w:w="1052" w:type="dxa"/>
            <w:shd w:val="clear" w:color="auto" w:fill="auto"/>
            <w:vAlign w:val="center"/>
          </w:tcPr>
          <w:p w14:paraId="5B521F8E" w14:textId="77777777" w:rsidR="007B1F74" w:rsidRPr="001C0CC4" w:rsidRDefault="007B1F74" w:rsidP="007B1F74">
            <w:pPr>
              <w:pStyle w:val="TAC"/>
              <w:rPr>
                <w:lang w:val="en-US" w:eastAsia="zh-CN"/>
              </w:rPr>
            </w:pPr>
            <w:r>
              <w:rPr>
                <w:rFonts w:cs="Arial"/>
                <w:lang w:eastAsia="zh-TW"/>
              </w:rPr>
              <w:t>4</w:t>
            </w:r>
            <w:r>
              <w:rPr>
                <w:rFonts w:cs="Arial"/>
              </w:rPr>
              <w:t>,6</w:t>
            </w:r>
          </w:p>
        </w:tc>
      </w:tr>
      <w:tr w:rsidR="007B1F74" w:rsidRPr="001C0CC4" w14:paraId="02D89112" w14:textId="77777777" w:rsidTr="007B1F74">
        <w:tc>
          <w:tcPr>
            <w:tcW w:w="1508" w:type="dxa"/>
            <w:vMerge/>
            <w:shd w:val="clear" w:color="auto" w:fill="auto"/>
            <w:vAlign w:val="center"/>
          </w:tcPr>
          <w:p w14:paraId="7E58E929" w14:textId="77777777" w:rsidR="007B1F74" w:rsidRPr="001C0CC4" w:rsidRDefault="007B1F74" w:rsidP="007B1F74">
            <w:pPr>
              <w:pStyle w:val="TAC"/>
            </w:pPr>
          </w:p>
        </w:tc>
        <w:tc>
          <w:tcPr>
            <w:tcW w:w="2620" w:type="dxa"/>
            <w:shd w:val="clear" w:color="auto" w:fill="auto"/>
            <w:vAlign w:val="center"/>
          </w:tcPr>
          <w:p w14:paraId="33F5C84D" w14:textId="77777777" w:rsidR="007B1F74" w:rsidRPr="001C0CC4" w:rsidRDefault="007B1F74" w:rsidP="007B1F74">
            <w:pPr>
              <w:pStyle w:val="TAL"/>
              <w:rPr>
                <w:rFonts w:cs="Arial"/>
              </w:rPr>
            </w:pPr>
            <w:r>
              <w:t>Frequency range</w:t>
            </w:r>
          </w:p>
        </w:tc>
        <w:tc>
          <w:tcPr>
            <w:tcW w:w="972" w:type="dxa"/>
            <w:shd w:val="clear" w:color="auto" w:fill="auto"/>
            <w:vAlign w:val="bottom"/>
          </w:tcPr>
          <w:p w14:paraId="7711F5EE" w14:textId="77777777" w:rsidR="007B1F74" w:rsidRPr="001C0CC4" w:rsidRDefault="007B1F74" w:rsidP="007B1F74">
            <w:pPr>
              <w:pStyle w:val="TAC"/>
              <w:rPr>
                <w:rFonts w:cs="Arial"/>
                <w:lang w:val="en-US" w:eastAsia="zh-CN"/>
              </w:rPr>
            </w:pPr>
            <w:r>
              <w:rPr>
                <w:rFonts w:cs="Arial"/>
              </w:rPr>
              <w:t>1895</w:t>
            </w:r>
          </w:p>
        </w:tc>
        <w:tc>
          <w:tcPr>
            <w:tcW w:w="591" w:type="dxa"/>
            <w:shd w:val="clear" w:color="auto" w:fill="auto"/>
            <w:vAlign w:val="center"/>
          </w:tcPr>
          <w:p w14:paraId="0714A200"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bottom"/>
          </w:tcPr>
          <w:p w14:paraId="3D979B43" w14:textId="77777777" w:rsidR="007B1F74" w:rsidRPr="001C0CC4" w:rsidRDefault="007B1F74" w:rsidP="007B1F74">
            <w:pPr>
              <w:pStyle w:val="TAC"/>
              <w:rPr>
                <w:rFonts w:cs="Arial"/>
                <w:lang w:val="en-US" w:eastAsia="zh-CN"/>
              </w:rPr>
            </w:pPr>
            <w:r>
              <w:rPr>
                <w:rFonts w:cs="Arial"/>
              </w:rPr>
              <w:t>1915</w:t>
            </w:r>
          </w:p>
        </w:tc>
        <w:tc>
          <w:tcPr>
            <w:tcW w:w="1077" w:type="dxa"/>
            <w:shd w:val="clear" w:color="auto" w:fill="auto"/>
            <w:vAlign w:val="center"/>
          </w:tcPr>
          <w:p w14:paraId="7C2C3B31" w14:textId="77777777" w:rsidR="007B1F74" w:rsidRPr="001C0CC4" w:rsidRDefault="007B1F74" w:rsidP="007B1F74">
            <w:pPr>
              <w:pStyle w:val="TAC"/>
              <w:rPr>
                <w:rFonts w:cs="Arial"/>
                <w:lang w:val="en-US" w:eastAsia="zh-CN"/>
              </w:rPr>
            </w:pPr>
            <w:r>
              <w:rPr>
                <w:rFonts w:cs="Arial"/>
              </w:rPr>
              <w:t>-15.5</w:t>
            </w:r>
          </w:p>
        </w:tc>
        <w:tc>
          <w:tcPr>
            <w:tcW w:w="959" w:type="dxa"/>
            <w:shd w:val="clear" w:color="auto" w:fill="auto"/>
            <w:vAlign w:val="center"/>
          </w:tcPr>
          <w:p w14:paraId="47E7CF8B" w14:textId="77777777" w:rsidR="007B1F74" w:rsidRPr="001C0CC4" w:rsidRDefault="007B1F74" w:rsidP="007B1F74">
            <w:pPr>
              <w:pStyle w:val="TAC"/>
              <w:rPr>
                <w:rFonts w:cs="Arial"/>
                <w:lang w:val="en-US" w:eastAsia="zh-CN"/>
              </w:rPr>
            </w:pPr>
            <w:r>
              <w:rPr>
                <w:rFonts w:cs="Arial"/>
              </w:rPr>
              <w:t>5</w:t>
            </w:r>
          </w:p>
        </w:tc>
        <w:tc>
          <w:tcPr>
            <w:tcW w:w="1052" w:type="dxa"/>
            <w:shd w:val="clear" w:color="auto" w:fill="auto"/>
            <w:vAlign w:val="center"/>
          </w:tcPr>
          <w:p w14:paraId="2311F45E" w14:textId="77777777" w:rsidR="007B1F74" w:rsidRPr="001C0CC4" w:rsidRDefault="007B1F74" w:rsidP="007B1F74">
            <w:pPr>
              <w:pStyle w:val="TAC"/>
              <w:rPr>
                <w:lang w:val="en-US" w:eastAsia="zh-CN"/>
              </w:rPr>
            </w:pPr>
            <w:r>
              <w:rPr>
                <w:rFonts w:cs="Arial"/>
                <w:lang w:eastAsia="zh-TW"/>
              </w:rPr>
              <w:t>4</w:t>
            </w:r>
            <w:r>
              <w:rPr>
                <w:rFonts w:cs="Arial"/>
              </w:rPr>
              <w:t xml:space="preserve">, 6, </w:t>
            </w:r>
            <w:r>
              <w:rPr>
                <w:rFonts w:cs="Arial"/>
                <w:lang w:eastAsia="zh-TW"/>
              </w:rPr>
              <w:t>7</w:t>
            </w:r>
          </w:p>
        </w:tc>
      </w:tr>
      <w:tr w:rsidR="007B1F74" w:rsidRPr="001C0CC4" w14:paraId="0262EF76" w14:textId="77777777" w:rsidTr="007B1F74">
        <w:tc>
          <w:tcPr>
            <w:tcW w:w="1508" w:type="dxa"/>
            <w:vMerge/>
            <w:shd w:val="clear" w:color="auto" w:fill="auto"/>
            <w:vAlign w:val="center"/>
          </w:tcPr>
          <w:p w14:paraId="494207A0" w14:textId="77777777" w:rsidR="007B1F74" w:rsidRPr="001C0CC4" w:rsidRDefault="007B1F74" w:rsidP="007B1F74">
            <w:pPr>
              <w:pStyle w:val="TAC"/>
            </w:pPr>
          </w:p>
        </w:tc>
        <w:tc>
          <w:tcPr>
            <w:tcW w:w="2620" w:type="dxa"/>
            <w:shd w:val="clear" w:color="auto" w:fill="auto"/>
            <w:vAlign w:val="center"/>
          </w:tcPr>
          <w:p w14:paraId="052B65CA" w14:textId="77777777" w:rsidR="007B1F74" w:rsidRPr="001C0CC4" w:rsidRDefault="007B1F74" w:rsidP="007B1F74">
            <w:pPr>
              <w:pStyle w:val="TAL"/>
              <w:rPr>
                <w:rFonts w:cs="Arial"/>
              </w:rPr>
            </w:pPr>
            <w:r>
              <w:t>Frequency range</w:t>
            </w:r>
          </w:p>
        </w:tc>
        <w:tc>
          <w:tcPr>
            <w:tcW w:w="972" w:type="dxa"/>
            <w:shd w:val="clear" w:color="auto" w:fill="auto"/>
            <w:vAlign w:val="bottom"/>
          </w:tcPr>
          <w:p w14:paraId="6CECA6A2" w14:textId="77777777" w:rsidR="007B1F74" w:rsidRPr="001C0CC4" w:rsidRDefault="007B1F74" w:rsidP="007B1F74">
            <w:pPr>
              <w:pStyle w:val="TAC"/>
              <w:rPr>
                <w:rFonts w:cs="Arial"/>
                <w:lang w:val="en-US" w:eastAsia="zh-CN"/>
              </w:rPr>
            </w:pPr>
            <w:r>
              <w:rPr>
                <w:rFonts w:cs="Arial"/>
              </w:rPr>
              <w:t>1915</w:t>
            </w:r>
          </w:p>
        </w:tc>
        <w:tc>
          <w:tcPr>
            <w:tcW w:w="591" w:type="dxa"/>
            <w:shd w:val="clear" w:color="auto" w:fill="auto"/>
            <w:vAlign w:val="bottom"/>
          </w:tcPr>
          <w:p w14:paraId="4DC19427"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bottom"/>
          </w:tcPr>
          <w:p w14:paraId="165D8D63" w14:textId="77777777" w:rsidR="007B1F74" w:rsidRPr="001C0CC4" w:rsidRDefault="007B1F74" w:rsidP="007B1F74">
            <w:pPr>
              <w:pStyle w:val="TAC"/>
              <w:rPr>
                <w:rFonts w:cs="Arial"/>
                <w:lang w:val="en-US" w:eastAsia="zh-CN"/>
              </w:rPr>
            </w:pPr>
            <w:r>
              <w:rPr>
                <w:rFonts w:cs="Arial"/>
              </w:rPr>
              <w:t>1920</w:t>
            </w:r>
          </w:p>
        </w:tc>
        <w:tc>
          <w:tcPr>
            <w:tcW w:w="1077" w:type="dxa"/>
            <w:shd w:val="clear" w:color="auto" w:fill="auto"/>
            <w:vAlign w:val="center"/>
          </w:tcPr>
          <w:p w14:paraId="1E05D40D" w14:textId="77777777" w:rsidR="007B1F74" w:rsidRPr="001C0CC4" w:rsidRDefault="007B1F74" w:rsidP="007B1F74">
            <w:pPr>
              <w:pStyle w:val="TAC"/>
              <w:rPr>
                <w:rFonts w:cs="Arial"/>
                <w:lang w:val="en-US" w:eastAsia="zh-CN"/>
              </w:rPr>
            </w:pPr>
            <w:r>
              <w:rPr>
                <w:rFonts w:cs="Arial"/>
              </w:rPr>
              <w:t>+1.6</w:t>
            </w:r>
          </w:p>
        </w:tc>
        <w:tc>
          <w:tcPr>
            <w:tcW w:w="959" w:type="dxa"/>
            <w:shd w:val="clear" w:color="auto" w:fill="auto"/>
            <w:vAlign w:val="center"/>
          </w:tcPr>
          <w:p w14:paraId="60A4BC54" w14:textId="77777777" w:rsidR="007B1F74" w:rsidRPr="001C0CC4" w:rsidRDefault="007B1F74" w:rsidP="007B1F74">
            <w:pPr>
              <w:pStyle w:val="TAC"/>
              <w:rPr>
                <w:rFonts w:cs="Arial"/>
                <w:lang w:val="en-US" w:eastAsia="zh-CN"/>
              </w:rPr>
            </w:pPr>
            <w:r>
              <w:rPr>
                <w:rFonts w:cs="Arial"/>
              </w:rPr>
              <w:t>5</w:t>
            </w:r>
          </w:p>
        </w:tc>
        <w:tc>
          <w:tcPr>
            <w:tcW w:w="1052" w:type="dxa"/>
            <w:shd w:val="clear" w:color="auto" w:fill="auto"/>
            <w:vAlign w:val="center"/>
          </w:tcPr>
          <w:p w14:paraId="2AD9D8E7" w14:textId="77777777" w:rsidR="007B1F74" w:rsidRPr="001C0CC4" w:rsidRDefault="007B1F74" w:rsidP="007B1F74">
            <w:pPr>
              <w:pStyle w:val="TAC"/>
              <w:rPr>
                <w:lang w:val="en-US" w:eastAsia="zh-CN"/>
              </w:rPr>
            </w:pPr>
            <w:r>
              <w:rPr>
                <w:rFonts w:cs="Arial"/>
                <w:lang w:eastAsia="zh-TW"/>
              </w:rPr>
              <w:t>4</w:t>
            </w:r>
            <w:r>
              <w:rPr>
                <w:rFonts w:cs="Arial"/>
              </w:rPr>
              <w:t xml:space="preserve">, 6, </w:t>
            </w:r>
            <w:r>
              <w:rPr>
                <w:rFonts w:cs="Arial"/>
                <w:lang w:eastAsia="zh-TW"/>
              </w:rPr>
              <w:t>7</w:t>
            </w:r>
          </w:p>
        </w:tc>
      </w:tr>
      <w:tr w:rsidR="007B1F74" w:rsidRPr="001C0CC4" w14:paraId="7214B3C9" w14:textId="77777777" w:rsidTr="007B1F74">
        <w:tc>
          <w:tcPr>
            <w:tcW w:w="1508" w:type="dxa"/>
            <w:vMerge w:val="restart"/>
            <w:shd w:val="clear" w:color="auto" w:fill="auto"/>
          </w:tcPr>
          <w:p w14:paraId="288937AB" w14:textId="77777777" w:rsidR="007B1F74" w:rsidRPr="001C0CC4" w:rsidRDefault="007B1F74" w:rsidP="007B1F74">
            <w:pPr>
              <w:pStyle w:val="TAC"/>
            </w:pPr>
            <w:proofErr w:type="spellStart"/>
            <w:r w:rsidRPr="001C0CC4">
              <w:rPr>
                <w:rFonts w:cs="Arial"/>
                <w:szCs w:val="18"/>
              </w:rPr>
              <w:t>CA_n</w:t>
            </w:r>
            <w:proofErr w:type="spellEnd"/>
            <w:r w:rsidRPr="001C0CC4">
              <w:rPr>
                <w:rFonts w:cs="Arial"/>
                <w:szCs w:val="18"/>
                <w:lang w:val="en-US" w:eastAsia="zh-CN"/>
              </w:rPr>
              <w:t>1</w:t>
            </w:r>
            <w:r w:rsidRPr="001C0CC4">
              <w:rPr>
                <w:rFonts w:cs="Arial"/>
                <w:szCs w:val="18"/>
              </w:rPr>
              <w:t>-n78</w:t>
            </w:r>
          </w:p>
        </w:tc>
        <w:tc>
          <w:tcPr>
            <w:tcW w:w="2620" w:type="dxa"/>
            <w:shd w:val="clear" w:color="auto" w:fill="auto"/>
            <w:vAlign w:val="center"/>
          </w:tcPr>
          <w:p w14:paraId="33295EA3" w14:textId="77777777" w:rsidR="007B1F74" w:rsidRPr="001C0CC4" w:rsidRDefault="007B1F74" w:rsidP="007B1F74">
            <w:pPr>
              <w:pStyle w:val="TAL"/>
            </w:pPr>
            <w:r w:rsidRPr="001C0CC4">
              <w:rPr>
                <w:rFonts w:cs="Arial"/>
              </w:rPr>
              <w:t xml:space="preserve">E-UTRA Band </w:t>
            </w:r>
            <w:r w:rsidRPr="001C0CC4">
              <w:rPr>
                <w:rFonts w:eastAsia="MS Mincho" w:cs="Arial"/>
                <w:lang w:eastAsia="ja-JP"/>
              </w:rPr>
              <w:t xml:space="preserve">1, 3, 5, 7, 8, 11, 18, 19, </w:t>
            </w:r>
            <w:r w:rsidRPr="001C0CC4">
              <w:rPr>
                <w:rFonts w:eastAsia="Yu Mincho" w:cs="Arial"/>
                <w:lang w:eastAsia="ja-JP"/>
              </w:rPr>
              <w:t xml:space="preserve">20, </w:t>
            </w:r>
            <w:r w:rsidRPr="001C0CC4">
              <w:rPr>
                <w:rFonts w:eastAsia="MS Mincho" w:cs="Arial"/>
                <w:lang w:eastAsia="ja-JP"/>
              </w:rPr>
              <w:t>21, 26, 28, 34, 40, 41, 65</w:t>
            </w:r>
          </w:p>
        </w:tc>
        <w:tc>
          <w:tcPr>
            <w:tcW w:w="972" w:type="dxa"/>
            <w:shd w:val="clear" w:color="auto" w:fill="auto"/>
            <w:vAlign w:val="center"/>
          </w:tcPr>
          <w:p w14:paraId="55205095"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53C034E7"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FBA546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7A453FD2" w14:textId="77777777" w:rsidR="007B1F74" w:rsidRPr="001C0CC4" w:rsidRDefault="007B1F74" w:rsidP="007B1F74">
            <w:pPr>
              <w:pStyle w:val="TAC"/>
            </w:pPr>
            <w:r w:rsidRPr="001C0CC4">
              <w:rPr>
                <w:rFonts w:cs="Arial"/>
                <w:szCs w:val="18"/>
              </w:rPr>
              <w:t>-50</w:t>
            </w:r>
          </w:p>
        </w:tc>
        <w:tc>
          <w:tcPr>
            <w:tcW w:w="959" w:type="dxa"/>
            <w:shd w:val="clear" w:color="auto" w:fill="auto"/>
            <w:vAlign w:val="center"/>
          </w:tcPr>
          <w:p w14:paraId="4DAE48E9"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322FE298" w14:textId="77777777" w:rsidR="007B1F74" w:rsidRPr="001C0CC4" w:rsidRDefault="007B1F74" w:rsidP="007B1F74">
            <w:pPr>
              <w:pStyle w:val="TAC"/>
            </w:pPr>
          </w:p>
        </w:tc>
      </w:tr>
      <w:tr w:rsidR="007B1F74" w:rsidRPr="001C0CC4" w14:paraId="11FAC5D0" w14:textId="77777777" w:rsidTr="007B1F74">
        <w:tc>
          <w:tcPr>
            <w:tcW w:w="1508" w:type="dxa"/>
            <w:vMerge/>
            <w:shd w:val="clear" w:color="auto" w:fill="auto"/>
          </w:tcPr>
          <w:p w14:paraId="1F422CAB" w14:textId="77777777" w:rsidR="007B1F74" w:rsidRPr="001C0CC4" w:rsidRDefault="007B1F74" w:rsidP="007B1F74">
            <w:pPr>
              <w:pStyle w:val="TAC"/>
            </w:pPr>
          </w:p>
        </w:tc>
        <w:tc>
          <w:tcPr>
            <w:tcW w:w="2620" w:type="dxa"/>
            <w:shd w:val="clear" w:color="auto" w:fill="auto"/>
            <w:vAlign w:val="center"/>
          </w:tcPr>
          <w:p w14:paraId="48B85F55"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42E1718" w14:textId="77777777" w:rsidR="007B1F74" w:rsidRPr="001C0CC4" w:rsidRDefault="007B1F74" w:rsidP="007B1F74">
            <w:pPr>
              <w:pStyle w:val="TAC"/>
            </w:pPr>
            <w:r w:rsidRPr="001C0CC4">
              <w:rPr>
                <w:rFonts w:cs="Arial"/>
                <w:szCs w:val="18"/>
                <w:lang w:val="en-US" w:eastAsia="zh-CN"/>
              </w:rPr>
              <w:t>1880</w:t>
            </w:r>
          </w:p>
        </w:tc>
        <w:tc>
          <w:tcPr>
            <w:tcW w:w="591" w:type="dxa"/>
            <w:shd w:val="clear" w:color="auto" w:fill="auto"/>
            <w:vAlign w:val="center"/>
          </w:tcPr>
          <w:p w14:paraId="5738DE0A"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3BAB1C2C" w14:textId="77777777" w:rsidR="007B1F74" w:rsidRPr="001C0CC4" w:rsidRDefault="007B1F74" w:rsidP="007B1F74">
            <w:pPr>
              <w:pStyle w:val="TAC"/>
            </w:pPr>
            <w:r w:rsidRPr="001C0CC4">
              <w:rPr>
                <w:rFonts w:cs="Arial"/>
                <w:szCs w:val="18"/>
                <w:lang w:val="en-US" w:eastAsia="zh-CN"/>
              </w:rPr>
              <w:t>1895</w:t>
            </w:r>
          </w:p>
        </w:tc>
        <w:tc>
          <w:tcPr>
            <w:tcW w:w="1077" w:type="dxa"/>
            <w:shd w:val="clear" w:color="auto" w:fill="auto"/>
            <w:vAlign w:val="center"/>
          </w:tcPr>
          <w:p w14:paraId="2E648519" w14:textId="77777777" w:rsidR="007B1F74" w:rsidRPr="001C0CC4" w:rsidRDefault="007B1F74" w:rsidP="007B1F74">
            <w:pPr>
              <w:pStyle w:val="TAC"/>
            </w:pPr>
            <w:r w:rsidRPr="001C0CC4">
              <w:rPr>
                <w:rFonts w:cs="Arial"/>
                <w:szCs w:val="18"/>
                <w:lang w:val="en-US" w:eastAsia="zh-CN"/>
              </w:rPr>
              <w:t>-40</w:t>
            </w:r>
          </w:p>
        </w:tc>
        <w:tc>
          <w:tcPr>
            <w:tcW w:w="959" w:type="dxa"/>
            <w:shd w:val="clear" w:color="auto" w:fill="auto"/>
            <w:vAlign w:val="center"/>
          </w:tcPr>
          <w:p w14:paraId="6152E400"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4401BE9F" w14:textId="77777777" w:rsidR="007B1F74" w:rsidRPr="001C0CC4" w:rsidRDefault="007B1F74" w:rsidP="007B1F74">
            <w:pPr>
              <w:pStyle w:val="TAC"/>
            </w:pPr>
            <w:r w:rsidRPr="001C0CC4">
              <w:rPr>
                <w:rFonts w:cs="Arial"/>
                <w:szCs w:val="18"/>
                <w:lang w:val="en-US" w:eastAsia="zh-CN"/>
              </w:rPr>
              <w:t>4, 6</w:t>
            </w:r>
          </w:p>
        </w:tc>
      </w:tr>
      <w:tr w:rsidR="007B1F74" w:rsidRPr="001C0CC4" w14:paraId="1C311D02" w14:textId="77777777" w:rsidTr="007B1F74">
        <w:tc>
          <w:tcPr>
            <w:tcW w:w="1508" w:type="dxa"/>
            <w:vMerge/>
            <w:shd w:val="clear" w:color="auto" w:fill="auto"/>
          </w:tcPr>
          <w:p w14:paraId="5C836D31" w14:textId="77777777" w:rsidR="007B1F74" w:rsidRPr="001C0CC4" w:rsidRDefault="007B1F74" w:rsidP="007B1F74">
            <w:pPr>
              <w:pStyle w:val="TAC"/>
            </w:pPr>
          </w:p>
        </w:tc>
        <w:tc>
          <w:tcPr>
            <w:tcW w:w="2620" w:type="dxa"/>
            <w:shd w:val="clear" w:color="auto" w:fill="auto"/>
            <w:vAlign w:val="center"/>
          </w:tcPr>
          <w:p w14:paraId="3900C638"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DC12EE1" w14:textId="77777777" w:rsidR="007B1F74" w:rsidRPr="001C0CC4" w:rsidRDefault="007B1F74" w:rsidP="007B1F74">
            <w:pPr>
              <w:pStyle w:val="TAC"/>
            </w:pPr>
            <w:r w:rsidRPr="001C0CC4">
              <w:rPr>
                <w:rFonts w:cs="Arial"/>
                <w:szCs w:val="18"/>
                <w:lang w:val="en-US" w:eastAsia="zh-CN"/>
              </w:rPr>
              <w:t>1895</w:t>
            </w:r>
          </w:p>
        </w:tc>
        <w:tc>
          <w:tcPr>
            <w:tcW w:w="591" w:type="dxa"/>
            <w:shd w:val="clear" w:color="auto" w:fill="auto"/>
            <w:vAlign w:val="center"/>
          </w:tcPr>
          <w:p w14:paraId="27305418"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416D4FE" w14:textId="77777777" w:rsidR="007B1F74" w:rsidRPr="001C0CC4" w:rsidRDefault="007B1F74" w:rsidP="007B1F74">
            <w:pPr>
              <w:pStyle w:val="TAC"/>
            </w:pPr>
            <w:r w:rsidRPr="001C0CC4">
              <w:rPr>
                <w:rFonts w:cs="Arial"/>
                <w:szCs w:val="18"/>
                <w:lang w:val="en-US" w:eastAsia="zh-CN"/>
              </w:rPr>
              <w:t>1915</w:t>
            </w:r>
          </w:p>
        </w:tc>
        <w:tc>
          <w:tcPr>
            <w:tcW w:w="1077" w:type="dxa"/>
            <w:shd w:val="clear" w:color="auto" w:fill="auto"/>
            <w:vAlign w:val="center"/>
          </w:tcPr>
          <w:p w14:paraId="7AF5D78E" w14:textId="77777777" w:rsidR="007B1F74" w:rsidRPr="001C0CC4" w:rsidRDefault="007B1F74" w:rsidP="007B1F74">
            <w:pPr>
              <w:pStyle w:val="TAC"/>
            </w:pPr>
            <w:r w:rsidRPr="001C0CC4">
              <w:rPr>
                <w:rFonts w:cs="Arial"/>
                <w:szCs w:val="18"/>
                <w:lang w:val="en-US" w:eastAsia="zh-CN"/>
              </w:rPr>
              <w:t>-15.5</w:t>
            </w:r>
          </w:p>
        </w:tc>
        <w:tc>
          <w:tcPr>
            <w:tcW w:w="959" w:type="dxa"/>
            <w:shd w:val="clear" w:color="auto" w:fill="auto"/>
            <w:vAlign w:val="center"/>
          </w:tcPr>
          <w:p w14:paraId="445B6722" w14:textId="77777777" w:rsidR="007B1F74" w:rsidRPr="001C0CC4" w:rsidRDefault="007B1F74" w:rsidP="007B1F74">
            <w:pPr>
              <w:pStyle w:val="TAC"/>
            </w:pPr>
            <w:r w:rsidRPr="001C0CC4">
              <w:rPr>
                <w:rFonts w:cs="Arial"/>
                <w:szCs w:val="18"/>
                <w:lang w:val="en-US" w:eastAsia="zh-CN"/>
              </w:rPr>
              <w:t>5</w:t>
            </w:r>
          </w:p>
        </w:tc>
        <w:tc>
          <w:tcPr>
            <w:tcW w:w="1052" w:type="dxa"/>
            <w:shd w:val="clear" w:color="auto" w:fill="auto"/>
            <w:vAlign w:val="center"/>
          </w:tcPr>
          <w:p w14:paraId="019069A2" w14:textId="77777777" w:rsidR="007B1F74" w:rsidRPr="001C0CC4" w:rsidRDefault="007B1F74" w:rsidP="007B1F74">
            <w:pPr>
              <w:pStyle w:val="TAC"/>
            </w:pPr>
            <w:r w:rsidRPr="001C0CC4">
              <w:rPr>
                <w:rFonts w:cs="Arial"/>
                <w:szCs w:val="18"/>
                <w:lang w:val="en-US" w:eastAsia="zh-CN"/>
              </w:rPr>
              <w:t>4, 6, 7</w:t>
            </w:r>
          </w:p>
        </w:tc>
      </w:tr>
      <w:tr w:rsidR="007B1F74" w:rsidRPr="001C0CC4" w14:paraId="36CC0F1B" w14:textId="77777777" w:rsidTr="007B1F74">
        <w:tc>
          <w:tcPr>
            <w:tcW w:w="1508" w:type="dxa"/>
            <w:vMerge/>
            <w:shd w:val="clear" w:color="auto" w:fill="auto"/>
          </w:tcPr>
          <w:p w14:paraId="23328F33" w14:textId="77777777" w:rsidR="007B1F74" w:rsidRPr="001C0CC4" w:rsidRDefault="007B1F74" w:rsidP="007B1F74">
            <w:pPr>
              <w:pStyle w:val="TAC"/>
            </w:pPr>
          </w:p>
        </w:tc>
        <w:tc>
          <w:tcPr>
            <w:tcW w:w="2620" w:type="dxa"/>
            <w:shd w:val="clear" w:color="auto" w:fill="auto"/>
            <w:vAlign w:val="center"/>
          </w:tcPr>
          <w:p w14:paraId="65AC62B7"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2153FE1B" w14:textId="77777777" w:rsidR="007B1F74" w:rsidRPr="001C0CC4" w:rsidRDefault="007B1F74" w:rsidP="007B1F74">
            <w:pPr>
              <w:pStyle w:val="TAC"/>
            </w:pPr>
            <w:r w:rsidRPr="001C0CC4">
              <w:rPr>
                <w:rFonts w:cs="Arial"/>
                <w:szCs w:val="18"/>
                <w:lang w:val="en-US" w:eastAsia="zh-CN"/>
              </w:rPr>
              <w:t>1915</w:t>
            </w:r>
          </w:p>
        </w:tc>
        <w:tc>
          <w:tcPr>
            <w:tcW w:w="591" w:type="dxa"/>
            <w:shd w:val="clear" w:color="auto" w:fill="auto"/>
            <w:vAlign w:val="center"/>
          </w:tcPr>
          <w:p w14:paraId="2E481818"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1ED112BC" w14:textId="77777777" w:rsidR="007B1F74" w:rsidRPr="001C0CC4" w:rsidRDefault="007B1F74" w:rsidP="007B1F74">
            <w:pPr>
              <w:pStyle w:val="TAC"/>
            </w:pPr>
            <w:r w:rsidRPr="001C0CC4">
              <w:rPr>
                <w:rFonts w:cs="Arial"/>
                <w:szCs w:val="18"/>
                <w:lang w:val="en-US" w:eastAsia="zh-CN"/>
              </w:rPr>
              <w:t>1920</w:t>
            </w:r>
          </w:p>
        </w:tc>
        <w:tc>
          <w:tcPr>
            <w:tcW w:w="1077" w:type="dxa"/>
            <w:shd w:val="clear" w:color="auto" w:fill="auto"/>
            <w:vAlign w:val="center"/>
          </w:tcPr>
          <w:p w14:paraId="55C86ABF" w14:textId="77777777" w:rsidR="007B1F74" w:rsidRPr="001C0CC4" w:rsidRDefault="007B1F74" w:rsidP="007B1F74">
            <w:pPr>
              <w:pStyle w:val="TAC"/>
            </w:pPr>
            <w:r w:rsidRPr="001C0CC4">
              <w:rPr>
                <w:rFonts w:cs="Arial"/>
                <w:szCs w:val="18"/>
                <w:lang w:val="en-US" w:eastAsia="zh-CN"/>
              </w:rPr>
              <w:t>+1.6</w:t>
            </w:r>
          </w:p>
        </w:tc>
        <w:tc>
          <w:tcPr>
            <w:tcW w:w="959" w:type="dxa"/>
            <w:shd w:val="clear" w:color="auto" w:fill="auto"/>
            <w:vAlign w:val="center"/>
          </w:tcPr>
          <w:p w14:paraId="04B400ED" w14:textId="77777777" w:rsidR="007B1F74" w:rsidRPr="001C0CC4" w:rsidRDefault="007B1F74" w:rsidP="007B1F74">
            <w:pPr>
              <w:pStyle w:val="TAC"/>
            </w:pPr>
            <w:r w:rsidRPr="001C0CC4">
              <w:rPr>
                <w:rFonts w:cs="Arial"/>
                <w:szCs w:val="18"/>
                <w:lang w:val="en-US" w:eastAsia="zh-CN"/>
              </w:rPr>
              <w:t>5</w:t>
            </w:r>
          </w:p>
        </w:tc>
        <w:tc>
          <w:tcPr>
            <w:tcW w:w="1052" w:type="dxa"/>
            <w:shd w:val="clear" w:color="auto" w:fill="auto"/>
            <w:vAlign w:val="center"/>
          </w:tcPr>
          <w:p w14:paraId="089427EB" w14:textId="77777777" w:rsidR="007B1F74" w:rsidRPr="001C0CC4" w:rsidRDefault="007B1F74" w:rsidP="007B1F74">
            <w:pPr>
              <w:pStyle w:val="TAC"/>
            </w:pPr>
            <w:r w:rsidRPr="001C0CC4">
              <w:rPr>
                <w:rFonts w:cs="Arial"/>
                <w:szCs w:val="18"/>
                <w:lang w:val="en-US" w:eastAsia="zh-CN"/>
              </w:rPr>
              <w:t>4, 6, 7</w:t>
            </w:r>
          </w:p>
        </w:tc>
      </w:tr>
      <w:tr w:rsidR="007B1F74" w:rsidRPr="001C0CC4" w14:paraId="13D15EBD" w14:textId="77777777" w:rsidTr="007B1F74">
        <w:tc>
          <w:tcPr>
            <w:tcW w:w="1508" w:type="dxa"/>
            <w:vMerge w:val="restart"/>
            <w:shd w:val="clear" w:color="auto" w:fill="auto"/>
          </w:tcPr>
          <w:p w14:paraId="4D6C4325" w14:textId="77777777" w:rsidR="007B1F74" w:rsidRPr="001C0CC4" w:rsidRDefault="007B1F74" w:rsidP="007B1F74">
            <w:pPr>
              <w:pStyle w:val="TAC"/>
            </w:pPr>
            <w:proofErr w:type="spellStart"/>
            <w:r w:rsidRPr="001C0CC4">
              <w:rPr>
                <w:rFonts w:cs="Arial"/>
                <w:szCs w:val="18"/>
              </w:rPr>
              <w:t>CA_n</w:t>
            </w:r>
            <w:proofErr w:type="spellEnd"/>
            <w:r w:rsidRPr="001C0CC4">
              <w:rPr>
                <w:rFonts w:cs="Arial"/>
                <w:szCs w:val="18"/>
                <w:lang w:val="en-US" w:eastAsia="zh-CN"/>
              </w:rPr>
              <w:t>1</w:t>
            </w:r>
            <w:r w:rsidRPr="001C0CC4">
              <w:rPr>
                <w:rFonts w:cs="Arial"/>
                <w:szCs w:val="18"/>
              </w:rPr>
              <w:t>-n7</w:t>
            </w:r>
            <w:r w:rsidRPr="001C0CC4">
              <w:rPr>
                <w:rFonts w:cs="Arial"/>
                <w:szCs w:val="18"/>
                <w:lang w:val="en-US" w:eastAsia="zh-CN"/>
              </w:rPr>
              <w:t>9</w:t>
            </w:r>
          </w:p>
        </w:tc>
        <w:tc>
          <w:tcPr>
            <w:tcW w:w="2620" w:type="dxa"/>
            <w:shd w:val="clear" w:color="auto" w:fill="auto"/>
            <w:vAlign w:val="center"/>
          </w:tcPr>
          <w:p w14:paraId="4D58AF18" w14:textId="77777777" w:rsidR="007B1F74" w:rsidRPr="001C0CC4" w:rsidRDefault="007B1F74" w:rsidP="007B1F74">
            <w:pPr>
              <w:pStyle w:val="TAL"/>
            </w:pPr>
            <w:r w:rsidRPr="001C0CC4">
              <w:rPr>
                <w:rFonts w:cs="Arial"/>
              </w:rPr>
              <w:t xml:space="preserve">E-UTRA Band </w:t>
            </w:r>
            <w:r w:rsidRPr="001C0CC4">
              <w:rPr>
                <w:rFonts w:cs="Arial"/>
                <w:lang w:eastAsia="ja-JP"/>
              </w:rPr>
              <w:t>1, 3, 5, 7, 8, 11, 18, 19, 21, 26, 28, 34, 40, 41, 42, 65</w:t>
            </w:r>
          </w:p>
        </w:tc>
        <w:tc>
          <w:tcPr>
            <w:tcW w:w="972" w:type="dxa"/>
            <w:shd w:val="clear" w:color="auto" w:fill="auto"/>
            <w:vAlign w:val="center"/>
          </w:tcPr>
          <w:p w14:paraId="5E41FE9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4D0BCA6"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6E2055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7F2EC89"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D692434"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659EAFF6" w14:textId="77777777" w:rsidR="007B1F74" w:rsidRPr="001C0CC4" w:rsidRDefault="007B1F74" w:rsidP="007B1F74">
            <w:pPr>
              <w:pStyle w:val="TAC"/>
            </w:pPr>
          </w:p>
        </w:tc>
      </w:tr>
      <w:tr w:rsidR="007B1F74" w:rsidRPr="001C0CC4" w14:paraId="25A6E2E5" w14:textId="77777777" w:rsidTr="007B1F74">
        <w:tc>
          <w:tcPr>
            <w:tcW w:w="1508" w:type="dxa"/>
            <w:vMerge/>
            <w:shd w:val="clear" w:color="auto" w:fill="auto"/>
          </w:tcPr>
          <w:p w14:paraId="622C417D" w14:textId="77777777" w:rsidR="007B1F74" w:rsidRPr="001C0CC4" w:rsidRDefault="007B1F74" w:rsidP="007B1F74">
            <w:pPr>
              <w:pStyle w:val="TAC"/>
            </w:pPr>
          </w:p>
        </w:tc>
        <w:tc>
          <w:tcPr>
            <w:tcW w:w="2620" w:type="dxa"/>
            <w:shd w:val="clear" w:color="auto" w:fill="auto"/>
            <w:vAlign w:val="center"/>
          </w:tcPr>
          <w:p w14:paraId="56D94787"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899EE31" w14:textId="77777777" w:rsidR="007B1F74" w:rsidRPr="001C0CC4" w:rsidRDefault="007B1F74" w:rsidP="007B1F74">
            <w:pPr>
              <w:pStyle w:val="TAC"/>
            </w:pPr>
            <w:r w:rsidRPr="001C0CC4">
              <w:rPr>
                <w:rFonts w:cs="Arial"/>
                <w:szCs w:val="18"/>
                <w:lang w:val="en-US" w:eastAsia="zh-CN"/>
              </w:rPr>
              <w:t>1880</w:t>
            </w:r>
          </w:p>
        </w:tc>
        <w:tc>
          <w:tcPr>
            <w:tcW w:w="591" w:type="dxa"/>
            <w:shd w:val="clear" w:color="auto" w:fill="auto"/>
            <w:vAlign w:val="center"/>
          </w:tcPr>
          <w:p w14:paraId="7453BA12"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B16306F" w14:textId="77777777" w:rsidR="007B1F74" w:rsidRPr="001C0CC4" w:rsidRDefault="007B1F74" w:rsidP="007B1F74">
            <w:pPr>
              <w:pStyle w:val="TAC"/>
            </w:pPr>
            <w:r w:rsidRPr="001C0CC4">
              <w:rPr>
                <w:rFonts w:cs="Arial"/>
                <w:szCs w:val="18"/>
                <w:lang w:val="en-US" w:eastAsia="zh-CN"/>
              </w:rPr>
              <w:t>1895</w:t>
            </w:r>
          </w:p>
        </w:tc>
        <w:tc>
          <w:tcPr>
            <w:tcW w:w="1077" w:type="dxa"/>
            <w:shd w:val="clear" w:color="auto" w:fill="auto"/>
            <w:vAlign w:val="center"/>
          </w:tcPr>
          <w:p w14:paraId="2D4D01BE" w14:textId="77777777" w:rsidR="007B1F74" w:rsidRPr="001C0CC4" w:rsidRDefault="007B1F74" w:rsidP="007B1F74">
            <w:pPr>
              <w:pStyle w:val="TAC"/>
            </w:pPr>
            <w:r w:rsidRPr="001C0CC4">
              <w:rPr>
                <w:rFonts w:cs="Arial" w:hint="eastAsia"/>
                <w:szCs w:val="18"/>
                <w:lang w:val="en-US" w:eastAsia="zh-CN"/>
              </w:rPr>
              <w:t>-40</w:t>
            </w:r>
          </w:p>
        </w:tc>
        <w:tc>
          <w:tcPr>
            <w:tcW w:w="959" w:type="dxa"/>
            <w:shd w:val="clear" w:color="auto" w:fill="auto"/>
            <w:vAlign w:val="center"/>
          </w:tcPr>
          <w:p w14:paraId="7E48B3AE"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6221C5D" w14:textId="77777777" w:rsidR="007B1F74" w:rsidRPr="001C0CC4" w:rsidRDefault="007B1F74" w:rsidP="007B1F74">
            <w:pPr>
              <w:pStyle w:val="TAC"/>
            </w:pPr>
            <w:r w:rsidRPr="001C0CC4">
              <w:rPr>
                <w:rFonts w:cs="Arial"/>
                <w:szCs w:val="18"/>
                <w:lang w:val="en-US" w:eastAsia="zh-CN"/>
              </w:rPr>
              <w:t>4, 6</w:t>
            </w:r>
          </w:p>
        </w:tc>
      </w:tr>
      <w:tr w:rsidR="007B1F74" w:rsidRPr="001C0CC4" w14:paraId="13B594F4" w14:textId="77777777" w:rsidTr="007B1F74">
        <w:tc>
          <w:tcPr>
            <w:tcW w:w="1508" w:type="dxa"/>
            <w:vMerge/>
            <w:shd w:val="clear" w:color="auto" w:fill="auto"/>
          </w:tcPr>
          <w:p w14:paraId="0E5B2D22" w14:textId="77777777" w:rsidR="007B1F74" w:rsidRPr="001C0CC4" w:rsidRDefault="007B1F74" w:rsidP="007B1F74">
            <w:pPr>
              <w:pStyle w:val="TAC"/>
            </w:pPr>
          </w:p>
        </w:tc>
        <w:tc>
          <w:tcPr>
            <w:tcW w:w="2620" w:type="dxa"/>
            <w:shd w:val="clear" w:color="auto" w:fill="auto"/>
            <w:vAlign w:val="center"/>
          </w:tcPr>
          <w:p w14:paraId="5ADF1ED5"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3CAEB509" w14:textId="77777777" w:rsidR="007B1F74" w:rsidRPr="001C0CC4" w:rsidRDefault="007B1F74" w:rsidP="007B1F74">
            <w:pPr>
              <w:pStyle w:val="TAC"/>
            </w:pPr>
            <w:r w:rsidRPr="001C0CC4">
              <w:rPr>
                <w:rFonts w:cs="Arial"/>
                <w:szCs w:val="18"/>
                <w:lang w:val="en-US" w:eastAsia="zh-CN"/>
              </w:rPr>
              <w:t>1895</w:t>
            </w:r>
          </w:p>
        </w:tc>
        <w:tc>
          <w:tcPr>
            <w:tcW w:w="591" w:type="dxa"/>
            <w:shd w:val="clear" w:color="auto" w:fill="auto"/>
            <w:vAlign w:val="center"/>
          </w:tcPr>
          <w:p w14:paraId="1563E41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34318385" w14:textId="77777777" w:rsidR="007B1F74" w:rsidRPr="001C0CC4" w:rsidRDefault="007B1F74" w:rsidP="007B1F74">
            <w:pPr>
              <w:pStyle w:val="TAC"/>
            </w:pPr>
            <w:r w:rsidRPr="001C0CC4">
              <w:rPr>
                <w:rFonts w:cs="Arial"/>
                <w:szCs w:val="18"/>
                <w:lang w:val="en-US" w:eastAsia="zh-CN"/>
              </w:rPr>
              <w:t>1915</w:t>
            </w:r>
          </w:p>
        </w:tc>
        <w:tc>
          <w:tcPr>
            <w:tcW w:w="1077" w:type="dxa"/>
            <w:shd w:val="clear" w:color="auto" w:fill="auto"/>
            <w:vAlign w:val="center"/>
          </w:tcPr>
          <w:p w14:paraId="6A8F5E41" w14:textId="77777777" w:rsidR="007B1F74" w:rsidRPr="001C0CC4" w:rsidRDefault="007B1F74" w:rsidP="007B1F74">
            <w:pPr>
              <w:pStyle w:val="TAC"/>
            </w:pPr>
            <w:r w:rsidRPr="001C0CC4">
              <w:rPr>
                <w:rFonts w:cs="Arial" w:hint="eastAsia"/>
                <w:szCs w:val="18"/>
                <w:lang w:val="en-US" w:eastAsia="zh-CN"/>
              </w:rPr>
              <w:t>-15.5</w:t>
            </w:r>
          </w:p>
        </w:tc>
        <w:tc>
          <w:tcPr>
            <w:tcW w:w="959" w:type="dxa"/>
            <w:shd w:val="clear" w:color="auto" w:fill="auto"/>
            <w:vAlign w:val="center"/>
          </w:tcPr>
          <w:p w14:paraId="191FD4C2"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7531D497" w14:textId="77777777" w:rsidR="007B1F74" w:rsidRPr="001C0CC4" w:rsidRDefault="007B1F74" w:rsidP="007B1F74">
            <w:pPr>
              <w:pStyle w:val="TAC"/>
            </w:pPr>
            <w:r w:rsidRPr="001C0CC4">
              <w:rPr>
                <w:rFonts w:cs="Arial"/>
                <w:szCs w:val="18"/>
                <w:lang w:val="en-US" w:eastAsia="zh-CN"/>
              </w:rPr>
              <w:t>4, 6, 7</w:t>
            </w:r>
          </w:p>
        </w:tc>
      </w:tr>
      <w:tr w:rsidR="007B1F74" w:rsidRPr="001C0CC4" w14:paraId="441D1AC9" w14:textId="77777777" w:rsidTr="007B1F74">
        <w:tc>
          <w:tcPr>
            <w:tcW w:w="1508" w:type="dxa"/>
            <w:vMerge/>
            <w:shd w:val="clear" w:color="auto" w:fill="auto"/>
          </w:tcPr>
          <w:p w14:paraId="381FFDED" w14:textId="77777777" w:rsidR="007B1F74" w:rsidRPr="001C0CC4" w:rsidRDefault="007B1F74" w:rsidP="007B1F74">
            <w:pPr>
              <w:pStyle w:val="TAC"/>
            </w:pPr>
          </w:p>
        </w:tc>
        <w:tc>
          <w:tcPr>
            <w:tcW w:w="2620" w:type="dxa"/>
            <w:shd w:val="clear" w:color="auto" w:fill="auto"/>
            <w:vAlign w:val="center"/>
          </w:tcPr>
          <w:p w14:paraId="3E5D4A29"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1BF2D14D" w14:textId="77777777" w:rsidR="007B1F74" w:rsidRPr="001C0CC4" w:rsidRDefault="007B1F74" w:rsidP="007B1F74">
            <w:pPr>
              <w:pStyle w:val="TAC"/>
            </w:pPr>
            <w:r w:rsidRPr="001C0CC4">
              <w:rPr>
                <w:rFonts w:cs="Arial"/>
                <w:szCs w:val="18"/>
                <w:lang w:val="en-US" w:eastAsia="zh-CN"/>
              </w:rPr>
              <w:t>1915</w:t>
            </w:r>
          </w:p>
        </w:tc>
        <w:tc>
          <w:tcPr>
            <w:tcW w:w="591" w:type="dxa"/>
            <w:shd w:val="clear" w:color="auto" w:fill="auto"/>
            <w:vAlign w:val="center"/>
          </w:tcPr>
          <w:p w14:paraId="4D54389C"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330C9702" w14:textId="77777777" w:rsidR="007B1F74" w:rsidRPr="001C0CC4" w:rsidRDefault="007B1F74" w:rsidP="007B1F74">
            <w:pPr>
              <w:pStyle w:val="TAC"/>
            </w:pPr>
            <w:r w:rsidRPr="001C0CC4">
              <w:rPr>
                <w:rFonts w:cs="Arial"/>
                <w:szCs w:val="18"/>
                <w:lang w:val="en-US" w:eastAsia="zh-CN"/>
              </w:rPr>
              <w:t>1920</w:t>
            </w:r>
          </w:p>
        </w:tc>
        <w:tc>
          <w:tcPr>
            <w:tcW w:w="1077" w:type="dxa"/>
            <w:shd w:val="clear" w:color="auto" w:fill="auto"/>
            <w:vAlign w:val="center"/>
          </w:tcPr>
          <w:p w14:paraId="0509F582" w14:textId="77777777" w:rsidR="007B1F74" w:rsidRPr="001C0CC4" w:rsidRDefault="007B1F74" w:rsidP="007B1F74">
            <w:pPr>
              <w:pStyle w:val="TAC"/>
            </w:pPr>
            <w:r w:rsidRPr="001C0CC4">
              <w:rPr>
                <w:rFonts w:cs="Arial" w:hint="eastAsia"/>
                <w:szCs w:val="18"/>
                <w:lang w:val="en-US" w:eastAsia="zh-CN"/>
              </w:rPr>
              <w:t>+1.6</w:t>
            </w:r>
          </w:p>
        </w:tc>
        <w:tc>
          <w:tcPr>
            <w:tcW w:w="959" w:type="dxa"/>
            <w:shd w:val="clear" w:color="auto" w:fill="auto"/>
            <w:vAlign w:val="center"/>
          </w:tcPr>
          <w:p w14:paraId="6A1C1E2B"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53BE3C53" w14:textId="77777777" w:rsidR="007B1F74" w:rsidRPr="001C0CC4" w:rsidRDefault="007B1F74" w:rsidP="007B1F74">
            <w:pPr>
              <w:pStyle w:val="TAC"/>
            </w:pPr>
            <w:r w:rsidRPr="001C0CC4">
              <w:rPr>
                <w:rFonts w:cs="Arial"/>
                <w:szCs w:val="18"/>
                <w:lang w:val="en-US" w:eastAsia="zh-CN"/>
              </w:rPr>
              <w:t>4, 6, 7</w:t>
            </w:r>
          </w:p>
        </w:tc>
      </w:tr>
      <w:tr w:rsidR="007B1F74" w:rsidRPr="001C0CC4" w14:paraId="2ABE0021" w14:textId="77777777" w:rsidTr="007B1F74">
        <w:tc>
          <w:tcPr>
            <w:tcW w:w="1508" w:type="dxa"/>
            <w:vMerge w:val="restart"/>
            <w:shd w:val="clear" w:color="auto" w:fill="auto"/>
          </w:tcPr>
          <w:p w14:paraId="2B997AAC" w14:textId="77777777" w:rsidR="007B1F74" w:rsidRPr="001C0CC4" w:rsidRDefault="007B1F74" w:rsidP="007B1F74">
            <w:pPr>
              <w:pStyle w:val="TAC"/>
            </w:pPr>
            <w:r>
              <w:rPr>
                <w:lang w:val="en-US"/>
              </w:rPr>
              <w:t>CA_n2-</w:t>
            </w:r>
            <w:r>
              <w:t>n5</w:t>
            </w:r>
          </w:p>
        </w:tc>
        <w:tc>
          <w:tcPr>
            <w:tcW w:w="2620" w:type="dxa"/>
            <w:shd w:val="clear" w:color="auto" w:fill="auto"/>
          </w:tcPr>
          <w:p w14:paraId="3A03D04F" w14:textId="77777777" w:rsidR="007B1F74" w:rsidRPr="001C0CC4" w:rsidRDefault="007B1F74" w:rsidP="007B1F74">
            <w:pPr>
              <w:pStyle w:val="TAL"/>
              <w:rPr>
                <w:rFonts w:cs="Arial"/>
              </w:rPr>
            </w:pPr>
            <w:r>
              <w:t>E-UTRA Band</w:t>
            </w:r>
            <w:r>
              <w:rPr>
                <w:lang w:val="en-US"/>
              </w:rPr>
              <w:t xml:space="preserve"> 2, </w:t>
            </w:r>
            <w:r>
              <w:t xml:space="preserve">4, 5, 10, 12, 13, 14, 17, </w:t>
            </w:r>
            <w:r>
              <w:rPr>
                <w:lang w:val="en-US"/>
              </w:rPr>
              <w:t xml:space="preserve">25, 26, </w:t>
            </w:r>
            <w:r>
              <w:t>28, 29, 30, 42,</w:t>
            </w:r>
            <w:r>
              <w:rPr>
                <w:lang w:val="en-US"/>
              </w:rPr>
              <w:t xml:space="preserve"> </w:t>
            </w:r>
            <w:r>
              <w:t>48, 50, 51,</w:t>
            </w:r>
            <w:r>
              <w:rPr>
                <w:lang w:val="en-US"/>
              </w:rPr>
              <w:t xml:space="preserve"> 53, </w:t>
            </w:r>
            <w:r>
              <w:t xml:space="preserve"> 66, 70, 71, 74, 85</w:t>
            </w:r>
            <w:r>
              <w:rPr>
                <w:lang w:val="en-US"/>
              </w:rPr>
              <w:t xml:space="preserve">, </w:t>
            </w:r>
          </w:p>
        </w:tc>
        <w:tc>
          <w:tcPr>
            <w:tcW w:w="972" w:type="dxa"/>
            <w:shd w:val="clear" w:color="auto" w:fill="auto"/>
          </w:tcPr>
          <w:p w14:paraId="3F5B268A" w14:textId="77777777" w:rsidR="007B1F74" w:rsidRPr="001C0CC4" w:rsidRDefault="007B1F74" w:rsidP="007B1F74">
            <w:pPr>
              <w:pStyle w:val="TAC"/>
              <w:rPr>
                <w:rFonts w:cs="Arial"/>
                <w:szCs w:val="18"/>
                <w:lang w:val="en-US" w:eastAsia="zh-CN"/>
              </w:rPr>
            </w:pPr>
            <w:proofErr w:type="spellStart"/>
            <w:r>
              <w:t>F</w:t>
            </w:r>
            <w:r>
              <w:rPr>
                <w:vertAlign w:val="subscript"/>
              </w:rPr>
              <w:t>DL_low</w:t>
            </w:r>
            <w:proofErr w:type="spellEnd"/>
          </w:p>
        </w:tc>
        <w:tc>
          <w:tcPr>
            <w:tcW w:w="591" w:type="dxa"/>
            <w:shd w:val="clear" w:color="auto" w:fill="auto"/>
          </w:tcPr>
          <w:p w14:paraId="26E24CAF" w14:textId="77777777" w:rsidR="007B1F74" w:rsidRPr="001C0CC4" w:rsidRDefault="007B1F74" w:rsidP="007B1F74">
            <w:pPr>
              <w:pStyle w:val="TAC"/>
              <w:rPr>
                <w:rFonts w:cs="Arial"/>
                <w:szCs w:val="18"/>
                <w:lang w:val="en-US" w:eastAsia="zh-CN"/>
              </w:rPr>
            </w:pPr>
            <w:r>
              <w:t>-</w:t>
            </w:r>
          </w:p>
        </w:tc>
        <w:tc>
          <w:tcPr>
            <w:tcW w:w="997" w:type="dxa"/>
            <w:shd w:val="clear" w:color="auto" w:fill="auto"/>
          </w:tcPr>
          <w:p w14:paraId="52A4932A" w14:textId="77777777" w:rsidR="007B1F74" w:rsidRPr="001C0CC4" w:rsidRDefault="007B1F74" w:rsidP="007B1F74">
            <w:pPr>
              <w:pStyle w:val="TAC"/>
              <w:rPr>
                <w:rFonts w:cs="Arial"/>
                <w:szCs w:val="18"/>
                <w:lang w:val="en-US" w:eastAsia="zh-CN"/>
              </w:rPr>
            </w:pPr>
            <w:proofErr w:type="spellStart"/>
            <w:r>
              <w:t>F</w:t>
            </w:r>
            <w:r>
              <w:rPr>
                <w:vertAlign w:val="subscript"/>
              </w:rPr>
              <w:t>DL_high</w:t>
            </w:r>
            <w:proofErr w:type="spellEnd"/>
          </w:p>
        </w:tc>
        <w:tc>
          <w:tcPr>
            <w:tcW w:w="1077" w:type="dxa"/>
            <w:shd w:val="clear" w:color="auto" w:fill="auto"/>
          </w:tcPr>
          <w:p w14:paraId="0EAE97F0" w14:textId="77777777" w:rsidR="007B1F74" w:rsidRPr="001C0CC4" w:rsidRDefault="007B1F74" w:rsidP="007B1F74">
            <w:pPr>
              <w:pStyle w:val="TAC"/>
              <w:rPr>
                <w:rFonts w:cs="Arial"/>
                <w:szCs w:val="18"/>
                <w:lang w:val="en-US" w:eastAsia="zh-CN"/>
              </w:rPr>
            </w:pPr>
            <w:r>
              <w:t>-50</w:t>
            </w:r>
          </w:p>
        </w:tc>
        <w:tc>
          <w:tcPr>
            <w:tcW w:w="959" w:type="dxa"/>
            <w:shd w:val="clear" w:color="auto" w:fill="auto"/>
          </w:tcPr>
          <w:p w14:paraId="5B079852" w14:textId="77777777" w:rsidR="007B1F74" w:rsidRPr="001C0CC4" w:rsidRDefault="007B1F74" w:rsidP="007B1F74">
            <w:pPr>
              <w:pStyle w:val="TAC"/>
              <w:rPr>
                <w:rFonts w:cs="Arial"/>
                <w:szCs w:val="18"/>
                <w:lang w:val="en-US" w:eastAsia="zh-CN"/>
              </w:rPr>
            </w:pPr>
            <w:r>
              <w:t>1</w:t>
            </w:r>
          </w:p>
        </w:tc>
        <w:tc>
          <w:tcPr>
            <w:tcW w:w="1052" w:type="dxa"/>
            <w:shd w:val="clear" w:color="auto" w:fill="auto"/>
          </w:tcPr>
          <w:p w14:paraId="4D6B5C3A" w14:textId="77777777" w:rsidR="007B1F74" w:rsidRPr="001C0CC4" w:rsidRDefault="007B1F74" w:rsidP="007B1F74">
            <w:pPr>
              <w:pStyle w:val="TAC"/>
              <w:rPr>
                <w:rFonts w:cs="Arial"/>
                <w:szCs w:val="18"/>
                <w:lang w:val="en-US" w:eastAsia="zh-CN"/>
              </w:rPr>
            </w:pPr>
          </w:p>
        </w:tc>
      </w:tr>
      <w:tr w:rsidR="007B1F74" w:rsidRPr="001C0CC4" w14:paraId="3DD87AEC" w14:textId="77777777" w:rsidTr="007B1F74">
        <w:tc>
          <w:tcPr>
            <w:tcW w:w="1508" w:type="dxa"/>
            <w:vMerge/>
            <w:shd w:val="clear" w:color="auto" w:fill="auto"/>
          </w:tcPr>
          <w:p w14:paraId="5617AA69" w14:textId="77777777" w:rsidR="007B1F74" w:rsidRPr="001C0CC4" w:rsidRDefault="007B1F74" w:rsidP="007B1F74">
            <w:pPr>
              <w:pStyle w:val="TAC"/>
            </w:pPr>
          </w:p>
        </w:tc>
        <w:tc>
          <w:tcPr>
            <w:tcW w:w="2620" w:type="dxa"/>
            <w:shd w:val="clear" w:color="auto" w:fill="auto"/>
          </w:tcPr>
          <w:p w14:paraId="64F14F5D" w14:textId="77777777" w:rsidR="007B1F74" w:rsidRPr="001C0CC4" w:rsidRDefault="007B1F74" w:rsidP="007B1F74">
            <w:pPr>
              <w:pStyle w:val="TAL"/>
              <w:rPr>
                <w:rFonts w:cs="Arial"/>
              </w:rPr>
            </w:pPr>
            <w:r>
              <w:t xml:space="preserve">E-UTRA Band </w:t>
            </w:r>
            <w:r>
              <w:rPr>
                <w:lang w:val="en-US"/>
              </w:rPr>
              <w:t>41, 43</w:t>
            </w:r>
          </w:p>
        </w:tc>
        <w:tc>
          <w:tcPr>
            <w:tcW w:w="972" w:type="dxa"/>
            <w:shd w:val="clear" w:color="auto" w:fill="auto"/>
          </w:tcPr>
          <w:p w14:paraId="187E9F18" w14:textId="77777777" w:rsidR="007B1F74" w:rsidRPr="001C0CC4" w:rsidRDefault="007B1F74" w:rsidP="007B1F74">
            <w:pPr>
              <w:pStyle w:val="TAC"/>
              <w:rPr>
                <w:rFonts w:cs="Arial"/>
                <w:szCs w:val="18"/>
                <w:lang w:val="en-US" w:eastAsia="zh-CN"/>
              </w:rPr>
            </w:pPr>
            <w:proofErr w:type="spellStart"/>
            <w:r>
              <w:t>F</w:t>
            </w:r>
            <w:r>
              <w:rPr>
                <w:vertAlign w:val="subscript"/>
              </w:rPr>
              <w:t>DL_low</w:t>
            </w:r>
            <w:proofErr w:type="spellEnd"/>
          </w:p>
        </w:tc>
        <w:tc>
          <w:tcPr>
            <w:tcW w:w="591" w:type="dxa"/>
            <w:shd w:val="clear" w:color="auto" w:fill="auto"/>
          </w:tcPr>
          <w:p w14:paraId="4CAA1C4E" w14:textId="77777777" w:rsidR="007B1F74" w:rsidRPr="001C0CC4" w:rsidRDefault="007B1F74" w:rsidP="007B1F74">
            <w:pPr>
              <w:pStyle w:val="TAC"/>
              <w:rPr>
                <w:rFonts w:cs="Arial"/>
                <w:szCs w:val="18"/>
                <w:lang w:val="en-US" w:eastAsia="zh-CN"/>
              </w:rPr>
            </w:pPr>
            <w:r>
              <w:t>-</w:t>
            </w:r>
          </w:p>
        </w:tc>
        <w:tc>
          <w:tcPr>
            <w:tcW w:w="997" w:type="dxa"/>
            <w:shd w:val="clear" w:color="auto" w:fill="auto"/>
          </w:tcPr>
          <w:p w14:paraId="350CCC34" w14:textId="77777777" w:rsidR="007B1F74" w:rsidRPr="001C0CC4" w:rsidRDefault="007B1F74" w:rsidP="007B1F74">
            <w:pPr>
              <w:pStyle w:val="TAC"/>
              <w:rPr>
                <w:rFonts w:cs="Arial"/>
                <w:szCs w:val="18"/>
                <w:lang w:val="en-US" w:eastAsia="zh-CN"/>
              </w:rPr>
            </w:pPr>
            <w:proofErr w:type="spellStart"/>
            <w:r>
              <w:t>F</w:t>
            </w:r>
            <w:r>
              <w:rPr>
                <w:vertAlign w:val="subscript"/>
              </w:rPr>
              <w:t>DL_high</w:t>
            </w:r>
            <w:proofErr w:type="spellEnd"/>
          </w:p>
        </w:tc>
        <w:tc>
          <w:tcPr>
            <w:tcW w:w="1077" w:type="dxa"/>
            <w:shd w:val="clear" w:color="auto" w:fill="auto"/>
          </w:tcPr>
          <w:p w14:paraId="4702C7FF" w14:textId="77777777" w:rsidR="007B1F74" w:rsidRPr="001C0CC4" w:rsidRDefault="007B1F74" w:rsidP="007B1F74">
            <w:pPr>
              <w:pStyle w:val="TAC"/>
              <w:rPr>
                <w:rFonts w:cs="Arial"/>
                <w:szCs w:val="18"/>
                <w:lang w:val="en-US" w:eastAsia="zh-CN"/>
              </w:rPr>
            </w:pPr>
            <w:r>
              <w:t>-50</w:t>
            </w:r>
          </w:p>
        </w:tc>
        <w:tc>
          <w:tcPr>
            <w:tcW w:w="959" w:type="dxa"/>
            <w:shd w:val="clear" w:color="auto" w:fill="auto"/>
          </w:tcPr>
          <w:p w14:paraId="50BF6B0F" w14:textId="77777777" w:rsidR="007B1F74" w:rsidRPr="001C0CC4" w:rsidRDefault="007B1F74" w:rsidP="007B1F74">
            <w:pPr>
              <w:pStyle w:val="TAC"/>
              <w:rPr>
                <w:rFonts w:cs="Arial"/>
                <w:szCs w:val="18"/>
                <w:lang w:val="en-US" w:eastAsia="zh-CN"/>
              </w:rPr>
            </w:pPr>
            <w:r>
              <w:t>1</w:t>
            </w:r>
          </w:p>
        </w:tc>
        <w:tc>
          <w:tcPr>
            <w:tcW w:w="1052" w:type="dxa"/>
            <w:shd w:val="clear" w:color="auto" w:fill="auto"/>
          </w:tcPr>
          <w:p w14:paraId="5A7B0E17" w14:textId="77777777" w:rsidR="007B1F74" w:rsidRPr="001C0CC4" w:rsidRDefault="007B1F74" w:rsidP="007B1F74">
            <w:pPr>
              <w:pStyle w:val="TAC"/>
              <w:rPr>
                <w:rFonts w:cs="Arial"/>
                <w:szCs w:val="18"/>
                <w:lang w:val="en-US" w:eastAsia="zh-CN"/>
              </w:rPr>
            </w:pPr>
            <w:r>
              <w:rPr>
                <w:lang w:val="en-US"/>
              </w:rPr>
              <w:t>2</w:t>
            </w:r>
          </w:p>
        </w:tc>
      </w:tr>
      <w:tr w:rsidR="007B1F74" w:rsidRPr="001C0CC4" w14:paraId="140F8BFA" w14:textId="77777777" w:rsidTr="007B1F74">
        <w:tc>
          <w:tcPr>
            <w:tcW w:w="1508" w:type="dxa"/>
            <w:shd w:val="clear" w:color="auto" w:fill="auto"/>
          </w:tcPr>
          <w:p w14:paraId="34F07F29" w14:textId="77777777" w:rsidR="007B1F74" w:rsidRPr="001C0CC4" w:rsidRDefault="007B1F74" w:rsidP="007B1F74">
            <w:pPr>
              <w:pStyle w:val="TAC"/>
            </w:pPr>
            <w:r w:rsidRPr="001C0CC4">
              <w:rPr>
                <w:rFonts w:cs="Arial"/>
                <w:lang w:val="en-US" w:eastAsia="zh-CN"/>
              </w:rPr>
              <w:t>CA_n</w:t>
            </w:r>
            <w:r w:rsidRPr="001C0CC4">
              <w:rPr>
                <w:rFonts w:cs="Arial" w:hint="eastAsia"/>
                <w:lang w:val="en-US" w:eastAsia="zh-CN"/>
              </w:rPr>
              <w:t>2</w:t>
            </w:r>
            <w:r w:rsidRPr="001C0CC4">
              <w:rPr>
                <w:rFonts w:cs="Arial"/>
                <w:lang w:val="en-US" w:eastAsia="zh-CN"/>
              </w:rPr>
              <w:t>-n</w:t>
            </w:r>
            <w:r w:rsidRPr="001C0CC4">
              <w:rPr>
                <w:rFonts w:cs="Arial" w:hint="eastAsia"/>
                <w:lang w:val="en-US" w:eastAsia="zh-CN"/>
              </w:rPr>
              <w:t>4</w:t>
            </w:r>
            <w:r w:rsidRPr="001C0CC4">
              <w:rPr>
                <w:rFonts w:cs="Arial"/>
                <w:lang w:val="en-US" w:eastAsia="zh-CN"/>
              </w:rPr>
              <w:t>8</w:t>
            </w:r>
          </w:p>
        </w:tc>
        <w:tc>
          <w:tcPr>
            <w:tcW w:w="2620" w:type="dxa"/>
            <w:shd w:val="clear" w:color="auto" w:fill="auto"/>
            <w:vAlign w:val="center"/>
          </w:tcPr>
          <w:p w14:paraId="094B100E" w14:textId="77777777" w:rsidR="007B1F74" w:rsidRPr="001C0CC4" w:rsidRDefault="007B1F74" w:rsidP="007B1F74">
            <w:pPr>
              <w:pStyle w:val="TAL"/>
              <w:rPr>
                <w:rFonts w:cs="Arial"/>
              </w:rPr>
            </w:pPr>
            <w:r w:rsidRPr="001C0CC4">
              <w:rPr>
                <w:rFonts w:eastAsia="MS Mincho"/>
                <w:lang w:eastAsia="ja-JP"/>
              </w:rPr>
              <w:t xml:space="preserve">E-UTRA Band 4, 5, 12, 13, 14, 17, 24, 25, 26, 29, 30, 41, </w:t>
            </w:r>
            <w:r w:rsidRPr="001C0CC4">
              <w:rPr>
                <w:rFonts w:eastAsia="MS Mincho" w:cs="Arial"/>
              </w:rPr>
              <w:t xml:space="preserve">50, 51, </w:t>
            </w:r>
            <w:r w:rsidRPr="001C0CC4">
              <w:rPr>
                <w:rFonts w:eastAsia="MS Mincho" w:cs="Arial"/>
                <w:lang w:eastAsia="ja-JP"/>
              </w:rPr>
              <w:t xml:space="preserve">53, </w:t>
            </w:r>
            <w:r w:rsidRPr="001C0CC4">
              <w:rPr>
                <w:rFonts w:eastAsia="MS Mincho"/>
                <w:lang w:eastAsia="ja-JP"/>
              </w:rPr>
              <w:t>66, 70</w:t>
            </w:r>
            <w:r w:rsidRPr="001C0CC4">
              <w:rPr>
                <w:rFonts w:eastAsia="MS Mincho" w:cs="Arial"/>
                <w:lang w:eastAsia="zh-CN"/>
              </w:rPr>
              <w:t>, 71</w:t>
            </w:r>
            <w:r w:rsidRPr="001C0CC4">
              <w:rPr>
                <w:rFonts w:eastAsia="MS Mincho" w:cs="Arial" w:hint="eastAsia"/>
                <w:lang w:eastAsia="ja-JP"/>
              </w:rPr>
              <w:t>, 74</w:t>
            </w:r>
            <w:r w:rsidRPr="001C0CC4">
              <w:rPr>
                <w:rFonts w:eastAsia="MS Mincho" w:cs="Arial"/>
                <w:lang w:eastAsia="ja-JP"/>
              </w:rPr>
              <w:t>, 85</w:t>
            </w:r>
          </w:p>
        </w:tc>
        <w:tc>
          <w:tcPr>
            <w:tcW w:w="972" w:type="dxa"/>
            <w:shd w:val="clear" w:color="auto" w:fill="auto"/>
            <w:vAlign w:val="center"/>
          </w:tcPr>
          <w:p w14:paraId="1FB3997E"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48143749"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w:t>
            </w:r>
          </w:p>
        </w:tc>
        <w:tc>
          <w:tcPr>
            <w:tcW w:w="997" w:type="dxa"/>
            <w:shd w:val="clear" w:color="auto" w:fill="auto"/>
            <w:vAlign w:val="center"/>
          </w:tcPr>
          <w:p w14:paraId="4A99D46B"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A76F21A"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-50</w:t>
            </w:r>
          </w:p>
        </w:tc>
        <w:tc>
          <w:tcPr>
            <w:tcW w:w="959" w:type="dxa"/>
            <w:shd w:val="clear" w:color="auto" w:fill="auto"/>
            <w:vAlign w:val="center"/>
          </w:tcPr>
          <w:p w14:paraId="10329222"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1</w:t>
            </w:r>
          </w:p>
        </w:tc>
        <w:tc>
          <w:tcPr>
            <w:tcW w:w="1052" w:type="dxa"/>
            <w:shd w:val="clear" w:color="auto" w:fill="auto"/>
            <w:vAlign w:val="center"/>
          </w:tcPr>
          <w:p w14:paraId="7F1CEF26" w14:textId="77777777" w:rsidR="007B1F74" w:rsidRPr="001C0CC4" w:rsidRDefault="007B1F74" w:rsidP="007B1F74">
            <w:pPr>
              <w:pStyle w:val="TAC"/>
              <w:rPr>
                <w:rFonts w:cs="Arial"/>
                <w:szCs w:val="18"/>
                <w:lang w:val="en-US" w:eastAsia="zh-CN"/>
              </w:rPr>
            </w:pPr>
          </w:p>
        </w:tc>
      </w:tr>
      <w:tr w:rsidR="007B1F74" w:rsidRPr="001C0CC4" w14:paraId="25670F12" w14:textId="77777777" w:rsidTr="007B1F74">
        <w:tc>
          <w:tcPr>
            <w:tcW w:w="1508" w:type="dxa"/>
            <w:vMerge w:val="restart"/>
            <w:shd w:val="clear" w:color="auto" w:fill="auto"/>
          </w:tcPr>
          <w:p w14:paraId="3379C35F" w14:textId="77777777" w:rsidR="007B1F74" w:rsidRPr="001C0CC4" w:rsidRDefault="007B1F74" w:rsidP="007B1F74">
            <w:pPr>
              <w:pStyle w:val="TAC"/>
            </w:pPr>
            <w:r w:rsidRPr="001C0CC4">
              <w:rPr>
                <w:rFonts w:cs="Arial"/>
                <w:lang w:val="en-US" w:eastAsia="zh-CN"/>
              </w:rPr>
              <w:t>CA_n3-n8</w:t>
            </w:r>
          </w:p>
        </w:tc>
        <w:tc>
          <w:tcPr>
            <w:tcW w:w="2620" w:type="dxa"/>
            <w:shd w:val="clear" w:color="auto" w:fill="auto"/>
            <w:vAlign w:val="center"/>
          </w:tcPr>
          <w:p w14:paraId="6148ED46" w14:textId="77777777" w:rsidR="007B1F74" w:rsidRPr="001C0CC4" w:rsidRDefault="007B1F74" w:rsidP="007B1F74">
            <w:pPr>
              <w:pStyle w:val="TAL"/>
            </w:pPr>
            <w:r w:rsidRPr="001C0CC4">
              <w:rPr>
                <w:rFonts w:cs="Arial"/>
              </w:rPr>
              <w:t xml:space="preserve">E-UTRA Band 1, 20, 28, 31, </w:t>
            </w:r>
            <w:r w:rsidRPr="001C0CC4">
              <w:rPr>
                <w:rFonts w:cs="Arial"/>
                <w:lang w:eastAsia="ja-JP"/>
              </w:rPr>
              <w:t xml:space="preserve">32, </w:t>
            </w:r>
            <w:r w:rsidRPr="001C0CC4">
              <w:rPr>
                <w:rFonts w:cs="Arial"/>
              </w:rPr>
              <w:t>33, 34, 38, 39, 40, 44</w:t>
            </w:r>
            <w:r w:rsidRPr="001C0CC4">
              <w:rPr>
                <w:rFonts w:cs="Arial"/>
                <w:lang w:eastAsia="ja-JP"/>
              </w:rPr>
              <w:t>, 50, 51, 65</w:t>
            </w:r>
            <w:r w:rsidRPr="001C0CC4">
              <w:rPr>
                <w:rFonts w:cs="Arial"/>
              </w:rPr>
              <w:t>, 67, 72</w:t>
            </w:r>
            <w:r w:rsidRPr="001C0CC4">
              <w:rPr>
                <w:rFonts w:cs="Arial"/>
                <w:lang w:eastAsia="ja-JP"/>
              </w:rPr>
              <w:t>, 73, 74</w:t>
            </w:r>
            <w:r w:rsidRPr="001C0CC4">
              <w:rPr>
                <w:rFonts w:cs="Arial"/>
              </w:rPr>
              <w:t>, 75, 76</w:t>
            </w:r>
          </w:p>
        </w:tc>
        <w:tc>
          <w:tcPr>
            <w:tcW w:w="972" w:type="dxa"/>
            <w:shd w:val="clear" w:color="auto" w:fill="auto"/>
            <w:vAlign w:val="center"/>
          </w:tcPr>
          <w:p w14:paraId="45C3877F"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7931F0A5"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BE9DE29"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5FC73E2"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60F6664A"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67BEFFC5" w14:textId="77777777" w:rsidR="007B1F74" w:rsidRPr="001C0CC4" w:rsidRDefault="007B1F74" w:rsidP="007B1F74">
            <w:pPr>
              <w:pStyle w:val="TAC"/>
            </w:pPr>
          </w:p>
        </w:tc>
      </w:tr>
      <w:tr w:rsidR="007B1F74" w:rsidRPr="001C0CC4" w14:paraId="4D969DFB" w14:textId="77777777" w:rsidTr="007B1F74">
        <w:tc>
          <w:tcPr>
            <w:tcW w:w="1508" w:type="dxa"/>
            <w:vMerge/>
            <w:shd w:val="clear" w:color="auto" w:fill="auto"/>
          </w:tcPr>
          <w:p w14:paraId="7DB9EB98" w14:textId="77777777" w:rsidR="007B1F74" w:rsidRPr="001C0CC4" w:rsidRDefault="007B1F74" w:rsidP="007B1F74">
            <w:pPr>
              <w:pStyle w:val="TAC"/>
            </w:pPr>
          </w:p>
        </w:tc>
        <w:tc>
          <w:tcPr>
            <w:tcW w:w="2620" w:type="dxa"/>
            <w:shd w:val="clear" w:color="auto" w:fill="auto"/>
            <w:vAlign w:val="center"/>
          </w:tcPr>
          <w:p w14:paraId="6090200D" w14:textId="77777777" w:rsidR="007B1F74" w:rsidRPr="001C0CC4" w:rsidRDefault="007B1F74" w:rsidP="007B1F74">
            <w:pPr>
              <w:pStyle w:val="TAL"/>
            </w:pPr>
            <w:r w:rsidRPr="001C0CC4">
              <w:rPr>
                <w:rFonts w:cs="Arial"/>
              </w:rPr>
              <w:t>E-UTRA band 3, 8</w:t>
            </w:r>
          </w:p>
        </w:tc>
        <w:tc>
          <w:tcPr>
            <w:tcW w:w="972" w:type="dxa"/>
            <w:shd w:val="clear" w:color="auto" w:fill="auto"/>
            <w:vAlign w:val="center"/>
          </w:tcPr>
          <w:p w14:paraId="142A7A0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C990AB5"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563C8E4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C2A3EE9"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2BBC4EAE"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7223418C" w14:textId="77777777" w:rsidR="007B1F74" w:rsidRPr="001C0CC4" w:rsidRDefault="007B1F74" w:rsidP="007B1F74">
            <w:pPr>
              <w:pStyle w:val="TAC"/>
            </w:pPr>
            <w:r w:rsidRPr="001C0CC4">
              <w:rPr>
                <w:rFonts w:cs="Arial"/>
                <w:szCs w:val="18"/>
                <w:lang w:val="en-US" w:eastAsia="zh-CN"/>
              </w:rPr>
              <w:t>2, 4</w:t>
            </w:r>
          </w:p>
        </w:tc>
      </w:tr>
      <w:tr w:rsidR="007B1F74" w:rsidRPr="001C0CC4" w14:paraId="612DF9A4" w14:textId="77777777" w:rsidTr="007B1F74">
        <w:tc>
          <w:tcPr>
            <w:tcW w:w="1508" w:type="dxa"/>
            <w:vMerge/>
            <w:shd w:val="clear" w:color="auto" w:fill="auto"/>
          </w:tcPr>
          <w:p w14:paraId="2637856B" w14:textId="77777777" w:rsidR="007B1F74" w:rsidRPr="001C0CC4" w:rsidRDefault="007B1F74" w:rsidP="007B1F74">
            <w:pPr>
              <w:pStyle w:val="TAC"/>
            </w:pPr>
          </w:p>
        </w:tc>
        <w:tc>
          <w:tcPr>
            <w:tcW w:w="2620" w:type="dxa"/>
            <w:shd w:val="clear" w:color="auto" w:fill="auto"/>
            <w:vAlign w:val="center"/>
          </w:tcPr>
          <w:p w14:paraId="3B062E8A" w14:textId="77777777" w:rsidR="007B1F74" w:rsidRPr="001C0CC4" w:rsidRDefault="007B1F74" w:rsidP="007B1F74">
            <w:pPr>
              <w:pStyle w:val="TAL"/>
            </w:pPr>
            <w:r w:rsidRPr="001C0CC4">
              <w:rPr>
                <w:rFonts w:cs="Arial"/>
              </w:rPr>
              <w:t>E-UTRA band 11, 21</w:t>
            </w:r>
          </w:p>
        </w:tc>
        <w:tc>
          <w:tcPr>
            <w:tcW w:w="972" w:type="dxa"/>
            <w:shd w:val="clear" w:color="auto" w:fill="auto"/>
            <w:vAlign w:val="center"/>
          </w:tcPr>
          <w:p w14:paraId="773447B6"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BAFFA51"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1922D02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798B3D2"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683773F3"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32682A5D" w14:textId="77777777" w:rsidR="007B1F74" w:rsidRPr="001C0CC4" w:rsidRDefault="007B1F74" w:rsidP="007B1F74">
            <w:pPr>
              <w:pStyle w:val="TAC"/>
            </w:pPr>
            <w:r w:rsidRPr="001C0CC4">
              <w:rPr>
                <w:rFonts w:cs="Arial"/>
                <w:szCs w:val="18"/>
                <w:lang w:val="en-US" w:eastAsia="zh-CN"/>
              </w:rPr>
              <w:t>5</w:t>
            </w:r>
          </w:p>
        </w:tc>
      </w:tr>
      <w:tr w:rsidR="007B1F74" w:rsidRPr="001C0CC4" w14:paraId="746B7E22" w14:textId="77777777" w:rsidTr="007B1F74">
        <w:tc>
          <w:tcPr>
            <w:tcW w:w="1508" w:type="dxa"/>
            <w:vMerge/>
            <w:shd w:val="clear" w:color="auto" w:fill="auto"/>
          </w:tcPr>
          <w:p w14:paraId="3BCEE9D6" w14:textId="77777777" w:rsidR="007B1F74" w:rsidRPr="001C0CC4" w:rsidRDefault="007B1F74" w:rsidP="007B1F74">
            <w:pPr>
              <w:pStyle w:val="TAC"/>
            </w:pPr>
          </w:p>
        </w:tc>
        <w:tc>
          <w:tcPr>
            <w:tcW w:w="2620" w:type="dxa"/>
            <w:shd w:val="clear" w:color="auto" w:fill="auto"/>
            <w:vAlign w:val="center"/>
          </w:tcPr>
          <w:p w14:paraId="0BED87BE" w14:textId="77777777" w:rsidR="007B1F74" w:rsidRPr="001C0CC4" w:rsidRDefault="007B1F74" w:rsidP="007B1F74">
            <w:pPr>
              <w:pStyle w:val="TAL"/>
              <w:rPr>
                <w:rFonts w:cs="Arial"/>
                <w:lang w:val="sv-SE" w:eastAsia="zh-CN"/>
              </w:rPr>
            </w:pPr>
            <w:r w:rsidRPr="001C0CC4">
              <w:rPr>
                <w:rFonts w:cs="Arial"/>
                <w:lang w:val="sv-SE"/>
              </w:rPr>
              <w:t>E-UTRA band 7, 22, 41, 42, 43, 52</w:t>
            </w:r>
          </w:p>
          <w:p w14:paraId="327D4510" w14:textId="77777777" w:rsidR="007B1F74" w:rsidRPr="00873D00" w:rsidRDefault="007B1F74" w:rsidP="007B1F74">
            <w:pPr>
              <w:pStyle w:val="TAL"/>
              <w:rPr>
                <w:lang w:val="sv-FI"/>
              </w:rPr>
            </w:pPr>
            <w:r w:rsidRPr="001C0CC4">
              <w:rPr>
                <w:rFonts w:cs="Arial"/>
                <w:lang w:val="sv-SE" w:eastAsia="zh-CN"/>
              </w:rPr>
              <w:t>NR Band n77, n78, n79</w:t>
            </w:r>
          </w:p>
        </w:tc>
        <w:tc>
          <w:tcPr>
            <w:tcW w:w="972" w:type="dxa"/>
            <w:shd w:val="clear" w:color="auto" w:fill="auto"/>
            <w:vAlign w:val="center"/>
          </w:tcPr>
          <w:p w14:paraId="0ACF43C4"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4C677E95"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397005C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199B63FD"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7957A491"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32514FB4" w14:textId="77777777" w:rsidR="007B1F74" w:rsidRPr="001C0CC4" w:rsidRDefault="007B1F74" w:rsidP="007B1F74">
            <w:pPr>
              <w:pStyle w:val="TAC"/>
            </w:pPr>
            <w:r w:rsidRPr="001C0CC4">
              <w:rPr>
                <w:rFonts w:cs="Arial"/>
                <w:szCs w:val="18"/>
                <w:lang w:val="en-US" w:eastAsia="zh-CN"/>
              </w:rPr>
              <w:t>2</w:t>
            </w:r>
          </w:p>
        </w:tc>
      </w:tr>
      <w:tr w:rsidR="007B1F74" w:rsidRPr="001C0CC4" w14:paraId="677FFDFC" w14:textId="77777777" w:rsidTr="007B1F74">
        <w:tc>
          <w:tcPr>
            <w:tcW w:w="1508" w:type="dxa"/>
            <w:vMerge/>
            <w:shd w:val="clear" w:color="auto" w:fill="auto"/>
          </w:tcPr>
          <w:p w14:paraId="5AD2E512" w14:textId="77777777" w:rsidR="007B1F74" w:rsidRPr="001C0CC4" w:rsidRDefault="007B1F74" w:rsidP="007B1F74">
            <w:pPr>
              <w:pStyle w:val="TAC"/>
            </w:pPr>
          </w:p>
        </w:tc>
        <w:tc>
          <w:tcPr>
            <w:tcW w:w="2620" w:type="dxa"/>
            <w:shd w:val="clear" w:color="auto" w:fill="auto"/>
            <w:vAlign w:val="center"/>
          </w:tcPr>
          <w:p w14:paraId="67AAD427"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1F99DC99" w14:textId="77777777" w:rsidR="007B1F74" w:rsidRPr="001C0CC4" w:rsidRDefault="007B1F74" w:rsidP="007B1F74">
            <w:pPr>
              <w:pStyle w:val="TAC"/>
            </w:pPr>
            <w:r w:rsidRPr="001C0CC4">
              <w:rPr>
                <w:rFonts w:cs="Arial"/>
                <w:szCs w:val="18"/>
                <w:lang w:val="en-US" w:eastAsia="zh-CN"/>
              </w:rPr>
              <w:t>1884.5</w:t>
            </w:r>
          </w:p>
        </w:tc>
        <w:tc>
          <w:tcPr>
            <w:tcW w:w="591" w:type="dxa"/>
            <w:shd w:val="clear" w:color="auto" w:fill="auto"/>
            <w:vAlign w:val="center"/>
          </w:tcPr>
          <w:p w14:paraId="6CB099CB"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4E08F423" w14:textId="77777777" w:rsidR="007B1F74" w:rsidRPr="001C0CC4" w:rsidRDefault="007B1F74" w:rsidP="007B1F74">
            <w:pPr>
              <w:pStyle w:val="TAC"/>
            </w:pPr>
            <w:r w:rsidRPr="001C0CC4">
              <w:rPr>
                <w:rFonts w:cs="Arial"/>
                <w:szCs w:val="18"/>
                <w:lang w:val="en-US" w:eastAsia="zh-CN"/>
              </w:rPr>
              <w:t>1915.7</w:t>
            </w:r>
          </w:p>
        </w:tc>
        <w:tc>
          <w:tcPr>
            <w:tcW w:w="1077" w:type="dxa"/>
            <w:shd w:val="clear" w:color="auto" w:fill="auto"/>
            <w:vAlign w:val="center"/>
          </w:tcPr>
          <w:p w14:paraId="488AB210" w14:textId="77777777" w:rsidR="007B1F74" w:rsidRPr="001C0CC4" w:rsidRDefault="007B1F74" w:rsidP="007B1F74">
            <w:pPr>
              <w:pStyle w:val="TAC"/>
            </w:pPr>
            <w:r w:rsidRPr="001C0CC4">
              <w:rPr>
                <w:rFonts w:cs="Arial"/>
                <w:szCs w:val="18"/>
                <w:lang w:val="en-US" w:eastAsia="zh-CN"/>
              </w:rPr>
              <w:t>-41</w:t>
            </w:r>
          </w:p>
        </w:tc>
        <w:tc>
          <w:tcPr>
            <w:tcW w:w="959" w:type="dxa"/>
            <w:shd w:val="clear" w:color="auto" w:fill="auto"/>
            <w:vAlign w:val="center"/>
          </w:tcPr>
          <w:p w14:paraId="0BDDF75E" w14:textId="77777777" w:rsidR="007B1F74" w:rsidRPr="001C0CC4" w:rsidRDefault="007B1F74" w:rsidP="007B1F74">
            <w:pPr>
              <w:pStyle w:val="TAC"/>
            </w:pPr>
            <w:r w:rsidRPr="001C0CC4">
              <w:rPr>
                <w:rFonts w:cs="Arial"/>
                <w:szCs w:val="18"/>
                <w:lang w:val="en-US" w:eastAsia="zh-CN"/>
              </w:rPr>
              <w:t>0.3</w:t>
            </w:r>
          </w:p>
        </w:tc>
        <w:tc>
          <w:tcPr>
            <w:tcW w:w="1052" w:type="dxa"/>
            <w:shd w:val="clear" w:color="auto" w:fill="auto"/>
            <w:vAlign w:val="center"/>
          </w:tcPr>
          <w:p w14:paraId="5D6785AC" w14:textId="77777777" w:rsidR="007B1F74" w:rsidRPr="001C0CC4" w:rsidRDefault="007B1F74" w:rsidP="007B1F74">
            <w:pPr>
              <w:pStyle w:val="TAC"/>
            </w:pPr>
            <w:r w:rsidRPr="001C0CC4">
              <w:rPr>
                <w:rFonts w:cs="Arial"/>
                <w:szCs w:val="18"/>
                <w:lang w:val="en-US" w:eastAsia="zh-CN"/>
              </w:rPr>
              <w:t>3</w:t>
            </w:r>
          </w:p>
        </w:tc>
      </w:tr>
      <w:tr w:rsidR="007B1F74" w:rsidRPr="001C0CC4" w14:paraId="32CB7CEF" w14:textId="77777777" w:rsidTr="007B1F74">
        <w:tc>
          <w:tcPr>
            <w:tcW w:w="1508" w:type="dxa"/>
            <w:vMerge/>
            <w:shd w:val="clear" w:color="auto" w:fill="auto"/>
          </w:tcPr>
          <w:p w14:paraId="343F98F8" w14:textId="77777777" w:rsidR="007B1F74" w:rsidRPr="001C0CC4" w:rsidRDefault="007B1F74" w:rsidP="007B1F74">
            <w:pPr>
              <w:pStyle w:val="TAC"/>
            </w:pPr>
          </w:p>
        </w:tc>
        <w:tc>
          <w:tcPr>
            <w:tcW w:w="2620" w:type="dxa"/>
            <w:shd w:val="clear" w:color="auto" w:fill="auto"/>
            <w:vAlign w:val="center"/>
          </w:tcPr>
          <w:p w14:paraId="06DC3591"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48FFBC7D" w14:textId="77777777" w:rsidR="007B1F74" w:rsidRPr="001C0CC4" w:rsidRDefault="007B1F74" w:rsidP="007B1F74">
            <w:pPr>
              <w:pStyle w:val="TAC"/>
            </w:pPr>
            <w:r w:rsidRPr="001C0CC4">
              <w:rPr>
                <w:rFonts w:cs="Arial"/>
                <w:szCs w:val="18"/>
                <w:lang w:val="en-US" w:eastAsia="zh-CN"/>
              </w:rPr>
              <w:t>860</w:t>
            </w:r>
          </w:p>
        </w:tc>
        <w:tc>
          <w:tcPr>
            <w:tcW w:w="591" w:type="dxa"/>
            <w:shd w:val="clear" w:color="auto" w:fill="auto"/>
            <w:vAlign w:val="center"/>
          </w:tcPr>
          <w:p w14:paraId="15EEE5D3"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8F37E09" w14:textId="77777777" w:rsidR="007B1F74" w:rsidRPr="001C0CC4" w:rsidRDefault="007B1F74" w:rsidP="007B1F74">
            <w:pPr>
              <w:pStyle w:val="TAC"/>
            </w:pPr>
            <w:r w:rsidRPr="001C0CC4">
              <w:rPr>
                <w:rFonts w:cs="Arial"/>
                <w:szCs w:val="18"/>
                <w:lang w:val="en-US" w:eastAsia="zh-CN"/>
              </w:rPr>
              <w:t>890</w:t>
            </w:r>
          </w:p>
        </w:tc>
        <w:tc>
          <w:tcPr>
            <w:tcW w:w="1077" w:type="dxa"/>
            <w:shd w:val="clear" w:color="auto" w:fill="auto"/>
            <w:vAlign w:val="center"/>
          </w:tcPr>
          <w:p w14:paraId="0036E375" w14:textId="77777777" w:rsidR="007B1F74" w:rsidRPr="001C0CC4" w:rsidRDefault="007B1F74" w:rsidP="007B1F74">
            <w:pPr>
              <w:pStyle w:val="TAC"/>
            </w:pPr>
            <w:r w:rsidRPr="001C0CC4">
              <w:rPr>
                <w:rFonts w:cs="Arial"/>
                <w:szCs w:val="18"/>
                <w:lang w:val="en-US" w:eastAsia="zh-CN"/>
              </w:rPr>
              <w:t>-40</w:t>
            </w:r>
          </w:p>
        </w:tc>
        <w:tc>
          <w:tcPr>
            <w:tcW w:w="959" w:type="dxa"/>
            <w:shd w:val="clear" w:color="auto" w:fill="auto"/>
            <w:vAlign w:val="center"/>
          </w:tcPr>
          <w:p w14:paraId="54C0BE38"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014E4576" w14:textId="77777777" w:rsidR="007B1F74" w:rsidRPr="001C0CC4" w:rsidRDefault="007B1F74" w:rsidP="007B1F74">
            <w:pPr>
              <w:pStyle w:val="TAC"/>
            </w:pPr>
            <w:r w:rsidRPr="001C0CC4">
              <w:rPr>
                <w:rFonts w:cs="Arial"/>
                <w:szCs w:val="18"/>
                <w:lang w:val="en-US" w:eastAsia="zh-CN"/>
              </w:rPr>
              <w:t>4, 5</w:t>
            </w:r>
          </w:p>
        </w:tc>
      </w:tr>
      <w:tr w:rsidR="007B1F74" w:rsidRPr="001C0CC4" w14:paraId="4410B345" w14:textId="77777777" w:rsidTr="007B1F74">
        <w:tc>
          <w:tcPr>
            <w:tcW w:w="1508" w:type="dxa"/>
            <w:vMerge w:val="restart"/>
            <w:shd w:val="clear" w:color="auto" w:fill="auto"/>
          </w:tcPr>
          <w:p w14:paraId="4384B817" w14:textId="77777777" w:rsidR="007B1F74" w:rsidRPr="001C0CC4" w:rsidRDefault="007B1F74" w:rsidP="007B1F74">
            <w:pPr>
              <w:pStyle w:val="TAC"/>
            </w:pPr>
            <w:proofErr w:type="spellStart"/>
            <w:r w:rsidRPr="001C0CC4">
              <w:rPr>
                <w:rFonts w:cs="Arial"/>
                <w:lang w:eastAsia="ja-JP"/>
              </w:rPr>
              <w:t>CA</w:t>
            </w:r>
            <w:r w:rsidRPr="001C0CC4">
              <w:rPr>
                <w:rFonts w:cs="Arial"/>
              </w:rPr>
              <w:t>_n</w:t>
            </w:r>
            <w:proofErr w:type="spellEnd"/>
            <w:r w:rsidRPr="001C0CC4">
              <w:rPr>
                <w:rFonts w:cs="Arial" w:hint="eastAsia"/>
                <w:lang w:val="en-US" w:eastAsia="zh-CN"/>
              </w:rPr>
              <w:t>3</w:t>
            </w:r>
            <w:r w:rsidRPr="001C0CC4">
              <w:rPr>
                <w:rFonts w:cs="Arial"/>
              </w:rPr>
              <w:t>-n</w:t>
            </w:r>
            <w:r w:rsidRPr="001C0CC4">
              <w:rPr>
                <w:rFonts w:cs="Arial"/>
                <w:lang w:eastAsia="ja-JP"/>
              </w:rPr>
              <w:t>28</w:t>
            </w:r>
          </w:p>
        </w:tc>
        <w:tc>
          <w:tcPr>
            <w:tcW w:w="2620" w:type="dxa"/>
            <w:shd w:val="clear" w:color="auto" w:fill="auto"/>
            <w:vAlign w:val="center"/>
          </w:tcPr>
          <w:p w14:paraId="55971279" w14:textId="77777777" w:rsidR="007B1F74" w:rsidRPr="001C0CC4" w:rsidRDefault="007B1F74" w:rsidP="007B1F74">
            <w:pPr>
              <w:pStyle w:val="TAL"/>
            </w:pPr>
            <w:r w:rsidRPr="001C0CC4">
              <w:rPr>
                <w:rFonts w:cs="Arial"/>
                <w:lang w:val="sv-SE"/>
              </w:rPr>
              <w:t xml:space="preserve">E-UTRA Band </w:t>
            </w:r>
            <w:r w:rsidRPr="001C0CC4">
              <w:rPr>
                <w:rFonts w:cs="Arial"/>
                <w:lang w:val="en-US" w:eastAsia="zh-CN"/>
              </w:rPr>
              <w:t xml:space="preserve"> 5, 7, 8, </w:t>
            </w:r>
            <w:r w:rsidRPr="001C0CC4">
              <w:rPr>
                <w:rFonts w:cs="Arial"/>
                <w:lang w:val="sv-SE"/>
              </w:rPr>
              <w:t>18, 19,</w:t>
            </w:r>
            <w:r w:rsidRPr="001C0CC4">
              <w:rPr>
                <w:rFonts w:cs="Arial"/>
                <w:lang w:val="en-US" w:eastAsia="zh-CN"/>
              </w:rPr>
              <w:t xml:space="preserve"> 20, 26, </w:t>
            </w:r>
            <w:r w:rsidRPr="001C0CC4">
              <w:rPr>
                <w:rFonts w:cs="Arial"/>
                <w:lang w:val="sv-SE"/>
              </w:rPr>
              <w:t xml:space="preserve"> 27, 31, 32</w:t>
            </w:r>
            <w:r w:rsidRPr="001C0CC4">
              <w:rPr>
                <w:rFonts w:cs="Arial"/>
                <w:lang w:val="sv-SE" w:eastAsia="ja-JP"/>
              </w:rPr>
              <w:t xml:space="preserve">, </w:t>
            </w:r>
            <w:r w:rsidRPr="001C0CC4">
              <w:rPr>
                <w:rFonts w:cs="Arial"/>
                <w:lang w:val="en-US" w:eastAsia="zh-CN"/>
              </w:rPr>
              <w:t xml:space="preserve">38, 40, 41, 50, 51, </w:t>
            </w:r>
            <w:r w:rsidRPr="001C0CC4">
              <w:rPr>
                <w:rFonts w:cs="Arial"/>
                <w:lang w:val="sv-SE"/>
              </w:rPr>
              <w:t>72</w:t>
            </w:r>
            <w:r w:rsidRPr="001C0CC4">
              <w:rPr>
                <w:rFonts w:cs="Arial"/>
                <w:lang w:val="en-US" w:eastAsia="zh-CN"/>
              </w:rPr>
              <w:t>, 74</w:t>
            </w:r>
          </w:p>
        </w:tc>
        <w:tc>
          <w:tcPr>
            <w:tcW w:w="972" w:type="dxa"/>
            <w:shd w:val="clear" w:color="auto" w:fill="auto"/>
            <w:vAlign w:val="center"/>
          </w:tcPr>
          <w:p w14:paraId="1FAC9276"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A7B7EED"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2EC11D92"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41982ADA"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05B0CB9C"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6A7FCE0D" w14:textId="77777777" w:rsidR="007B1F74" w:rsidRPr="001C0CC4" w:rsidRDefault="007B1F74" w:rsidP="007B1F74">
            <w:pPr>
              <w:pStyle w:val="TAC"/>
            </w:pPr>
          </w:p>
        </w:tc>
      </w:tr>
      <w:tr w:rsidR="007B1F74" w:rsidRPr="001C0CC4" w14:paraId="2CFF3058" w14:textId="77777777" w:rsidTr="007B1F74">
        <w:tc>
          <w:tcPr>
            <w:tcW w:w="1508" w:type="dxa"/>
            <w:vMerge/>
            <w:shd w:val="clear" w:color="auto" w:fill="auto"/>
          </w:tcPr>
          <w:p w14:paraId="4FBA4325" w14:textId="77777777" w:rsidR="007B1F74" w:rsidRPr="001C0CC4" w:rsidRDefault="007B1F74" w:rsidP="007B1F74">
            <w:pPr>
              <w:pStyle w:val="TAC"/>
            </w:pPr>
          </w:p>
        </w:tc>
        <w:tc>
          <w:tcPr>
            <w:tcW w:w="2620" w:type="dxa"/>
            <w:shd w:val="clear" w:color="auto" w:fill="auto"/>
            <w:vAlign w:val="center"/>
          </w:tcPr>
          <w:p w14:paraId="37AEBD8E" w14:textId="77777777" w:rsidR="007B1F74" w:rsidRPr="00873D00" w:rsidRDefault="007B1F74" w:rsidP="007B1F74">
            <w:pPr>
              <w:pStyle w:val="TAL"/>
              <w:rPr>
                <w:rFonts w:cs="Arial"/>
                <w:lang w:val="sv-FI" w:eastAsia="zh-CN"/>
              </w:rPr>
            </w:pPr>
            <w:r w:rsidRPr="001C0CC4">
              <w:rPr>
                <w:rFonts w:cs="Arial"/>
                <w:lang w:val="sv-SE"/>
              </w:rPr>
              <w:t>E-UTRA Band</w:t>
            </w:r>
            <w:r w:rsidRPr="00873D00">
              <w:rPr>
                <w:rFonts w:cs="Arial"/>
                <w:lang w:val="sv-FI" w:eastAsia="zh-CN"/>
              </w:rPr>
              <w:t xml:space="preserve"> </w:t>
            </w:r>
            <w:r w:rsidRPr="001C0CC4">
              <w:rPr>
                <w:rFonts w:cs="Arial"/>
                <w:lang w:val="sv-SE"/>
              </w:rPr>
              <w:t>42, 43</w:t>
            </w:r>
            <w:r w:rsidRPr="00873D00">
              <w:rPr>
                <w:rFonts w:cs="Arial"/>
                <w:lang w:val="sv-FI" w:eastAsia="zh-CN"/>
              </w:rPr>
              <w:t>, 75, 76</w:t>
            </w:r>
          </w:p>
          <w:p w14:paraId="45AAC5A1" w14:textId="77777777" w:rsidR="007B1F74" w:rsidRPr="00873D00" w:rsidRDefault="007B1F74" w:rsidP="007B1F74">
            <w:pPr>
              <w:pStyle w:val="TAL"/>
              <w:rPr>
                <w:lang w:val="sv-FI"/>
              </w:rPr>
            </w:pPr>
            <w:r w:rsidRPr="001C0CC4">
              <w:rPr>
                <w:rFonts w:cs="Arial"/>
                <w:lang w:val="sv-SE"/>
              </w:rPr>
              <w:t>NR band n78</w:t>
            </w:r>
          </w:p>
        </w:tc>
        <w:tc>
          <w:tcPr>
            <w:tcW w:w="972" w:type="dxa"/>
            <w:shd w:val="clear" w:color="auto" w:fill="auto"/>
            <w:vAlign w:val="center"/>
          </w:tcPr>
          <w:p w14:paraId="436C918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7187C7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16B4AC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4C1F9512"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72A6ADE6"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7F6A5300" w14:textId="77777777" w:rsidR="007B1F74" w:rsidRPr="001C0CC4" w:rsidRDefault="007B1F74" w:rsidP="007B1F74">
            <w:pPr>
              <w:pStyle w:val="TAC"/>
            </w:pPr>
            <w:r w:rsidRPr="001C0CC4">
              <w:rPr>
                <w:rFonts w:hint="eastAsia"/>
                <w:lang w:val="en-US" w:eastAsia="zh-CN"/>
              </w:rPr>
              <w:t>2</w:t>
            </w:r>
          </w:p>
        </w:tc>
      </w:tr>
      <w:tr w:rsidR="007B1F74" w:rsidRPr="001C0CC4" w14:paraId="7F53B103" w14:textId="77777777" w:rsidTr="007B1F74">
        <w:tc>
          <w:tcPr>
            <w:tcW w:w="1508" w:type="dxa"/>
            <w:vMerge/>
            <w:shd w:val="clear" w:color="auto" w:fill="auto"/>
          </w:tcPr>
          <w:p w14:paraId="54EE77DC" w14:textId="77777777" w:rsidR="007B1F74" w:rsidRPr="001C0CC4" w:rsidRDefault="007B1F74" w:rsidP="007B1F74">
            <w:pPr>
              <w:pStyle w:val="TAC"/>
            </w:pPr>
          </w:p>
        </w:tc>
        <w:tc>
          <w:tcPr>
            <w:tcW w:w="2620" w:type="dxa"/>
            <w:shd w:val="clear" w:color="auto" w:fill="auto"/>
            <w:vAlign w:val="center"/>
          </w:tcPr>
          <w:p w14:paraId="5B790F3B" w14:textId="77777777" w:rsidR="007B1F74" w:rsidRPr="001C0CC4" w:rsidRDefault="007B1F74" w:rsidP="007B1F74">
            <w:pPr>
              <w:pStyle w:val="TAL"/>
            </w:pPr>
            <w:r w:rsidRPr="001C0CC4">
              <w:rPr>
                <w:rFonts w:cs="Arial"/>
                <w:lang w:val="sv-SE"/>
              </w:rPr>
              <w:t>E-UTRA Band</w:t>
            </w:r>
            <w:r w:rsidRPr="001C0CC4">
              <w:rPr>
                <w:rFonts w:cs="Arial"/>
              </w:rPr>
              <w:t xml:space="preserve"> 3, 34</w:t>
            </w:r>
          </w:p>
        </w:tc>
        <w:tc>
          <w:tcPr>
            <w:tcW w:w="972" w:type="dxa"/>
            <w:shd w:val="clear" w:color="auto" w:fill="auto"/>
            <w:vAlign w:val="center"/>
          </w:tcPr>
          <w:p w14:paraId="4E4A423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1DC2F60"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7122A1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1EE5F214"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76849971"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57FF7C62" w14:textId="77777777" w:rsidR="007B1F74" w:rsidRPr="001C0CC4" w:rsidRDefault="007B1F74" w:rsidP="007B1F74">
            <w:pPr>
              <w:pStyle w:val="TAC"/>
            </w:pPr>
            <w:r w:rsidRPr="001C0CC4">
              <w:rPr>
                <w:rFonts w:hint="eastAsia"/>
                <w:lang w:val="en-US" w:eastAsia="zh-CN"/>
              </w:rPr>
              <w:t>4</w:t>
            </w:r>
          </w:p>
        </w:tc>
      </w:tr>
      <w:tr w:rsidR="007B1F74" w:rsidRPr="001C0CC4" w14:paraId="34A0178A" w14:textId="77777777" w:rsidTr="007B1F74">
        <w:tc>
          <w:tcPr>
            <w:tcW w:w="1508" w:type="dxa"/>
            <w:vMerge/>
            <w:shd w:val="clear" w:color="auto" w:fill="auto"/>
          </w:tcPr>
          <w:p w14:paraId="48BAB221" w14:textId="77777777" w:rsidR="007B1F74" w:rsidRPr="001C0CC4" w:rsidRDefault="007B1F74" w:rsidP="007B1F74">
            <w:pPr>
              <w:pStyle w:val="TAC"/>
            </w:pPr>
          </w:p>
        </w:tc>
        <w:tc>
          <w:tcPr>
            <w:tcW w:w="2620" w:type="dxa"/>
            <w:shd w:val="clear" w:color="auto" w:fill="auto"/>
            <w:vAlign w:val="center"/>
          </w:tcPr>
          <w:p w14:paraId="3D508783" w14:textId="77777777" w:rsidR="007B1F74" w:rsidRPr="001C0CC4" w:rsidRDefault="007B1F74" w:rsidP="007B1F74">
            <w:pPr>
              <w:pStyle w:val="TAL"/>
            </w:pPr>
            <w:r w:rsidRPr="001C0CC4">
              <w:rPr>
                <w:rFonts w:cs="Arial"/>
              </w:rPr>
              <w:t>E-UTRA Band 11, 21</w:t>
            </w:r>
          </w:p>
        </w:tc>
        <w:tc>
          <w:tcPr>
            <w:tcW w:w="972" w:type="dxa"/>
            <w:shd w:val="clear" w:color="auto" w:fill="auto"/>
            <w:vAlign w:val="center"/>
          </w:tcPr>
          <w:p w14:paraId="556B792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7143287"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CE3189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F3357DC"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5FBE6843"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26B2CE46" w14:textId="77777777" w:rsidR="007B1F74" w:rsidRPr="001C0CC4" w:rsidRDefault="007B1F74" w:rsidP="007B1F74">
            <w:pPr>
              <w:pStyle w:val="TAC"/>
            </w:pPr>
            <w:r w:rsidRPr="001C0CC4">
              <w:rPr>
                <w:rFonts w:hint="eastAsia"/>
                <w:lang w:val="en-US" w:eastAsia="zh-CN"/>
              </w:rPr>
              <w:t>11, 15</w:t>
            </w:r>
          </w:p>
        </w:tc>
      </w:tr>
      <w:tr w:rsidR="007B1F74" w:rsidRPr="001C0CC4" w14:paraId="1A0385A8" w14:textId="77777777" w:rsidTr="007B1F74">
        <w:tc>
          <w:tcPr>
            <w:tcW w:w="1508" w:type="dxa"/>
            <w:vMerge/>
            <w:shd w:val="clear" w:color="auto" w:fill="auto"/>
          </w:tcPr>
          <w:p w14:paraId="7CB3E73D" w14:textId="77777777" w:rsidR="007B1F74" w:rsidRPr="001C0CC4" w:rsidRDefault="007B1F74" w:rsidP="007B1F74">
            <w:pPr>
              <w:pStyle w:val="TAC"/>
            </w:pPr>
          </w:p>
        </w:tc>
        <w:tc>
          <w:tcPr>
            <w:tcW w:w="2620" w:type="dxa"/>
            <w:shd w:val="clear" w:color="auto" w:fill="auto"/>
            <w:vAlign w:val="center"/>
          </w:tcPr>
          <w:p w14:paraId="1CBB14C3" w14:textId="77777777" w:rsidR="007B1F74" w:rsidRPr="001C0CC4" w:rsidRDefault="007B1F74" w:rsidP="007B1F74">
            <w:pPr>
              <w:pStyle w:val="TAL"/>
            </w:pPr>
            <w:r w:rsidRPr="001C0CC4">
              <w:rPr>
                <w:rFonts w:cs="Arial"/>
                <w:lang w:val="sv-SE"/>
              </w:rPr>
              <w:t xml:space="preserve">E-UTRA Band </w:t>
            </w:r>
            <w:r w:rsidRPr="001C0CC4">
              <w:rPr>
                <w:rFonts w:cs="Arial"/>
                <w:lang w:val="en-US" w:eastAsia="zh-CN"/>
              </w:rPr>
              <w:t xml:space="preserve">1, </w:t>
            </w:r>
            <w:r w:rsidRPr="001C0CC4">
              <w:rPr>
                <w:rFonts w:cs="Arial"/>
                <w:lang w:val="sv-SE" w:eastAsia="ja-JP"/>
              </w:rPr>
              <w:t>65</w:t>
            </w:r>
          </w:p>
        </w:tc>
        <w:tc>
          <w:tcPr>
            <w:tcW w:w="972" w:type="dxa"/>
            <w:shd w:val="clear" w:color="auto" w:fill="auto"/>
            <w:vAlign w:val="center"/>
          </w:tcPr>
          <w:p w14:paraId="50182B38"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4A3EEDE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B3928E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AE32766"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476B22BC"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7420665A" w14:textId="77777777" w:rsidR="007B1F74" w:rsidRPr="001C0CC4" w:rsidRDefault="007B1F74" w:rsidP="007B1F74">
            <w:pPr>
              <w:pStyle w:val="TAC"/>
            </w:pPr>
            <w:r w:rsidRPr="001C0CC4">
              <w:rPr>
                <w:rFonts w:hint="eastAsia"/>
                <w:lang w:val="en-US" w:eastAsia="zh-CN"/>
              </w:rPr>
              <w:t>11, 12</w:t>
            </w:r>
          </w:p>
        </w:tc>
      </w:tr>
      <w:tr w:rsidR="007B1F74" w:rsidRPr="001C0CC4" w14:paraId="20F6B380" w14:textId="77777777" w:rsidTr="007B1F74">
        <w:tc>
          <w:tcPr>
            <w:tcW w:w="1508" w:type="dxa"/>
            <w:vMerge/>
            <w:shd w:val="clear" w:color="auto" w:fill="auto"/>
          </w:tcPr>
          <w:p w14:paraId="142B345B" w14:textId="77777777" w:rsidR="007B1F74" w:rsidRPr="001C0CC4" w:rsidRDefault="007B1F74" w:rsidP="007B1F74">
            <w:pPr>
              <w:pStyle w:val="TAC"/>
            </w:pPr>
          </w:p>
        </w:tc>
        <w:tc>
          <w:tcPr>
            <w:tcW w:w="2620" w:type="dxa"/>
            <w:shd w:val="clear" w:color="auto" w:fill="auto"/>
            <w:vAlign w:val="center"/>
          </w:tcPr>
          <w:p w14:paraId="588454FC"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7BD1DCA" w14:textId="77777777" w:rsidR="007B1F74" w:rsidRPr="001C0CC4" w:rsidRDefault="007B1F74" w:rsidP="007B1F74">
            <w:pPr>
              <w:pStyle w:val="TAC"/>
            </w:pPr>
            <w:r w:rsidRPr="001C0CC4">
              <w:rPr>
                <w:rFonts w:cs="Arial"/>
                <w:sz w:val="16"/>
                <w:szCs w:val="18"/>
              </w:rPr>
              <w:t>470</w:t>
            </w:r>
          </w:p>
        </w:tc>
        <w:tc>
          <w:tcPr>
            <w:tcW w:w="591" w:type="dxa"/>
            <w:shd w:val="clear" w:color="auto" w:fill="auto"/>
            <w:vAlign w:val="center"/>
          </w:tcPr>
          <w:p w14:paraId="5D2CAAD8"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15A2FFDB" w14:textId="77777777" w:rsidR="007B1F74" w:rsidRPr="001C0CC4" w:rsidRDefault="007B1F74" w:rsidP="007B1F74">
            <w:pPr>
              <w:pStyle w:val="TAC"/>
            </w:pPr>
            <w:r w:rsidRPr="001C0CC4">
              <w:rPr>
                <w:rFonts w:cs="Arial"/>
                <w:szCs w:val="18"/>
              </w:rPr>
              <w:t>694</w:t>
            </w:r>
          </w:p>
        </w:tc>
        <w:tc>
          <w:tcPr>
            <w:tcW w:w="1077" w:type="dxa"/>
            <w:shd w:val="clear" w:color="auto" w:fill="auto"/>
            <w:vAlign w:val="center"/>
          </w:tcPr>
          <w:p w14:paraId="293E30CD" w14:textId="77777777" w:rsidR="007B1F74" w:rsidRPr="001C0CC4" w:rsidRDefault="007B1F74" w:rsidP="007B1F74">
            <w:pPr>
              <w:pStyle w:val="TAC"/>
            </w:pPr>
            <w:r w:rsidRPr="001C0CC4">
              <w:rPr>
                <w:rFonts w:cs="Arial" w:hint="eastAsia"/>
                <w:szCs w:val="18"/>
                <w:lang w:val="en-US" w:eastAsia="zh-CN"/>
              </w:rPr>
              <w:t>-42</w:t>
            </w:r>
          </w:p>
        </w:tc>
        <w:tc>
          <w:tcPr>
            <w:tcW w:w="959" w:type="dxa"/>
            <w:shd w:val="clear" w:color="auto" w:fill="auto"/>
            <w:vAlign w:val="center"/>
          </w:tcPr>
          <w:p w14:paraId="51E303CF" w14:textId="77777777" w:rsidR="007B1F74" w:rsidRPr="001C0CC4" w:rsidRDefault="007B1F74" w:rsidP="007B1F74">
            <w:pPr>
              <w:pStyle w:val="TAC"/>
            </w:pPr>
            <w:r w:rsidRPr="001C0CC4">
              <w:rPr>
                <w:rFonts w:cs="Arial" w:hint="eastAsia"/>
                <w:szCs w:val="18"/>
                <w:lang w:val="en-US" w:eastAsia="zh-CN"/>
              </w:rPr>
              <w:t>8</w:t>
            </w:r>
          </w:p>
        </w:tc>
        <w:tc>
          <w:tcPr>
            <w:tcW w:w="1052" w:type="dxa"/>
            <w:shd w:val="clear" w:color="auto" w:fill="auto"/>
            <w:vAlign w:val="center"/>
          </w:tcPr>
          <w:p w14:paraId="0D160627" w14:textId="77777777" w:rsidR="007B1F74" w:rsidRPr="001C0CC4" w:rsidRDefault="007B1F74" w:rsidP="007B1F74">
            <w:pPr>
              <w:pStyle w:val="TAC"/>
            </w:pPr>
            <w:r w:rsidRPr="001C0CC4">
              <w:rPr>
                <w:rFonts w:hint="eastAsia"/>
                <w:lang w:val="en-US" w:eastAsia="zh-CN"/>
              </w:rPr>
              <w:t>4, 14</w:t>
            </w:r>
          </w:p>
        </w:tc>
      </w:tr>
      <w:tr w:rsidR="007B1F74" w:rsidRPr="001C0CC4" w14:paraId="41E14AA1" w14:textId="77777777" w:rsidTr="007B1F74">
        <w:tc>
          <w:tcPr>
            <w:tcW w:w="1508" w:type="dxa"/>
            <w:vMerge/>
            <w:shd w:val="clear" w:color="auto" w:fill="auto"/>
          </w:tcPr>
          <w:p w14:paraId="33510B38" w14:textId="77777777" w:rsidR="007B1F74" w:rsidRPr="001C0CC4" w:rsidRDefault="007B1F74" w:rsidP="007B1F74">
            <w:pPr>
              <w:pStyle w:val="TAC"/>
            </w:pPr>
          </w:p>
        </w:tc>
        <w:tc>
          <w:tcPr>
            <w:tcW w:w="2620" w:type="dxa"/>
            <w:shd w:val="clear" w:color="auto" w:fill="auto"/>
            <w:vAlign w:val="center"/>
          </w:tcPr>
          <w:p w14:paraId="47283564"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C951332" w14:textId="77777777" w:rsidR="007B1F74" w:rsidRPr="001C0CC4" w:rsidRDefault="007B1F74" w:rsidP="007B1F74">
            <w:pPr>
              <w:pStyle w:val="TAC"/>
            </w:pPr>
            <w:r w:rsidRPr="001C0CC4">
              <w:rPr>
                <w:rFonts w:cs="Arial"/>
                <w:sz w:val="16"/>
                <w:szCs w:val="18"/>
              </w:rPr>
              <w:t>470</w:t>
            </w:r>
          </w:p>
        </w:tc>
        <w:tc>
          <w:tcPr>
            <w:tcW w:w="591" w:type="dxa"/>
            <w:shd w:val="clear" w:color="auto" w:fill="auto"/>
            <w:vAlign w:val="center"/>
          </w:tcPr>
          <w:p w14:paraId="2E0E4526"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747F9081" w14:textId="77777777" w:rsidR="007B1F74" w:rsidRPr="001C0CC4" w:rsidRDefault="007B1F74" w:rsidP="007B1F74">
            <w:pPr>
              <w:pStyle w:val="TAC"/>
            </w:pPr>
            <w:r w:rsidRPr="001C0CC4">
              <w:rPr>
                <w:rFonts w:cs="Arial" w:hint="eastAsia"/>
                <w:szCs w:val="18"/>
                <w:lang w:val="en-US" w:eastAsia="zh-CN"/>
              </w:rPr>
              <w:t>710</w:t>
            </w:r>
          </w:p>
        </w:tc>
        <w:tc>
          <w:tcPr>
            <w:tcW w:w="1077" w:type="dxa"/>
            <w:shd w:val="clear" w:color="auto" w:fill="auto"/>
            <w:vAlign w:val="center"/>
          </w:tcPr>
          <w:p w14:paraId="5CD78C90" w14:textId="77777777" w:rsidR="007B1F74" w:rsidRPr="001C0CC4" w:rsidRDefault="007B1F74" w:rsidP="007B1F74">
            <w:pPr>
              <w:pStyle w:val="TAC"/>
            </w:pPr>
            <w:r w:rsidRPr="001C0CC4">
              <w:rPr>
                <w:rFonts w:cs="Arial" w:hint="eastAsia"/>
                <w:szCs w:val="18"/>
                <w:lang w:val="en-US" w:eastAsia="zh-CN"/>
              </w:rPr>
              <w:t>-26.2</w:t>
            </w:r>
          </w:p>
        </w:tc>
        <w:tc>
          <w:tcPr>
            <w:tcW w:w="959" w:type="dxa"/>
            <w:shd w:val="clear" w:color="auto" w:fill="auto"/>
            <w:vAlign w:val="center"/>
          </w:tcPr>
          <w:p w14:paraId="54385923" w14:textId="77777777" w:rsidR="007B1F74" w:rsidRPr="001C0CC4" w:rsidRDefault="007B1F74" w:rsidP="007B1F74">
            <w:pPr>
              <w:pStyle w:val="TAC"/>
            </w:pPr>
            <w:r w:rsidRPr="001C0CC4">
              <w:rPr>
                <w:rFonts w:cs="Arial" w:hint="eastAsia"/>
                <w:szCs w:val="18"/>
                <w:lang w:val="en-US" w:eastAsia="zh-CN"/>
              </w:rPr>
              <w:t>6</w:t>
            </w:r>
          </w:p>
        </w:tc>
        <w:tc>
          <w:tcPr>
            <w:tcW w:w="1052" w:type="dxa"/>
            <w:shd w:val="clear" w:color="auto" w:fill="auto"/>
            <w:vAlign w:val="center"/>
          </w:tcPr>
          <w:p w14:paraId="10C071FA" w14:textId="77777777" w:rsidR="007B1F74" w:rsidRPr="001C0CC4" w:rsidRDefault="007B1F74" w:rsidP="007B1F74">
            <w:pPr>
              <w:pStyle w:val="TAC"/>
            </w:pPr>
            <w:r w:rsidRPr="001C0CC4">
              <w:rPr>
                <w:rFonts w:hint="eastAsia"/>
                <w:lang w:val="en-US" w:eastAsia="zh-CN"/>
              </w:rPr>
              <w:t>15</w:t>
            </w:r>
          </w:p>
        </w:tc>
      </w:tr>
      <w:tr w:rsidR="007B1F74" w:rsidRPr="001C0CC4" w14:paraId="75CB2777" w14:textId="77777777" w:rsidTr="007B1F74">
        <w:tc>
          <w:tcPr>
            <w:tcW w:w="1508" w:type="dxa"/>
            <w:vMerge/>
            <w:shd w:val="clear" w:color="auto" w:fill="auto"/>
          </w:tcPr>
          <w:p w14:paraId="7AF8CEE9" w14:textId="77777777" w:rsidR="007B1F74" w:rsidRPr="001C0CC4" w:rsidRDefault="007B1F74" w:rsidP="007B1F74">
            <w:pPr>
              <w:pStyle w:val="TAC"/>
            </w:pPr>
          </w:p>
        </w:tc>
        <w:tc>
          <w:tcPr>
            <w:tcW w:w="2620" w:type="dxa"/>
            <w:shd w:val="clear" w:color="auto" w:fill="auto"/>
            <w:vAlign w:val="center"/>
          </w:tcPr>
          <w:p w14:paraId="3626CB56"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0953847A" w14:textId="77777777" w:rsidR="007B1F74" w:rsidRPr="001C0CC4" w:rsidRDefault="007B1F74" w:rsidP="007B1F74">
            <w:pPr>
              <w:pStyle w:val="TAC"/>
            </w:pPr>
            <w:r w:rsidRPr="001C0CC4">
              <w:rPr>
                <w:rFonts w:cs="Arial"/>
                <w:sz w:val="16"/>
                <w:szCs w:val="18"/>
              </w:rPr>
              <w:t>758</w:t>
            </w:r>
          </w:p>
        </w:tc>
        <w:tc>
          <w:tcPr>
            <w:tcW w:w="591" w:type="dxa"/>
            <w:shd w:val="clear" w:color="auto" w:fill="auto"/>
            <w:vAlign w:val="center"/>
          </w:tcPr>
          <w:p w14:paraId="640DF4D0"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675CE1F" w14:textId="77777777" w:rsidR="007B1F74" w:rsidRPr="001C0CC4" w:rsidRDefault="007B1F74" w:rsidP="007B1F74">
            <w:pPr>
              <w:pStyle w:val="TAC"/>
            </w:pPr>
            <w:r w:rsidRPr="001C0CC4">
              <w:rPr>
                <w:rFonts w:cs="Arial" w:hint="eastAsia"/>
                <w:szCs w:val="18"/>
                <w:lang w:val="en-US" w:eastAsia="zh-CN"/>
              </w:rPr>
              <w:t>773</w:t>
            </w:r>
          </w:p>
        </w:tc>
        <w:tc>
          <w:tcPr>
            <w:tcW w:w="1077" w:type="dxa"/>
            <w:shd w:val="clear" w:color="auto" w:fill="auto"/>
            <w:vAlign w:val="center"/>
          </w:tcPr>
          <w:p w14:paraId="707126B8" w14:textId="77777777" w:rsidR="007B1F74" w:rsidRPr="001C0CC4" w:rsidRDefault="007B1F74" w:rsidP="007B1F74">
            <w:pPr>
              <w:pStyle w:val="TAC"/>
            </w:pPr>
            <w:r w:rsidRPr="001C0CC4">
              <w:rPr>
                <w:rFonts w:cs="Arial" w:hint="eastAsia"/>
                <w:szCs w:val="18"/>
                <w:lang w:val="en-US" w:eastAsia="zh-CN"/>
              </w:rPr>
              <w:t>-30</w:t>
            </w:r>
          </w:p>
        </w:tc>
        <w:tc>
          <w:tcPr>
            <w:tcW w:w="959" w:type="dxa"/>
            <w:shd w:val="clear" w:color="auto" w:fill="auto"/>
            <w:vAlign w:val="center"/>
          </w:tcPr>
          <w:p w14:paraId="3FE7482C"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26C8860B" w14:textId="77777777" w:rsidR="007B1F74" w:rsidRPr="001C0CC4" w:rsidRDefault="007B1F74" w:rsidP="007B1F74">
            <w:pPr>
              <w:pStyle w:val="TAC"/>
            </w:pPr>
            <w:r w:rsidRPr="001C0CC4">
              <w:rPr>
                <w:rFonts w:hint="eastAsia"/>
                <w:lang w:val="en-US" w:eastAsia="zh-CN"/>
              </w:rPr>
              <w:t>4</w:t>
            </w:r>
          </w:p>
        </w:tc>
      </w:tr>
      <w:tr w:rsidR="007B1F74" w:rsidRPr="001C0CC4" w14:paraId="3DEA2F16" w14:textId="77777777" w:rsidTr="007B1F74">
        <w:tc>
          <w:tcPr>
            <w:tcW w:w="1508" w:type="dxa"/>
            <w:vMerge/>
            <w:shd w:val="clear" w:color="auto" w:fill="auto"/>
          </w:tcPr>
          <w:p w14:paraId="0DB5E769" w14:textId="77777777" w:rsidR="007B1F74" w:rsidRPr="001C0CC4" w:rsidRDefault="007B1F74" w:rsidP="007B1F74">
            <w:pPr>
              <w:pStyle w:val="TAC"/>
            </w:pPr>
          </w:p>
        </w:tc>
        <w:tc>
          <w:tcPr>
            <w:tcW w:w="2620" w:type="dxa"/>
            <w:shd w:val="clear" w:color="auto" w:fill="auto"/>
            <w:vAlign w:val="center"/>
          </w:tcPr>
          <w:p w14:paraId="167B5F45"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16028F6B" w14:textId="77777777" w:rsidR="007B1F74" w:rsidRPr="001C0CC4" w:rsidRDefault="007B1F74" w:rsidP="007B1F74">
            <w:pPr>
              <w:pStyle w:val="TAC"/>
            </w:pPr>
            <w:r w:rsidRPr="001C0CC4">
              <w:rPr>
                <w:rFonts w:cs="Arial" w:hint="eastAsia"/>
                <w:szCs w:val="18"/>
                <w:lang w:val="en-US" w:eastAsia="zh-CN"/>
              </w:rPr>
              <w:t>773</w:t>
            </w:r>
          </w:p>
        </w:tc>
        <w:tc>
          <w:tcPr>
            <w:tcW w:w="591" w:type="dxa"/>
            <w:shd w:val="clear" w:color="auto" w:fill="auto"/>
            <w:vAlign w:val="center"/>
          </w:tcPr>
          <w:p w14:paraId="7B44BBEE"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16EAA548" w14:textId="77777777" w:rsidR="007B1F74" w:rsidRPr="001C0CC4" w:rsidRDefault="007B1F74" w:rsidP="007B1F74">
            <w:pPr>
              <w:pStyle w:val="TAC"/>
            </w:pPr>
            <w:r w:rsidRPr="001C0CC4">
              <w:rPr>
                <w:rFonts w:cs="Arial" w:hint="eastAsia"/>
                <w:szCs w:val="18"/>
                <w:lang w:val="en-US" w:eastAsia="zh-CN"/>
              </w:rPr>
              <w:t>803</w:t>
            </w:r>
          </w:p>
        </w:tc>
        <w:tc>
          <w:tcPr>
            <w:tcW w:w="1077" w:type="dxa"/>
            <w:shd w:val="clear" w:color="auto" w:fill="auto"/>
            <w:vAlign w:val="center"/>
          </w:tcPr>
          <w:p w14:paraId="42D36C89"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43F79225"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0BAE6F22" w14:textId="77777777" w:rsidR="007B1F74" w:rsidRPr="001C0CC4" w:rsidRDefault="007B1F74" w:rsidP="007B1F74">
            <w:pPr>
              <w:pStyle w:val="TAC"/>
            </w:pPr>
          </w:p>
        </w:tc>
      </w:tr>
      <w:tr w:rsidR="007B1F74" w:rsidRPr="001C0CC4" w14:paraId="7729955A" w14:textId="77777777" w:rsidTr="007B1F74">
        <w:tc>
          <w:tcPr>
            <w:tcW w:w="1508" w:type="dxa"/>
            <w:vMerge/>
            <w:shd w:val="clear" w:color="auto" w:fill="auto"/>
          </w:tcPr>
          <w:p w14:paraId="5C1D409F" w14:textId="77777777" w:rsidR="007B1F74" w:rsidRPr="001C0CC4" w:rsidRDefault="007B1F74" w:rsidP="007B1F74">
            <w:pPr>
              <w:pStyle w:val="TAC"/>
            </w:pPr>
          </w:p>
        </w:tc>
        <w:tc>
          <w:tcPr>
            <w:tcW w:w="2620" w:type="dxa"/>
            <w:shd w:val="clear" w:color="auto" w:fill="auto"/>
            <w:vAlign w:val="center"/>
          </w:tcPr>
          <w:p w14:paraId="69450799"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184171BE" w14:textId="77777777" w:rsidR="007B1F74" w:rsidRPr="001C0CC4" w:rsidRDefault="007B1F74" w:rsidP="007B1F74">
            <w:pPr>
              <w:pStyle w:val="TAC"/>
            </w:pPr>
            <w:r w:rsidRPr="001C0CC4">
              <w:rPr>
                <w:rFonts w:cs="Arial" w:hint="eastAsia"/>
                <w:szCs w:val="18"/>
                <w:lang w:val="en-US" w:eastAsia="zh-CN"/>
              </w:rPr>
              <w:t>662</w:t>
            </w:r>
          </w:p>
        </w:tc>
        <w:tc>
          <w:tcPr>
            <w:tcW w:w="591" w:type="dxa"/>
            <w:shd w:val="clear" w:color="auto" w:fill="auto"/>
            <w:vAlign w:val="center"/>
          </w:tcPr>
          <w:p w14:paraId="21B554DA"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484E5F8" w14:textId="77777777" w:rsidR="007B1F74" w:rsidRPr="001C0CC4" w:rsidRDefault="007B1F74" w:rsidP="007B1F74">
            <w:pPr>
              <w:pStyle w:val="TAC"/>
            </w:pPr>
            <w:r w:rsidRPr="001C0CC4">
              <w:rPr>
                <w:rFonts w:cs="Arial" w:hint="eastAsia"/>
                <w:szCs w:val="18"/>
                <w:lang w:val="en-US" w:eastAsia="zh-CN"/>
              </w:rPr>
              <w:t>694</w:t>
            </w:r>
          </w:p>
        </w:tc>
        <w:tc>
          <w:tcPr>
            <w:tcW w:w="1077" w:type="dxa"/>
            <w:shd w:val="clear" w:color="auto" w:fill="auto"/>
            <w:vAlign w:val="center"/>
          </w:tcPr>
          <w:p w14:paraId="39772C77" w14:textId="77777777" w:rsidR="007B1F74" w:rsidRPr="001C0CC4" w:rsidRDefault="007B1F74" w:rsidP="007B1F74">
            <w:pPr>
              <w:pStyle w:val="TAC"/>
            </w:pPr>
            <w:r w:rsidRPr="001C0CC4">
              <w:rPr>
                <w:rFonts w:cs="Arial" w:hint="eastAsia"/>
                <w:szCs w:val="18"/>
                <w:lang w:val="en-US" w:eastAsia="zh-CN"/>
              </w:rPr>
              <w:t>-26.2</w:t>
            </w:r>
          </w:p>
        </w:tc>
        <w:tc>
          <w:tcPr>
            <w:tcW w:w="959" w:type="dxa"/>
            <w:shd w:val="clear" w:color="auto" w:fill="auto"/>
            <w:vAlign w:val="center"/>
          </w:tcPr>
          <w:p w14:paraId="2BF1B51D" w14:textId="77777777" w:rsidR="007B1F74" w:rsidRPr="001C0CC4" w:rsidRDefault="007B1F74" w:rsidP="007B1F74">
            <w:pPr>
              <w:pStyle w:val="TAC"/>
            </w:pPr>
            <w:r w:rsidRPr="001C0CC4">
              <w:rPr>
                <w:rFonts w:cs="Arial" w:hint="eastAsia"/>
                <w:szCs w:val="18"/>
                <w:lang w:val="en-US" w:eastAsia="zh-CN"/>
              </w:rPr>
              <w:t>6</w:t>
            </w:r>
          </w:p>
        </w:tc>
        <w:tc>
          <w:tcPr>
            <w:tcW w:w="1052" w:type="dxa"/>
            <w:shd w:val="clear" w:color="auto" w:fill="auto"/>
            <w:vAlign w:val="center"/>
          </w:tcPr>
          <w:p w14:paraId="72BDD1E1" w14:textId="77777777" w:rsidR="007B1F74" w:rsidRPr="001C0CC4" w:rsidRDefault="007B1F74" w:rsidP="007B1F74">
            <w:pPr>
              <w:pStyle w:val="TAC"/>
            </w:pPr>
            <w:r w:rsidRPr="001C0CC4">
              <w:rPr>
                <w:rFonts w:hint="eastAsia"/>
                <w:lang w:val="en-US" w:eastAsia="zh-CN"/>
              </w:rPr>
              <w:t>4</w:t>
            </w:r>
          </w:p>
        </w:tc>
      </w:tr>
      <w:tr w:rsidR="007B1F74" w:rsidRPr="001C0CC4" w14:paraId="4C546630" w14:textId="77777777" w:rsidTr="007B1F74">
        <w:tc>
          <w:tcPr>
            <w:tcW w:w="1508" w:type="dxa"/>
            <w:vMerge/>
            <w:shd w:val="clear" w:color="auto" w:fill="auto"/>
          </w:tcPr>
          <w:p w14:paraId="11539E33" w14:textId="77777777" w:rsidR="007B1F74" w:rsidRPr="001C0CC4" w:rsidRDefault="007B1F74" w:rsidP="007B1F74">
            <w:pPr>
              <w:pStyle w:val="TAC"/>
            </w:pPr>
          </w:p>
        </w:tc>
        <w:tc>
          <w:tcPr>
            <w:tcW w:w="2620" w:type="dxa"/>
            <w:shd w:val="clear" w:color="auto" w:fill="auto"/>
            <w:vAlign w:val="center"/>
          </w:tcPr>
          <w:p w14:paraId="4FE8D1C9"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31C4DBE5" w14:textId="77777777" w:rsidR="007B1F74" w:rsidRPr="001C0CC4" w:rsidRDefault="007B1F74" w:rsidP="007B1F74">
            <w:pPr>
              <w:pStyle w:val="TAC"/>
            </w:pPr>
            <w:r w:rsidRPr="001C0CC4">
              <w:rPr>
                <w:rFonts w:cs="Arial" w:hint="eastAsia"/>
                <w:szCs w:val="18"/>
                <w:lang w:val="en-US" w:eastAsia="zh-CN"/>
              </w:rPr>
              <w:t>1880</w:t>
            </w:r>
          </w:p>
        </w:tc>
        <w:tc>
          <w:tcPr>
            <w:tcW w:w="591" w:type="dxa"/>
            <w:shd w:val="clear" w:color="auto" w:fill="auto"/>
            <w:vAlign w:val="center"/>
          </w:tcPr>
          <w:p w14:paraId="6834ABCB"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7AF6F26" w14:textId="77777777" w:rsidR="007B1F74" w:rsidRPr="001C0CC4" w:rsidRDefault="007B1F74" w:rsidP="007B1F74">
            <w:pPr>
              <w:pStyle w:val="TAC"/>
            </w:pPr>
            <w:r w:rsidRPr="001C0CC4">
              <w:rPr>
                <w:rFonts w:cs="Arial" w:hint="eastAsia"/>
                <w:szCs w:val="18"/>
                <w:lang w:val="en-US" w:eastAsia="zh-CN"/>
              </w:rPr>
              <w:t>1895</w:t>
            </w:r>
          </w:p>
        </w:tc>
        <w:tc>
          <w:tcPr>
            <w:tcW w:w="1077" w:type="dxa"/>
            <w:shd w:val="clear" w:color="auto" w:fill="auto"/>
            <w:vAlign w:val="center"/>
          </w:tcPr>
          <w:p w14:paraId="3047EDEE" w14:textId="77777777" w:rsidR="007B1F74" w:rsidRPr="001C0CC4" w:rsidRDefault="007B1F74" w:rsidP="007B1F74">
            <w:pPr>
              <w:pStyle w:val="TAC"/>
            </w:pPr>
            <w:r w:rsidRPr="001C0CC4">
              <w:rPr>
                <w:rFonts w:cs="Arial" w:hint="eastAsia"/>
                <w:szCs w:val="18"/>
                <w:lang w:val="en-US" w:eastAsia="zh-CN"/>
              </w:rPr>
              <w:t>-40</w:t>
            </w:r>
          </w:p>
        </w:tc>
        <w:tc>
          <w:tcPr>
            <w:tcW w:w="959" w:type="dxa"/>
            <w:shd w:val="clear" w:color="auto" w:fill="auto"/>
            <w:vAlign w:val="center"/>
          </w:tcPr>
          <w:p w14:paraId="527F973B"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03D98F20" w14:textId="77777777" w:rsidR="007B1F74" w:rsidRPr="001C0CC4" w:rsidRDefault="007B1F74" w:rsidP="007B1F74">
            <w:pPr>
              <w:pStyle w:val="TAC"/>
            </w:pPr>
            <w:r w:rsidRPr="001C0CC4">
              <w:rPr>
                <w:rFonts w:hint="eastAsia"/>
                <w:lang w:val="en-US" w:eastAsia="zh-CN"/>
              </w:rPr>
              <w:t>4, 6</w:t>
            </w:r>
          </w:p>
        </w:tc>
      </w:tr>
      <w:tr w:rsidR="007B1F74" w:rsidRPr="001C0CC4" w14:paraId="16337BC9" w14:textId="77777777" w:rsidTr="007B1F74">
        <w:tc>
          <w:tcPr>
            <w:tcW w:w="1508" w:type="dxa"/>
            <w:vMerge/>
            <w:shd w:val="clear" w:color="auto" w:fill="auto"/>
          </w:tcPr>
          <w:p w14:paraId="5CE115AE" w14:textId="77777777" w:rsidR="007B1F74" w:rsidRPr="001C0CC4" w:rsidRDefault="007B1F74" w:rsidP="007B1F74">
            <w:pPr>
              <w:pStyle w:val="TAC"/>
            </w:pPr>
          </w:p>
        </w:tc>
        <w:tc>
          <w:tcPr>
            <w:tcW w:w="2620" w:type="dxa"/>
            <w:shd w:val="clear" w:color="auto" w:fill="auto"/>
            <w:vAlign w:val="center"/>
          </w:tcPr>
          <w:p w14:paraId="420990AC"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03FFF5DF" w14:textId="77777777" w:rsidR="007B1F74" w:rsidRPr="001C0CC4" w:rsidRDefault="007B1F74" w:rsidP="007B1F74">
            <w:pPr>
              <w:pStyle w:val="TAC"/>
            </w:pPr>
            <w:r w:rsidRPr="001C0CC4">
              <w:rPr>
                <w:rFonts w:cs="Arial" w:hint="eastAsia"/>
                <w:szCs w:val="18"/>
                <w:lang w:val="en-US" w:eastAsia="zh-CN"/>
              </w:rPr>
              <w:t>1895</w:t>
            </w:r>
          </w:p>
        </w:tc>
        <w:tc>
          <w:tcPr>
            <w:tcW w:w="591" w:type="dxa"/>
            <w:shd w:val="clear" w:color="auto" w:fill="auto"/>
            <w:vAlign w:val="center"/>
          </w:tcPr>
          <w:p w14:paraId="0D882842"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3B7D20F4" w14:textId="77777777" w:rsidR="007B1F74" w:rsidRPr="001C0CC4" w:rsidRDefault="007B1F74" w:rsidP="007B1F74">
            <w:pPr>
              <w:pStyle w:val="TAC"/>
            </w:pPr>
            <w:r w:rsidRPr="001C0CC4">
              <w:rPr>
                <w:rFonts w:cs="Arial" w:hint="eastAsia"/>
                <w:szCs w:val="18"/>
                <w:lang w:val="en-US" w:eastAsia="zh-CN"/>
              </w:rPr>
              <w:t>1915</w:t>
            </w:r>
          </w:p>
        </w:tc>
        <w:tc>
          <w:tcPr>
            <w:tcW w:w="1077" w:type="dxa"/>
            <w:shd w:val="clear" w:color="auto" w:fill="auto"/>
            <w:vAlign w:val="center"/>
          </w:tcPr>
          <w:p w14:paraId="4A65F43A" w14:textId="77777777" w:rsidR="007B1F74" w:rsidRPr="001C0CC4" w:rsidRDefault="007B1F74" w:rsidP="007B1F74">
            <w:pPr>
              <w:pStyle w:val="TAC"/>
            </w:pPr>
            <w:r w:rsidRPr="001C0CC4">
              <w:rPr>
                <w:rFonts w:cs="Arial" w:hint="eastAsia"/>
                <w:szCs w:val="18"/>
                <w:lang w:val="en-US" w:eastAsia="zh-CN"/>
              </w:rPr>
              <w:t>-15.5</w:t>
            </w:r>
          </w:p>
        </w:tc>
        <w:tc>
          <w:tcPr>
            <w:tcW w:w="959" w:type="dxa"/>
            <w:shd w:val="clear" w:color="auto" w:fill="auto"/>
            <w:vAlign w:val="center"/>
          </w:tcPr>
          <w:p w14:paraId="445728C4"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5EC3BCEB" w14:textId="77777777" w:rsidR="007B1F74" w:rsidRPr="001C0CC4" w:rsidRDefault="007B1F74" w:rsidP="007B1F74">
            <w:pPr>
              <w:pStyle w:val="TAC"/>
            </w:pPr>
            <w:r w:rsidRPr="001C0CC4">
              <w:rPr>
                <w:rFonts w:hint="eastAsia"/>
                <w:lang w:val="en-US" w:eastAsia="zh-CN"/>
              </w:rPr>
              <w:t>4, 6, 7</w:t>
            </w:r>
          </w:p>
        </w:tc>
      </w:tr>
      <w:tr w:rsidR="007B1F74" w:rsidRPr="001C0CC4" w14:paraId="0F2EF86A" w14:textId="77777777" w:rsidTr="007B1F74">
        <w:tc>
          <w:tcPr>
            <w:tcW w:w="1508" w:type="dxa"/>
            <w:vMerge/>
            <w:shd w:val="clear" w:color="auto" w:fill="auto"/>
          </w:tcPr>
          <w:p w14:paraId="50207D86" w14:textId="77777777" w:rsidR="007B1F74" w:rsidRPr="001C0CC4" w:rsidRDefault="007B1F74" w:rsidP="007B1F74">
            <w:pPr>
              <w:pStyle w:val="TAC"/>
            </w:pPr>
          </w:p>
        </w:tc>
        <w:tc>
          <w:tcPr>
            <w:tcW w:w="2620" w:type="dxa"/>
            <w:shd w:val="clear" w:color="auto" w:fill="auto"/>
            <w:vAlign w:val="center"/>
          </w:tcPr>
          <w:p w14:paraId="097C5DAB"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03221063" w14:textId="77777777" w:rsidR="007B1F74" w:rsidRPr="001C0CC4" w:rsidRDefault="007B1F74" w:rsidP="007B1F74">
            <w:pPr>
              <w:pStyle w:val="TAC"/>
            </w:pPr>
            <w:r w:rsidRPr="001C0CC4">
              <w:rPr>
                <w:rFonts w:cs="Arial" w:hint="eastAsia"/>
                <w:szCs w:val="18"/>
                <w:lang w:val="en-US" w:eastAsia="zh-CN"/>
              </w:rPr>
              <w:t>1915</w:t>
            </w:r>
          </w:p>
        </w:tc>
        <w:tc>
          <w:tcPr>
            <w:tcW w:w="591" w:type="dxa"/>
            <w:shd w:val="clear" w:color="auto" w:fill="auto"/>
            <w:vAlign w:val="center"/>
          </w:tcPr>
          <w:p w14:paraId="4CDB6055"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170B89D4" w14:textId="77777777" w:rsidR="007B1F74" w:rsidRPr="001C0CC4" w:rsidRDefault="007B1F74" w:rsidP="007B1F74">
            <w:pPr>
              <w:pStyle w:val="TAC"/>
            </w:pPr>
            <w:r w:rsidRPr="001C0CC4">
              <w:rPr>
                <w:rFonts w:cs="Arial" w:hint="eastAsia"/>
                <w:szCs w:val="18"/>
                <w:lang w:val="en-US" w:eastAsia="zh-CN"/>
              </w:rPr>
              <w:t>1920</w:t>
            </w:r>
          </w:p>
        </w:tc>
        <w:tc>
          <w:tcPr>
            <w:tcW w:w="1077" w:type="dxa"/>
            <w:shd w:val="clear" w:color="auto" w:fill="auto"/>
            <w:vAlign w:val="center"/>
          </w:tcPr>
          <w:p w14:paraId="30B3588B" w14:textId="77777777" w:rsidR="007B1F74" w:rsidRPr="001C0CC4" w:rsidRDefault="007B1F74" w:rsidP="007B1F74">
            <w:pPr>
              <w:pStyle w:val="TAC"/>
            </w:pPr>
            <w:r w:rsidRPr="001C0CC4">
              <w:rPr>
                <w:rFonts w:cs="Arial" w:hint="eastAsia"/>
                <w:szCs w:val="18"/>
                <w:lang w:val="en-US" w:eastAsia="zh-CN"/>
              </w:rPr>
              <w:t>+1.6</w:t>
            </w:r>
          </w:p>
        </w:tc>
        <w:tc>
          <w:tcPr>
            <w:tcW w:w="959" w:type="dxa"/>
            <w:shd w:val="clear" w:color="auto" w:fill="auto"/>
            <w:vAlign w:val="center"/>
          </w:tcPr>
          <w:p w14:paraId="6B588DC2"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3F432D55" w14:textId="77777777" w:rsidR="007B1F74" w:rsidRPr="001C0CC4" w:rsidRDefault="007B1F74" w:rsidP="007B1F74">
            <w:pPr>
              <w:pStyle w:val="TAC"/>
            </w:pPr>
            <w:r w:rsidRPr="001C0CC4">
              <w:rPr>
                <w:rFonts w:hint="eastAsia"/>
                <w:lang w:val="en-US" w:eastAsia="zh-CN"/>
              </w:rPr>
              <w:t>4, 6, 7</w:t>
            </w:r>
          </w:p>
        </w:tc>
      </w:tr>
      <w:tr w:rsidR="007B1F74" w:rsidRPr="001C0CC4" w14:paraId="40C787F8" w14:textId="77777777" w:rsidTr="007B1F74">
        <w:tc>
          <w:tcPr>
            <w:tcW w:w="1508" w:type="dxa"/>
            <w:vMerge/>
            <w:shd w:val="clear" w:color="auto" w:fill="auto"/>
          </w:tcPr>
          <w:p w14:paraId="17FCA884" w14:textId="77777777" w:rsidR="007B1F74" w:rsidRPr="001C0CC4" w:rsidRDefault="007B1F74" w:rsidP="007B1F74">
            <w:pPr>
              <w:pStyle w:val="TAC"/>
            </w:pPr>
          </w:p>
        </w:tc>
        <w:tc>
          <w:tcPr>
            <w:tcW w:w="2620" w:type="dxa"/>
            <w:shd w:val="clear" w:color="auto" w:fill="auto"/>
            <w:vAlign w:val="center"/>
          </w:tcPr>
          <w:p w14:paraId="52D997A9"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009C01B8" w14:textId="77777777" w:rsidR="007B1F74" w:rsidRPr="001C0CC4" w:rsidRDefault="007B1F74" w:rsidP="007B1F74">
            <w:pPr>
              <w:pStyle w:val="TAC"/>
            </w:pPr>
            <w:r w:rsidRPr="001C0CC4">
              <w:rPr>
                <w:rFonts w:cs="Arial" w:hint="eastAsia"/>
                <w:szCs w:val="18"/>
                <w:lang w:val="en-US" w:eastAsia="zh-CN"/>
              </w:rPr>
              <w:t>1839.9</w:t>
            </w:r>
          </w:p>
        </w:tc>
        <w:tc>
          <w:tcPr>
            <w:tcW w:w="591" w:type="dxa"/>
            <w:shd w:val="clear" w:color="auto" w:fill="auto"/>
            <w:vAlign w:val="center"/>
          </w:tcPr>
          <w:p w14:paraId="7BFAA2B7"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5941537F" w14:textId="77777777" w:rsidR="007B1F74" w:rsidRPr="001C0CC4" w:rsidRDefault="007B1F74" w:rsidP="007B1F74">
            <w:pPr>
              <w:pStyle w:val="TAC"/>
            </w:pPr>
            <w:r w:rsidRPr="001C0CC4">
              <w:rPr>
                <w:rFonts w:cs="Arial" w:hint="eastAsia"/>
                <w:szCs w:val="18"/>
                <w:lang w:val="en-US" w:eastAsia="zh-CN"/>
              </w:rPr>
              <w:t>1879.9</w:t>
            </w:r>
          </w:p>
        </w:tc>
        <w:tc>
          <w:tcPr>
            <w:tcW w:w="1077" w:type="dxa"/>
            <w:shd w:val="clear" w:color="auto" w:fill="auto"/>
            <w:vAlign w:val="center"/>
          </w:tcPr>
          <w:p w14:paraId="3A2D0EAC"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6D98A6A9"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143E9ADB" w14:textId="77777777" w:rsidR="007B1F74" w:rsidRPr="001C0CC4" w:rsidRDefault="007B1F74" w:rsidP="007B1F74">
            <w:pPr>
              <w:pStyle w:val="TAC"/>
            </w:pPr>
            <w:r w:rsidRPr="001C0CC4">
              <w:rPr>
                <w:rFonts w:hint="eastAsia"/>
                <w:lang w:val="en-US" w:eastAsia="zh-CN"/>
              </w:rPr>
              <w:t>4</w:t>
            </w:r>
          </w:p>
        </w:tc>
      </w:tr>
      <w:tr w:rsidR="007B1F74" w:rsidRPr="001C0CC4" w14:paraId="39A4B98E" w14:textId="77777777" w:rsidTr="007B1F74">
        <w:tc>
          <w:tcPr>
            <w:tcW w:w="1508" w:type="dxa"/>
            <w:vMerge/>
            <w:shd w:val="clear" w:color="auto" w:fill="auto"/>
          </w:tcPr>
          <w:p w14:paraId="41B808B7" w14:textId="77777777" w:rsidR="007B1F74" w:rsidRPr="001C0CC4" w:rsidRDefault="007B1F74" w:rsidP="007B1F74">
            <w:pPr>
              <w:pStyle w:val="TAC"/>
            </w:pPr>
          </w:p>
        </w:tc>
        <w:tc>
          <w:tcPr>
            <w:tcW w:w="2620" w:type="dxa"/>
            <w:shd w:val="clear" w:color="auto" w:fill="auto"/>
            <w:vAlign w:val="center"/>
          </w:tcPr>
          <w:p w14:paraId="4C33233B"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0DB6499" w14:textId="77777777" w:rsidR="007B1F74" w:rsidRPr="001C0CC4" w:rsidRDefault="007B1F74" w:rsidP="007B1F74">
            <w:pPr>
              <w:pStyle w:val="TAC"/>
            </w:pPr>
            <w:r w:rsidRPr="001C0CC4">
              <w:rPr>
                <w:rFonts w:cs="Arial" w:hint="eastAsia"/>
                <w:szCs w:val="18"/>
                <w:lang w:val="en-US" w:eastAsia="zh-CN"/>
              </w:rPr>
              <w:t>1884.5</w:t>
            </w:r>
          </w:p>
        </w:tc>
        <w:tc>
          <w:tcPr>
            <w:tcW w:w="591" w:type="dxa"/>
            <w:shd w:val="clear" w:color="auto" w:fill="auto"/>
            <w:vAlign w:val="center"/>
          </w:tcPr>
          <w:p w14:paraId="5BAF3D70"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CD4D531" w14:textId="77777777" w:rsidR="007B1F74" w:rsidRPr="001C0CC4" w:rsidRDefault="007B1F74" w:rsidP="007B1F74">
            <w:pPr>
              <w:pStyle w:val="TAC"/>
            </w:pPr>
            <w:r w:rsidRPr="001C0CC4">
              <w:rPr>
                <w:rFonts w:cs="Arial" w:hint="eastAsia"/>
                <w:szCs w:val="18"/>
                <w:lang w:val="en-US" w:eastAsia="zh-CN"/>
              </w:rPr>
              <w:t>1915.7</w:t>
            </w:r>
          </w:p>
        </w:tc>
        <w:tc>
          <w:tcPr>
            <w:tcW w:w="1077" w:type="dxa"/>
            <w:shd w:val="clear" w:color="auto" w:fill="auto"/>
            <w:vAlign w:val="center"/>
          </w:tcPr>
          <w:p w14:paraId="3C039B08" w14:textId="77777777" w:rsidR="007B1F74" w:rsidRPr="001C0CC4" w:rsidRDefault="007B1F74" w:rsidP="007B1F74">
            <w:pPr>
              <w:pStyle w:val="TAC"/>
            </w:pPr>
            <w:r w:rsidRPr="001C0CC4">
              <w:rPr>
                <w:rFonts w:cs="Arial" w:hint="eastAsia"/>
                <w:szCs w:val="18"/>
                <w:lang w:val="en-US" w:eastAsia="zh-CN"/>
              </w:rPr>
              <w:t>-41</w:t>
            </w:r>
          </w:p>
        </w:tc>
        <w:tc>
          <w:tcPr>
            <w:tcW w:w="959" w:type="dxa"/>
            <w:shd w:val="clear" w:color="auto" w:fill="auto"/>
            <w:vAlign w:val="center"/>
          </w:tcPr>
          <w:p w14:paraId="715F60D6" w14:textId="77777777" w:rsidR="007B1F74" w:rsidRPr="001C0CC4" w:rsidRDefault="007B1F74" w:rsidP="007B1F74">
            <w:pPr>
              <w:pStyle w:val="TAC"/>
            </w:pPr>
            <w:r w:rsidRPr="001C0CC4">
              <w:rPr>
                <w:rFonts w:cs="Arial" w:hint="eastAsia"/>
                <w:szCs w:val="18"/>
                <w:lang w:val="en-US" w:eastAsia="zh-CN"/>
              </w:rPr>
              <w:t>0.3</w:t>
            </w:r>
          </w:p>
        </w:tc>
        <w:tc>
          <w:tcPr>
            <w:tcW w:w="1052" w:type="dxa"/>
            <w:shd w:val="clear" w:color="auto" w:fill="auto"/>
            <w:vAlign w:val="center"/>
          </w:tcPr>
          <w:p w14:paraId="7312F743" w14:textId="77777777" w:rsidR="007B1F74" w:rsidRPr="001C0CC4" w:rsidRDefault="007B1F74" w:rsidP="007B1F74">
            <w:pPr>
              <w:pStyle w:val="TAC"/>
            </w:pPr>
            <w:r w:rsidRPr="001C0CC4">
              <w:rPr>
                <w:rFonts w:hint="eastAsia"/>
                <w:lang w:val="en-US" w:eastAsia="zh-CN"/>
              </w:rPr>
              <w:t>11, 17</w:t>
            </w:r>
          </w:p>
        </w:tc>
      </w:tr>
      <w:tr w:rsidR="007B1F74" w:rsidRPr="001C0CC4" w14:paraId="1CE99863" w14:textId="77777777" w:rsidTr="007B1F74">
        <w:tc>
          <w:tcPr>
            <w:tcW w:w="1508" w:type="dxa"/>
            <w:vMerge w:val="restart"/>
            <w:shd w:val="clear" w:color="auto" w:fill="auto"/>
          </w:tcPr>
          <w:p w14:paraId="7F6F4BEE" w14:textId="77777777" w:rsidR="007B1F74" w:rsidRPr="001C0CC4" w:rsidRDefault="007B1F74" w:rsidP="007B1F74">
            <w:pPr>
              <w:pStyle w:val="TAC"/>
              <w:rPr>
                <w:rFonts w:cs="Arial"/>
                <w:szCs w:val="18"/>
              </w:rPr>
            </w:pPr>
            <w:r w:rsidRPr="00EA24EF">
              <w:rPr>
                <w:rFonts w:cs="Arial"/>
                <w:kern w:val="2"/>
                <w:szCs w:val="18"/>
                <w:lang w:val="en-US" w:eastAsia="zh-CN"/>
              </w:rPr>
              <w:t>CA_n3-n40</w:t>
            </w:r>
          </w:p>
        </w:tc>
        <w:tc>
          <w:tcPr>
            <w:tcW w:w="2620" w:type="dxa"/>
            <w:shd w:val="clear" w:color="auto" w:fill="auto"/>
            <w:vAlign w:val="center"/>
          </w:tcPr>
          <w:p w14:paraId="6BC0F75F" w14:textId="77777777" w:rsidR="007B1F74" w:rsidRPr="001C0CC4" w:rsidRDefault="007B1F74" w:rsidP="007B1F74">
            <w:pPr>
              <w:pStyle w:val="TAL"/>
            </w:pPr>
            <w:r w:rsidRPr="00EA24EF">
              <w:rPr>
                <w:lang w:val="en-US" w:eastAsia="zh-CN"/>
              </w:rPr>
              <w:t>E-UTRA Band 1, 5, 7, 8, 20, 26, 27, 28, 31, 32, 33, 34, 38, 39, 41, 43, 44. 45, 50, 51, 65, 67, 68, 69, 72, 73, 75, 76</w:t>
            </w:r>
          </w:p>
        </w:tc>
        <w:tc>
          <w:tcPr>
            <w:tcW w:w="972" w:type="dxa"/>
            <w:shd w:val="clear" w:color="auto" w:fill="auto"/>
            <w:vAlign w:val="center"/>
          </w:tcPr>
          <w:p w14:paraId="64DEF8E9" w14:textId="77777777" w:rsidR="007B1F74" w:rsidRPr="001C0CC4" w:rsidRDefault="007B1F74" w:rsidP="007B1F74">
            <w:pPr>
              <w:pStyle w:val="TAC"/>
            </w:pPr>
            <w:proofErr w:type="spellStart"/>
            <w:r w:rsidRPr="00EA24EF">
              <w:t>F</w:t>
            </w:r>
            <w:r w:rsidRPr="00EA24EF">
              <w:rPr>
                <w:vertAlign w:val="subscript"/>
              </w:rPr>
              <w:t>DL_low</w:t>
            </w:r>
            <w:proofErr w:type="spellEnd"/>
          </w:p>
        </w:tc>
        <w:tc>
          <w:tcPr>
            <w:tcW w:w="591" w:type="dxa"/>
            <w:shd w:val="clear" w:color="auto" w:fill="auto"/>
            <w:vAlign w:val="center"/>
          </w:tcPr>
          <w:p w14:paraId="58FFF728" w14:textId="77777777" w:rsidR="007B1F74" w:rsidRPr="001C0CC4" w:rsidRDefault="007B1F74" w:rsidP="007B1F74">
            <w:pPr>
              <w:pStyle w:val="TAC"/>
              <w:rPr>
                <w:lang w:val="en-US" w:eastAsia="zh-CN"/>
              </w:rPr>
            </w:pPr>
            <w:r w:rsidRPr="00EA24EF">
              <w:t>-</w:t>
            </w:r>
          </w:p>
        </w:tc>
        <w:tc>
          <w:tcPr>
            <w:tcW w:w="997" w:type="dxa"/>
            <w:shd w:val="clear" w:color="auto" w:fill="auto"/>
            <w:vAlign w:val="center"/>
          </w:tcPr>
          <w:p w14:paraId="6EB9A4AD" w14:textId="77777777" w:rsidR="007B1F74" w:rsidRPr="001C0CC4" w:rsidRDefault="007B1F74" w:rsidP="007B1F74">
            <w:pPr>
              <w:pStyle w:val="TAC"/>
            </w:pPr>
            <w:proofErr w:type="spellStart"/>
            <w:r w:rsidRPr="00EA24EF">
              <w:t>F</w:t>
            </w:r>
            <w:r w:rsidRPr="00EA24EF">
              <w:rPr>
                <w:vertAlign w:val="subscript"/>
              </w:rPr>
              <w:t>DL_high</w:t>
            </w:r>
            <w:proofErr w:type="spellEnd"/>
          </w:p>
        </w:tc>
        <w:tc>
          <w:tcPr>
            <w:tcW w:w="1077" w:type="dxa"/>
            <w:shd w:val="clear" w:color="auto" w:fill="auto"/>
            <w:vAlign w:val="center"/>
          </w:tcPr>
          <w:p w14:paraId="62EF774F" w14:textId="77777777" w:rsidR="007B1F74" w:rsidRPr="001C0CC4" w:rsidRDefault="007B1F74" w:rsidP="007B1F74">
            <w:pPr>
              <w:pStyle w:val="TAC"/>
              <w:rPr>
                <w:lang w:val="en-US" w:eastAsia="zh-CN"/>
              </w:rPr>
            </w:pPr>
            <w:r w:rsidRPr="00EA24EF">
              <w:t>-50</w:t>
            </w:r>
          </w:p>
        </w:tc>
        <w:tc>
          <w:tcPr>
            <w:tcW w:w="959" w:type="dxa"/>
            <w:shd w:val="clear" w:color="auto" w:fill="auto"/>
            <w:vAlign w:val="center"/>
          </w:tcPr>
          <w:p w14:paraId="17C0F249" w14:textId="77777777" w:rsidR="007B1F74" w:rsidRPr="001C0CC4" w:rsidRDefault="007B1F74" w:rsidP="007B1F74">
            <w:pPr>
              <w:pStyle w:val="TAC"/>
              <w:rPr>
                <w:lang w:val="en-US" w:eastAsia="zh-CN"/>
              </w:rPr>
            </w:pPr>
            <w:r w:rsidRPr="00EA24EF">
              <w:t>1</w:t>
            </w:r>
          </w:p>
        </w:tc>
        <w:tc>
          <w:tcPr>
            <w:tcW w:w="1052" w:type="dxa"/>
            <w:shd w:val="clear" w:color="auto" w:fill="auto"/>
            <w:vAlign w:val="center"/>
          </w:tcPr>
          <w:p w14:paraId="601B932A" w14:textId="77777777" w:rsidR="007B1F74" w:rsidRPr="001C0CC4" w:rsidRDefault="007B1F74" w:rsidP="007B1F74">
            <w:pPr>
              <w:pStyle w:val="TAC"/>
              <w:rPr>
                <w:lang w:val="en-US" w:eastAsia="zh-CN"/>
              </w:rPr>
            </w:pPr>
          </w:p>
        </w:tc>
      </w:tr>
      <w:tr w:rsidR="007B1F74" w:rsidRPr="001C0CC4" w14:paraId="18F892EE" w14:textId="77777777" w:rsidTr="007B1F74">
        <w:tc>
          <w:tcPr>
            <w:tcW w:w="1508" w:type="dxa"/>
            <w:vMerge/>
            <w:shd w:val="clear" w:color="auto" w:fill="auto"/>
          </w:tcPr>
          <w:p w14:paraId="4887D78B" w14:textId="77777777" w:rsidR="007B1F74" w:rsidRPr="001C0CC4" w:rsidRDefault="007B1F74" w:rsidP="007B1F74">
            <w:pPr>
              <w:pStyle w:val="TAC"/>
              <w:rPr>
                <w:rFonts w:cs="Arial"/>
                <w:szCs w:val="18"/>
              </w:rPr>
            </w:pPr>
          </w:p>
        </w:tc>
        <w:tc>
          <w:tcPr>
            <w:tcW w:w="2620" w:type="dxa"/>
            <w:shd w:val="clear" w:color="auto" w:fill="auto"/>
            <w:vAlign w:val="center"/>
          </w:tcPr>
          <w:p w14:paraId="1E64D793" w14:textId="77777777" w:rsidR="007B1F74" w:rsidRPr="001C0CC4" w:rsidRDefault="007B1F74" w:rsidP="007B1F74">
            <w:pPr>
              <w:pStyle w:val="TAL"/>
            </w:pPr>
            <w:r w:rsidRPr="00EA24EF">
              <w:rPr>
                <w:lang w:val="en-US" w:eastAsia="zh-CN"/>
              </w:rPr>
              <w:t>E-UTRA Band 3</w:t>
            </w:r>
          </w:p>
        </w:tc>
        <w:tc>
          <w:tcPr>
            <w:tcW w:w="972" w:type="dxa"/>
            <w:shd w:val="clear" w:color="auto" w:fill="auto"/>
            <w:vAlign w:val="center"/>
          </w:tcPr>
          <w:p w14:paraId="1DAEE158" w14:textId="77777777" w:rsidR="007B1F74" w:rsidRPr="001C0CC4" w:rsidRDefault="007B1F74" w:rsidP="007B1F74">
            <w:pPr>
              <w:pStyle w:val="TAC"/>
            </w:pPr>
            <w:proofErr w:type="spellStart"/>
            <w:r w:rsidRPr="00EA24EF">
              <w:t>F</w:t>
            </w:r>
            <w:r w:rsidRPr="00EA24EF">
              <w:rPr>
                <w:vertAlign w:val="subscript"/>
              </w:rPr>
              <w:t>DL_low</w:t>
            </w:r>
            <w:proofErr w:type="spellEnd"/>
          </w:p>
        </w:tc>
        <w:tc>
          <w:tcPr>
            <w:tcW w:w="591" w:type="dxa"/>
            <w:shd w:val="clear" w:color="auto" w:fill="auto"/>
            <w:vAlign w:val="center"/>
          </w:tcPr>
          <w:p w14:paraId="5907B69F" w14:textId="77777777" w:rsidR="007B1F74" w:rsidRPr="001C0CC4" w:rsidRDefault="007B1F74" w:rsidP="007B1F74">
            <w:pPr>
              <w:pStyle w:val="TAC"/>
              <w:rPr>
                <w:lang w:val="en-US" w:eastAsia="zh-CN"/>
              </w:rPr>
            </w:pPr>
            <w:r w:rsidRPr="00EA24EF">
              <w:t>-</w:t>
            </w:r>
          </w:p>
        </w:tc>
        <w:tc>
          <w:tcPr>
            <w:tcW w:w="997" w:type="dxa"/>
            <w:shd w:val="clear" w:color="auto" w:fill="auto"/>
            <w:vAlign w:val="center"/>
          </w:tcPr>
          <w:p w14:paraId="17F5E0CF" w14:textId="77777777" w:rsidR="007B1F74" w:rsidRPr="001C0CC4" w:rsidRDefault="007B1F74" w:rsidP="007B1F74">
            <w:pPr>
              <w:pStyle w:val="TAC"/>
            </w:pPr>
            <w:proofErr w:type="spellStart"/>
            <w:r w:rsidRPr="00EA24EF">
              <w:t>F</w:t>
            </w:r>
            <w:r w:rsidRPr="00EA24EF">
              <w:rPr>
                <w:vertAlign w:val="subscript"/>
              </w:rPr>
              <w:t>DL_high</w:t>
            </w:r>
            <w:proofErr w:type="spellEnd"/>
          </w:p>
        </w:tc>
        <w:tc>
          <w:tcPr>
            <w:tcW w:w="1077" w:type="dxa"/>
            <w:shd w:val="clear" w:color="auto" w:fill="auto"/>
            <w:vAlign w:val="center"/>
          </w:tcPr>
          <w:p w14:paraId="4EBE2004" w14:textId="77777777" w:rsidR="007B1F74" w:rsidRPr="001C0CC4" w:rsidRDefault="007B1F74" w:rsidP="007B1F74">
            <w:pPr>
              <w:pStyle w:val="TAC"/>
              <w:rPr>
                <w:lang w:val="en-US" w:eastAsia="zh-CN"/>
              </w:rPr>
            </w:pPr>
            <w:r w:rsidRPr="00EA24EF">
              <w:t>-50</w:t>
            </w:r>
          </w:p>
        </w:tc>
        <w:tc>
          <w:tcPr>
            <w:tcW w:w="959" w:type="dxa"/>
            <w:shd w:val="clear" w:color="auto" w:fill="auto"/>
            <w:vAlign w:val="center"/>
          </w:tcPr>
          <w:p w14:paraId="6EDF29D8" w14:textId="77777777" w:rsidR="007B1F74" w:rsidRPr="001C0CC4" w:rsidRDefault="007B1F74" w:rsidP="007B1F74">
            <w:pPr>
              <w:pStyle w:val="TAC"/>
              <w:rPr>
                <w:lang w:val="en-US" w:eastAsia="zh-CN"/>
              </w:rPr>
            </w:pPr>
            <w:r w:rsidRPr="00EA24EF">
              <w:rPr>
                <w:lang w:val="en-US" w:eastAsia="zh-CN"/>
              </w:rPr>
              <w:t>1</w:t>
            </w:r>
          </w:p>
        </w:tc>
        <w:tc>
          <w:tcPr>
            <w:tcW w:w="1052" w:type="dxa"/>
            <w:shd w:val="clear" w:color="auto" w:fill="auto"/>
            <w:vAlign w:val="center"/>
          </w:tcPr>
          <w:p w14:paraId="02552EFF" w14:textId="77777777" w:rsidR="007B1F74" w:rsidRPr="001C0CC4" w:rsidRDefault="007B1F74" w:rsidP="007B1F74">
            <w:pPr>
              <w:pStyle w:val="TAC"/>
              <w:rPr>
                <w:lang w:val="en-US" w:eastAsia="zh-CN"/>
              </w:rPr>
            </w:pPr>
            <w:r w:rsidRPr="00EA24EF">
              <w:rPr>
                <w:lang w:val="en-US" w:eastAsia="zh-CN"/>
              </w:rPr>
              <w:t>4</w:t>
            </w:r>
          </w:p>
        </w:tc>
      </w:tr>
      <w:tr w:rsidR="007B1F74" w:rsidRPr="001C0CC4" w14:paraId="2AEAE0A9" w14:textId="77777777" w:rsidTr="007B1F74">
        <w:tc>
          <w:tcPr>
            <w:tcW w:w="1508" w:type="dxa"/>
            <w:vMerge/>
            <w:shd w:val="clear" w:color="auto" w:fill="auto"/>
          </w:tcPr>
          <w:p w14:paraId="132960F9" w14:textId="77777777" w:rsidR="007B1F74" w:rsidRPr="001C0CC4" w:rsidRDefault="007B1F74" w:rsidP="007B1F74">
            <w:pPr>
              <w:pStyle w:val="TAC"/>
              <w:rPr>
                <w:rFonts w:cs="Arial"/>
                <w:szCs w:val="18"/>
              </w:rPr>
            </w:pPr>
          </w:p>
        </w:tc>
        <w:tc>
          <w:tcPr>
            <w:tcW w:w="2620" w:type="dxa"/>
            <w:shd w:val="clear" w:color="auto" w:fill="auto"/>
            <w:vAlign w:val="center"/>
          </w:tcPr>
          <w:p w14:paraId="3579F6E4" w14:textId="77777777" w:rsidR="007B1F74" w:rsidRPr="00EA24EF" w:rsidRDefault="007B1F74" w:rsidP="007B1F74">
            <w:pPr>
              <w:pStyle w:val="TAL"/>
              <w:rPr>
                <w:lang w:val="sv-SE" w:eastAsia="zh-CN"/>
              </w:rPr>
            </w:pPr>
            <w:r w:rsidRPr="00EA24EF">
              <w:rPr>
                <w:lang w:val="sv-FI" w:eastAsia="zh-CN"/>
              </w:rPr>
              <w:t>UTRA Band 22, 42, 52</w:t>
            </w:r>
          </w:p>
          <w:p w14:paraId="230158C7" w14:textId="77777777" w:rsidR="007B1F74" w:rsidRPr="00C7185F" w:rsidRDefault="007B1F74" w:rsidP="007B1F74">
            <w:pPr>
              <w:pStyle w:val="TAL"/>
              <w:rPr>
                <w:lang w:val="sv-FI"/>
              </w:rPr>
            </w:pPr>
            <w:r w:rsidRPr="00EA24EF">
              <w:rPr>
                <w:lang w:val="sv-SE" w:eastAsia="zh-CN"/>
              </w:rPr>
              <w:t>NR Band n77, n78, n79</w:t>
            </w:r>
          </w:p>
        </w:tc>
        <w:tc>
          <w:tcPr>
            <w:tcW w:w="972" w:type="dxa"/>
            <w:shd w:val="clear" w:color="auto" w:fill="auto"/>
            <w:vAlign w:val="center"/>
          </w:tcPr>
          <w:p w14:paraId="05B79CDE" w14:textId="77777777" w:rsidR="007B1F74" w:rsidRPr="001C0CC4" w:rsidRDefault="007B1F74" w:rsidP="007B1F74">
            <w:pPr>
              <w:pStyle w:val="TAC"/>
            </w:pPr>
            <w:proofErr w:type="spellStart"/>
            <w:r w:rsidRPr="00EA24EF">
              <w:t>F</w:t>
            </w:r>
            <w:r w:rsidRPr="00EA24EF">
              <w:rPr>
                <w:vertAlign w:val="subscript"/>
              </w:rPr>
              <w:t>DL_low</w:t>
            </w:r>
            <w:proofErr w:type="spellEnd"/>
          </w:p>
        </w:tc>
        <w:tc>
          <w:tcPr>
            <w:tcW w:w="591" w:type="dxa"/>
            <w:shd w:val="clear" w:color="auto" w:fill="auto"/>
            <w:vAlign w:val="center"/>
          </w:tcPr>
          <w:p w14:paraId="7009AA91" w14:textId="77777777" w:rsidR="007B1F74" w:rsidRPr="001C0CC4" w:rsidRDefault="007B1F74" w:rsidP="007B1F74">
            <w:pPr>
              <w:pStyle w:val="TAC"/>
              <w:rPr>
                <w:lang w:val="en-US" w:eastAsia="zh-CN"/>
              </w:rPr>
            </w:pPr>
            <w:r w:rsidRPr="00EA24EF">
              <w:t>-</w:t>
            </w:r>
          </w:p>
        </w:tc>
        <w:tc>
          <w:tcPr>
            <w:tcW w:w="997" w:type="dxa"/>
            <w:shd w:val="clear" w:color="auto" w:fill="auto"/>
            <w:vAlign w:val="center"/>
          </w:tcPr>
          <w:p w14:paraId="3DE1662D" w14:textId="77777777" w:rsidR="007B1F74" w:rsidRPr="001C0CC4" w:rsidRDefault="007B1F74" w:rsidP="007B1F74">
            <w:pPr>
              <w:pStyle w:val="TAC"/>
            </w:pPr>
            <w:proofErr w:type="spellStart"/>
            <w:r w:rsidRPr="00EA24EF">
              <w:t>F</w:t>
            </w:r>
            <w:r w:rsidRPr="00EA24EF">
              <w:rPr>
                <w:vertAlign w:val="subscript"/>
              </w:rPr>
              <w:t>DL_high</w:t>
            </w:r>
            <w:proofErr w:type="spellEnd"/>
          </w:p>
        </w:tc>
        <w:tc>
          <w:tcPr>
            <w:tcW w:w="1077" w:type="dxa"/>
            <w:shd w:val="clear" w:color="auto" w:fill="auto"/>
            <w:vAlign w:val="center"/>
          </w:tcPr>
          <w:p w14:paraId="0B199C99" w14:textId="77777777" w:rsidR="007B1F74" w:rsidRPr="001C0CC4" w:rsidRDefault="007B1F74" w:rsidP="007B1F74">
            <w:pPr>
              <w:pStyle w:val="TAC"/>
              <w:rPr>
                <w:lang w:val="en-US" w:eastAsia="zh-CN"/>
              </w:rPr>
            </w:pPr>
            <w:r w:rsidRPr="00EA24EF">
              <w:t>-50</w:t>
            </w:r>
          </w:p>
        </w:tc>
        <w:tc>
          <w:tcPr>
            <w:tcW w:w="959" w:type="dxa"/>
            <w:shd w:val="clear" w:color="auto" w:fill="auto"/>
            <w:vAlign w:val="center"/>
          </w:tcPr>
          <w:p w14:paraId="709961A9" w14:textId="77777777" w:rsidR="007B1F74" w:rsidRPr="001C0CC4" w:rsidRDefault="007B1F74" w:rsidP="007B1F74">
            <w:pPr>
              <w:pStyle w:val="TAC"/>
              <w:rPr>
                <w:lang w:val="en-US" w:eastAsia="zh-CN"/>
              </w:rPr>
            </w:pPr>
            <w:r w:rsidRPr="00EA24EF">
              <w:t>1</w:t>
            </w:r>
          </w:p>
        </w:tc>
        <w:tc>
          <w:tcPr>
            <w:tcW w:w="1052" w:type="dxa"/>
            <w:shd w:val="clear" w:color="auto" w:fill="auto"/>
            <w:vAlign w:val="center"/>
          </w:tcPr>
          <w:p w14:paraId="4744868E" w14:textId="77777777" w:rsidR="007B1F74" w:rsidRPr="001C0CC4" w:rsidRDefault="007B1F74" w:rsidP="007B1F74">
            <w:pPr>
              <w:pStyle w:val="TAC"/>
              <w:rPr>
                <w:lang w:val="en-US" w:eastAsia="zh-CN"/>
              </w:rPr>
            </w:pPr>
            <w:r w:rsidRPr="00EA24EF">
              <w:t>2</w:t>
            </w:r>
          </w:p>
        </w:tc>
      </w:tr>
      <w:tr w:rsidR="007B1F74" w:rsidRPr="001C0CC4" w14:paraId="05D70A52" w14:textId="77777777" w:rsidTr="007B1F74">
        <w:tc>
          <w:tcPr>
            <w:tcW w:w="1508" w:type="dxa"/>
            <w:vMerge/>
            <w:shd w:val="clear" w:color="auto" w:fill="auto"/>
          </w:tcPr>
          <w:p w14:paraId="0FB97C87" w14:textId="77777777" w:rsidR="007B1F74" w:rsidRPr="001C0CC4" w:rsidRDefault="007B1F74" w:rsidP="007B1F74">
            <w:pPr>
              <w:pStyle w:val="TAC"/>
              <w:rPr>
                <w:rFonts w:cs="Arial"/>
                <w:szCs w:val="18"/>
              </w:rPr>
            </w:pPr>
          </w:p>
        </w:tc>
        <w:tc>
          <w:tcPr>
            <w:tcW w:w="2620" w:type="dxa"/>
            <w:shd w:val="clear" w:color="auto" w:fill="auto"/>
            <w:vAlign w:val="bottom"/>
          </w:tcPr>
          <w:p w14:paraId="59EB054F" w14:textId="77777777" w:rsidR="007B1F74" w:rsidRPr="001C0CC4" w:rsidRDefault="007B1F74" w:rsidP="007B1F74">
            <w:pPr>
              <w:pStyle w:val="TAL"/>
            </w:pPr>
            <w:r w:rsidRPr="00EA24EF">
              <w:t>Frequency range</w:t>
            </w:r>
          </w:p>
        </w:tc>
        <w:tc>
          <w:tcPr>
            <w:tcW w:w="972" w:type="dxa"/>
            <w:shd w:val="clear" w:color="auto" w:fill="auto"/>
            <w:vAlign w:val="center"/>
          </w:tcPr>
          <w:p w14:paraId="28377F5E" w14:textId="77777777" w:rsidR="007B1F74" w:rsidRPr="001C0CC4" w:rsidRDefault="007B1F74" w:rsidP="007B1F74">
            <w:pPr>
              <w:pStyle w:val="TAC"/>
            </w:pPr>
            <w:r w:rsidRPr="00EA24EF">
              <w:rPr>
                <w:lang w:val="en-US" w:eastAsia="zh-CN"/>
              </w:rPr>
              <w:t>1884.5</w:t>
            </w:r>
          </w:p>
        </w:tc>
        <w:tc>
          <w:tcPr>
            <w:tcW w:w="591" w:type="dxa"/>
            <w:shd w:val="clear" w:color="auto" w:fill="auto"/>
            <w:vAlign w:val="center"/>
          </w:tcPr>
          <w:p w14:paraId="741E008D" w14:textId="77777777" w:rsidR="007B1F74" w:rsidRPr="001C0CC4" w:rsidRDefault="007B1F74" w:rsidP="007B1F74">
            <w:pPr>
              <w:pStyle w:val="TAC"/>
              <w:rPr>
                <w:lang w:val="en-US" w:eastAsia="zh-CN"/>
              </w:rPr>
            </w:pPr>
            <w:r w:rsidRPr="00EA24EF">
              <w:rPr>
                <w:lang w:val="en-US" w:eastAsia="zh-CN"/>
              </w:rPr>
              <w:t>-</w:t>
            </w:r>
          </w:p>
        </w:tc>
        <w:tc>
          <w:tcPr>
            <w:tcW w:w="997" w:type="dxa"/>
            <w:shd w:val="clear" w:color="auto" w:fill="auto"/>
            <w:vAlign w:val="center"/>
          </w:tcPr>
          <w:p w14:paraId="3E082566" w14:textId="77777777" w:rsidR="007B1F74" w:rsidRPr="001C0CC4" w:rsidRDefault="007B1F74" w:rsidP="007B1F74">
            <w:pPr>
              <w:pStyle w:val="TAC"/>
            </w:pPr>
            <w:r w:rsidRPr="00EA24EF">
              <w:rPr>
                <w:lang w:val="en-US" w:eastAsia="zh-CN"/>
              </w:rPr>
              <w:t>1915.7</w:t>
            </w:r>
          </w:p>
        </w:tc>
        <w:tc>
          <w:tcPr>
            <w:tcW w:w="1077" w:type="dxa"/>
            <w:shd w:val="clear" w:color="auto" w:fill="auto"/>
            <w:vAlign w:val="center"/>
          </w:tcPr>
          <w:p w14:paraId="598F7D6A" w14:textId="77777777" w:rsidR="007B1F74" w:rsidRPr="001C0CC4" w:rsidRDefault="007B1F74" w:rsidP="007B1F74">
            <w:pPr>
              <w:pStyle w:val="TAC"/>
              <w:rPr>
                <w:lang w:val="en-US" w:eastAsia="zh-CN"/>
              </w:rPr>
            </w:pPr>
            <w:r w:rsidRPr="00EA24EF">
              <w:rPr>
                <w:lang w:val="en-US" w:eastAsia="zh-CN"/>
              </w:rPr>
              <w:t>-41</w:t>
            </w:r>
          </w:p>
        </w:tc>
        <w:tc>
          <w:tcPr>
            <w:tcW w:w="959" w:type="dxa"/>
            <w:shd w:val="clear" w:color="auto" w:fill="auto"/>
            <w:vAlign w:val="center"/>
          </w:tcPr>
          <w:p w14:paraId="70CB30A9" w14:textId="77777777" w:rsidR="007B1F74" w:rsidRPr="001C0CC4" w:rsidRDefault="007B1F74" w:rsidP="007B1F74">
            <w:pPr>
              <w:pStyle w:val="TAC"/>
              <w:rPr>
                <w:lang w:val="en-US" w:eastAsia="zh-CN"/>
              </w:rPr>
            </w:pPr>
            <w:r w:rsidRPr="00EA24EF">
              <w:rPr>
                <w:lang w:val="en-US" w:eastAsia="zh-CN"/>
              </w:rPr>
              <w:t>0.3</w:t>
            </w:r>
          </w:p>
        </w:tc>
        <w:tc>
          <w:tcPr>
            <w:tcW w:w="1052" w:type="dxa"/>
            <w:shd w:val="clear" w:color="auto" w:fill="auto"/>
            <w:vAlign w:val="center"/>
          </w:tcPr>
          <w:p w14:paraId="3E16A57A" w14:textId="77777777" w:rsidR="007B1F74" w:rsidRPr="001C0CC4" w:rsidRDefault="007B1F74" w:rsidP="007B1F74">
            <w:pPr>
              <w:pStyle w:val="TAC"/>
              <w:rPr>
                <w:lang w:val="en-US" w:eastAsia="zh-CN"/>
              </w:rPr>
            </w:pPr>
            <w:r w:rsidRPr="00EA24EF">
              <w:rPr>
                <w:lang w:val="en-US" w:eastAsia="zh-CN"/>
              </w:rPr>
              <w:t>13</w:t>
            </w:r>
          </w:p>
        </w:tc>
      </w:tr>
      <w:tr w:rsidR="007B1F74" w:rsidRPr="001C0CC4" w14:paraId="17824D6A" w14:textId="77777777" w:rsidTr="007B1F74">
        <w:tc>
          <w:tcPr>
            <w:tcW w:w="1508" w:type="dxa"/>
            <w:vMerge w:val="restart"/>
            <w:shd w:val="clear" w:color="auto" w:fill="auto"/>
          </w:tcPr>
          <w:p w14:paraId="25B3ACD4" w14:textId="77777777" w:rsidR="007B1F74" w:rsidRPr="001C0CC4" w:rsidRDefault="007B1F74" w:rsidP="007B1F74">
            <w:pPr>
              <w:pStyle w:val="TAC"/>
            </w:pPr>
            <w:proofErr w:type="spellStart"/>
            <w:r w:rsidRPr="001C0CC4">
              <w:rPr>
                <w:rFonts w:cs="Arial"/>
                <w:szCs w:val="18"/>
              </w:rPr>
              <w:t>CA_n</w:t>
            </w:r>
            <w:proofErr w:type="spellEnd"/>
            <w:r w:rsidRPr="001C0CC4">
              <w:rPr>
                <w:rFonts w:cs="Arial" w:hint="eastAsia"/>
                <w:szCs w:val="18"/>
                <w:lang w:val="en-US" w:eastAsia="zh-CN"/>
              </w:rPr>
              <w:t>3</w:t>
            </w:r>
            <w:r w:rsidRPr="001C0CC4">
              <w:rPr>
                <w:rFonts w:cs="Arial"/>
                <w:szCs w:val="18"/>
              </w:rPr>
              <w:t>-n</w:t>
            </w:r>
            <w:r w:rsidRPr="001C0CC4">
              <w:rPr>
                <w:rFonts w:cs="Arial" w:hint="eastAsia"/>
                <w:szCs w:val="18"/>
                <w:lang w:val="en-US" w:eastAsia="zh-CN"/>
              </w:rPr>
              <w:t>41</w:t>
            </w:r>
          </w:p>
        </w:tc>
        <w:tc>
          <w:tcPr>
            <w:tcW w:w="2620" w:type="dxa"/>
            <w:shd w:val="clear" w:color="auto" w:fill="auto"/>
            <w:vAlign w:val="center"/>
          </w:tcPr>
          <w:p w14:paraId="78FA0DF7" w14:textId="77777777" w:rsidR="007B1F74" w:rsidRPr="001C0CC4" w:rsidRDefault="007B1F74" w:rsidP="007B1F74">
            <w:pPr>
              <w:pStyle w:val="TAL"/>
              <w:rPr>
                <w:rFonts w:cs="Arial"/>
              </w:rPr>
            </w:pPr>
            <w:r w:rsidRPr="001C0CC4">
              <w:t xml:space="preserve">E-UTRA Band </w:t>
            </w:r>
            <w:r w:rsidRPr="001C0CC4">
              <w:rPr>
                <w:lang w:eastAsia="ja-JP"/>
              </w:rPr>
              <w:t xml:space="preserve">1, 5, 8, </w:t>
            </w:r>
            <w:r w:rsidRPr="001C0CC4">
              <w:rPr>
                <w:rFonts w:hint="eastAsia"/>
                <w:lang w:val="en-US" w:eastAsia="zh-CN"/>
              </w:rPr>
              <w:t>20</w:t>
            </w:r>
            <w:r w:rsidRPr="001C0CC4">
              <w:rPr>
                <w:lang w:eastAsia="ja-JP"/>
              </w:rPr>
              <w:t xml:space="preserve">, </w:t>
            </w:r>
            <w:r w:rsidRPr="001C0CC4">
              <w:rPr>
                <w:rFonts w:hint="eastAsia"/>
                <w:lang w:val="en-US" w:eastAsia="zh-CN"/>
              </w:rPr>
              <w:t>26</w:t>
            </w:r>
            <w:r w:rsidRPr="001C0CC4">
              <w:rPr>
                <w:lang w:eastAsia="ja-JP"/>
              </w:rPr>
              <w:t xml:space="preserve">, </w:t>
            </w:r>
            <w:r w:rsidRPr="001C0CC4">
              <w:rPr>
                <w:rFonts w:hint="eastAsia"/>
                <w:lang w:val="en-US" w:eastAsia="zh-CN"/>
              </w:rPr>
              <w:t>27</w:t>
            </w:r>
            <w:r w:rsidRPr="001C0CC4">
              <w:rPr>
                <w:lang w:eastAsia="ja-JP"/>
              </w:rPr>
              <w:t xml:space="preserve">, </w:t>
            </w:r>
            <w:r w:rsidRPr="001C0CC4">
              <w:rPr>
                <w:rFonts w:eastAsia="Yu Mincho"/>
                <w:lang w:eastAsia="ja-JP"/>
              </w:rPr>
              <w:t>2</w:t>
            </w:r>
            <w:r w:rsidRPr="001C0CC4">
              <w:rPr>
                <w:rFonts w:hint="eastAsia"/>
                <w:lang w:val="en-US" w:eastAsia="zh-CN"/>
              </w:rPr>
              <w:t>8</w:t>
            </w:r>
            <w:r w:rsidRPr="001C0CC4">
              <w:rPr>
                <w:rFonts w:eastAsia="Yu Mincho"/>
                <w:lang w:eastAsia="ja-JP"/>
              </w:rPr>
              <w:t xml:space="preserve">, </w:t>
            </w:r>
            <w:r w:rsidRPr="001C0CC4">
              <w:rPr>
                <w:rFonts w:hint="eastAsia"/>
                <w:lang w:val="en-US" w:eastAsia="zh-CN"/>
              </w:rPr>
              <w:t>34</w:t>
            </w:r>
            <w:r w:rsidRPr="001C0CC4">
              <w:rPr>
                <w:lang w:eastAsia="ja-JP"/>
              </w:rPr>
              <w:t xml:space="preserve">, </w:t>
            </w:r>
            <w:r w:rsidRPr="001C0CC4">
              <w:rPr>
                <w:rFonts w:hint="eastAsia"/>
                <w:lang w:val="en-US" w:eastAsia="zh-CN"/>
              </w:rPr>
              <w:t>39</w:t>
            </w:r>
            <w:r w:rsidRPr="001C0CC4">
              <w:rPr>
                <w:lang w:eastAsia="ja-JP"/>
              </w:rPr>
              <w:t xml:space="preserve">, </w:t>
            </w:r>
            <w:r w:rsidRPr="001C0CC4">
              <w:rPr>
                <w:rFonts w:hint="eastAsia"/>
                <w:lang w:val="en-US" w:eastAsia="zh-CN"/>
              </w:rPr>
              <w:t>40</w:t>
            </w:r>
            <w:r w:rsidRPr="001C0CC4">
              <w:rPr>
                <w:lang w:eastAsia="ja-JP"/>
              </w:rPr>
              <w:t xml:space="preserve">, </w:t>
            </w:r>
            <w:r w:rsidRPr="001C0CC4">
              <w:rPr>
                <w:rFonts w:hint="eastAsia"/>
                <w:lang w:val="en-US" w:eastAsia="zh-CN"/>
              </w:rPr>
              <w:t>44</w:t>
            </w:r>
            <w:r w:rsidRPr="001C0CC4">
              <w:rPr>
                <w:lang w:eastAsia="ja-JP"/>
              </w:rPr>
              <w:t>, 4</w:t>
            </w:r>
            <w:r w:rsidRPr="001C0CC4">
              <w:rPr>
                <w:rFonts w:hint="eastAsia"/>
                <w:lang w:val="en-US" w:eastAsia="zh-CN"/>
              </w:rPr>
              <w:t>5</w:t>
            </w:r>
            <w:r w:rsidRPr="001C0CC4">
              <w:rPr>
                <w:lang w:eastAsia="ja-JP"/>
              </w:rPr>
              <w:t>,</w:t>
            </w:r>
            <w:r w:rsidRPr="001C0CC4">
              <w:rPr>
                <w:rFonts w:hint="eastAsia"/>
                <w:lang w:val="en-US" w:eastAsia="zh-CN"/>
              </w:rPr>
              <w:t xml:space="preserve"> 50</w:t>
            </w:r>
            <w:r w:rsidRPr="001C0CC4">
              <w:rPr>
                <w:lang w:eastAsia="ja-JP"/>
              </w:rPr>
              <w:t xml:space="preserve">, </w:t>
            </w:r>
            <w:r w:rsidRPr="001C0CC4">
              <w:rPr>
                <w:rFonts w:hint="eastAsia"/>
                <w:lang w:val="en-US" w:eastAsia="zh-CN"/>
              </w:rPr>
              <w:t>51, 65, 73, 74</w:t>
            </w:r>
          </w:p>
        </w:tc>
        <w:tc>
          <w:tcPr>
            <w:tcW w:w="972" w:type="dxa"/>
            <w:shd w:val="clear" w:color="auto" w:fill="auto"/>
            <w:vAlign w:val="center"/>
          </w:tcPr>
          <w:p w14:paraId="2BF6AB7A"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11D2CC8"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w:t>
            </w:r>
          </w:p>
        </w:tc>
        <w:tc>
          <w:tcPr>
            <w:tcW w:w="997" w:type="dxa"/>
            <w:shd w:val="clear" w:color="auto" w:fill="auto"/>
            <w:vAlign w:val="center"/>
          </w:tcPr>
          <w:p w14:paraId="474BB6BE"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3EAE78CE" w14:textId="77777777" w:rsidR="007B1F74" w:rsidRPr="001C0CC4" w:rsidRDefault="007B1F74" w:rsidP="007B1F74">
            <w:pPr>
              <w:pStyle w:val="TAC"/>
              <w:rPr>
                <w:rFonts w:cs="Arial"/>
                <w:szCs w:val="18"/>
                <w:lang w:val="en-US" w:eastAsia="zh-CN"/>
              </w:rPr>
            </w:pPr>
            <w:r w:rsidRPr="001C0CC4">
              <w:rPr>
                <w:rFonts w:hint="eastAsia"/>
                <w:lang w:val="en-US" w:eastAsia="zh-CN"/>
              </w:rPr>
              <w:t>-50</w:t>
            </w:r>
          </w:p>
        </w:tc>
        <w:tc>
          <w:tcPr>
            <w:tcW w:w="959" w:type="dxa"/>
            <w:shd w:val="clear" w:color="auto" w:fill="auto"/>
            <w:vAlign w:val="center"/>
          </w:tcPr>
          <w:p w14:paraId="465D5240" w14:textId="77777777" w:rsidR="007B1F74" w:rsidRPr="001C0CC4" w:rsidRDefault="007B1F74" w:rsidP="007B1F74">
            <w:pPr>
              <w:pStyle w:val="TAC"/>
              <w:rPr>
                <w:rFonts w:cs="Arial"/>
                <w:szCs w:val="18"/>
                <w:lang w:val="en-US" w:eastAsia="zh-CN"/>
              </w:rPr>
            </w:pPr>
            <w:r w:rsidRPr="001C0CC4">
              <w:rPr>
                <w:rFonts w:hint="eastAsia"/>
                <w:lang w:val="en-US" w:eastAsia="zh-CN"/>
              </w:rPr>
              <w:t>1</w:t>
            </w:r>
          </w:p>
        </w:tc>
        <w:tc>
          <w:tcPr>
            <w:tcW w:w="1052" w:type="dxa"/>
            <w:shd w:val="clear" w:color="auto" w:fill="auto"/>
            <w:vAlign w:val="center"/>
          </w:tcPr>
          <w:p w14:paraId="05292BCF" w14:textId="77777777" w:rsidR="007B1F74" w:rsidRPr="001C0CC4" w:rsidRDefault="007B1F74" w:rsidP="007B1F74">
            <w:pPr>
              <w:pStyle w:val="TAC"/>
              <w:rPr>
                <w:rFonts w:cs="Arial"/>
                <w:szCs w:val="18"/>
                <w:lang w:val="en-US" w:eastAsia="zh-CN"/>
              </w:rPr>
            </w:pPr>
          </w:p>
        </w:tc>
      </w:tr>
      <w:tr w:rsidR="007B1F74" w:rsidRPr="001C0CC4" w14:paraId="67606F04" w14:textId="77777777" w:rsidTr="007B1F74">
        <w:tc>
          <w:tcPr>
            <w:tcW w:w="1508" w:type="dxa"/>
            <w:vMerge/>
            <w:shd w:val="clear" w:color="auto" w:fill="auto"/>
          </w:tcPr>
          <w:p w14:paraId="7CE08B3C" w14:textId="77777777" w:rsidR="007B1F74" w:rsidRPr="001C0CC4" w:rsidRDefault="007B1F74" w:rsidP="007B1F74">
            <w:pPr>
              <w:pStyle w:val="TAC"/>
            </w:pPr>
          </w:p>
        </w:tc>
        <w:tc>
          <w:tcPr>
            <w:tcW w:w="2620" w:type="dxa"/>
            <w:shd w:val="clear" w:color="auto" w:fill="auto"/>
            <w:vAlign w:val="center"/>
          </w:tcPr>
          <w:p w14:paraId="4D4A71AF" w14:textId="77777777" w:rsidR="007B1F74" w:rsidRPr="001C0CC4" w:rsidRDefault="007B1F74" w:rsidP="007B1F74">
            <w:pPr>
              <w:pStyle w:val="TAL"/>
              <w:rPr>
                <w:rFonts w:cs="Arial"/>
              </w:rPr>
            </w:pPr>
            <w:r w:rsidRPr="001C0CC4">
              <w:rPr>
                <w:rFonts w:eastAsia="MS Mincho"/>
              </w:rPr>
              <w:t>E-UTRA Band 3</w:t>
            </w:r>
          </w:p>
        </w:tc>
        <w:tc>
          <w:tcPr>
            <w:tcW w:w="972" w:type="dxa"/>
            <w:shd w:val="clear" w:color="auto" w:fill="auto"/>
            <w:vAlign w:val="center"/>
          </w:tcPr>
          <w:p w14:paraId="3BF82E33"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B113C62"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w:t>
            </w:r>
          </w:p>
        </w:tc>
        <w:tc>
          <w:tcPr>
            <w:tcW w:w="997" w:type="dxa"/>
            <w:shd w:val="clear" w:color="auto" w:fill="auto"/>
            <w:vAlign w:val="center"/>
          </w:tcPr>
          <w:p w14:paraId="1F465DFC"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99052FA" w14:textId="77777777" w:rsidR="007B1F74" w:rsidRPr="001C0CC4" w:rsidRDefault="007B1F74" w:rsidP="007B1F74">
            <w:pPr>
              <w:pStyle w:val="TAC"/>
              <w:rPr>
                <w:rFonts w:cs="Arial"/>
                <w:szCs w:val="18"/>
                <w:lang w:val="en-US" w:eastAsia="zh-CN"/>
              </w:rPr>
            </w:pPr>
            <w:r w:rsidRPr="001C0CC4">
              <w:rPr>
                <w:rFonts w:hint="eastAsia"/>
                <w:lang w:val="en-US" w:eastAsia="zh-CN"/>
              </w:rPr>
              <w:t>-50</w:t>
            </w:r>
          </w:p>
        </w:tc>
        <w:tc>
          <w:tcPr>
            <w:tcW w:w="959" w:type="dxa"/>
            <w:shd w:val="clear" w:color="auto" w:fill="auto"/>
            <w:vAlign w:val="center"/>
          </w:tcPr>
          <w:p w14:paraId="60CC3721" w14:textId="77777777" w:rsidR="007B1F74" w:rsidRPr="001C0CC4" w:rsidRDefault="007B1F74" w:rsidP="007B1F74">
            <w:pPr>
              <w:pStyle w:val="TAC"/>
              <w:rPr>
                <w:rFonts w:cs="Arial"/>
                <w:szCs w:val="18"/>
                <w:lang w:val="en-US" w:eastAsia="zh-CN"/>
              </w:rPr>
            </w:pPr>
            <w:r w:rsidRPr="001C0CC4">
              <w:rPr>
                <w:rFonts w:hint="eastAsia"/>
                <w:lang w:val="en-US" w:eastAsia="zh-CN"/>
              </w:rPr>
              <w:t>1</w:t>
            </w:r>
          </w:p>
        </w:tc>
        <w:tc>
          <w:tcPr>
            <w:tcW w:w="1052" w:type="dxa"/>
            <w:shd w:val="clear" w:color="auto" w:fill="auto"/>
            <w:vAlign w:val="center"/>
          </w:tcPr>
          <w:p w14:paraId="156BE5ED" w14:textId="77777777" w:rsidR="007B1F74" w:rsidRPr="001C0CC4" w:rsidRDefault="007B1F74" w:rsidP="007B1F74">
            <w:pPr>
              <w:pStyle w:val="TAC"/>
              <w:rPr>
                <w:rFonts w:cs="Arial"/>
                <w:szCs w:val="18"/>
                <w:lang w:val="en-US" w:eastAsia="zh-CN"/>
              </w:rPr>
            </w:pPr>
            <w:r w:rsidRPr="001C0CC4">
              <w:rPr>
                <w:rFonts w:hint="eastAsia"/>
                <w:lang w:val="en-US" w:eastAsia="zh-CN"/>
              </w:rPr>
              <w:t>4</w:t>
            </w:r>
          </w:p>
        </w:tc>
      </w:tr>
      <w:tr w:rsidR="007B1F74" w:rsidRPr="001C0CC4" w14:paraId="14C7FD5E" w14:textId="77777777" w:rsidTr="007B1F74">
        <w:tc>
          <w:tcPr>
            <w:tcW w:w="1508" w:type="dxa"/>
            <w:vMerge/>
            <w:shd w:val="clear" w:color="auto" w:fill="auto"/>
          </w:tcPr>
          <w:p w14:paraId="798FD5F3" w14:textId="77777777" w:rsidR="007B1F74" w:rsidRPr="001C0CC4" w:rsidRDefault="007B1F74" w:rsidP="007B1F74">
            <w:pPr>
              <w:pStyle w:val="TAC"/>
            </w:pPr>
          </w:p>
        </w:tc>
        <w:tc>
          <w:tcPr>
            <w:tcW w:w="2620" w:type="dxa"/>
            <w:shd w:val="clear" w:color="auto" w:fill="auto"/>
            <w:vAlign w:val="center"/>
          </w:tcPr>
          <w:p w14:paraId="1E0FC1E4" w14:textId="77777777" w:rsidR="007B1F74" w:rsidRPr="001C0CC4" w:rsidRDefault="007B1F74" w:rsidP="007B1F74">
            <w:pPr>
              <w:pStyle w:val="TAL"/>
              <w:rPr>
                <w:rFonts w:cs="Arial"/>
              </w:rPr>
            </w:pPr>
            <w:r w:rsidRPr="001C0CC4">
              <w:rPr>
                <w:rFonts w:eastAsia="MS Mincho"/>
              </w:rPr>
              <w:t>E-UTRA Band 11, 18, 19, 21</w:t>
            </w:r>
          </w:p>
        </w:tc>
        <w:tc>
          <w:tcPr>
            <w:tcW w:w="972" w:type="dxa"/>
            <w:shd w:val="clear" w:color="auto" w:fill="auto"/>
            <w:vAlign w:val="center"/>
          </w:tcPr>
          <w:p w14:paraId="5D8E0FFC"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E080D51"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w:t>
            </w:r>
          </w:p>
        </w:tc>
        <w:tc>
          <w:tcPr>
            <w:tcW w:w="997" w:type="dxa"/>
            <w:shd w:val="clear" w:color="auto" w:fill="auto"/>
            <w:vAlign w:val="center"/>
          </w:tcPr>
          <w:p w14:paraId="05F39CF1"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DD88C16" w14:textId="77777777" w:rsidR="007B1F74" w:rsidRPr="001C0CC4" w:rsidRDefault="007B1F74" w:rsidP="007B1F74">
            <w:pPr>
              <w:pStyle w:val="TAC"/>
              <w:rPr>
                <w:rFonts w:cs="Arial"/>
                <w:szCs w:val="18"/>
                <w:lang w:val="en-US" w:eastAsia="zh-CN"/>
              </w:rPr>
            </w:pPr>
            <w:r w:rsidRPr="001C0CC4">
              <w:rPr>
                <w:rFonts w:hint="eastAsia"/>
                <w:lang w:val="en-US" w:eastAsia="zh-CN"/>
              </w:rPr>
              <w:t>-50</w:t>
            </w:r>
          </w:p>
        </w:tc>
        <w:tc>
          <w:tcPr>
            <w:tcW w:w="959" w:type="dxa"/>
            <w:shd w:val="clear" w:color="auto" w:fill="auto"/>
            <w:vAlign w:val="center"/>
          </w:tcPr>
          <w:p w14:paraId="27830D39" w14:textId="77777777" w:rsidR="007B1F74" w:rsidRPr="001C0CC4" w:rsidRDefault="007B1F74" w:rsidP="007B1F74">
            <w:pPr>
              <w:pStyle w:val="TAC"/>
              <w:rPr>
                <w:rFonts w:cs="Arial"/>
                <w:szCs w:val="18"/>
                <w:lang w:val="en-US" w:eastAsia="zh-CN"/>
              </w:rPr>
            </w:pPr>
            <w:r w:rsidRPr="001C0CC4">
              <w:rPr>
                <w:rFonts w:hint="eastAsia"/>
                <w:lang w:val="en-US" w:eastAsia="zh-CN"/>
              </w:rPr>
              <w:t>1</w:t>
            </w:r>
          </w:p>
        </w:tc>
        <w:tc>
          <w:tcPr>
            <w:tcW w:w="1052" w:type="dxa"/>
            <w:shd w:val="clear" w:color="auto" w:fill="auto"/>
            <w:vAlign w:val="center"/>
          </w:tcPr>
          <w:p w14:paraId="699F0677" w14:textId="77777777" w:rsidR="007B1F74" w:rsidRPr="001C0CC4" w:rsidRDefault="007B1F74" w:rsidP="007B1F74">
            <w:pPr>
              <w:pStyle w:val="TAC"/>
              <w:rPr>
                <w:rFonts w:cs="Arial"/>
                <w:szCs w:val="18"/>
                <w:lang w:val="en-US" w:eastAsia="zh-CN"/>
              </w:rPr>
            </w:pPr>
            <w:r w:rsidRPr="001C0CC4">
              <w:rPr>
                <w:rFonts w:hint="eastAsia"/>
                <w:lang w:val="en-US" w:eastAsia="zh-CN"/>
              </w:rPr>
              <w:t>9, 10</w:t>
            </w:r>
          </w:p>
        </w:tc>
      </w:tr>
      <w:tr w:rsidR="007B1F74" w:rsidRPr="001C0CC4" w14:paraId="4C1C38E4" w14:textId="77777777" w:rsidTr="007B1F74">
        <w:tc>
          <w:tcPr>
            <w:tcW w:w="1508" w:type="dxa"/>
            <w:vMerge/>
            <w:shd w:val="clear" w:color="auto" w:fill="auto"/>
          </w:tcPr>
          <w:p w14:paraId="574FB578" w14:textId="77777777" w:rsidR="007B1F74" w:rsidRPr="001C0CC4" w:rsidRDefault="007B1F74" w:rsidP="007B1F74">
            <w:pPr>
              <w:pStyle w:val="TAC"/>
            </w:pPr>
          </w:p>
        </w:tc>
        <w:tc>
          <w:tcPr>
            <w:tcW w:w="2620" w:type="dxa"/>
            <w:shd w:val="clear" w:color="auto" w:fill="auto"/>
            <w:vAlign w:val="center"/>
          </w:tcPr>
          <w:p w14:paraId="27F1B0E2" w14:textId="77777777" w:rsidR="007B1F74" w:rsidRPr="00873D00" w:rsidRDefault="007B1F74" w:rsidP="007B1F74">
            <w:pPr>
              <w:pStyle w:val="TAL"/>
              <w:rPr>
                <w:rFonts w:eastAsia="MS Mincho"/>
                <w:lang w:val="sv-FI"/>
              </w:rPr>
            </w:pPr>
            <w:r w:rsidRPr="00873D00">
              <w:rPr>
                <w:rFonts w:eastAsia="MS Mincho"/>
                <w:lang w:val="sv-FI"/>
              </w:rPr>
              <w:t>E-UTRA Band 42,</w:t>
            </w:r>
          </w:p>
          <w:p w14:paraId="7E1BA457" w14:textId="77777777" w:rsidR="007B1F74" w:rsidRPr="00873D00" w:rsidRDefault="007B1F74" w:rsidP="007B1F74">
            <w:pPr>
              <w:pStyle w:val="TAL"/>
              <w:rPr>
                <w:rFonts w:cs="Arial"/>
                <w:lang w:val="sv-FI"/>
              </w:rPr>
            </w:pPr>
            <w:r w:rsidRPr="00873D00">
              <w:rPr>
                <w:rFonts w:eastAsia="MS Mincho"/>
                <w:lang w:val="sv-FI"/>
              </w:rPr>
              <w:t>NR Band n77, n78</w:t>
            </w:r>
            <w:r w:rsidRPr="00873D00">
              <w:rPr>
                <w:rFonts w:hint="eastAsia"/>
                <w:lang w:val="sv-FI" w:eastAsia="zh-CN"/>
              </w:rPr>
              <w:t>, n79</w:t>
            </w:r>
          </w:p>
        </w:tc>
        <w:tc>
          <w:tcPr>
            <w:tcW w:w="972" w:type="dxa"/>
            <w:shd w:val="clear" w:color="auto" w:fill="auto"/>
            <w:vAlign w:val="center"/>
          </w:tcPr>
          <w:p w14:paraId="057CA06F"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9237B7F" w14:textId="77777777" w:rsidR="007B1F74" w:rsidRPr="001C0CC4" w:rsidRDefault="007B1F74" w:rsidP="007B1F74">
            <w:pPr>
              <w:pStyle w:val="TAC"/>
              <w:rPr>
                <w:rFonts w:cs="Arial"/>
                <w:szCs w:val="18"/>
                <w:lang w:val="en-US" w:eastAsia="zh-CN"/>
              </w:rPr>
            </w:pPr>
            <w:r w:rsidRPr="001C0CC4">
              <w:rPr>
                <w:rFonts w:cs="Arial" w:hint="eastAsia"/>
                <w:szCs w:val="18"/>
                <w:lang w:val="en-US" w:eastAsia="zh-CN"/>
              </w:rPr>
              <w:t>-</w:t>
            </w:r>
          </w:p>
        </w:tc>
        <w:tc>
          <w:tcPr>
            <w:tcW w:w="997" w:type="dxa"/>
            <w:shd w:val="clear" w:color="auto" w:fill="auto"/>
            <w:vAlign w:val="center"/>
          </w:tcPr>
          <w:p w14:paraId="01458152" w14:textId="77777777" w:rsidR="007B1F74" w:rsidRPr="001C0CC4" w:rsidRDefault="007B1F74" w:rsidP="007B1F74">
            <w:pPr>
              <w:pStyle w:val="TAC"/>
              <w:rPr>
                <w:rFonts w:cs="Arial"/>
                <w:szCs w:val="18"/>
                <w:lang w:val="en-US" w:eastAsia="zh-CN"/>
              </w:rPr>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27ED385" w14:textId="77777777" w:rsidR="007B1F74" w:rsidRPr="001C0CC4" w:rsidRDefault="007B1F74" w:rsidP="007B1F74">
            <w:pPr>
              <w:pStyle w:val="TAC"/>
              <w:rPr>
                <w:rFonts w:cs="Arial"/>
                <w:szCs w:val="18"/>
                <w:lang w:val="en-US" w:eastAsia="zh-CN"/>
              </w:rPr>
            </w:pPr>
            <w:r w:rsidRPr="001C0CC4">
              <w:rPr>
                <w:rFonts w:hint="eastAsia"/>
                <w:lang w:val="en-US" w:eastAsia="zh-CN"/>
              </w:rPr>
              <w:t>-50</w:t>
            </w:r>
          </w:p>
        </w:tc>
        <w:tc>
          <w:tcPr>
            <w:tcW w:w="959" w:type="dxa"/>
            <w:shd w:val="clear" w:color="auto" w:fill="auto"/>
            <w:vAlign w:val="center"/>
          </w:tcPr>
          <w:p w14:paraId="36858004" w14:textId="77777777" w:rsidR="007B1F74" w:rsidRPr="001C0CC4" w:rsidRDefault="007B1F74" w:rsidP="007B1F74">
            <w:pPr>
              <w:pStyle w:val="TAC"/>
              <w:rPr>
                <w:rFonts w:cs="Arial"/>
                <w:szCs w:val="18"/>
                <w:lang w:val="en-US" w:eastAsia="zh-CN"/>
              </w:rPr>
            </w:pPr>
            <w:r w:rsidRPr="001C0CC4">
              <w:rPr>
                <w:rFonts w:hint="eastAsia"/>
                <w:lang w:val="en-US" w:eastAsia="zh-CN"/>
              </w:rPr>
              <w:t>1</w:t>
            </w:r>
          </w:p>
        </w:tc>
        <w:tc>
          <w:tcPr>
            <w:tcW w:w="1052" w:type="dxa"/>
            <w:shd w:val="clear" w:color="auto" w:fill="auto"/>
            <w:vAlign w:val="center"/>
          </w:tcPr>
          <w:p w14:paraId="3A8CF192" w14:textId="77777777" w:rsidR="007B1F74" w:rsidRPr="001C0CC4" w:rsidRDefault="007B1F74" w:rsidP="007B1F74">
            <w:pPr>
              <w:pStyle w:val="TAC"/>
              <w:rPr>
                <w:rFonts w:cs="Arial"/>
                <w:szCs w:val="18"/>
                <w:lang w:val="en-US" w:eastAsia="zh-CN"/>
              </w:rPr>
            </w:pPr>
            <w:r w:rsidRPr="001C0CC4">
              <w:rPr>
                <w:rFonts w:hint="eastAsia"/>
                <w:lang w:val="en-US" w:eastAsia="zh-CN"/>
              </w:rPr>
              <w:t>2</w:t>
            </w:r>
          </w:p>
        </w:tc>
      </w:tr>
      <w:tr w:rsidR="007B1F74" w:rsidRPr="001C0CC4" w14:paraId="23F5C0B5" w14:textId="77777777" w:rsidTr="007B1F74">
        <w:tc>
          <w:tcPr>
            <w:tcW w:w="1508" w:type="dxa"/>
            <w:vMerge/>
            <w:shd w:val="clear" w:color="auto" w:fill="auto"/>
          </w:tcPr>
          <w:p w14:paraId="71BF6E46" w14:textId="77777777" w:rsidR="007B1F74" w:rsidRPr="001C0CC4" w:rsidRDefault="007B1F74" w:rsidP="007B1F74">
            <w:pPr>
              <w:pStyle w:val="TAC"/>
            </w:pPr>
          </w:p>
        </w:tc>
        <w:tc>
          <w:tcPr>
            <w:tcW w:w="2620" w:type="dxa"/>
            <w:shd w:val="clear" w:color="auto" w:fill="auto"/>
            <w:vAlign w:val="center"/>
          </w:tcPr>
          <w:p w14:paraId="57F65F66" w14:textId="77777777" w:rsidR="007B1F74" w:rsidRPr="001C0CC4" w:rsidRDefault="007B1F74" w:rsidP="007B1F74">
            <w:pPr>
              <w:pStyle w:val="TAL"/>
              <w:rPr>
                <w:rFonts w:cs="Arial"/>
              </w:rPr>
            </w:pPr>
            <w:r w:rsidRPr="001C0CC4">
              <w:rPr>
                <w:rFonts w:eastAsia="MS Mincho"/>
              </w:rPr>
              <w:t>Frequency range</w:t>
            </w:r>
          </w:p>
        </w:tc>
        <w:tc>
          <w:tcPr>
            <w:tcW w:w="972" w:type="dxa"/>
            <w:shd w:val="clear" w:color="auto" w:fill="auto"/>
            <w:vAlign w:val="center"/>
          </w:tcPr>
          <w:p w14:paraId="21B6C285" w14:textId="77777777" w:rsidR="007B1F74" w:rsidRPr="001C0CC4" w:rsidRDefault="007B1F74" w:rsidP="007B1F74">
            <w:pPr>
              <w:pStyle w:val="TAC"/>
              <w:rPr>
                <w:rFonts w:cs="Arial"/>
                <w:szCs w:val="18"/>
                <w:lang w:val="en-US" w:eastAsia="zh-CN"/>
              </w:rPr>
            </w:pPr>
            <w:r w:rsidRPr="001C0CC4">
              <w:rPr>
                <w:rFonts w:hint="eastAsia"/>
                <w:lang w:val="en-US" w:eastAsia="zh-CN"/>
              </w:rPr>
              <w:t>1884.5</w:t>
            </w:r>
          </w:p>
        </w:tc>
        <w:tc>
          <w:tcPr>
            <w:tcW w:w="591" w:type="dxa"/>
            <w:shd w:val="clear" w:color="auto" w:fill="auto"/>
            <w:vAlign w:val="center"/>
          </w:tcPr>
          <w:p w14:paraId="7B512275" w14:textId="77777777" w:rsidR="007B1F74" w:rsidRPr="001C0CC4" w:rsidRDefault="007B1F74" w:rsidP="007B1F74">
            <w:pPr>
              <w:pStyle w:val="TAC"/>
              <w:rPr>
                <w:rFonts w:cs="Arial"/>
                <w:szCs w:val="18"/>
                <w:lang w:val="en-US" w:eastAsia="zh-CN"/>
              </w:rPr>
            </w:pPr>
            <w:r w:rsidRPr="001C0CC4">
              <w:rPr>
                <w:rFonts w:hint="eastAsia"/>
                <w:lang w:val="en-US" w:eastAsia="zh-CN"/>
              </w:rPr>
              <w:t>-</w:t>
            </w:r>
          </w:p>
        </w:tc>
        <w:tc>
          <w:tcPr>
            <w:tcW w:w="997" w:type="dxa"/>
            <w:shd w:val="clear" w:color="auto" w:fill="auto"/>
            <w:vAlign w:val="center"/>
          </w:tcPr>
          <w:p w14:paraId="72A3E0E8" w14:textId="77777777" w:rsidR="007B1F74" w:rsidRPr="001C0CC4" w:rsidRDefault="007B1F74" w:rsidP="007B1F74">
            <w:pPr>
              <w:pStyle w:val="TAC"/>
              <w:rPr>
                <w:rFonts w:cs="Arial"/>
                <w:szCs w:val="18"/>
                <w:lang w:val="en-US" w:eastAsia="zh-CN"/>
              </w:rPr>
            </w:pPr>
            <w:bookmarkStart w:id="223" w:name="OLE_LINK14"/>
            <w:r w:rsidRPr="001C0CC4">
              <w:rPr>
                <w:rFonts w:hint="eastAsia"/>
                <w:lang w:val="en-US" w:eastAsia="zh-CN"/>
              </w:rPr>
              <w:t>1915.7</w:t>
            </w:r>
            <w:bookmarkEnd w:id="223"/>
          </w:p>
        </w:tc>
        <w:tc>
          <w:tcPr>
            <w:tcW w:w="1077" w:type="dxa"/>
            <w:shd w:val="clear" w:color="auto" w:fill="auto"/>
            <w:vAlign w:val="center"/>
          </w:tcPr>
          <w:p w14:paraId="13F80E9C" w14:textId="77777777" w:rsidR="007B1F74" w:rsidRPr="001C0CC4" w:rsidRDefault="007B1F74" w:rsidP="007B1F74">
            <w:pPr>
              <w:pStyle w:val="TAC"/>
              <w:rPr>
                <w:rFonts w:cs="Arial"/>
                <w:szCs w:val="18"/>
                <w:lang w:val="en-US" w:eastAsia="zh-CN"/>
              </w:rPr>
            </w:pPr>
            <w:r w:rsidRPr="001C0CC4">
              <w:rPr>
                <w:rFonts w:hint="eastAsia"/>
                <w:lang w:val="en-US" w:eastAsia="zh-CN"/>
              </w:rPr>
              <w:t>-41</w:t>
            </w:r>
          </w:p>
        </w:tc>
        <w:tc>
          <w:tcPr>
            <w:tcW w:w="959" w:type="dxa"/>
            <w:shd w:val="clear" w:color="auto" w:fill="auto"/>
            <w:vAlign w:val="center"/>
          </w:tcPr>
          <w:p w14:paraId="2E55208F" w14:textId="77777777" w:rsidR="007B1F74" w:rsidRPr="001C0CC4" w:rsidRDefault="007B1F74" w:rsidP="007B1F74">
            <w:pPr>
              <w:pStyle w:val="TAC"/>
              <w:rPr>
                <w:rFonts w:cs="Arial"/>
                <w:szCs w:val="18"/>
                <w:lang w:val="en-US" w:eastAsia="zh-CN"/>
              </w:rPr>
            </w:pPr>
            <w:r w:rsidRPr="001C0CC4">
              <w:rPr>
                <w:rFonts w:hint="eastAsia"/>
                <w:lang w:val="en-US" w:eastAsia="zh-CN"/>
              </w:rPr>
              <w:t>0.3</w:t>
            </w:r>
          </w:p>
        </w:tc>
        <w:tc>
          <w:tcPr>
            <w:tcW w:w="1052" w:type="dxa"/>
            <w:shd w:val="clear" w:color="auto" w:fill="auto"/>
            <w:vAlign w:val="center"/>
          </w:tcPr>
          <w:p w14:paraId="12CED609" w14:textId="77777777" w:rsidR="007B1F74" w:rsidRPr="001C0CC4" w:rsidRDefault="007B1F74" w:rsidP="007B1F74">
            <w:pPr>
              <w:pStyle w:val="TAC"/>
              <w:rPr>
                <w:rFonts w:cs="Arial"/>
                <w:szCs w:val="18"/>
                <w:lang w:val="en-US" w:eastAsia="zh-CN"/>
              </w:rPr>
            </w:pPr>
            <w:r w:rsidRPr="001C0CC4">
              <w:rPr>
                <w:rFonts w:hint="eastAsia"/>
                <w:lang w:val="en-US" w:eastAsia="zh-CN"/>
              </w:rPr>
              <w:t>3</w:t>
            </w:r>
          </w:p>
        </w:tc>
      </w:tr>
      <w:tr w:rsidR="007B1F74" w:rsidRPr="001C0CC4" w14:paraId="34F173FA" w14:textId="77777777" w:rsidTr="007B1F74">
        <w:tc>
          <w:tcPr>
            <w:tcW w:w="1508" w:type="dxa"/>
            <w:vMerge w:val="restart"/>
            <w:shd w:val="clear" w:color="auto" w:fill="auto"/>
          </w:tcPr>
          <w:p w14:paraId="25EEA464" w14:textId="77777777" w:rsidR="007B1F74" w:rsidRPr="001C0CC4" w:rsidRDefault="007B1F74" w:rsidP="007B1F74">
            <w:pPr>
              <w:pStyle w:val="TAC"/>
            </w:pPr>
            <w:r>
              <w:rPr>
                <w:lang w:eastAsia="zh-CN"/>
              </w:rPr>
              <w:t>CA</w:t>
            </w:r>
            <w:r>
              <w:rPr>
                <w:lang w:eastAsia="ja-JP"/>
              </w:rPr>
              <w:t>_</w:t>
            </w:r>
            <w:r>
              <w:rPr>
                <w:lang w:val="en-US" w:eastAsia="zh-CN"/>
              </w:rPr>
              <w:t>n</w:t>
            </w:r>
            <w:r>
              <w:rPr>
                <w:lang w:eastAsia="ja-JP"/>
              </w:rPr>
              <w:t>3-n77</w:t>
            </w:r>
          </w:p>
        </w:tc>
        <w:tc>
          <w:tcPr>
            <w:tcW w:w="2620" w:type="dxa"/>
            <w:shd w:val="clear" w:color="auto" w:fill="auto"/>
          </w:tcPr>
          <w:p w14:paraId="4F25527D" w14:textId="77777777" w:rsidR="007B1F74" w:rsidRPr="001C0CC4" w:rsidRDefault="007B1F74" w:rsidP="007B1F74">
            <w:pPr>
              <w:pStyle w:val="TAL"/>
              <w:rPr>
                <w:rFonts w:eastAsia="MS Mincho"/>
              </w:rPr>
            </w:pPr>
            <w:r>
              <w:rPr>
                <w:rFonts w:eastAsia="MS Mincho"/>
              </w:rPr>
              <w:t>E-UTRA Band 1, 3, 5, 7, 8, 11, 18, 19, 20, 21, 26, 28, 34, 39, 40, 41, 65</w:t>
            </w:r>
          </w:p>
        </w:tc>
        <w:tc>
          <w:tcPr>
            <w:tcW w:w="972" w:type="dxa"/>
            <w:shd w:val="clear" w:color="auto" w:fill="auto"/>
          </w:tcPr>
          <w:p w14:paraId="65DA6E28" w14:textId="77777777" w:rsidR="007B1F74" w:rsidRPr="001C0CC4" w:rsidRDefault="007B1F74" w:rsidP="007B1F74">
            <w:pPr>
              <w:pStyle w:val="TAC"/>
              <w:rPr>
                <w:lang w:val="en-US" w:eastAsia="zh-CN"/>
              </w:rPr>
            </w:pPr>
            <w:proofErr w:type="spellStart"/>
            <w:r>
              <w:rPr>
                <w:sz w:val="16"/>
                <w:szCs w:val="16"/>
              </w:rPr>
              <w:t>F</w:t>
            </w:r>
            <w:r>
              <w:rPr>
                <w:sz w:val="16"/>
                <w:szCs w:val="16"/>
                <w:vertAlign w:val="subscript"/>
              </w:rPr>
              <w:t>DL_low</w:t>
            </w:r>
            <w:proofErr w:type="spellEnd"/>
          </w:p>
        </w:tc>
        <w:tc>
          <w:tcPr>
            <w:tcW w:w="591" w:type="dxa"/>
            <w:shd w:val="clear" w:color="auto" w:fill="auto"/>
          </w:tcPr>
          <w:p w14:paraId="07C0F231" w14:textId="77777777" w:rsidR="007B1F74" w:rsidRPr="001C0CC4" w:rsidRDefault="007B1F74" w:rsidP="007B1F74">
            <w:pPr>
              <w:pStyle w:val="TAC"/>
              <w:rPr>
                <w:lang w:val="en-US" w:eastAsia="zh-CN"/>
              </w:rPr>
            </w:pPr>
            <w:r>
              <w:t>-</w:t>
            </w:r>
          </w:p>
        </w:tc>
        <w:tc>
          <w:tcPr>
            <w:tcW w:w="997" w:type="dxa"/>
            <w:shd w:val="clear" w:color="auto" w:fill="auto"/>
          </w:tcPr>
          <w:p w14:paraId="1017E65E" w14:textId="77777777" w:rsidR="007B1F74" w:rsidRPr="001C0CC4" w:rsidRDefault="007B1F74" w:rsidP="007B1F74">
            <w:pPr>
              <w:pStyle w:val="TAC"/>
              <w:rPr>
                <w:lang w:val="en-US" w:eastAsia="zh-CN"/>
              </w:rPr>
            </w:pPr>
            <w:proofErr w:type="spellStart"/>
            <w:r>
              <w:rPr>
                <w:sz w:val="16"/>
                <w:szCs w:val="16"/>
              </w:rPr>
              <w:t>F</w:t>
            </w:r>
            <w:r>
              <w:rPr>
                <w:sz w:val="16"/>
                <w:szCs w:val="16"/>
                <w:vertAlign w:val="subscript"/>
              </w:rPr>
              <w:t>DL_high</w:t>
            </w:r>
            <w:proofErr w:type="spellEnd"/>
          </w:p>
        </w:tc>
        <w:tc>
          <w:tcPr>
            <w:tcW w:w="1077" w:type="dxa"/>
            <w:shd w:val="clear" w:color="auto" w:fill="auto"/>
          </w:tcPr>
          <w:p w14:paraId="7FED7032" w14:textId="77777777" w:rsidR="007B1F74" w:rsidRPr="001C0CC4" w:rsidRDefault="007B1F74" w:rsidP="007B1F74">
            <w:pPr>
              <w:pStyle w:val="TAC"/>
              <w:rPr>
                <w:lang w:val="en-US" w:eastAsia="zh-CN"/>
              </w:rPr>
            </w:pPr>
            <w:r>
              <w:t>-50</w:t>
            </w:r>
          </w:p>
        </w:tc>
        <w:tc>
          <w:tcPr>
            <w:tcW w:w="959" w:type="dxa"/>
            <w:shd w:val="clear" w:color="auto" w:fill="auto"/>
          </w:tcPr>
          <w:p w14:paraId="52F63C61" w14:textId="77777777" w:rsidR="007B1F74" w:rsidRPr="001C0CC4" w:rsidRDefault="007B1F74" w:rsidP="007B1F74">
            <w:pPr>
              <w:pStyle w:val="TAC"/>
              <w:rPr>
                <w:lang w:val="en-US" w:eastAsia="zh-CN"/>
              </w:rPr>
            </w:pPr>
            <w:r>
              <w:t>1</w:t>
            </w:r>
          </w:p>
        </w:tc>
        <w:tc>
          <w:tcPr>
            <w:tcW w:w="1052" w:type="dxa"/>
            <w:shd w:val="clear" w:color="auto" w:fill="auto"/>
          </w:tcPr>
          <w:p w14:paraId="4B7725C9" w14:textId="77777777" w:rsidR="007B1F74" w:rsidRPr="001C0CC4" w:rsidRDefault="007B1F74" w:rsidP="007B1F74">
            <w:pPr>
              <w:pStyle w:val="TAC"/>
              <w:rPr>
                <w:lang w:val="en-US" w:eastAsia="zh-CN"/>
              </w:rPr>
            </w:pPr>
          </w:p>
        </w:tc>
      </w:tr>
      <w:tr w:rsidR="007B1F74" w:rsidRPr="001C0CC4" w14:paraId="3536796E" w14:textId="77777777" w:rsidTr="007B1F74">
        <w:tc>
          <w:tcPr>
            <w:tcW w:w="1508" w:type="dxa"/>
            <w:vMerge/>
            <w:shd w:val="clear" w:color="auto" w:fill="auto"/>
            <w:vAlign w:val="center"/>
          </w:tcPr>
          <w:p w14:paraId="2DFAFD23" w14:textId="77777777" w:rsidR="007B1F74" w:rsidRPr="001C0CC4" w:rsidRDefault="007B1F74" w:rsidP="007B1F74">
            <w:pPr>
              <w:pStyle w:val="TAC"/>
            </w:pPr>
          </w:p>
        </w:tc>
        <w:tc>
          <w:tcPr>
            <w:tcW w:w="2620" w:type="dxa"/>
            <w:shd w:val="clear" w:color="auto" w:fill="auto"/>
          </w:tcPr>
          <w:p w14:paraId="10CDEDDA" w14:textId="77777777" w:rsidR="007B1F74" w:rsidRPr="001C0CC4" w:rsidRDefault="007B1F74" w:rsidP="007B1F74">
            <w:pPr>
              <w:pStyle w:val="TAL"/>
              <w:rPr>
                <w:rFonts w:eastAsia="MS Mincho"/>
              </w:rPr>
            </w:pPr>
            <w:r>
              <w:rPr>
                <w:rFonts w:eastAsia="MS Mincho"/>
              </w:rPr>
              <w:t>Frequency range</w:t>
            </w:r>
          </w:p>
        </w:tc>
        <w:tc>
          <w:tcPr>
            <w:tcW w:w="972" w:type="dxa"/>
            <w:shd w:val="clear" w:color="auto" w:fill="auto"/>
          </w:tcPr>
          <w:p w14:paraId="472A7845" w14:textId="77777777" w:rsidR="007B1F74" w:rsidRPr="001C0CC4" w:rsidRDefault="007B1F74" w:rsidP="007B1F74">
            <w:pPr>
              <w:pStyle w:val="TAC"/>
              <w:rPr>
                <w:lang w:val="en-US" w:eastAsia="zh-CN"/>
              </w:rPr>
            </w:pPr>
            <w:r>
              <w:t xml:space="preserve">1884.5 </w:t>
            </w:r>
          </w:p>
        </w:tc>
        <w:tc>
          <w:tcPr>
            <w:tcW w:w="591" w:type="dxa"/>
            <w:shd w:val="clear" w:color="auto" w:fill="auto"/>
          </w:tcPr>
          <w:p w14:paraId="4354D21F" w14:textId="77777777" w:rsidR="007B1F74" w:rsidRPr="001C0CC4" w:rsidRDefault="007B1F74" w:rsidP="007B1F74">
            <w:pPr>
              <w:pStyle w:val="TAC"/>
              <w:rPr>
                <w:lang w:val="en-US" w:eastAsia="zh-CN"/>
              </w:rPr>
            </w:pPr>
            <w:r>
              <w:t xml:space="preserve">- </w:t>
            </w:r>
          </w:p>
        </w:tc>
        <w:tc>
          <w:tcPr>
            <w:tcW w:w="997" w:type="dxa"/>
            <w:shd w:val="clear" w:color="auto" w:fill="auto"/>
          </w:tcPr>
          <w:p w14:paraId="280DCE0C" w14:textId="77777777" w:rsidR="007B1F74" w:rsidRPr="001C0CC4" w:rsidRDefault="007B1F74" w:rsidP="007B1F74">
            <w:pPr>
              <w:pStyle w:val="TAC"/>
              <w:rPr>
                <w:lang w:val="en-US" w:eastAsia="zh-CN"/>
              </w:rPr>
            </w:pPr>
            <w:r>
              <w:t xml:space="preserve">1915.7 </w:t>
            </w:r>
          </w:p>
        </w:tc>
        <w:tc>
          <w:tcPr>
            <w:tcW w:w="1077" w:type="dxa"/>
            <w:shd w:val="clear" w:color="auto" w:fill="auto"/>
          </w:tcPr>
          <w:p w14:paraId="34A67395" w14:textId="77777777" w:rsidR="007B1F74" w:rsidRPr="001C0CC4" w:rsidRDefault="007B1F74" w:rsidP="007B1F74">
            <w:pPr>
              <w:pStyle w:val="TAC"/>
              <w:rPr>
                <w:lang w:val="en-US" w:eastAsia="zh-CN"/>
              </w:rPr>
            </w:pPr>
            <w:r>
              <w:t>-41</w:t>
            </w:r>
          </w:p>
        </w:tc>
        <w:tc>
          <w:tcPr>
            <w:tcW w:w="959" w:type="dxa"/>
            <w:shd w:val="clear" w:color="auto" w:fill="auto"/>
          </w:tcPr>
          <w:p w14:paraId="70ACF112" w14:textId="77777777" w:rsidR="007B1F74" w:rsidRPr="001C0CC4" w:rsidRDefault="007B1F74" w:rsidP="007B1F74">
            <w:pPr>
              <w:pStyle w:val="TAC"/>
              <w:rPr>
                <w:lang w:val="en-US" w:eastAsia="zh-CN"/>
              </w:rPr>
            </w:pPr>
            <w:r>
              <w:t>0.3</w:t>
            </w:r>
          </w:p>
        </w:tc>
        <w:tc>
          <w:tcPr>
            <w:tcW w:w="1052" w:type="dxa"/>
            <w:shd w:val="clear" w:color="auto" w:fill="auto"/>
          </w:tcPr>
          <w:p w14:paraId="35A9267E" w14:textId="77777777" w:rsidR="007B1F74" w:rsidRPr="001C0CC4" w:rsidRDefault="007B1F74" w:rsidP="007B1F74">
            <w:pPr>
              <w:pStyle w:val="TAC"/>
              <w:rPr>
                <w:lang w:val="en-US" w:eastAsia="zh-CN"/>
              </w:rPr>
            </w:pPr>
            <w:r>
              <w:t>3</w:t>
            </w:r>
          </w:p>
        </w:tc>
      </w:tr>
      <w:tr w:rsidR="007B1F74" w:rsidRPr="001C0CC4" w14:paraId="41AFC2AB" w14:textId="77777777" w:rsidTr="007B1F74">
        <w:tc>
          <w:tcPr>
            <w:tcW w:w="1508" w:type="dxa"/>
            <w:vMerge w:val="restart"/>
            <w:shd w:val="clear" w:color="auto" w:fill="auto"/>
          </w:tcPr>
          <w:p w14:paraId="05DD39A5" w14:textId="77777777" w:rsidR="007B1F74" w:rsidRPr="001C0CC4" w:rsidRDefault="007B1F74" w:rsidP="007B1F74">
            <w:pPr>
              <w:pStyle w:val="TAC"/>
            </w:pPr>
            <w:r w:rsidRPr="001C0CC4">
              <w:t>CA_n3-n78</w:t>
            </w:r>
          </w:p>
        </w:tc>
        <w:tc>
          <w:tcPr>
            <w:tcW w:w="2620" w:type="dxa"/>
            <w:shd w:val="clear" w:color="auto" w:fill="auto"/>
            <w:vAlign w:val="center"/>
          </w:tcPr>
          <w:p w14:paraId="12F929C3" w14:textId="77777777" w:rsidR="007B1F74" w:rsidRPr="001C0CC4" w:rsidRDefault="007B1F74" w:rsidP="007B1F74">
            <w:pPr>
              <w:pStyle w:val="TAL"/>
            </w:pPr>
            <w:r w:rsidRPr="001C0CC4">
              <w:t>E-UTRA Band 1, 3, 5, 7, 8, 11, 18, 19, 20, 21, 26, 28, 34, 39, 40, 41, 65</w:t>
            </w:r>
          </w:p>
        </w:tc>
        <w:tc>
          <w:tcPr>
            <w:tcW w:w="972" w:type="dxa"/>
            <w:shd w:val="clear" w:color="auto" w:fill="auto"/>
            <w:vAlign w:val="center"/>
          </w:tcPr>
          <w:p w14:paraId="7BC3E7DE"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25A31B2C" w14:textId="77777777" w:rsidR="007B1F74" w:rsidRPr="001C0CC4" w:rsidRDefault="007B1F74" w:rsidP="007B1F74">
            <w:pPr>
              <w:pStyle w:val="TAC"/>
            </w:pPr>
            <w:r w:rsidRPr="001C0CC4">
              <w:t>-</w:t>
            </w:r>
          </w:p>
        </w:tc>
        <w:tc>
          <w:tcPr>
            <w:tcW w:w="997" w:type="dxa"/>
            <w:shd w:val="clear" w:color="auto" w:fill="auto"/>
            <w:vAlign w:val="center"/>
          </w:tcPr>
          <w:p w14:paraId="7D5633A2"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6F07C715" w14:textId="77777777" w:rsidR="007B1F74" w:rsidRPr="001C0CC4" w:rsidRDefault="007B1F74" w:rsidP="007B1F74">
            <w:pPr>
              <w:pStyle w:val="TAC"/>
            </w:pPr>
            <w:r w:rsidRPr="001C0CC4">
              <w:t>-50</w:t>
            </w:r>
          </w:p>
        </w:tc>
        <w:tc>
          <w:tcPr>
            <w:tcW w:w="959" w:type="dxa"/>
            <w:shd w:val="clear" w:color="auto" w:fill="auto"/>
            <w:vAlign w:val="center"/>
          </w:tcPr>
          <w:p w14:paraId="186D6CF0" w14:textId="77777777" w:rsidR="007B1F74" w:rsidRPr="001C0CC4" w:rsidRDefault="007B1F74" w:rsidP="007B1F74">
            <w:pPr>
              <w:pStyle w:val="TAC"/>
            </w:pPr>
            <w:r w:rsidRPr="001C0CC4">
              <w:t>1</w:t>
            </w:r>
          </w:p>
        </w:tc>
        <w:tc>
          <w:tcPr>
            <w:tcW w:w="1052" w:type="dxa"/>
            <w:shd w:val="clear" w:color="auto" w:fill="auto"/>
            <w:vAlign w:val="center"/>
          </w:tcPr>
          <w:p w14:paraId="38F8F3DA" w14:textId="77777777" w:rsidR="007B1F74" w:rsidRPr="001C0CC4" w:rsidRDefault="007B1F74" w:rsidP="007B1F74">
            <w:pPr>
              <w:pStyle w:val="TAC"/>
            </w:pPr>
          </w:p>
        </w:tc>
      </w:tr>
      <w:tr w:rsidR="007B1F74" w:rsidRPr="001C0CC4" w14:paraId="792F0440" w14:textId="77777777" w:rsidTr="007B1F74">
        <w:tc>
          <w:tcPr>
            <w:tcW w:w="1508" w:type="dxa"/>
            <w:vMerge/>
            <w:shd w:val="clear" w:color="auto" w:fill="auto"/>
          </w:tcPr>
          <w:p w14:paraId="0ECBF71C" w14:textId="77777777" w:rsidR="007B1F74" w:rsidRPr="001C0CC4" w:rsidRDefault="007B1F74" w:rsidP="007B1F74">
            <w:pPr>
              <w:pStyle w:val="TAC"/>
            </w:pPr>
          </w:p>
        </w:tc>
        <w:tc>
          <w:tcPr>
            <w:tcW w:w="2620" w:type="dxa"/>
            <w:shd w:val="clear" w:color="auto" w:fill="auto"/>
          </w:tcPr>
          <w:p w14:paraId="41D3B09C" w14:textId="77777777" w:rsidR="007B1F74" w:rsidRPr="001C0CC4" w:rsidRDefault="007B1F74" w:rsidP="007B1F74">
            <w:pPr>
              <w:pStyle w:val="TAL"/>
            </w:pPr>
            <w:r w:rsidRPr="001C0CC4">
              <w:t>Frequency range</w:t>
            </w:r>
          </w:p>
        </w:tc>
        <w:tc>
          <w:tcPr>
            <w:tcW w:w="972" w:type="dxa"/>
            <w:shd w:val="clear" w:color="auto" w:fill="auto"/>
          </w:tcPr>
          <w:p w14:paraId="712B166D" w14:textId="77777777" w:rsidR="007B1F74" w:rsidRPr="001C0CC4" w:rsidRDefault="007B1F74" w:rsidP="007B1F74">
            <w:pPr>
              <w:pStyle w:val="TAC"/>
            </w:pPr>
            <w:r w:rsidRPr="001C0CC4">
              <w:t xml:space="preserve">1884.5 </w:t>
            </w:r>
          </w:p>
        </w:tc>
        <w:tc>
          <w:tcPr>
            <w:tcW w:w="591" w:type="dxa"/>
            <w:shd w:val="clear" w:color="auto" w:fill="auto"/>
          </w:tcPr>
          <w:p w14:paraId="1D0857EC" w14:textId="77777777" w:rsidR="007B1F74" w:rsidRPr="001C0CC4" w:rsidRDefault="007B1F74" w:rsidP="007B1F74">
            <w:pPr>
              <w:pStyle w:val="TAC"/>
            </w:pPr>
            <w:r w:rsidRPr="001C0CC4">
              <w:t xml:space="preserve">- </w:t>
            </w:r>
          </w:p>
        </w:tc>
        <w:tc>
          <w:tcPr>
            <w:tcW w:w="997" w:type="dxa"/>
            <w:shd w:val="clear" w:color="auto" w:fill="auto"/>
          </w:tcPr>
          <w:p w14:paraId="6421CA2E" w14:textId="77777777" w:rsidR="007B1F74" w:rsidRPr="001C0CC4" w:rsidRDefault="007B1F74" w:rsidP="007B1F74">
            <w:pPr>
              <w:pStyle w:val="TAC"/>
            </w:pPr>
            <w:r w:rsidRPr="001C0CC4">
              <w:t xml:space="preserve">1915.7 </w:t>
            </w:r>
          </w:p>
        </w:tc>
        <w:tc>
          <w:tcPr>
            <w:tcW w:w="1077" w:type="dxa"/>
            <w:shd w:val="clear" w:color="auto" w:fill="auto"/>
          </w:tcPr>
          <w:p w14:paraId="7F56318E" w14:textId="77777777" w:rsidR="007B1F74" w:rsidRPr="001C0CC4" w:rsidRDefault="007B1F74" w:rsidP="007B1F74">
            <w:pPr>
              <w:pStyle w:val="TAC"/>
            </w:pPr>
            <w:r w:rsidRPr="001C0CC4">
              <w:t>-41</w:t>
            </w:r>
          </w:p>
        </w:tc>
        <w:tc>
          <w:tcPr>
            <w:tcW w:w="959" w:type="dxa"/>
            <w:shd w:val="clear" w:color="auto" w:fill="auto"/>
          </w:tcPr>
          <w:p w14:paraId="28B8158A" w14:textId="77777777" w:rsidR="007B1F74" w:rsidRPr="001C0CC4" w:rsidRDefault="007B1F74" w:rsidP="007B1F74">
            <w:pPr>
              <w:pStyle w:val="TAC"/>
            </w:pPr>
            <w:r w:rsidRPr="001C0CC4">
              <w:t>0.3</w:t>
            </w:r>
          </w:p>
        </w:tc>
        <w:tc>
          <w:tcPr>
            <w:tcW w:w="1052" w:type="dxa"/>
            <w:shd w:val="clear" w:color="auto" w:fill="auto"/>
          </w:tcPr>
          <w:p w14:paraId="391F19D6" w14:textId="77777777" w:rsidR="007B1F74" w:rsidRPr="001C0CC4" w:rsidRDefault="007B1F74" w:rsidP="007B1F74">
            <w:pPr>
              <w:pStyle w:val="TAC"/>
            </w:pPr>
            <w:r w:rsidRPr="001C0CC4">
              <w:t>3</w:t>
            </w:r>
          </w:p>
        </w:tc>
      </w:tr>
      <w:tr w:rsidR="007B1F74" w:rsidRPr="001C0CC4" w14:paraId="2CE9F3EE" w14:textId="77777777" w:rsidTr="007B1F74">
        <w:tc>
          <w:tcPr>
            <w:tcW w:w="1508" w:type="dxa"/>
            <w:vMerge w:val="restart"/>
            <w:shd w:val="clear" w:color="auto" w:fill="auto"/>
          </w:tcPr>
          <w:p w14:paraId="1BC2FF77" w14:textId="77777777" w:rsidR="007B1F74" w:rsidRPr="001C0CC4" w:rsidRDefault="007B1F74" w:rsidP="007B1F74">
            <w:pPr>
              <w:pStyle w:val="TAC"/>
            </w:pPr>
            <w:r w:rsidRPr="001C0CC4">
              <w:t>CA_n3-n7</w:t>
            </w:r>
            <w:r w:rsidRPr="001C0CC4">
              <w:rPr>
                <w:rFonts w:hint="eastAsia"/>
                <w:lang w:val="en-US" w:eastAsia="zh-CN"/>
              </w:rPr>
              <w:t>9</w:t>
            </w:r>
          </w:p>
        </w:tc>
        <w:tc>
          <w:tcPr>
            <w:tcW w:w="2620" w:type="dxa"/>
            <w:shd w:val="clear" w:color="auto" w:fill="auto"/>
            <w:vAlign w:val="center"/>
          </w:tcPr>
          <w:p w14:paraId="22CF4795" w14:textId="77777777" w:rsidR="007B1F74" w:rsidRPr="001C0CC4" w:rsidRDefault="007B1F74" w:rsidP="007B1F74">
            <w:pPr>
              <w:pStyle w:val="TAL"/>
            </w:pPr>
            <w:r w:rsidRPr="001C0CC4">
              <w:t xml:space="preserve">E-UTRA Band </w:t>
            </w:r>
            <w:r w:rsidRPr="001C0CC4">
              <w:rPr>
                <w:lang w:eastAsia="ja-JP"/>
              </w:rPr>
              <w:t>1, 3, 5, 8, 11, 18, 19, 21, 28, 34, 39, 40, 41, 65</w:t>
            </w:r>
          </w:p>
        </w:tc>
        <w:tc>
          <w:tcPr>
            <w:tcW w:w="972" w:type="dxa"/>
            <w:shd w:val="clear" w:color="auto" w:fill="auto"/>
            <w:vAlign w:val="center"/>
          </w:tcPr>
          <w:p w14:paraId="04F9E052"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011F5E51"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2B720991"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50E5C5BC"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19DF9C45"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327AD27E" w14:textId="77777777" w:rsidR="007B1F74" w:rsidRPr="001C0CC4" w:rsidRDefault="007B1F74" w:rsidP="007B1F74">
            <w:pPr>
              <w:pStyle w:val="TAC"/>
            </w:pPr>
          </w:p>
        </w:tc>
      </w:tr>
      <w:tr w:rsidR="007B1F74" w:rsidRPr="001C0CC4" w14:paraId="7037A181" w14:textId="77777777" w:rsidTr="007B1F74">
        <w:tc>
          <w:tcPr>
            <w:tcW w:w="1508" w:type="dxa"/>
            <w:vMerge/>
            <w:shd w:val="clear" w:color="auto" w:fill="auto"/>
          </w:tcPr>
          <w:p w14:paraId="263FC83B" w14:textId="77777777" w:rsidR="007B1F74" w:rsidRPr="001C0CC4" w:rsidRDefault="007B1F74" w:rsidP="007B1F74">
            <w:pPr>
              <w:pStyle w:val="TAC"/>
            </w:pPr>
          </w:p>
        </w:tc>
        <w:tc>
          <w:tcPr>
            <w:tcW w:w="2620" w:type="dxa"/>
            <w:shd w:val="clear" w:color="auto" w:fill="auto"/>
            <w:vAlign w:val="center"/>
          </w:tcPr>
          <w:p w14:paraId="77F13FF2" w14:textId="77777777" w:rsidR="007B1F74" w:rsidRPr="001C0CC4" w:rsidRDefault="007B1F74" w:rsidP="007B1F74">
            <w:pPr>
              <w:pStyle w:val="TAL"/>
            </w:pPr>
            <w:r w:rsidRPr="001C0CC4">
              <w:t xml:space="preserve">E-UTRA Band </w:t>
            </w:r>
            <w:r w:rsidRPr="001C0CC4">
              <w:rPr>
                <w:lang w:eastAsia="ja-JP"/>
              </w:rPr>
              <w:t>42</w:t>
            </w:r>
          </w:p>
        </w:tc>
        <w:tc>
          <w:tcPr>
            <w:tcW w:w="972" w:type="dxa"/>
            <w:shd w:val="clear" w:color="auto" w:fill="auto"/>
            <w:vAlign w:val="center"/>
          </w:tcPr>
          <w:p w14:paraId="7D2F0FCF"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117E83CB"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3D92C582"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42AFDFFF"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70311652"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26323C14" w14:textId="77777777" w:rsidR="007B1F74" w:rsidRPr="001C0CC4" w:rsidRDefault="007B1F74" w:rsidP="007B1F74">
            <w:pPr>
              <w:pStyle w:val="TAC"/>
            </w:pPr>
            <w:r w:rsidRPr="001C0CC4">
              <w:rPr>
                <w:rFonts w:hint="eastAsia"/>
                <w:lang w:val="en-US" w:eastAsia="zh-CN"/>
              </w:rPr>
              <w:t>2</w:t>
            </w:r>
          </w:p>
        </w:tc>
      </w:tr>
      <w:tr w:rsidR="007B1F74" w:rsidRPr="001C0CC4" w14:paraId="4FA3FDE3" w14:textId="77777777" w:rsidTr="007B1F74">
        <w:tc>
          <w:tcPr>
            <w:tcW w:w="1508" w:type="dxa"/>
            <w:vMerge/>
            <w:shd w:val="clear" w:color="auto" w:fill="auto"/>
          </w:tcPr>
          <w:p w14:paraId="213BD4B1" w14:textId="77777777" w:rsidR="007B1F74" w:rsidRPr="001C0CC4" w:rsidRDefault="007B1F74" w:rsidP="007B1F74">
            <w:pPr>
              <w:pStyle w:val="TAC"/>
            </w:pPr>
          </w:p>
        </w:tc>
        <w:tc>
          <w:tcPr>
            <w:tcW w:w="2620" w:type="dxa"/>
            <w:shd w:val="clear" w:color="auto" w:fill="auto"/>
            <w:vAlign w:val="center"/>
          </w:tcPr>
          <w:p w14:paraId="0F5B4379" w14:textId="77777777" w:rsidR="007B1F74" w:rsidRPr="001C0CC4" w:rsidRDefault="007B1F74" w:rsidP="007B1F74">
            <w:pPr>
              <w:pStyle w:val="TAL"/>
            </w:pPr>
            <w:r w:rsidRPr="001C0CC4">
              <w:rPr>
                <w:lang w:eastAsia="ja-JP"/>
              </w:rPr>
              <w:t>Frequency range</w:t>
            </w:r>
          </w:p>
        </w:tc>
        <w:tc>
          <w:tcPr>
            <w:tcW w:w="972" w:type="dxa"/>
            <w:shd w:val="clear" w:color="auto" w:fill="auto"/>
            <w:vAlign w:val="center"/>
          </w:tcPr>
          <w:p w14:paraId="3B384323" w14:textId="77777777" w:rsidR="007B1F74" w:rsidRPr="001C0CC4" w:rsidRDefault="007B1F74" w:rsidP="007B1F74">
            <w:pPr>
              <w:pStyle w:val="TAC"/>
            </w:pPr>
            <w:r w:rsidRPr="001C0CC4">
              <w:t>1884.5</w:t>
            </w:r>
          </w:p>
        </w:tc>
        <w:tc>
          <w:tcPr>
            <w:tcW w:w="591" w:type="dxa"/>
            <w:shd w:val="clear" w:color="auto" w:fill="auto"/>
            <w:vAlign w:val="center"/>
          </w:tcPr>
          <w:p w14:paraId="787468CF"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24E5B7E6" w14:textId="77777777" w:rsidR="007B1F74" w:rsidRPr="001C0CC4" w:rsidRDefault="007B1F74" w:rsidP="007B1F74">
            <w:pPr>
              <w:pStyle w:val="TAC"/>
            </w:pPr>
            <w:r w:rsidRPr="001C0CC4">
              <w:t>1915.7</w:t>
            </w:r>
          </w:p>
        </w:tc>
        <w:tc>
          <w:tcPr>
            <w:tcW w:w="1077" w:type="dxa"/>
            <w:shd w:val="clear" w:color="auto" w:fill="auto"/>
            <w:vAlign w:val="center"/>
          </w:tcPr>
          <w:p w14:paraId="1BCCBF35" w14:textId="77777777" w:rsidR="007B1F74" w:rsidRPr="001C0CC4" w:rsidRDefault="007B1F74" w:rsidP="007B1F74">
            <w:pPr>
              <w:pStyle w:val="TAC"/>
            </w:pPr>
            <w:r w:rsidRPr="001C0CC4">
              <w:rPr>
                <w:rFonts w:hint="eastAsia"/>
                <w:lang w:val="en-US" w:eastAsia="zh-CN"/>
              </w:rPr>
              <w:t>-41</w:t>
            </w:r>
          </w:p>
        </w:tc>
        <w:tc>
          <w:tcPr>
            <w:tcW w:w="959" w:type="dxa"/>
            <w:shd w:val="clear" w:color="auto" w:fill="auto"/>
            <w:vAlign w:val="center"/>
          </w:tcPr>
          <w:p w14:paraId="18D02721" w14:textId="77777777" w:rsidR="007B1F74" w:rsidRPr="001C0CC4" w:rsidRDefault="007B1F74" w:rsidP="007B1F74">
            <w:pPr>
              <w:pStyle w:val="TAC"/>
            </w:pPr>
            <w:r w:rsidRPr="001C0CC4">
              <w:rPr>
                <w:rFonts w:hint="eastAsia"/>
                <w:lang w:val="en-US" w:eastAsia="zh-CN"/>
              </w:rPr>
              <w:t>0.3</w:t>
            </w:r>
          </w:p>
        </w:tc>
        <w:tc>
          <w:tcPr>
            <w:tcW w:w="1052" w:type="dxa"/>
            <w:shd w:val="clear" w:color="auto" w:fill="auto"/>
            <w:vAlign w:val="center"/>
          </w:tcPr>
          <w:p w14:paraId="0479CC6C" w14:textId="77777777" w:rsidR="007B1F74" w:rsidRPr="001C0CC4" w:rsidRDefault="007B1F74" w:rsidP="007B1F74">
            <w:pPr>
              <w:pStyle w:val="TAC"/>
            </w:pPr>
            <w:r w:rsidRPr="001C0CC4">
              <w:rPr>
                <w:rFonts w:hint="eastAsia"/>
                <w:lang w:val="en-US" w:eastAsia="zh-CN"/>
              </w:rPr>
              <w:t>3</w:t>
            </w:r>
          </w:p>
        </w:tc>
      </w:tr>
      <w:tr w:rsidR="007B1F74" w:rsidRPr="001C0CC4" w14:paraId="664DFA50" w14:textId="77777777" w:rsidTr="007B1F74">
        <w:tc>
          <w:tcPr>
            <w:tcW w:w="1508" w:type="dxa"/>
            <w:vMerge w:val="restart"/>
            <w:shd w:val="clear" w:color="auto" w:fill="auto"/>
          </w:tcPr>
          <w:p w14:paraId="614FBF36" w14:textId="77777777" w:rsidR="007B1F74" w:rsidRPr="001C0CC4" w:rsidRDefault="007B1F74" w:rsidP="007B1F74">
            <w:pPr>
              <w:pStyle w:val="TAC"/>
            </w:pPr>
            <w:r w:rsidRPr="001C0CC4">
              <w:rPr>
                <w:rFonts w:hint="eastAsia"/>
                <w:lang w:val="en-US" w:eastAsia="zh-CN"/>
              </w:rPr>
              <w:t>CA_n5-n78</w:t>
            </w:r>
          </w:p>
        </w:tc>
        <w:tc>
          <w:tcPr>
            <w:tcW w:w="2620" w:type="dxa"/>
            <w:shd w:val="clear" w:color="auto" w:fill="auto"/>
            <w:vAlign w:val="center"/>
          </w:tcPr>
          <w:p w14:paraId="4B675AF9" w14:textId="77777777" w:rsidR="007B1F74" w:rsidRPr="001C0CC4" w:rsidRDefault="007B1F74" w:rsidP="007B1F74">
            <w:pPr>
              <w:pStyle w:val="TAL"/>
            </w:pPr>
            <w:r w:rsidRPr="001C0CC4">
              <w:rPr>
                <w:rFonts w:cs="Arial"/>
                <w:lang w:eastAsia="ja-JP"/>
              </w:rPr>
              <w:t>E-UTRA Band 1, 2, 3, 4, 5, 7, 8, 10, 12, 13, 14, 17, 24, 25, 28, 29, 30, 31, 34, 38, 40, 42, 43, 45, 48, 65, 66, 70</w:t>
            </w:r>
          </w:p>
        </w:tc>
        <w:tc>
          <w:tcPr>
            <w:tcW w:w="972" w:type="dxa"/>
            <w:shd w:val="clear" w:color="auto" w:fill="auto"/>
            <w:vAlign w:val="center"/>
          </w:tcPr>
          <w:p w14:paraId="5719F2E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9893A3A"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408B8B8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44748652"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4551CE2E"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6E5FA51B" w14:textId="77777777" w:rsidR="007B1F74" w:rsidRPr="001C0CC4" w:rsidRDefault="007B1F74" w:rsidP="007B1F74">
            <w:pPr>
              <w:pStyle w:val="TAC"/>
            </w:pPr>
          </w:p>
        </w:tc>
      </w:tr>
      <w:tr w:rsidR="007B1F74" w:rsidRPr="001C0CC4" w14:paraId="26CE9F9B" w14:textId="77777777" w:rsidTr="007B1F74">
        <w:tc>
          <w:tcPr>
            <w:tcW w:w="1508" w:type="dxa"/>
            <w:vMerge/>
            <w:shd w:val="clear" w:color="auto" w:fill="auto"/>
          </w:tcPr>
          <w:p w14:paraId="5888B27E" w14:textId="77777777" w:rsidR="007B1F74" w:rsidRPr="001C0CC4" w:rsidRDefault="007B1F74" w:rsidP="007B1F74">
            <w:pPr>
              <w:pStyle w:val="TAC"/>
            </w:pPr>
          </w:p>
        </w:tc>
        <w:tc>
          <w:tcPr>
            <w:tcW w:w="2620" w:type="dxa"/>
            <w:shd w:val="clear" w:color="auto" w:fill="auto"/>
            <w:vAlign w:val="center"/>
          </w:tcPr>
          <w:p w14:paraId="0F34670A" w14:textId="77777777" w:rsidR="007B1F74" w:rsidRPr="001C0CC4" w:rsidRDefault="007B1F74" w:rsidP="007B1F74">
            <w:pPr>
              <w:pStyle w:val="TAL"/>
            </w:pPr>
            <w:r w:rsidRPr="001C0CC4">
              <w:rPr>
                <w:rFonts w:cs="Arial"/>
                <w:lang w:eastAsia="ja-JP"/>
              </w:rPr>
              <w:t>E-UTRA Band 26</w:t>
            </w:r>
          </w:p>
        </w:tc>
        <w:tc>
          <w:tcPr>
            <w:tcW w:w="972" w:type="dxa"/>
            <w:shd w:val="clear" w:color="auto" w:fill="auto"/>
            <w:vAlign w:val="center"/>
          </w:tcPr>
          <w:p w14:paraId="6861A73F" w14:textId="77777777" w:rsidR="007B1F74" w:rsidRPr="001C0CC4" w:rsidRDefault="007B1F74" w:rsidP="007B1F74">
            <w:pPr>
              <w:pStyle w:val="TAC"/>
            </w:pPr>
            <w:r w:rsidRPr="001C0CC4">
              <w:rPr>
                <w:rFonts w:cs="Arial"/>
                <w:szCs w:val="18"/>
                <w:lang w:val="en-US" w:eastAsia="zh-CN"/>
              </w:rPr>
              <w:t>859</w:t>
            </w:r>
          </w:p>
        </w:tc>
        <w:tc>
          <w:tcPr>
            <w:tcW w:w="591" w:type="dxa"/>
            <w:shd w:val="clear" w:color="auto" w:fill="auto"/>
            <w:vAlign w:val="center"/>
          </w:tcPr>
          <w:p w14:paraId="055A1A12"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6CA6D384" w14:textId="77777777" w:rsidR="007B1F74" w:rsidRPr="001C0CC4" w:rsidRDefault="007B1F74" w:rsidP="007B1F74">
            <w:pPr>
              <w:pStyle w:val="TAC"/>
            </w:pPr>
            <w:r w:rsidRPr="001C0CC4">
              <w:rPr>
                <w:rFonts w:cs="Arial"/>
                <w:szCs w:val="18"/>
                <w:lang w:val="en-US" w:eastAsia="zh-CN"/>
              </w:rPr>
              <w:t>869</w:t>
            </w:r>
          </w:p>
        </w:tc>
        <w:tc>
          <w:tcPr>
            <w:tcW w:w="1077" w:type="dxa"/>
            <w:shd w:val="clear" w:color="auto" w:fill="auto"/>
            <w:vAlign w:val="center"/>
          </w:tcPr>
          <w:p w14:paraId="570D6AE2" w14:textId="77777777" w:rsidR="007B1F74" w:rsidRPr="001C0CC4" w:rsidRDefault="007B1F74" w:rsidP="007B1F74">
            <w:pPr>
              <w:pStyle w:val="TAC"/>
            </w:pPr>
            <w:r w:rsidRPr="001C0CC4">
              <w:rPr>
                <w:rFonts w:cs="Arial"/>
                <w:szCs w:val="18"/>
                <w:lang w:val="en-US" w:eastAsia="zh-CN"/>
              </w:rPr>
              <w:t>-27</w:t>
            </w:r>
          </w:p>
        </w:tc>
        <w:tc>
          <w:tcPr>
            <w:tcW w:w="959" w:type="dxa"/>
            <w:shd w:val="clear" w:color="auto" w:fill="auto"/>
            <w:vAlign w:val="center"/>
          </w:tcPr>
          <w:p w14:paraId="38CA4ABA"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43A18741" w14:textId="77777777" w:rsidR="007B1F74" w:rsidRPr="001C0CC4" w:rsidRDefault="007B1F74" w:rsidP="007B1F74">
            <w:pPr>
              <w:pStyle w:val="TAC"/>
            </w:pPr>
          </w:p>
        </w:tc>
      </w:tr>
      <w:tr w:rsidR="007B1F74" w:rsidRPr="001C0CC4" w14:paraId="35A0B324" w14:textId="77777777" w:rsidTr="007B1F74">
        <w:tc>
          <w:tcPr>
            <w:tcW w:w="1508" w:type="dxa"/>
            <w:vMerge/>
            <w:shd w:val="clear" w:color="auto" w:fill="auto"/>
          </w:tcPr>
          <w:p w14:paraId="5FCDD2BA" w14:textId="77777777" w:rsidR="007B1F74" w:rsidRPr="001C0CC4" w:rsidRDefault="007B1F74" w:rsidP="007B1F74">
            <w:pPr>
              <w:pStyle w:val="TAC"/>
            </w:pPr>
          </w:p>
        </w:tc>
        <w:tc>
          <w:tcPr>
            <w:tcW w:w="2620" w:type="dxa"/>
            <w:shd w:val="clear" w:color="auto" w:fill="auto"/>
            <w:vAlign w:val="center"/>
          </w:tcPr>
          <w:p w14:paraId="761A061B" w14:textId="77777777" w:rsidR="007B1F74" w:rsidRPr="001C0CC4" w:rsidRDefault="007B1F74" w:rsidP="007B1F74">
            <w:pPr>
              <w:pStyle w:val="TAL"/>
            </w:pPr>
            <w:r w:rsidRPr="001C0CC4">
              <w:rPr>
                <w:rFonts w:cs="Arial"/>
                <w:lang w:eastAsia="ja-JP"/>
              </w:rPr>
              <w:t>Frequency range</w:t>
            </w:r>
          </w:p>
        </w:tc>
        <w:tc>
          <w:tcPr>
            <w:tcW w:w="972" w:type="dxa"/>
            <w:shd w:val="clear" w:color="auto" w:fill="auto"/>
            <w:vAlign w:val="center"/>
          </w:tcPr>
          <w:p w14:paraId="5F692029" w14:textId="77777777" w:rsidR="007B1F74" w:rsidRPr="001C0CC4" w:rsidRDefault="007B1F74" w:rsidP="007B1F74">
            <w:pPr>
              <w:pStyle w:val="TAC"/>
            </w:pPr>
            <w:r w:rsidRPr="001C0CC4">
              <w:rPr>
                <w:rFonts w:cs="Arial"/>
                <w:szCs w:val="18"/>
                <w:lang w:val="en-US" w:eastAsia="zh-CN"/>
              </w:rPr>
              <w:t>945</w:t>
            </w:r>
          </w:p>
        </w:tc>
        <w:tc>
          <w:tcPr>
            <w:tcW w:w="591" w:type="dxa"/>
            <w:shd w:val="clear" w:color="auto" w:fill="auto"/>
            <w:vAlign w:val="center"/>
          </w:tcPr>
          <w:p w14:paraId="5F03A387"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29A55BB2" w14:textId="77777777" w:rsidR="007B1F74" w:rsidRPr="001C0CC4" w:rsidRDefault="007B1F74" w:rsidP="007B1F74">
            <w:pPr>
              <w:pStyle w:val="TAC"/>
            </w:pPr>
            <w:r w:rsidRPr="001C0CC4">
              <w:rPr>
                <w:rFonts w:cs="Arial"/>
                <w:szCs w:val="18"/>
                <w:lang w:val="en-US" w:eastAsia="zh-CN"/>
              </w:rPr>
              <w:t>960</w:t>
            </w:r>
          </w:p>
        </w:tc>
        <w:tc>
          <w:tcPr>
            <w:tcW w:w="1077" w:type="dxa"/>
            <w:shd w:val="clear" w:color="auto" w:fill="auto"/>
            <w:vAlign w:val="center"/>
          </w:tcPr>
          <w:p w14:paraId="47BB737C"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7D4A423F"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24DC61CD" w14:textId="77777777" w:rsidR="007B1F74" w:rsidRPr="001C0CC4" w:rsidRDefault="007B1F74" w:rsidP="007B1F74">
            <w:pPr>
              <w:pStyle w:val="TAC"/>
            </w:pPr>
          </w:p>
        </w:tc>
      </w:tr>
      <w:tr w:rsidR="007B1F74" w:rsidRPr="001C0CC4" w14:paraId="141828F0" w14:textId="77777777" w:rsidTr="007B1F74">
        <w:tc>
          <w:tcPr>
            <w:tcW w:w="1508" w:type="dxa"/>
            <w:vMerge/>
            <w:shd w:val="clear" w:color="auto" w:fill="auto"/>
          </w:tcPr>
          <w:p w14:paraId="7105325C" w14:textId="77777777" w:rsidR="007B1F74" w:rsidRPr="001C0CC4" w:rsidRDefault="007B1F74" w:rsidP="007B1F74">
            <w:pPr>
              <w:pStyle w:val="TAC"/>
            </w:pPr>
          </w:p>
        </w:tc>
        <w:tc>
          <w:tcPr>
            <w:tcW w:w="2620" w:type="dxa"/>
            <w:shd w:val="clear" w:color="auto" w:fill="auto"/>
            <w:vAlign w:val="center"/>
          </w:tcPr>
          <w:p w14:paraId="6F69DBCB" w14:textId="77777777" w:rsidR="007B1F74" w:rsidRPr="001C0CC4" w:rsidRDefault="007B1F74" w:rsidP="007B1F74">
            <w:pPr>
              <w:pStyle w:val="TAL"/>
            </w:pPr>
            <w:r w:rsidRPr="001C0CC4">
              <w:rPr>
                <w:rFonts w:cs="Arial"/>
                <w:lang w:eastAsia="ja-JP"/>
              </w:rPr>
              <w:t>Frequency range</w:t>
            </w:r>
          </w:p>
        </w:tc>
        <w:tc>
          <w:tcPr>
            <w:tcW w:w="972" w:type="dxa"/>
            <w:shd w:val="clear" w:color="auto" w:fill="auto"/>
            <w:vAlign w:val="center"/>
          </w:tcPr>
          <w:p w14:paraId="4B21FBFF" w14:textId="77777777" w:rsidR="007B1F74" w:rsidRPr="001C0CC4" w:rsidRDefault="007B1F74" w:rsidP="007B1F74">
            <w:pPr>
              <w:pStyle w:val="TAC"/>
            </w:pPr>
            <w:r w:rsidRPr="001C0CC4">
              <w:rPr>
                <w:rFonts w:cs="Arial"/>
                <w:szCs w:val="18"/>
                <w:lang w:val="en-US" w:eastAsia="zh-CN"/>
              </w:rPr>
              <w:t>1884.5</w:t>
            </w:r>
          </w:p>
        </w:tc>
        <w:tc>
          <w:tcPr>
            <w:tcW w:w="591" w:type="dxa"/>
            <w:shd w:val="clear" w:color="auto" w:fill="auto"/>
            <w:vAlign w:val="center"/>
          </w:tcPr>
          <w:p w14:paraId="71CD4C36"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6BF1A701" w14:textId="77777777" w:rsidR="007B1F74" w:rsidRPr="001C0CC4" w:rsidRDefault="007B1F74" w:rsidP="007B1F74">
            <w:pPr>
              <w:pStyle w:val="TAC"/>
            </w:pPr>
            <w:r w:rsidRPr="001C0CC4">
              <w:rPr>
                <w:rFonts w:cs="Arial"/>
                <w:szCs w:val="18"/>
                <w:lang w:val="en-US" w:eastAsia="zh-CN"/>
              </w:rPr>
              <w:t>1915.7</w:t>
            </w:r>
          </w:p>
        </w:tc>
        <w:tc>
          <w:tcPr>
            <w:tcW w:w="1077" w:type="dxa"/>
            <w:shd w:val="clear" w:color="auto" w:fill="auto"/>
            <w:vAlign w:val="center"/>
          </w:tcPr>
          <w:p w14:paraId="30A0C714" w14:textId="77777777" w:rsidR="007B1F74" w:rsidRPr="001C0CC4" w:rsidRDefault="007B1F74" w:rsidP="007B1F74">
            <w:pPr>
              <w:pStyle w:val="TAC"/>
            </w:pPr>
            <w:r w:rsidRPr="001C0CC4">
              <w:rPr>
                <w:rFonts w:cs="Arial"/>
                <w:szCs w:val="18"/>
                <w:lang w:val="en-US" w:eastAsia="zh-CN"/>
              </w:rPr>
              <w:t>-41</w:t>
            </w:r>
          </w:p>
        </w:tc>
        <w:tc>
          <w:tcPr>
            <w:tcW w:w="959" w:type="dxa"/>
            <w:shd w:val="clear" w:color="auto" w:fill="auto"/>
            <w:vAlign w:val="center"/>
          </w:tcPr>
          <w:p w14:paraId="23020B88" w14:textId="77777777" w:rsidR="007B1F74" w:rsidRPr="001C0CC4" w:rsidRDefault="007B1F74" w:rsidP="007B1F74">
            <w:pPr>
              <w:pStyle w:val="TAC"/>
            </w:pPr>
            <w:r w:rsidRPr="001C0CC4">
              <w:rPr>
                <w:rFonts w:cs="Arial"/>
                <w:szCs w:val="18"/>
                <w:lang w:val="en-US" w:eastAsia="zh-CN"/>
              </w:rPr>
              <w:t>0.3</w:t>
            </w:r>
          </w:p>
        </w:tc>
        <w:tc>
          <w:tcPr>
            <w:tcW w:w="1052" w:type="dxa"/>
            <w:shd w:val="clear" w:color="auto" w:fill="auto"/>
            <w:vAlign w:val="center"/>
          </w:tcPr>
          <w:p w14:paraId="20811BE7" w14:textId="77777777" w:rsidR="007B1F74" w:rsidRPr="001C0CC4" w:rsidRDefault="007B1F74" w:rsidP="007B1F74">
            <w:pPr>
              <w:pStyle w:val="TAC"/>
            </w:pPr>
            <w:r w:rsidRPr="001C0CC4">
              <w:rPr>
                <w:rFonts w:cs="Arial"/>
                <w:szCs w:val="18"/>
                <w:lang w:val="en-US" w:eastAsia="zh-CN"/>
              </w:rPr>
              <w:t>3</w:t>
            </w:r>
          </w:p>
        </w:tc>
      </w:tr>
      <w:tr w:rsidR="007B1F74" w:rsidRPr="001C0CC4" w14:paraId="7E709B14" w14:textId="77777777" w:rsidTr="007B1F74">
        <w:tc>
          <w:tcPr>
            <w:tcW w:w="1508" w:type="dxa"/>
            <w:vMerge/>
            <w:shd w:val="clear" w:color="auto" w:fill="auto"/>
          </w:tcPr>
          <w:p w14:paraId="7DE7459E" w14:textId="77777777" w:rsidR="007B1F74" w:rsidRPr="001C0CC4" w:rsidRDefault="007B1F74" w:rsidP="007B1F74">
            <w:pPr>
              <w:pStyle w:val="TAC"/>
            </w:pPr>
          </w:p>
        </w:tc>
        <w:tc>
          <w:tcPr>
            <w:tcW w:w="2620" w:type="dxa"/>
            <w:shd w:val="clear" w:color="auto" w:fill="auto"/>
            <w:vAlign w:val="center"/>
          </w:tcPr>
          <w:p w14:paraId="2C66B4B6" w14:textId="77777777" w:rsidR="007B1F74" w:rsidRPr="001C0CC4" w:rsidRDefault="007B1F74" w:rsidP="007B1F74">
            <w:pPr>
              <w:pStyle w:val="TAL"/>
            </w:pPr>
            <w:r w:rsidRPr="001C0CC4">
              <w:rPr>
                <w:rFonts w:cs="Arial"/>
                <w:lang w:eastAsia="ja-JP"/>
              </w:rPr>
              <w:t>Frequency range</w:t>
            </w:r>
          </w:p>
        </w:tc>
        <w:tc>
          <w:tcPr>
            <w:tcW w:w="972" w:type="dxa"/>
            <w:shd w:val="clear" w:color="auto" w:fill="auto"/>
            <w:vAlign w:val="center"/>
          </w:tcPr>
          <w:p w14:paraId="7B2F7CC3" w14:textId="77777777" w:rsidR="007B1F74" w:rsidRPr="001C0CC4" w:rsidRDefault="007B1F74" w:rsidP="007B1F74">
            <w:pPr>
              <w:pStyle w:val="TAC"/>
            </w:pPr>
            <w:r w:rsidRPr="001C0CC4">
              <w:rPr>
                <w:rFonts w:cs="Arial"/>
                <w:szCs w:val="18"/>
                <w:lang w:val="en-US" w:eastAsia="zh-CN"/>
              </w:rPr>
              <w:t>2545</w:t>
            </w:r>
          </w:p>
        </w:tc>
        <w:tc>
          <w:tcPr>
            <w:tcW w:w="591" w:type="dxa"/>
            <w:shd w:val="clear" w:color="auto" w:fill="auto"/>
            <w:vAlign w:val="center"/>
          </w:tcPr>
          <w:p w14:paraId="67D22C17"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4F253E3" w14:textId="77777777" w:rsidR="007B1F74" w:rsidRPr="001C0CC4" w:rsidRDefault="007B1F74" w:rsidP="007B1F74">
            <w:pPr>
              <w:pStyle w:val="TAC"/>
            </w:pPr>
            <w:r w:rsidRPr="001C0CC4">
              <w:rPr>
                <w:rFonts w:cs="Arial"/>
                <w:szCs w:val="18"/>
                <w:lang w:val="en-US" w:eastAsia="zh-CN"/>
              </w:rPr>
              <w:t>2575</w:t>
            </w:r>
          </w:p>
        </w:tc>
        <w:tc>
          <w:tcPr>
            <w:tcW w:w="1077" w:type="dxa"/>
            <w:shd w:val="clear" w:color="auto" w:fill="auto"/>
            <w:vAlign w:val="center"/>
          </w:tcPr>
          <w:p w14:paraId="5F88E3A9"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2192AD14"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13069436" w14:textId="77777777" w:rsidR="007B1F74" w:rsidRPr="001C0CC4" w:rsidRDefault="007B1F74" w:rsidP="007B1F74">
            <w:pPr>
              <w:pStyle w:val="TAC"/>
            </w:pPr>
          </w:p>
        </w:tc>
      </w:tr>
      <w:tr w:rsidR="007B1F74" w:rsidRPr="001C0CC4" w14:paraId="0F97590D" w14:textId="77777777" w:rsidTr="007B1F74">
        <w:tc>
          <w:tcPr>
            <w:tcW w:w="1508" w:type="dxa"/>
            <w:vMerge/>
            <w:shd w:val="clear" w:color="auto" w:fill="auto"/>
          </w:tcPr>
          <w:p w14:paraId="40FA48B3" w14:textId="77777777" w:rsidR="007B1F74" w:rsidRPr="001C0CC4" w:rsidRDefault="007B1F74" w:rsidP="007B1F74">
            <w:pPr>
              <w:pStyle w:val="TAC"/>
            </w:pPr>
          </w:p>
        </w:tc>
        <w:tc>
          <w:tcPr>
            <w:tcW w:w="2620" w:type="dxa"/>
            <w:shd w:val="clear" w:color="auto" w:fill="auto"/>
            <w:vAlign w:val="center"/>
          </w:tcPr>
          <w:p w14:paraId="5CC3CD5F" w14:textId="77777777" w:rsidR="007B1F74" w:rsidRPr="001C0CC4" w:rsidRDefault="007B1F74" w:rsidP="007B1F74">
            <w:pPr>
              <w:pStyle w:val="TAL"/>
            </w:pPr>
            <w:r w:rsidRPr="001C0CC4">
              <w:rPr>
                <w:rFonts w:cs="Arial"/>
                <w:lang w:eastAsia="ja-JP"/>
              </w:rPr>
              <w:t>Frequency range</w:t>
            </w:r>
          </w:p>
        </w:tc>
        <w:tc>
          <w:tcPr>
            <w:tcW w:w="972" w:type="dxa"/>
            <w:shd w:val="clear" w:color="auto" w:fill="auto"/>
            <w:vAlign w:val="center"/>
          </w:tcPr>
          <w:p w14:paraId="5EAAA740" w14:textId="77777777" w:rsidR="007B1F74" w:rsidRPr="001C0CC4" w:rsidRDefault="007B1F74" w:rsidP="007B1F74">
            <w:pPr>
              <w:pStyle w:val="TAC"/>
            </w:pPr>
            <w:r w:rsidRPr="001C0CC4">
              <w:rPr>
                <w:rFonts w:cs="Arial"/>
                <w:szCs w:val="18"/>
                <w:lang w:val="en-US" w:eastAsia="zh-CN"/>
              </w:rPr>
              <w:t>2595</w:t>
            </w:r>
          </w:p>
        </w:tc>
        <w:tc>
          <w:tcPr>
            <w:tcW w:w="591" w:type="dxa"/>
            <w:shd w:val="clear" w:color="auto" w:fill="auto"/>
            <w:vAlign w:val="center"/>
          </w:tcPr>
          <w:p w14:paraId="53DF381C"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35787FA9" w14:textId="77777777" w:rsidR="007B1F74" w:rsidRPr="001C0CC4" w:rsidRDefault="007B1F74" w:rsidP="007B1F74">
            <w:pPr>
              <w:pStyle w:val="TAC"/>
            </w:pPr>
            <w:r w:rsidRPr="001C0CC4">
              <w:rPr>
                <w:rFonts w:cs="Arial"/>
                <w:szCs w:val="18"/>
                <w:lang w:val="en-US" w:eastAsia="zh-CN"/>
              </w:rPr>
              <w:t>2645</w:t>
            </w:r>
          </w:p>
        </w:tc>
        <w:tc>
          <w:tcPr>
            <w:tcW w:w="1077" w:type="dxa"/>
            <w:shd w:val="clear" w:color="auto" w:fill="auto"/>
            <w:vAlign w:val="center"/>
          </w:tcPr>
          <w:p w14:paraId="6AC6490A"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53ECEBE2"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432222A1" w14:textId="77777777" w:rsidR="007B1F74" w:rsidRPr="001C0CC4" w:rsidRDefault="007B1F74" w:rsidP="007B1F74">
            <w:pPr>
              <w:pStyle w:val="TAC"/>
            </w:pPr>
          </w:p>
        </w:tc>
      </w:tr>
      <w:tr w:rsidR="007B1F74" w:rsidRPr="001C0CC4" w14:paraId="59C69707" w14:textId="77777777" w:rsidTr="007B1F74">
        <w:tc>
          <w:tcPr>
            <w:tcW w:w="1508" w:type="dxa"/>
            <w:vMerge/>
            <w:shd w:val="clear" w:color="auto" w:fill="auto"/>
          </w:tcPr>
          <w:p w14:paraId="3C40040A" w14:textId="77777777" w:rsidR="007B1F74" w:rsidRPr="001C0CC4" w:rsidRDefault="007B1F74" w:rsidP="007B1F74">
            <w:pPr>
              <w:pStyle w:val="TAC"/>
            </w:pPr>
          </w:p>
        </w:tc>
        <w:tc>
          <w:tcPr>
            <w:tcW w:w="2620" w:type="dxa"/>
            <w:shd w:val="clear" w:color="auto" w:fill="auto"/>
            <w:vAlign w:val="center"/>
          </w:tcPr>
          <w:p w14:paraId="7EE7D5EF" w14:textId="77777777" w:rsidR="007B1F74" w:rsidRPr="001C0CC4" w:rsidRDefault="007B1F74" w:rsidP="007B1F74">
            <w:pPr>
              <w:pStyle w:val="TAL"/>
            </w:pPr>
            <w:r w:rsidRPr="001C0CC4">
              <w:rPr>
                <w:rFonts w:cs="Arial"/>
                <w:lang w:eastAsia="ja-JP"/>
              </w:rPr>
              <w:t>E-UTRA Band 41</w:t>
            </w:r>
          </w:p>
        </w:tc>
        <w:tc>
          <w:tcPr>
            <w:tcW w:w="972" w:type="dxa"/>
            <w:shd w:val="clear" w:color="auto" w:fill="auto"/>
            <w:vAlign w:val="center"/>
          </w:tcPr>
          <w:p w14:paraId="1F073E04"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73E2F398"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64A80DBF"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1E243839"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6E8DA265"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4A9BE5AA" w14:textId="77777777" w:rsidR="007B1F74" w:rsidRPr="001C0CC4" w:rsidRDefault="007B1F74" w:rsidP="007B1F74">
            <w:pPr>
              <w:pStyle w:val="TAC"/>
            </w:pPr>
            <w:r w:rsidRPr="001C0CC4">
              <w:rPr>
                <w:rFonts w:cs="Arial"/>
                <w:szCs w:val="18"/>
                <w:lang w:val="en-US" w:eastAsia="zh-CN"/>
              </w:rPr>
              <w:t>7</w:t>
            </w:r>
          </w:p>
        </w:tc>
      </w:tr>
      <w:tr w:rsidR="007B1F74" w:rsidRPr="001C0CC4" w14:paraId="0E516856" w14:textId="77777777" w:rsidTr="007B1F74">
        <w:tc>
          <w:tcPr>
            <w:tcW w:w="1508" w:type="dxa"/>
            <w:vMerge w:val="restart"/>
            <w:shd w:val="clear" w:color="auto" w:fill="auto"/>
          </w:tcPr>
          <w:p w14:paraId="329CD371" w14:textId="77777777" w:rsidR="007B1F74" w:rsidRPr="001C0CC4" w:rsidRDefault="007B1F74" w:rsidP="007B1F74">
            <w:pPr>
              <w:pStyle w:val="TAC"/>
            </w:pPr>
            <w:r w:rsidRPr="001C0CC4">
              <w:rPr>
                <w:rFonts w:cs="Arial"/>
                <w:szCs w:val="18"/>
                <w:lang w:val="en-US" w:eastAsia="zh-CN"/>
              </w:rPr>
              <w:t>CA_n5-n79</w:t>
            </w:r>
          </w:p>
        </w:tc>
        <w:tc>
          <w:tcPr>
            <w:tcW w:w="2620" w:type="dxa"/>
            <w:shd w:val="clear" w:color="auto" w:fill="auto"/>
            <w:vAlign w:val="center"/>
          </w:tcPr>
          <w:p w14:paraId="45685F1B" w14:textId="77777777" w:rsidR="007B1F74" w:rsidRPr="001C0CC4" w:rsidRDefault="007B1F74" w:rsidP="007B1F74">
            <w:pPr>
              <w:pStyle w:val="TAL"/>
            </w:pPr>
            <w:r w:rsidRPr="001C0CC4">
              <w:rPr>
                <w:rFonts w:cs="Arial"/>
                <w:lang w:eastAsia="ja-JP"/>
              </w:rPr>
              <w:t>E-UTRA</w:t>
            </w:r>
            <w:r w:rsidRPr="001C0CC4">
              <w:rPr>
                <w:rFonts w:cs="Arial" w:hint="eastAsia"/>
                <w:lang w:val="en-US" w:eastAsia="zh-CN"/>
              </w:rPr>
              <w:t xml:space="preserve"> </w:t>
            </w:r>
            <w:r w:rsidRPr="001C0CC4">
              <w:rPr>
                <w:rFonts w:cs="Arial"/>
                <w:lang w:eastAsia="ja-JP"/>
              </w:rPr>
              <w:t>Ban</w:t>
            </w:r>
            <w:r w:rsidRPr="001C0CC4">
              <w:rPr>
                <w:rFonts w:cs="Arial" w:hint="eastAsia"/>
                <w:lang w:val="en-US" w:eastAsia="zh-CN"/>
              </w:rPr>
              <w:t>d</w:t>
            </w:r>
            <w:r w:rsidRPr="001C0CC4">
              <w:rPr>
                <w:rFonts w:cs="Arial"/>
                <w:lang w:eastAsia="ja-JP"/>
              </w:rPr>
              <w:t xml:space="preserve"> 1, 2, 3, 4, 5, 7, 8, 10, 12, 13, 14, 17, 24, 25, 28, 29, 30, 31, 34, 38, 40, 42, 43, 45, 48, 50, 51, 65, 66, 70, 71, 73, 74, 85</w:t>
            </w:r>
          </w:p>
        </w:tc>
        <w:tc>
          <w:tcPr>
            <w:tcW w:w="972" w:type="dxa"/>
            <w:shd w:val="clear" w:color="auto" w:fill="auto"/>
            <w:vAlign w:val="center"/>
          </w:tcPr>
          <w:p w14:paraId="50156C78"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60EF1361"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4EC75DA2"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15FF12F" w14:textId="77777777" w:rsidR="007B1F74" w:rsidRPr="001C0CC4" w:rsidRDefault="007B1F74" w:rsidP="007B1F74">
            <w:pPr>
              <w:pStyle w:val="TAC"/>
            </w:pPr>
          </w:p>
        </w:tc>
        <w:tc>
          <w:tcPr>
            <w:tcW w:w="959" w:type="dxa"/>
            <w:shd w:val="clear" w:color="auto" w:fill="auto"/>
            <w:vAlign w:val="center"/>
          </w:tcPr>
          <w:p w14:paraId="68B4700A" w14:textId="77777777" w:rsidR="007B1F74" w:rsidRPr="001C0CC4" w:rsidRDefault="007B1F74" w:rsidP="007B1F74">
            <w:pPr>
              <w:pStyle w:val="TAC"/>
            </w:pPr>
          </w:p>
        </w:tc>
        <w:tc>
          <w:tcPr>
            <w:tcW w:w="1052" w:type="dxa"/>
            <w:shd w:val="clear" w:color="auto" w:fill="auto"/>
            <w:vAlign w:val="center"/>
          </w:tcPr>
          <w:p w14:paraId="6D3B12E9" w14:textId="77777777" w:rsidR="007B1F74" w:rsidRPr="001C0CC4" w:rsidRDefault="007B1F74" w:rsidP="007B1F74">
            <w:pPr>
              <w:pStyle w:val="TAC"/>
            </w:pPr>
          </w:p>
        </w:tc>
      </w:tr>
      <w:tr w:rsidR="007B1F74" w:rsidRPr="001C0CC4" w14:paraId="1DF5D73E" w14:textId="77777777" w:rsidTr="007B1F74">
        <w:tc>
          <w:tcPr>
            <w:tcW w:w="1508" w:type="dxa"/>
            <w:vMerge/>
            <w:shd w:val="clear" w:color="auto" w:fill="auto"/>
          </w:tcPr>
          <w:p w14:paraId="641C7019" w14:textId="77777777" w:rsidR="007B1F74" w:rsidRPr="001C0CC4" w:rsidRDefault="007B1F74" w:rsidP="007B1F74">
            <w:pPr>
              <w:pStyle w:val="TAC"/>
            </w:pPr>
          </w:p>
        </w:tc>
        <w:tc>
          <w:tcPr>
            <w:tcW w:w="2620" w:type="dxa"/>
            <w:shd w:val="clear" w:color="auto" w:fill="auto"/>
            <w:vAlign w:val="center"/>
          </w:tcPr>
          <w:p w14:paraId="32056C83" w14:textId="77777777" w:rsidR="007B1F74" w:rsidRPr="001C0CC4" w:rsidRDefault="007B1F74" w:rsidP="007B1F74">
            <w:pPr>
              <w:pStyle w:val="TAL"/>
            </w:pPr>
            <w:r w:rsidRPr="001C0CC4">
              <w:rPr>
                <w:rFonts w:cs="Arial"/>
                <w:lang w:eastAsia="ja-JP"/>
              </w:rPr>
              <w:t>E-UTRA Band 26</w:t>
            </w:r>
          </w:p>
        </w:tc>
        <w:tc>
          <w:tcPr>
            <w:tcW w:w="972" w:type="dxa"/>
            <w:shd w:val="clear" w:color="auto" w:fill="auto"/>
            <w:vAlign w:val="center"/>
          </w:tcPr>
          <w:p w14:paraId="1520B9FB" w14:textId="77777777" w:rsidR="007B1F74" w:rsidRPr="001C0CC4" w:rsidRDefault="007B1F74" w:rsidP="007B1F74">
            <w:pPr>
              <w:pStyle w:val="TAC"/>
            </w:pPr>
            <w:r w:rsidRPr="001C0CC4">
              <w:rPr>
                <w:rFonts w:cs="Arial" w:hint="eastAsia"/>
                <w:szCs w:val="18"/>
                <w:lang w:val="en-US" w:eastAsia="zh-CN"/>
              </w:rPr>
              <w:t>859</w:t>
            </w:r>
          </w:p>
        </w:tc>
        <w:tc>
          <w:tcPr>
            <w:tcW w:w="591" w:type="dxa"/>
            <w:shd w:val="clear" w:color="auto" w:fill="auto"/>
            <w:vAlign w:val="center"/>
          </w:tcPr>
          <w:p w14:paraId="238B843D"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3A5CD886" w14:textId="77777777" w:rsidR="007B1F74" w:rsidRPr="001C0CC4" w:rsidRDefault="007B1F74" w:rsidP="007B1F74">
            <w:pPr>
              <w:pStyle w:val="TAC"/>
            </w:pPr>
            <w:r w:rsidRPr="001C0CC4">
              <w:rPr>
                <w:rFonts w:cs="Arial" w:hint="eastAsia"/>
                <w:szCs w:val="18"/>
                <w:lang w:val="en-US" w:eastAsia="zh-CN"/>
              </w:rPr>
              <w:t>869</w:t>
            </w:r>
          </w:p>
        </w:tc>
        <w:tc>
          <w:tcPr>
            <w:tcW w:w="1077" w:type="dxa"/>
            <w:shd w:val="clear" w:color="auto" w:fill="auto"/>
            <w:vAlign w:val="center"/>
          </w:tcPr>
          <w:p w14:paraId="16EB67A5" w14:textId="77777777" w:rsidR="007B1F74" w:rsidRPr="001C0CC4" w:rsidRDefault="007B1F74" w:rsidP="007B1F74">
            <w:pPr>
              <w:pStyle w:val="TAC"/>
            </w:pPr>
            <w:r w:rsidRPr="001C0CC4">
              <w:rPr>
                <w:rFonts w:cs="Arial" w:hint="eastAsia"/>
                <w:szCs w:val="18"/>
                <w:lang w:val="en-US" w:eastAsia="zh-CN"/>
              </w:rPr>
              <w:t>-27</w:t>
            </w:r>
          </w:p>
        </w:tc>
        <w:tc>
          <w:tcPr>
            <w:tcW w:w="959" w:type="dxa"/>
            <w:shd w:val="clear" w:color="auto" w:fill="auto"/>
            <w:vAlign w:val="center"/>
          </w:tcPr>
          <w:p w14:paraId="5FF3EC0C"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2BB370A9" w14:textId="77777777" w:rsidR="007B1F74" w:rsidRPr="001C0CC4" w:rsidRDefault="007B1F74" w:rsidP="007B1F74">
            <w:pPr>
              <w:pStyle w:val="TAC"/>
            </w:pPr>
          </w:p>
        </w:tc>
      </w:tr>
      <w:tr w:rsidR="007B1F74" w:rsidRPr="001C0CC4" w14:paraId="5B7FD518" w14:textId="77777777" w:rsidTr="007B1F74">
        <w:tc>
          <w:tcPr>
            <w:tcW w:w="1508" w:type="dxa"/>
            <w:vMerge/>
            <w:shd w:val="clear" w:color="auto" w:fill="auto"/>
          </w:tcPr>
          <w:p w14:paraId="7B4F22D0" w14:textId="77777777" w:rsidR="007B1F74" w:rsidRPr="001C0CC4" w:rsidRDefault="007B1F74" w:rsidP="007B1F74">
            <w:pPr>
              <w:pStyle w:val="TAC"/>
            </w:pPr>
          </w:p>
        </w:tc>
        <w:tc>
          <w:tcPr>
            <w:tcW w:w="2620" w:type="dxa"/>
            <w:shd w:val="clear" w:color="auto" w:fill="auto"/>
            <w:vAlign w:val="center"/>
          </w:tcPr>
          <w:p w14:paraId="25F775BB" w14:textId="77777777" w:rsidR="007B1F74" w:rsidRPr="001C0CC4" w:rsidRDefault="007B1F74" w:rsidP="007B1F74">
            <w:pPr>
              <w:pStyle w:val="TAL"/>
            </w:pPr>
            <w:r w:rsidRPr="001C0CC4">
              <w:rPr>
                <w:rFonts w:cs="Arial"/>
                <w:lang w:eastAsia="ja-JP"/>
              </w:rPr>
              <w:t>E-UTRA</w:t>
            </w:r>
            <w:r w:rsidRPr="001C0CC4">
              <w:rPr>
                <w:rFonts w:cs="Arial" w:hint="eastAsia"/>
                <w:lang w:val="en-US" w:eastAsia="zh-CN"/>
              </w:rPr>
              <w:t xml:space="preserve"> </w:t>
            </w:r>
            <w:r w:rsidRPr="001C0CC4">
              <w:rPr>
                <w:rFonts w:cs="Arial"/>
                <w:lang w:eastAsia="ja-JP"/>
              </w:rPr>
              <w:t>Ban</w:t>
            </w:r>
            <w:r w:rsidRPr="001C0CC4">
              <w:rPr>
                <w:rFonts w:cs="Arial" w:hint="eastAsia"/>
                <w:lang w:val="en-US" w:eastAsia="zh-CN"/>
              </w:rPr>
              <w:t>d</w:t>
            </w:r>
            <w:r w:rsidRPr="001C0CC4">
              <w:rPr>
                <w:rFonts w:cs="Arial"/>
                <w:lang w:eastAsia="ja-JP"/>
              </w:rPr>
              <w:t xml:space="preserve"> 41, 52</w:t>
            </w:r>
          </w:p>
        </w:tc>
        <w:tc>
          <w:tcPr>
            <w:tcW w:w="972" w:type="dxa"/>
            <w:shd w:val="clear" w:color="auto" w:fill="auto"/>
            <w:vAlign w:val="center"/>
          </w:tcPr>
          <w:p w14:paraId="216C5DA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5550A308"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118B56E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992A6F4"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7A1BA4D8"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118FFA3E" w14:textId="77777777" w:rsidR="007B1F74" w:rsidRPr="001C0CC4" w:rsidRDefault="007B1F74" w:rsidP="007B1F74">
            <w:pPr>
              <w:pStyle w:val="TAC"/>
            </w:pPr>
            <w:r w:rsidRPr="001C0CC4">
              <w:rPr>
                <w:rFonts w:cs="Arial" w:hint="eastAsia"/>
                <w:szCs w:val="18"/>
                <w:lang w:val="en-US" w:eastAsia="zh-CN"/>
              </w:rPr>
              <w:t>2</w:t>
            </w:r>
          </w:p>
        </w:tc>
      </w:tr>
      <w:tr w:rsidR="007B1F74" w:rsidRPr="001C0CC4" w14:paraId="6610503F" w14:textId="77777777" w:rsidTr="007B1F74">
        <w:tc>
          <w:tcPr>
            <w:tcW w:w="1508" w:type="dxa"/>
            <w:vMerge/>
            <w:shd w:val="clear" w:color="auto" w:fill="auto"/>
          </w:tcPr>
          <w:p w14:paraId="521ED8E0" w14:textId="77777777" w:rsidR="007B1F74" w:rsidRPr="001C0CC4" w:rsidRDefault="007B1F74" w:rsidP="007B1F74">
            <w:pPr>
              <w:pStyle w:val="TAC"/>
            </w:pPr>
          </w:p>
        </w:tc>
        <w:tc>
          <w:tcPr>
            <w:tcW w:w="2620" w:type="dxa"/>
            <w:shd w:val="clear" w:color="auto" w:fill="auto"/>
            <w:vAlign w:val="center"/>
          </w:tcPr>
          <w:p w14:paraId="0472FD71" w14:textId="77777777" w:rsidR="007B1F74" w:rsidRPr="001C0CC4" w:rsidRDefault="007B1F74" w:rsidP="007B1F74">
            <w:pPr>
              <w:pStyle w:val="TAL"/>
            </w:pPr>
            <w:r w:rsidRPr="001C0CC4">
              <w:rPr>
                <w:rFonts w:cs="Arial"/>
                <w:lang w:eastAsia="ja-JP"/>
              </w:rPr>
              <w:t>Frequency range</w:t>
            </w:r>
          </w:p>
        </w:tc>
        <w:tc>
          <w:tcPr>
            <w:tcW w:w="972" w:type="dxa"/>
            <w:shd w:val="clear" w:color="auto" w:fill="auto"/>
            <w:vAlign w:val="center"/>
          </w:tcPr>
          <w:p w14:paraId="4A719963" w14:textId="77777777" w:rsidR="007B1F74" w:rsidRPr="001C0CC4" w:rsidRDefault="007B1F74" w:rsidP="007B1F74">
            <w:pPr>
              <w:pStyle w:val="TAC"/>
            </w:pPr>
            <w:r w:rsidRPr="001C0CC4">
              <w:rPr>
                <w:rFonts w:cs="Arial" w:hint="eastAsia"/>
                <w:szCs w:val="18"/>
                <w:lang w:val="en-US" w:eastAsia="zh-CN"/>
              </w:rPr>
              <w:t>1884.5</w:t>
            </w:r>
          </w:p>
        </w:tc>
        <w:tc>
          <w:tcPr>
            <w:tcW w:w="591" w:type="dxa"/>
            <w:shd w:val="clear" w:color="auto" w:fill="auto"/>
            <w:vAlign w:val="center"/>
          </w:tcPr>
          <w:p w14:paraId="031653CB"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A994AA5" w14:textId="77777777" w:rsidR="007B1F74" w:rsidRPr="001C0CC4" w:rsidRDefault="007B1F74" w:rsidP="007B1F74">
            <w:pPr>
              <w:pStyle w:val="TAC"/>
            </w:pPr>
            <w:r w:rsidRPr="001C0CC4">
              <w:rPr>
                <w:rFonts w:cs="Arial" w:hint="eastAsia"/>
                <w:szCs w:val="18"/>
                <w:lang w:val="en-US" w:eastAsia="zh-CN"/>
              </w:rPr>
              <w:t>1915.7</w:t>
            </w:r>
          </w:p>
        </w:tc>
        <w:tc>
          <w:tcPr>
            <w:tcW w:w="1077" w:type="dxa"/>
            <w:shd w:val="clear" w:color="auto" w:fill="auto"/>
            <w:vAlign w:val="center"/>
          </w:tcPr>
          <w:p w14:paraId="35D162C0" w14:textId="77777777" w:rsidR="007B1F74" w:rsidRPr="001C0CC4" w:rsidRDefault="007B1F74" w:rsidP="007B1F74">
            <w:pPr>
              <w:pStyle w:val="TAC"/>
            </w:pPr>
            <w:r w:rsidRPr="001C0CC4">
              <w:rPr>
                <w:rFonts w:cs="Arial" w:hint="eastAsia"/>
                <w:szCs w:val="18"/>
                <w:lang w:val="en-US" w:eastAsia="zh-CN"/>
              </w:rPr>
              <w:t>-41</w:t>
            </w:r>
          </w:p>
        </w:tc>
        <w:tc>
          <w:tcPr>
            <w:tcW w:w="959" w:type="dxa"/>
            <w:shd w:val="clear" w:color="auto" w:fill="auto"/>
            <w:vAlign w:val="center"/>
          </w:tcPr>
          <w:p w14:paraId="3CC6432C" w14:textId="77777777" w:rsidR="007B1F74" w:rsidRPr="001C0CC4" w:rsidRDefault="007B1F74" w:rsidP="007B1F74">
            <w:pPr>
              <w:pStyle w:val="TAC"/>
            </w:pPr>
            <w:r w:rsidRPr="001C0CC4">
              <w:rPr>
                <w:rFonts w:cs="Arial" w:hint="eastAsia"/>
                <w:szCs w:val="18"/>
                <w:lang w:val="en-US" w:eastAsia="zh-CN"/>
              </w:rPr>
              <w:t>0.3</w:t>
            </w:r>
          </w:p>
        </w:tc>
        <w:tc>
          <w:tcPr>
            <w:tcW w:w="1052" w:type="dxa"/>
            <w:shd w:val="clear" w:color="auto" w:fill="auto"/>
            <w:vAlign w:val="center"/>
          </w:tcPr>
          <w:p w14:paraId="1D0BBAF7" w14:textId="77777777" w:rsidR="007B1F74" w:rsidRPr="001C0CC4" w:rsidRDefault="007B1F74" w:rsidP="007B1F74">
            <w:pPr>
              <w:pStyle w:val="TAC"/>
            </w:pPr>
            <w:r w:rsidRPr="001C0CC4">
              <w:rPr>
                <w:rFonts w:cs="Arial" w:hint="eastAsia"/>
                <w:szCs w:val="18"/>
                <w:lang w:val="en-US" w:eastAsia="zh-CN"/>
              </w:rPr>
              <w:t>3</w:t>
            </w:r>
          </w:p>
        </w:tc>
      </w:tr>
      <w:tr w:rsidR="007B1F74" w:rsidRPr="001C0CC4" w14:paraId="3445A03F" w14:textId="77777777" w:rsidTr="007B1F74">
        <w:tc>
          <w:tcPr>
            <w:tcW w:w="1508" w:type="dxa"/>
            <w:vMerge w:val="restart"/>
            <w:shd w:val="clear" w:color="auto" w:fill="auto"/>
          </w:tcPr>
          <w:p w14:paraId="1AE37BC6" w14:textId="77777777" w:rsidR="007B1F74" w:rsidRPr="001C0CC4" w:rsidRDefault="007B1F74" w:rsidP="007B1F74">
            <w:pPr>
              <w:pStyle w:val="TAC"/>
            </w:pPr>
            <w:r w:rsidRPr="001C0CC4">
              <w:rPr>
                <w:rFonts w:hint="eastAsia"/>
                <w:szCs w:val="18"/>
                <w:lang w:val="en-US" w:eastAsia="zh-CN"/>
              </w:rPr>
              <w:t>CA_n7-n28</w:t>
            </w:r>
          </w:p>
        </w:tc>
        <w:tc>
          <w:tcPr>
            <w:tcW w:w="2620" w:type="dxa"/>
            <w:shd w:val="clear" w:color="auto" w:fill="auto"/>
            <w:vAlign w:val="bottom"/>
          </w:tcPr>
          <w:p w14:paraId="24100A36" w14:textId="77777777" w:rsidR="007B1F74" w:rsidRPr="001C0CC4" w:rsidRDefault="007B1F74" w:rsidP="007B1F74">
            <w:pPr>
              <w:pStyle w:val="TAL"/>
            </w:pPr>
            <w:r w:rsidRPr="001C0CC4">
              <w:rPr>
                <w:rFonts w:cs="Arial"/>
                <w:lang w:val="sv-SE"/>
              </w:rPr>
              <w:t xml:space="preserve">E-UTRA Band </w:t>
            </w:r>
            <w:r w:rsidRPr="001C0CC4">
              <w:rPr>
                <w:rFonts w:cs="Arial" w:hint="eastAsia"/>
                <w:lang w:val="en-US" w:eastAsia="zh-CN"/>
              </w:rPr>
              <w:t xml:space="preserve">2, 3, 5, 7, 8, 20, 26, </w:t>
            </w:r>
            <w:r w:rsidRPr="001C0CC4">
              <w:rPr>
                <w:rFonts w:cs="Arial"/>
                <w:lang w:val="sv-SE"/>
              </w:rPr>
              <w:t>27, 31,</w:t>
            </w:r>
            <w:r w:rsidRPr="001C0CC4">
              <w:rPr>
                <w:rFonts w:cs="Arial" w:hint="eastAsia"/>
                <w:lang w:val="en-US" w:eastAsia="zh-CN"/>
              </w:rPr>
              <w:t xml:space="preserve"> 34, 40</w:t>
            </w:r>
            <w:r w:rsidRPr="001C0CC4">
              <w:rPr>
                <w:rFonts w:cs="Arial"/>
                <w:lang w:val="sv-SE"/>
              </w:rPr>
              <w:t xml:space="preserve"> 72</w:t>
            </w:r>
          </w:p>
        </w:tc>
        <w:tc>
          <w:tcPr>
            <w:tcW w:w="972" w:type="dxa"/>
            <w:shd w:val="clear" w:color="auto" w:fill="auto"/>
            <w:vAlign w:val="center"/>
          </w:tcPr>
          <w:p w14:paraId="166484B3"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9437AA8" w14:textId="77777777" w:rsidR="007B1F74" w:rsidRPr="001C0CC4" w:rsidRDefault="007B1F74" w:rsidP="007B1F74">
            <w:pPr>
              <w:pStyle w:val="TAC"/>
            </w:pPr>
            <w:r w:rsidRPr="001C0CC4">
              <w:rPr>
                <w:rFonts w:cs="Arial"/>
                <w:szCs w:val="18"/>
              </w:rPr>
              <w:t>-</w:t>
            </w:r>
          </w:p>
        </w:tc>
        <w:tc>
          <w:tcPr>
            <w:tcW w:w="997" w:type="dxa"/>
            <w:shd w:val="clear" w:color="auto" w:fill="auto"/>
            <w:vAlign w:val="center"/>
          </w:tcPr>
          <w:p w14:paraId="1CC5384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50CCCF0" w14:textId="77777777" w:rsidR="007B1F74" w:rsidRPr="001C0CC4" w:rsidRDefault="007B1F74" w:rsidP="007B1F74">
            <w:pPr>
              <w:pStyle w:val="TAC"/>
            </w:pPr>
            <w:r w:rsidRPr="001C0CC4">
              <w:rPr>
                <w:rFonts w:cs="Arial"/>
                <w:szCs w:val="18"/>
              </w:rPr>
              <w:t>-50</w:t>
            </w:r>
          </w:p>
        </w:tc>
        <w:tc>
          <w:tcPr>
            <w:tcW w:w="959" w:type="dxa"/>
            <w:shd w:val="clear" w:color="auto" w:fill="auto"/>
            <w:vAlign w:val="center"/>
          </w:tcPr>
          <w:p w14:paraId="671F0886" w14:textId="77777777" w:rsidR="007B1F74" w:rsidRPr="001C0CC4" w:rsidRDefault="007B1F74" w:rsidP="007B1F74">
            <w:pPr>
              <w:pStyle w:val="TAC"/>
            </w:pPr>
            <w:r w:rsidRPr="001C0CC4">
              <w:rPr>
                <w:rFonts w:cs="Arial"/>
                <w:szCs w:val="18"/>
              </w:rPr>
              <w:t>1</w:t>
            </w:r>
          </w:p>
        </w:tc>
        <w:tc>
          <w:tcPr>
            <w:tcW w:w="1052" w:type="dxa"/>
            <w:shd w:val="clear" w:color="auto" w:fill="auto"/>
            <w:vAlign w:val="center"/>
          </w:tcPr>
          <w:p w14:paraId="2C96E7C1" w14:textId="77777777" w:rsidR="007B1F74" w:rsidRPr="001C0CC4" w:rsidRDefault="007B1F74" w:rsidP="007B1F74">
            <w:pPr>
              <w:pStyle w:val="TAC"/>
            </w:pPr>
          </w:p>
        </w:tc>
      </w:tr>
      <w:tr w:rsidR="007B1F74" w:rsidRPr="001C0CC4" w14:paraId="61754C64" w14:textId="77777777" w:rsidTr="007B1F74">
        <w:tc>
          <w:tcPr>
            <w:tcW w:w="1508" w:type="dxa"/>
            <w:vMerge/>
            <w:shd w:val="clear" w:color="auto" w:fill="auto"/>
          </w:tcPr>
          <w:p w14:paraId="6E214F26" w14:textId="77777777" w:rsidR="007B1F74" w:rsidRPr="001C0CC4" w:rsidRDefault="007B1F74" w:rsidP="007B1F74">
            <w:pPr>
              <w:pStyle w:val="TAC"/>
            </w:pPr>
          </w:p>
        </w:tc>
        <w:tc>
          <w:tcPr>
            <w:tcW w:w="2620" w:type="dxa"/>
            <w:shd w:val="clear" w:color="auto" w:fill="auto"/>
            <w:vAlign w:val="bottom"/>
          </w:tcPr>
          <w:p w14:paraId="0EE662D6" w14:textId="77777777" w:rsidR="007B1F74" w:rsidRPr="00873D00" w:rsidRDefault="007B1F74" w:rsidP="007B1F74">
            <w:pPr>
              <w:pStyle w:val="TAL"/>
              <w:rPr>
                <w:rFonts w:cs="Arial"/>
                <w:lang w:val="sv-FI" w:eastAsia="zh-CN"/>
              </w:rPr>
            </w:pPr>
            <w:r w:rsidRPr="001C0CC4">
              <w:rPr>
                <w:rFonts w:cs="Arial"/>
                <w:lang w:val="sv-SE"/>
              </w:rPr>
              <w:t xml:space="preserve">E-UTRA Band </w:t>
            </w:r>
            <w:r w:rsidRPr="00873D00">
              <w:rPr>
                <w:rFonts w:cs="Arial" w:hint="eastAsia"/>
                <w:lang w:val="sv-FI" w:eastAsia="zh-CN"/>
              </w:rPr>
              <w:t xml:space="preserve">1, </w:t>
            </w:r>
            <w:r w:rsidRPr="001C0CC4">
              <w:rPr>
                <w:rFonts w:cs="Arial"/>
                <w:lang w:val="sv-SE" w:eastAsia="ja-JP"/>
              </w:rPr>
              <w:t xml:space="preserve">4, 10, </w:t>
            </w:r>
            <w:r w:rsidRPr="001C0CC4">
              <w:rPr>
                <w:rFonts w:cs="Arial"/>
                <w:lang w:val="sv-SE"/>
              </w:rPr>
              <w:t>42, 43</w:t>
            </w:r>
            <w:r w:rsidRPr="001C0CC4">
              <w:rPr>
                <w:rFonts w:cs="Arial"/>
                <w:lang w:val="sv-SE" w:eastAsia="ja-JP"/>
              </w:rPr>
              <w:t xml:space="preserve">, </w:t>
            </w:r>
            <w:r w:rsidRPr="00873D00">
              <w:rPr>
                <w:rFonts w:cs="Arial" w:hint="eastAsia"/>
                <w:lang w:val="sv-FI" w:eastAsia="zh-CN"/>
              </w:rPr>
              <w:t xml:space="preserve">50, 51, </w:t>
            </w:r>
            <w:r w:rsidRPr="001C0CC4">
              <w:rPr>
                <w:rFonts w:cs="Arial"/>
                <w:lang w:val="sv-SE" w:eastAsia="ja-JP"/>
              </w:rPr>
              <w:t>65</w:t>
            </w:r>
            <w:r w:rsidRPr="00873D00">
              <w:rPr>
                <w:rFonts w:cs="Arial" w:hint="eastAsia"/>
                <w:lang w:val="sv-FI" w:eastAsia="zh-CN"/>
              </w:rPr>
              <w:t>, 66, 74, 75, 76</w:t>
            </w:r>
          </w:p>
          <w:p w14:paraId="376A734D" w14:textId="77777777" w:rsidR="007B1F74" w:rsidRPr="00873D00" w:rsidRDefault="007B1F74" w:rsidP="007B1F74">
            <w:pPr>
              <w:pStyle w:val="TAL"/>
              <w:rPr>
                <w:lang w:val="sv-FI"/>
              </w:rPr>
            </w:pPr>
            <w:r w:rsidRPr="001C0CC4">
              <w:rPr>
                <w:rFonts w:cs="Arial"/>
                <w:lang w:val="sv-SE"/>
              </w:rPr>
              <w:t>NR band n78</w:t>
            </w:r>
          </w:p>
        </w:tc>
        <w:tc>
          <w:tcPr>
            <w:tcW w:w="972" w:type="dxa"/>
            <w:shd w:val="clear" w:color="auto" w:fill="auto"/>
            <w:vAlign w:val="center"/>
          </w:tcPr>
          <w:p w14:paraId="09D6165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7524828A" w14:textId="77777777" w:rsidR="007B1F74" w:rsidRPr="001C0CC4" w:rsidRDefault="007B1F74" w:rsidP="007B1F74">
            <w:pPr>
              <w:pStyle w:val="TAC"/>
            </w:pPr>
            <w:r w:rsidRPr="001C0CC4">
              <w:rPr>
                <w:rFonts w:cs="Arial"/>
                <w:szCs w:val="18"/>
              </w:rPr>
              <w:t>-</w:t>
            </w:r>
          </w:p>
        </w:tc>
        <w:tc>
          <w:tcPr>
            <w:tcW w:w="997" w:type="dxa"/>
            <w:shd w:val="clear" w:color="auto" w:fill="auto"/>
            <w:vAlign w:val="center"/>
          </w:tcPr>
          <w:p w14:paraId="14B0CE0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DDD0A4E" w14:textId="77777777" w:rsidR="007B1F74" w:rsidRPr="001C0CC4" w:rsidRDefault="007B1F74" w:rsidP="007B1F74">
            <w:pPr>
              <w:pStyle w:val="TAC"/>
            </w:pPr>
            <w:r w:rsidRPr="001C0CC4">
              <w:rPr>
                <w:rFonts w:cs="Arial"/>
                <w:szCs w:val="18"/>
              </w:rPr>
              <w:t>-50</w:t>
            </w:r>
          </w:p>
        </w:tc>
        <w:tc>
          <w:tcPr>
            <w:tcW w:w="959" w:type="dxa"/>
            <w:shd w:val="clear" w:color="auto" w:fill="auto"/>
            <w:vAlign w:val="center"/>
          </w:tcPr>
          <w:p w14:paraId="03E146C7" w14:textId="77777777" w:rsidR="007B1F74" w:rsidRPr="001C0CC4" w:rsidRDefault="007B1F74" w:rsidP="007B1F74">
            <w:pPr>
              <w:pStyle w:val="TAC"/>
            </w:pPr>
            <w:r w:rsidRPr="001C0CC4">
              <w:rPr>
                <w:rFonts w:cs="Arial"/>
                <w:szCs w:val="18"/>
              </w:rPr>
              <w:t>1</w:t>
            </w:r>
          </w:p>
        </w:tc>
        <w:tc>
          <w:tcPr>
            <w:tcW w:w="1052" w:type="dxa"/>
            <w:shd w:val="clear" w:color="auto" w:fill="auto"/>
            <w:vAlign w:val="center"/>
          </w:tcPr>
          <w:p w14:paraId="7464FE1B" w14:textId="77777777" w:rsidR="007B1F74" w:rsidRPr="001C0CC4" w:rsidRDefault="007B1F74" w:rsidP="007B1F74">
            <w:pPr>
              <w:pStyle w:val="TAC"/>
            </w:pPr>
            <w:r w:rsidRPr="001C0CC4">
              <w:rPr>
                <w:rFonts w:cs="Arial"/>
                <w:szCs w:val="18"/>
              </w:rPr>
              <w:t>2</w:t>
            </w:r>
          </w:p>
        </w:tc>
      </w:tr>
      <w:tr w:rsidR="007B1F74" w:rsidRPr="001C0CC4" w14:paraId="188B1100" w14:textId="77777777" w:rsidTr="007B1F74">
        <w:tc>
          <w:tcPr>
            <w:tcW w:w="1508" w:type="dxa"/>
            <w:vMerge/>
            <w:shd w:val="clear" w:color="auto" w:fill="auto"/>
          </w:tcPr>
          <w:p w14:paraId="6C007875" w14:textId="77777777" w:rsidR="007B1F74" w:rsidRPr="001C0CC4" w:rsidRDefault="007B1F74" w:rsidP="007B1F74">
            <w:pPr>
              <w:pStyle w:val="TAC"/>
            </w:pPr>
          </w:p>
        </w:tc>
        <w:tc>
          <w:tcPr>
            <w:tcW w:w="2620" w:type="dxa"/>
            <w:shd w:val="clear" w:color="auto" w:fill="auto"/>
            <w:vAlign w:val="bottom"/>
          </w:tcPr>
          <w:p w14:paraId="691A226D" w14:textId="77777777" w:rsidR="007B1F74" w:rsidRPr="001C0CC4" w:rsidRDefault="007B1F74" w:rsidP="007B1F74">
            <w:pPr>
              <w:pStyle w:val="TAL"/>
            </w:pPr>
            <w:r w:rsidRPr="001C0CC4">
              <w:rPr>
                <w:rFonts w:cs="Arial"/>
                <w:lang w:val="sv-SE"/>
              </w:rPr>
              <w:t>E-UTRA Band</w:t>
            </w:r>
            <w:r w:rsidRPr="001C0CC4">
              <w:rPr>
                <w:rFonts w:cs="Arial" w:hint="eastAsia"/>
                <w:lang w:val="en-US" w:eastAsia="zh-CN"/>
              </w:rPr>
              <w:t xml:space="preserve"> </w:t>
            </w:r>
            <w:r w:rsidRPr="001C0CC4">
              <w:rPr>
                <w:rFonts w:cs="Arial"/>
              </w:rPr>
              <w:t>n1</w:t>
            </w:r>
          </w:p>
        </w:tc>
        <w:tc>
          <w:tcPr>
            <w:tcW w:w="972" w:type="dxa"/>
            <w:shd w:val="clear" w:color="auto" w:fill="auto"/>
            <w:vAlign w:val="center"/>
          </w:tcPr>
          <w:p w14:paraId="2AA7AE9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7DE21F36" w14:textId="77777777" w:rsidR="007B1F74" w:rsidRPr="001C0CC4" w:rsidRDefault="007B1F74" w:rsidP="007B1F74">
            <w:pPr>
              <w:pStyle w:val="TAC"/>
            </w:pPr>
            <w:r w:rsidRPr="001C0CC4">
              <w:rPr>
                <w:rFonts w:cs="Arial"/>
                <w:szCs w:val="18"/>
              </w:rPr>
              <w:t>-</w:t>
            </w:r>
          </w:p>
        </w:tc>
        <w:tc>
          <w:tcPr>
            <w:tcW w:w="997" w:type="dxa"/>
            <w:shd w:val="clear" w:color="auto" w:fill="auto"/>
            <w:vAlign w:val="center"/>
          </w:tcPr>
          <w:p w14:paraId="66D44F94"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79FDCF6E" w14:textId="77777777" w:rsidR="007B1F74" w:rsidRPr="001C0CC4" w:rsidRDefault="007B1F74" w:rsidP="007B1F74">
            <w:pPr>
              <w:pStyle w:val="TAC"/>
            </w:pPr>
            <w:r w:rsidRPr="001C0CC4">
              <w:rPr>
                <w:rFonts w:cs="Arial"/>
                <w:szCs w:val="18"/>
              </w:rPr>
              <w:t>-50</w:t>
            </w:r>
          </w:p>
        </w:tc>
        <w:tc>
          <w:tcPr>
            <w:tcW w:w="959" w:type="dxa"/>
            <w:shd w:val="clear" w:color="auto" w:fill="auto"/>
            <w:vAlign w:val="center"/>
          </w:tcPr>
          <w:p w14:paraId="190BBA08" w14:textId="77777777" w:rsidR="007B1F74" w:rsidRPr="001C0CC4" w:rsidRDefault="007B1F74" w:rsidP="007B1F74">
            <w:pPr>
              <w:pStyle w:val="TAC"/>
            </w:pPr>
            <w:r w:rsidRPr="001C0CC4">
              <w:rPr>
                <w:rFonts w:cs="Arial"/>
                <w:szCs w:val="18"/>
              </w:rPr>
              <w:t>1</w:t>
            </w:r>
          </w:p>
        </w:tc>
        <w:tc>
          <w:tcPr>
            <w:tcW w:w="1052" w:type="dxa"/>
            <w:shd w:val="clear" w:color="auto" w:fill="auto"/>
            <w:vAlign w:val="center"/>
          </w:tcPr>
          <w:p w14:paraId="71EC7D2D" w14:textId="77777777" w:rsidR="007B1F74" w:rsidRPr="001C0CC4" w:rsidRDefault="007B1F74" w:rsidP="007B1F74">
            <w:pPr>
              <w:pStyle w:val="TAC"/>
            </w:pPr>
            <w:r w:rsidRPr="001C0CC4">
              <w:rPr>
                <w:rFonts w:cs="Arial"/>
                <w:szCs w:val="18"/>
              </w:rPr>
              <w:t>1</w:t>
            </w:r>
            <w:r w:rsidRPr="001C0CC4">
              <w:rPr>
                <w:rFonts w:cs="Arial" w:hint="eastAsia"/>
                <w:szCs w:val="18"/>
                <w:lang w:val="en-US" w:eastAsia="zh-CN"/>
              </w:rPr>
              <w:t>1</w:t>
            </w:r>
            <w:r w:rsidRPr="001C0CC4">
              <w:rPr>
                <w:rFonts w:cs="Arial"/>
                <w:szCs w:val="18"/>
              </w:rPr>
              <w:t>, 1</w:t>
            </w:r>
            <w:r w:rsidRPr="001C0CC4">
              <w:rPr>
                <w:rFonts w:cs="Arial" w:hint="eastAsia"/>
                <w:szCs w:val="18"/>
                <w:lang w:val="en-US" w:eastAsia="zh-CN"/>
              </w:rPr>
              <w:t>2</w:t>
            </w:r>
          </w:p>
        </w:tc>
      </w:tr>
      <w:tr w:rsidR="007B1F74" w:rsidRPr="001C0CC4" w14:paraId="5B0BFFED" w14:textId="77777777" w:rsidTr="007B1F74">
        <w:tc>
          <w:tcPr>
            <w:tcW w:w="1508" w:type="dxa"/>
            <w:vMerge/>
            <w:shd w:val="clear" w:color="auto" w:fill="auto"/>
          </w:tcPr>
          <w:p w14:paraId="2A17E4F9" w14:textId="77777777" w:rsidR="007B1F74" w:rsidRPr="001C0CC4" w:rsidRDefault="007B1F74" w:rsidP="007B1F74">
            <w:pPr>
              <w:pStyle w:val="TAC"/>
            </w:pPr>
          </w:p>
        </w:tc>
        <w:tc>
          <w:tcPr>
            <w:tcW w:w="2620" w:type="dxa"/>
            <w:shd w:val="clear" w:color="auto" w:fill="auto"/>
            <w:vAlign w:val="center"/>
          </w:tcPr>
          <w:p w14:paraId="71B7F23B"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38D4B01A" w14:textId="77777777" w:rsidR="007B1F74" w:rsidRPr="001C0CC4" w:rsidRDefault="007B1F74" w:rsidP="007B1F74">
            <w:pPr>
              <w:pStyle w:val="TAC"/>
            </w:pPr>
            <w:r w:rsidRPr="001C0CC4">
              <w:rPr>
                <w:rFonts w:cs="Arial"/>
                <w:szCs w:val="18"/>
              </w:rPr>
              <w:t>758</w:t>
            </w:r>
          </w:p>
        </w:tc>
        <w:tc>
          <w:tcPr>
            <w:tcW w:w="591" w:type="dxa"/>
            <w:shd w:val="clear" w:color="auto" w:fill="auto"/>
            <w:vAlign w:val="center"/>
          </w:tcPr>
          <w:p w14:paraId="5274BA39" w14:textId="77777777" w:rsidR="007B1F74" w:rsidRPr="001C0CC4" w:rsidRDefault="007B1F74" w:rsidP="007B1F74">
            <w:pPr>
              <w:pStyle w:val="TAC"/>
            </w:pPr>
            <w:r w:rsidRPr="001C0CC4">
              <w:rPr>
                <w:rFonts w:cs="Arial"/>
                <w:szCs w:val="18"/>
              </w:rPr>
              <w:t>-</w:t>
            </w:r>
          </w:p>
        </w:tc>
        <w:tc>
          <w:tcPr>
            <w:tcW w:w="997" w:type="dxa"/>
            <w:shd w:val="clear" w:color="auto" w:fill="auto"/>
            <w:vAlign w:val="center"/>
          </w:tcPr>
          <w:p w14:paraId="6319024F" w14:textId="77777777" w:rsidR="007B1F74" w:rsidRPr="001C0CC4" w:rsidRDefault="007B1F74" w:rsidP="007B1F74">
            <w:pPr>
              <w:pStyle w:val="TAC"/>
            </w:pPr>
            <w:r w:rsidRPr="001C0CC4">
              <w:rPr>
                <w:rFonts w:cs="Arial"/>
                <w:szCs w:val="18"/>
              </w:rPr>
              <w:t>773</w:t>
            </w:r>
          </w:p>
        </w:tc>
        <w:tc>
          <w:tcPr>
            <w:tcW w:w="1077" w:type="dxa"/>
            <w:shd w:val="clear" w:color="auto" w:fill="auto"/>
            <w:vAlign w:val="center"/>
          </w:tcPr>
          <w:p w14:paraId="517A763A" w14:textId="77777777" w:rsidR="007B1F74" w:rsidRPr="001C0CC4" w:rsidRDefault="007B1F74" w:rsidP="007B1F74">
            <w:pPr>
              <w:pStyle w:val="TAC"/>
            </w:pPr>
            <w:r w:rsidRPr="001C0CC4">
              <w:rPr>
                <w:rFonts w:cs="Arial"/>
                <w:szCs w:val="18"/>
              </w:rPr>
              <w:t>-32</w:t>
            </w:r>
          </w:p>
        </w:tc>
        <w:tc>
          <w:tcPr>
            <w:tcW w:w="959" w:type="dxa"/>
            <w:shd w:val="clear" w:color="auto" w:fill="auto"/>
            <w:vAlign w:val="center"/>
          </w:tcPr>
          <w:p w14:paraId="62166DA1" w14:textId="77777777" w:rsidR="007B1F74" w:rsidRPr="001C0CC4" w:rsidRDefault="007B1F74" w:rsidP="007B1F74">
            <w:pPr>
              <w:pStyle w:val="TAC"/>
            </w:pPr>
            <w:r w:rsidRPr="001C0CC4">
              <w:rPr>
                <w:rFonts w:cs="Arial"/>
                <w:szCs w:val="18"/>
              </w:rPr>
              <w:t>1</w:t>
            </w:r>
          </w:p>
        </w:tc>
        <w:tc>
          <w:tcPr>
            <w:tcW w:w="1052" w:type="dxa"/>
            <w:shd w:val="clear" w:color="auto" w:fill="auto"/>
            <w:vAlign w:val="center"/>
          </w:tcPr>
          <w:p w14:paraId="11789C2C" w14:textId="77777777" w:rsidR="007B1F74" w:rsidRPr="001C0CC4" w:rsidRDefault="007B1F74" w:rsidP="007B1F74">
            <w:pPr>
              <w:pStyle w:val="TAC"/>
            </w:pPr>
            <w:r w:rsidRPr="001C0CC4">
              <w:rPr>
                <w:rFonts w:cs="Arial"/>
                <w:szCs w:val="18"/>
              </w:rPr>
              <w:t>4</w:t>
            </w:r>
          </w:p>
        </w:tc>
      </w:tr>
      <w:tr w:rsidR="007B1F74" w:rsidRPr="001C0CC4" w14:paraId="7A37B56A" w14:textId="77777777" w:rsidTr="007B1F74">
        <w:tc>
          <w:tcPr>
            <w:tcW w:w="1508" w:type="dxa"/>
            <w:vMerge/>
            <w:shd w:val="clear" w:color="auto" w:fill="auto"/>
          </w:tcPr>
          <w:p w14:paraId="76660CEC" w14:textId="77777777" w:rsidR="007B1F74" w:rsidRPr="001C0CC4" w:rsidRDefault="007B1F74" w:rsidP="007B1F74">
            <w:pPr>
              <w:pStyle w:val="TAC"/>
            </w:pPr>
          </w:p>
        </w:tc>
        <w:tc>
          <w:tcPr>
            <w:tcW w:w="2620" w:type="dxa"/>
            <w:shd w:val="clear" w:color="auto" w:fill="auto"/>
            <w:vAlign w:val="center"/>
          </w:tcPr>
          <w:p w14:paraId="440AB42B"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69AEA7F7" w14:textId="77777777" w:rsidR="007B1F74" w:rsidRPr="001C0CC4" w:rsidRDefault="007B1F74" w:rsidP="007B1F74">
            <w:pPr>
              <w:pStyle w:val="TAC"/>
            </w:pPr>
            <w:r w:rsidRPr="001C0CC4">
              <w:rPr>
                <w:rFonts w:cs="Arial"/>
                <w:szCs w:val="18"/>
              </w:rPr>
              <w:t>773</w:t>
            </w:r>
          </w:p>
        </w:tc>
        <w:tc>
          <w:tcPr>
            <w:tcW w:w="591" w:type="dxa"/>
            <w:shd w:val="clear" w:color="auto" w:fill="auto"/>
            <w:vAlign w:val="center"/>
          </w:tcPr>
          <w:p w14:paraId="6C6EA078" w14:textId="77777777" w:rsidR="007B1F74" w:rsidRPr="001C0CC4" w:rsidRDefault="007B1F74" w:rsidP="007B1F74">
            <w:pPr>
              <w:pStyle w:val="TAC"/>
            </w:pPr>
            <w:r w:rsidRPr="001C0CC4">
              <w:rPr>
                <w:rFonts w:cs="Arial"/>
                <w:szCs w:val="18"/>
              </w:rPr>
              <w:t>-</w:t>
            </w:r>
          </w:p>
        </w:tc>
        <w:tc>
          <w:tcPr>
            <w:tcW w:w="997" w:type="dxa"/>
            <w:shd w:val="clear" w:color="auto" w:fill="auto"/>
            <w:vAlign w:val="center"/>
          </w:tcPr>
          <w:p w14:paraId="6B0F1174" w14:textId="77777777" w:rsidR="007B1F74" w:rsidRPr="001C0CC4" w:rsidRDefault="007B1F74" w:rsidP="007B1F74">
            <w:pPr>
              <w:pStyle w:val="TAC"/>
            </w:pPr>
            <w:r w:rsidRPr="001C0CC4">
              <w:rPr>
                <w:rFonts w:cs="Arial"/>
                <w:szCs w:val="18"/>
              </w:rPr>
              <w:t>803</w:t>
            </w:r>
          </w:p>
        </w:tc>
        <w:tc>
          <w:tcPr>
            <w:tcW w:w="1077" w:type="dxa"/>
            <w:shd w:val="clear" w:color="auto" w:fill="auto"/>
            <w:vAlign w:val="center"/>
          </w:tcPr>
          <w:p w14:paraId="3C1D84B4" w14:textId="77777777" w:rsidR="007B1F74" w:rsidRPr="001C0CC4" w:rsidRDefault="007B1F74" w:rsidP="007B1F74">
            <w:pPr>
              <w:pStyle w:val="TAC"/>
            </w:pPr>
            <w:r w:rsidRPr="001C0CC4">
              <w:rPr>
                <w:rFonts w:cs="Arial"/>
                <w:szCs w:val="18"/>
              </w:rPr>
              <w:t>-50</w:t>
            </w:r>
          </w:p>
        </w:tc>
        <w:tc>
          <w:tcPr>
            <w:tcW w:w="959" w:type="dxa"/>
            <w:shd w:val="clear" w:color="auto" w:fill="auto"/>
            <w:vAlign w:val="center"/>
          </w:tcPr>
          <w:p w14:paraId="5378C714" w14:textId="77777777" w:rsidR="007B1F74" w:rsidRPr="001C0CC4" w:rsidRDefault="007B1F74" w:rsidP="007B1F74">
            <w:pPr>
              <w:pStyle w:val="TAC"/>
            </w:pPr>
            <w:r w:rsidRPr="001C0CC4">
              <w:rPr>
                <w:rFonts w:cs="Arial"/>
                <w:szCs w:val="18"/>
              </w:rPr>
              <w:t>1</w:t>
            </w:r>
          </w:p>
        </w:tc>
        <w:tc>
          <w:tcPr>
            <w:tcW w:w="1052" w:type="dxa"/>
            <w:shd w:val="clear" w:color="auto" w:fill="auto"/>
            <w:vAlign w:val="center"/>
          </w:tcPr>
          <w:p w14:paraId="5B7A345D" w14:textId="77777777" w:rsidR="007B1F74" w:rsidRPr="001C0CC4" w:rsidRDefault="007B1F74" w:rsidP="007B1F74">
            <w:pPr>
              <w:pStyle w:val="TAC"/>
            </w:pPr>
          </w:p>
        </w:tc>
      </w:tr>
      <w:tr w:rsidR="007B1F74" w:rsidRPr="001C0CC4" w14:paraId="4DF5F0FB" w14:textId="77777777" w:rsidTr="007B1F74">
        <w:tc>
          <w:tcPr>
            <w:tcW w:w="1508" w:type="dxa"/>
            <w:vMerge/>
            <w:shd w:val="clear" w:color="auto" w:fill="auto"/>
          </w:tcPr>
          <w:p w14:paraId="46379759" w14:textId="77777777" w:rsidR="007B1F74" w:rsidRPr="001C0CC4" w:rsidRDefault="007B1F74" w:rsidP="007B1F74">
            <w:pPr>
              <w:pStyle w:val="TAC"/>
            </w:pPr>
          </w:p>
        </w:tc>
        <w:tc>
          <w:tcPr>
            <w:tcW w:w="2620" w:type="dxa"/>
            <w:shd w:val="clear" w:color="auto" w:fill="auto"/>
            <w:vAlign w:val="bottom"/>
          </w:tcPr>
          <w:p w14:paraId="5DB60447" w14:textId="77777777" w:rsidR="007B1F74" w:rsidRPr="001C0CC4" w:rsidRDefault="007B1F74" w:rsidP="007B1F74">
            <w:pPr>
              <w:pStyle w:val="TAL"/>
            </w:pPr>
            <w:r w:rsidRPr="001C0CC4">
              <w:rPr>
                <w:rFonts w:cs="Arial"/>
              </w:rPr>
              <w:t>Frequency range</w:t>
            </w:r>
          </w:p>
        </w:tc>
        <w:tc>
          <w:tcPr>
            <w:tcW w:w="972" w:type="dxa"/>
            <w:shd w:val="clear" w:color="auto" w:fill="auto"/>
            <w:vAlign w:val="bottom"/>
          </w:tcPr>
          <w:p w14:paraId="2ACEF48E" w14:textId="77777777" w:rsidR="007B1F74" w:rsidRPr="001C0CC4" w:rsidRDefault="007B1F74" w:rsidP="007B1F74">
            <w:pPr>
              <w:pStyle w:val="TAC"/>
            </w:pPr>
            <w:r w:rsidRPr="001C0CC4">
              <w:rPr>
                <w:rFonts w:cs="Arial"/>
                <w:szCs w:val="18"/>
              </w:rPr>
              <w:t xml:space="preserve">2570 </w:t>
            </w:r>
          </w:p>
        </w:tc>
        <w:tc>
          <w:tcPr>
            <w:tcW w:w="591" w:type="dxa"/>
            <w:shd w:val="clear" w:color="auto" w:fill="auto"/>
            <w:vAlign w:val="bottom"/>
          </w:tcPr>
          <w:p w14:paraId="6088C07A" w14:textId="77777777" w:rsidR="007B1F74" w:rsidRPr="001C0CC4" w:rsidRDefault="007B1F74" w:rsidP="007B1F74">
            <w:pPr>
              <w:pStyle w:val="TAC"/>
            </w:pPr>
            <w:r w:rsidRPr="001C0CC4">
              <w:rPr>
                <w:rFonts w:cs="Arial"/>
                <w:szCs w:val="18"/>
              </w:rPr>
              <w:t xml:space="preserve">- </w:t>
            </w:r>
          </w:p>
        </w:tc>
        <w:tc>
          <w:tcPr>
            <w:tcW w:w="997" w:type="dxa"/>
            <w:shd w:val="clear" w:color="auto" w:fill="auto"/>
            <w:vAlign w:val="bottom"/>
          </w:tcPr>
          <w:p w14:paraId="794D00CD" w14:textId="77777777" w:rsidR="007B1F74" w:rsidRPr="001C0CC4" w:rsidRDefault="007B1F74" w:rsidP="007B1F74">
            <w:pPr>
              <w:pStyle w:val="TAC"/>
            </w:pPr>
            <w:r w:rsidRPr="001C0CC4">
              <w:rPr>
                <w:rFonts w:cs="Arial"/>
                <w:szCs w:val="18"/>
              </w:rPr>
              <w:t>2575</w:t>
            </w:r>
          </w:p>
        </w:tc>
        <w:tc>
          <w:tcPr>
            <w:tcW w:w="1077" w:type="dxa"/>
            <w:shd w:val="clear" w:color="auto" w:fill="auto"/>
            <w:vAlign w:val="center"/>
          </w:tcPr>
          <w:p w14:paraId="1A24BBAD" w14:textId="77777777" w:rsidR="007B1F74" w:rsidRPr="001C0CC4" w:rsidRDefault="007B1F74" w:rsidP="007B1F74">
            <w:pPr>
              <w:pStyle w:val="TAC"/>
            </w:pPr>
            <w:r w:rsidRPr="001C0CC4">
              <w:rPr>
                <w:rFonts w:cs="Arial"/>
                <w:szCs w:val="18"/>
              </w:rPr>
              <w:t>+1.6</w:t>
            </w:r>
          </w:p>
        </w:tc>
        <w:tc>
          <w:tcPr>
            <w:tcW w:w="959" w:type="dxa"/>
            <w:shd w:val="clear" w:color="auto" w:fill="auto"/>
            <w:vAlign w:val="center"/>
          </w:tcPr>
          <w:p w14:paraId="0E40916D" w14:textId="77777777" w:rsidR="007B1F74" w:rsidRPr="001C0CC4" w:rsidRDefault="007B1F74" w:rsidP="007B1F74">
            <w:pPr>
              <w:pStyle w:val="TAC"/>
            </w:pPr>
            <w:r w:rsidRPr="001C0CC4">
              <w:rPr>
                <w:rFonts w:cs="Arial"/>
                <w:szCs w:val="18"/>
              </w:rPr>
              <w:t>5</w:t>
            </w:r>
          </w:p>
        </w:tc>
        <w:tc>
          <w:tcPr>
            <w:tcW w:w="1052" w:type="dxa"/>
            <w:shd w:val="clear" w:color="auto" w:fill="auto"/>
            <w:vAlign w:val="center"/>
          </w:tcPr>
          <w:p w14:paraId="5E17B134" w14:textId="77777777" w:rsidR="007B1F74" w:rsidRPr="001C0CC4" w:rsidRDefault="007B1F74" w:rsidP="007B1F74">
            <w:pPr>
              <w:pStyle w:val="TAC"/>
            </w:pPr>
            <w:r w:rsidRPr="001C0CC4">
              <w:rPr>
                <w:rFonts w:cs="Arial"/>
                <w:szCs w:val="18"/>
              </w:rPr>
              <w:t xml:space="preserve">4, </w:t>
            </w:r>
            <w:r w:rsidRPr="001C0CC4">
              <w:rPr>
                <w:rFonts w:cs="Arial" w:hint="eastAsia"/>
                <w:szCs w:val="18"/>
                <w:lang w:val="en-US" w:eastAsia="zh-CN"/>
              </w:rPr>
              <w:t>7</w:t>
            </w:r>
            <w:r w:rsidRPr="001C0CC4">
              <w:rPr>
                <w:rFonts w:cs="Arial"/>
                <w:szCs w:val="18"/>
              </w:rPr>
              <w:t xml:space="preserve">, </w:t>
            </w:r>
            <w:r w:rsidRPr="001C0CC4">
              <w:rPr>
                <w:rFonts w:cs="Arial" w:hint="eastAsia"/>
                <w:szCs w:val="18"/>
                <w:lang w:val="en-US" w:eastAsia="zh-CN"/>
              </w:rPr>
              <w:t>18</w:t>
            </w:r>
          </w:p>
        </w:tc>
      </w:tr>
      <w:tr w:rsidR="007B1F74" w:rsidRPr="001C0CC4" w14:paraId="2D870842" w14:textId="77777777" w:rsidTr="007B1F74">
        <w:tc>
          <w:tcPr>
            <w:tcW w:w="1508" w:type="dxa"/>
            <w:vMerge/>
            <w:shd w:val="clear" w:color="auto" w:fill="auto"/>
          </w:tcPr>
          <w:p w14:paraId="6F2AA5E5" w14:textId="77777777" w:rsidR="007B1F74" w:rsidRPr="001C0CC4" w:rsidRDefault="007B1F74" w:rsidP="007B1F74">
            <w:pPr>
              <w:pStyle w:val="TAC"/>
            </w:pPr>
          </w:p>
        </w:tc>
        <w:tc>
          <w:tcPr>
            <w:tcW w:w="2620" w:type="dxa"/>
            <w:shd w:val="clear" w:color="auto" w:fill="auto"/>
            <w:vAlign w:val="bottom"/>
          </w:tcPr>
          <w:p w14:paraId="522B44CA" w14:textId="77777777" w:rsidR="007B1F74" w:rsidRPr="001C0CC4" w:rsidRDefault="007B1F74" w:rsidP="007B1F74">
            <w:pPr>
              <w:pStyle w:val="TAL"/>
            </w:pPr>
            <w:r w:rsidRPr="001C0CC4">
              <w:rPr>
                <w:rFonts w:cs="Arial"/>
              </w:rPr>
              <w:t>Frequency range</w:t>
            </w:r>
          </w:p>
        </w:tc>
        <w:tc>
          <w:tcPr>
            <w:tcW w:w="972" w:type="dxa"/>
            <w:shd w:val="clear" w:color="auto" w:fill="auto"/>
            <w:vAlign w:val="bottom"/>
          </w:tcPr>
          <w:p w14:paraId="60FAEA4C" w14:textId="77777777" w:rsidR="007B1F74" w:rsidRPr="001C0CC4" w:rsidRDefault="007B1F74" w:rsidP="007B1F74">
            <w:pPr>
              <w:pStyle w:val="TAC"/>
            </w:pPr>
            <w:r w:rsidRPr="001C0CC4">
              <w:rPr>
                <w:rFonts w:cs="Arial"/>
                <w:szCs w:val="18"/>
              </w:rPr>
              <w:t>2575</w:t>
            </w:r>
          </w:p>
        </w:tc>
        <w:tc>
          <w:tcPr>
            <w:tcW w:w="591" w:type="dxa"/>
            <w:shd w:val="clear" w:color="auto" w:fill="auto"/>
            <w:vAlign w:val="bottom"/>
          </w:tcPr>
          <w:p w14:paraId="14FB5B8D" w14:textId="77777777" w:rsidR="007B1F74" w:rsidRPr="001C0CC4" w:rsidRDefault="007B1F74" w:rsidP="007B1F74">
            <w:pPr>
              <w:pStyle w:val="TAC"/>
            </w:pPr>
            <w:r w:rsidRPr="001C0CC4">
              <w:rPr>
                <w:rFonts w:cs="Arial"/>
                <w:szCs w:val="18"/>
              </w:rPr>
              <w:t>-</w:t>
            </w:r>
          </w:p>
        </w:tc>
        <w:tc>
          <w:tcPr>
            <w:tcW w:w="997" w:type="dxa"/>
            <w:shd w:val="clear" w:color="auto" w:fill="auto"/>
            <w:vAlign w:val="bottom"/>
          </w:tcPr>
          <w:p w14:paraId="09F3DFF5" w14:textId="77777777" w:rsidR="007B1F74" w:rsidRPr="001C0CC4" w:rsidRDefault="007B1F74" w:rsidP="007B1F74">
            <w:pPr>
              <w:pStyle w:val="TAC"/>
            </w:pPr>
            <w:r w:rsidRPr="001C0CC4">
              <w:rPr>
                <w:rFonts w:cs="Arial"/>
                <w:szCs w:val="18"/>
              </w:rPr>
              <w:t>2595</w:t>
            </w:r>
          </w:p>
        </w:tc>
        <w:tc>
          <w:tcPr>
            <w:tcW w:w="1077" w:type="dxa"/>
            <w:shd w:val="clear" w:color="auto" w:fill="auto"/>
            <w:vAlign w:val="center"/>
          </w:tcPr>
          <w:p w14:paraId="6BE3622A" w14:textId="77777777" w:rsidR="007B1F74" w:rsidRPr="001C0CC4" w:rsidRDefault="007B1F74" w:rsidP="007B1F74">
            <w:pPr>
              <w:pStyle w:val="TAC"/>
            </w:pPr>
            <w:r w:rsidRPr="001C0CC4">
              <w:rPr>
                <w:rFonts w:cs="Arial"/>
                <w:szCs w:val="18"/>
              </w:rPr>
              <w:t>-15.5</w:t>
            </w:r>
          </w:p>
        </w:tc>
        <w:tc>
          <w:tcPr>
            <w:tcW w:w="959" w:type="dxa"/>
            <w:shd w:val="clear" w:color="auto" w:fill="auto"/>
            <w:vAlign w:val="center"/>
          </w:tcPr>
          <w:p w14:paraId="0D39CCE3" w14:textId="77777777" w:rsidR="007B1F74" w:rsidRPr="001C0CC4" w:rsidRDefault="007B1F74" w:rsidP="007B1F74">
            <w:pPr>
              <w:pStyle w:val="TAC"/>
            </w:pPr>
            <w:r w:rsidRPr="001C0CC4">
              <w:rPr>
                <w:rFonts w:cs="Arial"/>
                <w:szCs w:val="18"/>
              </w:rPr>
              <w:t>5</w:t>
            </w:r>
          </w:p>
        </w:tc>
        <w:tc>
          <w:tcPr>
            <w:tcW w:w="1052" w:type="dxa"/>
            <w:shd w:val="clear" w:color="auto" w:fill="auto"/>
            <w:vAlign w:val="center"/>
          </w:tcPr>
          <w:p w14:paraId="7D75DC08" w14:textId="77777777" w:rsidR="007B1F74" w:rsidRPr="001C0CC4" w:rsidRDefault="007B1F74" w:rsidP="007B1F74">
            <w:pPr>
              <w:pStyle w:val="TAC"/>
            </w:pPr>
            <w:r w:rsidRPr="001C0CC4">
              <w:rPr>
                <w:rFonts w:cs="Arial"/>
                <w:szCs w:val="18"/>
              </w:rPr>
              <w:t xml:space="preserve">4, </w:t>
            </w:r>
            <w:r w:rsidRPr="001C0CC4">
              <w:rPr>
                <w:rFonts w:cs="Arial" w:hint="eastAsia"/>
                <w:szCs w:val="18"/>
                <w:lang w:val="en-US" w:eastAsia="zh-CN"/>
              </w:rPr>
              <w:t>7</w:t>
            </w:r>
            <w:r w:rsidRPr="001C0CC4">
              <w:rPr>
                <w:rFonts w:cs="Arial"/>
                <w:szCs w:val="18"/>
              </w:rPr>
              <w:t xml:space="preserve">, </w:t>
            </w:r>
            <w:r w:rsidRPr="001C0CC4">
              <w:rPr>
                <w:rFonts w:cs="Arial" w:hint="eastAsia"/>
                <w:szCs w:val="18"/>
                <w:lang w:val="en-US" w:eastAsia="zh-CN"/>
              </w:rPr>
              <w:t>18</w:t>
            </w:r>
          </w:p>
        </w:tc>
      </w:tr>
      <w:tr w:rsidR="007B1F74" w:rsidRPr="001C0CC4" w14:paraId="02A053F2" w14:textId="77777777" w:rsidTr="007B1F74">
        <w:tc>
          <w:tcPr>
            <w:tcW w:w="1508" w:type="dxa"/>
            <w:vMerge/>
            <w:shd w:val="clear" w:color="auto" w:fill="auto"/>
          </w:tcPr>
          <w:p w14:paraId="30548E70" w14:textId="77777777" w:rsidR="007B1F74" w:rsidRPr="001C0CC4" w:rsidRDefault="007B1F74" w:rsidP="007B1F74">
            <w:pPr>
              <w:pStyle w:val="TAC"/>
            </w:pPr>
          </w:p>
        </w:tc>
        <w:tc>
          <w:tcPr>
            <w:tcW w:w="2620" w:type="dxa"/>
            <w:shd w:val="clear" w:color="auto" w:fill="auto"/>
            <w:vAlign w:val="bottom"/>
          </w:tcPr>
          <w:p w14:paraId="36E93CF3" w14:textId="77777777" w:rsidR="007B1F74" w:rsidRPr="001C0CC4" w:rsidRDefault="007B1F74" w:rsidP="007B1F74">
            <w:pPr>
              <w:pStyle w:val="TAL"/>
            </w:pPr>
            <w:r w:rsidRPr="001C0CC4">
              <w:rPr>
                <w:rFonts w:cs="Arial"/>
              </w:rPr>
              <w:t>Frequency range</w:t>
            </w:r>
          </w:p>
        </w:tc>
        <w:tc>
          <w:tcPr>
            <w:tcW w:w="972" w:type="dxa"/>
            <w:shd w:val="clear" w:color="auto" w:fill="auto"/>
            <w:vAlign w:val="bottom"/>
          </w:tcPr>
          <w:p w14:paraId="2CD3FD16" w14:textId="77777777" w:rsidR="007B1F74" w:rsidRPr="001C0CC4" w:rsidRDefault="007B1F74" w:rsidP="007B1F74">
            <w:pPr>
              <w:pStyle w:val="TAC"/>
            </w:pPr>
            <w:r w:rsidRPr="001C0CC4">
              <w:rPr>
                <w:rFonts w:cs="Arial"/>
                <w:szCs w:val="18"/>
              </w:rPr>
              <w:t>2595</w:t>
            </w:r>
          </w:p>
        </w:tc>
        <w:tc>
          <w:tcPr>
            <w:tcW w:w="591" w:type="dxa"/>
            <w:shd w:val="clear" w:color="auto" w:fill="auto"/>
            <w:vAlign w:val="bottom"/>
          </w:tcPr>
          <w:p w14:paraId="5BA1016B" w14:textId="77777777" w:rsidR="007B1F74" w:rsidRPr="001C0CC4" w:rsidRDefault="007B1F74" w:rsidP="007B1F74">
            <w:pPr>
              <w:pStyle w:val="TAC"/>
            </w:pPr>
            <w:r w:rsidRPr="001C0CC4">
              <w:rPr>
                <w:rFonts w:cs="Arial"/>
                <w:szCs w:val="18"/>
              </w:rPr>
              <w:t>-</w:t>
            </w:r>
          </w:p>
        </w:tc>
        <w:tc>
          <w:tcPr>
            <w:tcW w:w="997" w:type="dxa"/>
            <w:shd w:val="clear" w:color="auto" w:fill="auto"/>
            <w:vAlign w:val="bottom"/>
          </w:tcPr>
          <w:p w14:paraId="4AC04A33" w14:textId="77777777" w:rsidR="007B1F74" w:rsidRPr="001C0CC4" w:rsidRDefault="007B1F74" w:rsidP="007B1F74">
            <w:pPr>
              <w:pStyle w:val="TAC"/>
            </w:pPr>
            <w:r w:rsidRPr="001C0CC4">
              <w:rPr>
                <w:rFonts w:cs="Arial"/>
                <w:szCs w:val="18"/>
              </w:rPr>
              <w:t>2620</w:t>
            </w:r>
          </w:p>
        </w:tc>
        <w:tc>
          <w:tcPr>
            <w:tcW w:w="1077" w:type="dxa"/>
            <w:shd w:val="clear" w:color="auto" w:fill="auto"/>
            <w:vAlign w:val="center"/>
          </w:tcPr>
          <w:p w14:paraId="4DEB68AF" w14:textId="77777777" w:rsidR="007B1F74" w:rsidRPr="001C0CC4" w:rsidRDefault="007B1F74" w:rsidP="007B1F74">
            <w:pPr>
              <w:pStyle w:val="TAC"/>
            </w:pPr>
            <w:r w:rsidRPr="001C0CC4">
              <w:rPr>
                <w:rFonts w:cs="Arial"/>
                <w:szCs w:val="18"/>
              </w:rPr>
              <w:t>-40</w:t>
            </w:r>
          </w:p>
        </w:tc>
        <w:tc>
          <w:tcPr>
            <w:tcW w:w="959" w:type="dxa"/>
            <w:shd w:val="clear" w:color="auto" w:fill="auto"/>
            <w:vAlign w:val="center"/>
          </w:tcPr>
          <w:p w14:paraId="5B1BD977" w14:textId="77777777" w:rsidR="007B1F74" w:rsidRPr="001C0CC4" w:rsidRDefault="007B1F74" w:rsidP="007B1F74">
            <w:pPr>
              <w:pStyle w:val="TAC"/>
            </w:pPr>
            <w:r w:rsidRPr="001C0CC4">
              <w:rPr>
                <w:rFonts w:cs="Arial"/>
                <w:szCs w:val="18"/>
              </w:rPr>
              <w:t>1</w:t>
            </w:r>
          </w:p>
        </w:tc>
        <w:tc>
          <w:tcPr>
            <w:tcW w:w="1052" w:type="dxa"/>
            <w:shd w:val="clear" w:color="auto" w:fill="auto"/>
            <w:vAlign w:val="center"/>
          </w:tcPr>
          <w:p w14:paraId="5672868B" w14:textId="77777777" w:rsidR="007B1F74" w:rsidRPr="001C0CC4" w:rsidRDefault="007B1F74" w:rsidP="007B1F74">
            <w:pPr>
              <w:pStyle w:val="TAC"/>
            </w:pPr>
            <w:r w:rsidRPr="001C0CC4">
              <w:rPr>
                <w:rFonts w:cs="Arial"/>
                <w:szCs w:val="18"/>
              </w:rPr>
              <w:t>4, 1</w:t>
            </w:r>
            <w:r w:rsidRPr="001C0CC4">
              <w:rPr>
                <w:rFonts w:cs="Arial" w:hint="eastAsia"/>
                <w:szCs w:val="18"/>
                <w:lang w:val="en-US" w:eastAsia="zh-CN"/>
              </w:rPr>
              <w:t>8</w:t>
            </w:r>
          </w:p>
        </w:tc>
      </w:tr>
      <w:tr w:rsidR="007B1F74" w:rsidRPr="001C0CC4" w14:paraId="752974D6" w14:textId="77777777" w:rsidTr="007B1F74">
        <w:tc>
          <w:tcPr>
            <w:tcW w:w="1508" w:type="dxa"/>
            <w:vMerge w:val="restart"/>
            <w:shd w:val="clear" w:color="auto" w:fill="auto"/>
          </w:tcPr>
          <w:p w14:paraId="5BC12F66" w14:textId="77777777" w:rsidR="007B1F74" w:rsidRPr="001C0CC4" w:rsidRDefault="007B1F74" w:rsidP="007B1F74">
            <w:pPr>
              <w:pStyle w:val="TAC"/>
            </w:pPr>
            <w:r w:rsidRPr="001C0CC4">
              <w:rPr>
                <w:rFonts w:eastAsia="MS Mincho"/>
              </w:rPr>
              <w:t>CA_n7-n</w:t>
            </w:r>
            <w:r w:rsidRPr="001C0CC4">
              <w:rPr>
                <w:rFonts w:hint="eastAsia"/>
                <w:lang w:val="en-US" w:eastAsia="zh-CN"/>
              </w:rPr>
              <w:t>66</w:t>
            </w:r>
          </w:p>
        </w:tc>
        <w:tc>
          <w:tcPr>
            <w:tcW w:w="2620" w:type="dxa"/>
            <w:shd w:val="clear" w:color="auto" w:fill="auto"/>
            <w:vAlign w:val="bottom"/>
          </w:tcPr>
          <w:p w14:paraId="1D4436A6" w14:textId="77777777" w:rsidR="007B1F74" w:rsidRPr="001C0CC4" w:rsidRDefault="007B1F74" w:rsidP="007B1F74">
            <w:pPr>
              <w:pStyle w:val="TAL"/>
            </w:pPr>
            <w:r w:rsidRPr="001C0CC4">
              <w:rPr>
                <w:rFonts w:eastAsia="Arial" w:cs="Arial"/>
                <w:lang w:eastAsia="ja-JP"/>
              </w:rPr>
              <w:t xml:space="preserve">E-UTRA Band 2,  4, 5, 7, 10, 12, 13, </w:t>
            </w:r>
            <w:r w:rsidRPr="001C0CC4">
              <w:rPr>
                <w:rFonts w:cs="Arial" w:hint="eastAsia"/>
                <w:lang w:eastAsia="zh-CN"/>
              </w:rPr>
              <w:t xml:space="preserve">14, </w:t>
            </w:r>
            <w:r w:rsidRPr="001C0CC4">
              <w:rPr>
                <w:rFonts w:eastAsia="Arial" w:cs="Arial"/>
                <w:lang w:eastAsia="ja-JP"/>
              </w:rPr>
              <w:t>17, 26, 27, 28, 29, 30, 43, 66, 71, , 85</w:t>
            </w:r>
          </w:p>
        </w:tc>
        <w:tc>
          <w:tcPr>
            <w:tcW w:w="972" w:type="dxa"/>
            <w:shd w:val="clear" w:color="auto" w:fill="auto"/>
            <w:vAlign w:val="bottom"/>
          </w:tcPr>
          <w:p w14:paraId="5CF13992" w14:textId="77777777" w:rsidR="007B1F74" w:rsidRPr="001C0CC4" w:rsidRDefault="007B1F74" w:rsidP="007B1F74">
            <w:pPr>
              <w:pStyle w:val="TAC"/>
            </w:pPr>
            <w:proofErr w:type="spellStart"/>
            <w:r w:rsidRPr="001C0CC4">
              <w:rPr>
                <w:rFonts w:eastAsia="MS Mincho" w:cs="Arial"/>
                <w:szCs w:val="18"/>
              </w:rPr>
              <w:t>F</w:t>
            </w:r>
            <w:r w:rsidRPr="001C0CC4">
              <w:rPr>
                <w:rFonts w:eastAsia="MS Mincho" w:cs="Arial"/>
                <w:szCs w:val="18"/>
                <w:vertAlign w:val="subscript"/>
              </w:rPr>
              <w:t>DL_low</w:t>
            </w:r>
            <w:proofErr w:type="spellEnd"/>
          </w:p>
        </w:tc>
        <w:tc>
          <w:tcPr>
            <w:tcW w:w="591" w:type="dxa"/>
            <w:shd w:val="clear" w:color="auto" w:fill="auto"/>
            <w:vAlign w:val="bottom"/>
          </w:tcPr>
          <w:p w14:paraId="2D3A89E1" w14:textId="77777777" w:rsidR="007B1F74" w:rsidRPr="001C0CC4" w:rsidRDefault="007B1F74" w:rsidP="007B1F74">
            <w:pPr>
              <w:pStyle w:val="TAC"/>
            </w:pPr>
            <w:r w:rsidRPr="001C0CC4">
              <w:rPr>
                <w:rFonts w:eastAsia="MS Mincho" w:cs="Arial"/>
                <w:szCs w:val="18"/>
              </w:rPr>
              <w:t>-</w:t>
            </w:r>
          </w:p>
        </w:tc>
        <w:tc>
          <w:tcPr>
            <w:tcW w:w="997" w:type="dxa"/>
            <w:shd w:val="clear" w:color="auto" w:fill="auto"/>
            <w:vAlign w:val="bottom"/>
          </w:tcPr>
          <w:p w14:paraId="39C84F89" w14:textId="77777777" w:rsidR="007B1F74" w:rsidRPr="001C0CC4" w:rsidRDefault="007B1F74" w:rsidP="007B1F74">
            <w:pPr>
              <w:pStyle w:val="TAC"/>
            </w:pPr>
            <w:proofErr w:type="spellStart"/>
            <w:r w:rsidRPr="001C0CC4">
              <w:rPr>
                <w:rFonts w:eastAsia="MS Mincho" w:cs="Arial"/>
                <w:szCs w:val="18"/>
              </w:rPr>
              <w:t>F</w:t>
            </w:r>
            <w:r w:rsidRPr="001C0CC4">
              <w:rPr>
                <w:rFonts w:eastAsia="MS Mincho" w:cs="Arial"/>
                <w:szCs w:val="18"/>
                <w:vertAlign w:val="subscript"/>
              </w:rPr>
              <w:t>DL_high</w:t>
            </w:r>
            <w:proofErr w:type="spellEnd"/>
          </w:p>
        </w:tc>
        <w:tc>
          <w:tcPr>
            <w:tcW w:w="1077" w:type="dxa"/>
            <w:shd w:val="clear" w:color="auto" w:fill="auto"/>
            <w:vAlign w:val="center"/>
          </w:tcPr>
          <w:p w14:paraId="54A00998"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A9CE95B"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10B1196F" w14:textId="77777777" w:rsidR="007B1F74" w:rsidRPr="001C0CC4" w:rsidRDefault="007B1F74" w:rsidP="007B1F74">
            <w:pPr>
              <w:pStyle w:val="TAC"/>
            </w:pPr>
          </w:p>
        </w:tc>
      </w:tr>
      <w:tr w:rsidR="007B1F74" w:rsidRPr="001C0CC4" w14:paraId="155D3A7B" w14:textId="77777777" w:rsidTr="007B1F74">
        <w:tc>
          <w:tcPr>
            <w:tcW w:w="1508" w:type="dxa"/>
            <w:vMerge/>
            <w:shd w:val="clear" w:color="auto" w:fill="auto"/>
          </w:tcPr>
          <w:p w14:paraId="52743AD0" w14:textId="77777777" w:rsidR="007B1F74" w:rsidRPr="001C0CC4" w:rsidRDefault="007B1F74" w:rsidP="007B1F74">
            <w:pPr>
              <w:pStyle w:val="TAC"/>
            </w:pPr>
          </w:p>
        </w:tc>
        <w:tc>
          <w:tcPr>
            <w:tcW w:w="2620" w:type="dxa"/>
            <w:shd w:val="clear" w:color="auto" w:fill="auto"/>
            <w:vAlign w:val="bottom"/>
          </w:tcPr>
          <w:p w14:paraId="50012E2E" w14:textId="77777777" w:rsidR="007B1F74" w:rsidRPr="001C0CC4" w:rsidRDefault="007B1F74" w:rsidP="007B1F74">
            <w:pPr>
              <w:pStyle w:val="TAL"/>
            </w:pPr>
            <w:r w:rsidRPr="001C0CC4">
              <w:rPr>
                <w:rFonts w:eastAsia="Arial" w:cs="Arial"/>
                <w:sz w:val="16"/>
                <w:szCs w:val="16"/>
                <w:lang w:eastAsia="ja-JP"/>
              </w:rPr>
              <w:t>E-UTRA Band 42</w:t>
            </w:r>
          </w:p>
        </w:tc>
        <w:tc>
          <w:tcPr>
            <w:tcW w:w="972" w:type="dxa"/>
            <w:shd w:val="clear" w:color="auto" w:fill="auto"/>
            <w:vAlign w:val="bottom"/>
          </w:tcPr>
          <w:p w14:paraId="585574C6" w14:textId="77777777" w:rsidR="007B1F74" w:rsidRPr="001C0CC4" w:rsidRDefault="007B1F74" w:rsidP="007B1F74">
            <w:pPr>
              <w:pStyle w:val="TAC"/>
            </w:pPr>
            <w:proofErr w:type="spellStart"/>
            <w:r w:rsidRPr="001C0CC4">
              <w:rPr>
                <w:rFonts w:eastAsia="MS Mincho" w:cs="Arial"/>
                <w:szCs w:val="18"/>
              </w:rPr>
              <w:t>F</w:t>
            </w:r>
            <w:r w:rsidRPr="001C0CC4">
              <w:rPr>
                <w:rFonts w:eastAsia="MS Mincho" w:cs="Arial"/>
                <w:szCs w:val="18"/>
                <w:vertAlign w:val="subscript"/>
              </w:rPr>
              <w:t>DL_low</w:t>
            </w:r>
            <w:proofErr w:type="spellEnd"/>
          </w:p>
        </w:tc>
        <w:tc>
          <w:tcPr>
            <w:tcW w:w="591" w:type="dxa"/>
            <w:shd w:val="clear" w:color="auto" w:fill="auto"/>
            <w:vAlign w:val="bottom"/>
          </w:tcPr>
          <w:p w14:paraId="616DB681" w14:textId="77777777" w:rsidR="007B1F74" w:rsidRPr="001C0CC4" w:rsidRDefault="007B1F74" w:rsidP="007B1F74">
            <w:pPr>
              <w:pStyle w:val="TAC"/>
            </w:pPr>
            <w:r w:rsidRPr="001C0CC4">
              <w:rPr>
                <w:rFonts w:eastAsia="MS Mincho" w:cs="Arial"/>
                <w:szCs w:val="18"/>
              </w:rPr>
              <w:t>-</w:t>
            </w:r>
          </w:p>
        </w:tc>
        <w:tc>
          <w:tcPr>
            <w:tcW w:w="997" w:type="dxa"/>
            <w:shd w:val="clear" w:color="auto" w:fill="auto"/>
            <w:vAlign w:val="bottom"/>
          </w:tcPr>
          <w:p w14:paraId="48FF6641" w14:textId="77777777" w:rsidR="007B1F74" w:rsidRPr="001C0CC4" w:rsidRDefault="007B1F74" w:rsidP="007B1F74">
            <w:pPr>
              <w:pStyle w:val="TAC"/>
            </w:pPr>
            <w:proofErr w:type="spellStart"/>
            <w:r w:rsidRPr="001C0CC4">
              <w:rPr>
                <w:rFonts w:eastAsia="MS Mincho" w:cs="Arial"/>
                <w:szCs w:val="18"/>
              </w:rPr>
              <w:t>F</w:t>
            </w:r>
            <w:r w:rsidRPr="001C0CC4">
              <w:rPr>
                <w:rFonts w:eastAsia="MS Mincho" w:cs="Arial"/>
                <w:szCs w:val="18"/>
                <w:vertAlign w:val="subscript"/>
              </w:rPr>
              <w:t>DL_high</w:t>
            </w:r>
            <w:proofErr w:type="spellEnd"/>
          </w:p>
        </w:tc>
        <w:tc>
          <w:tcPr>
            <w:tcW w:w="1077" w:type="dxa"/>
            <w:shd w:val="clear" w:color="auto" w:fill="auto"/>
            <w:vAlign w:val="center"/>
          </w:tcPr>
          <w:p w14:paraId="09029AF7"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43FFB6EB"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4193042" w14:textId="77777777" w:rsidR="007B1F74" w:rsidRPr="001C0CC4" w:rsidRDefault="007B1F74" w:rsidP="007B1F74">
            <w:pPr>
              <w:pStyle w:val="TAC"/>
            </w:pPr>
            <w:r w:rsidRPr="001C0CC4">
              <w:rPr>
                <w:rFonts w:cs="Arial" w:hint="eastAsia"/>
                <w:szCs w:val="18"/>
                <w:lang w:val="en-US" w:eastAsia="zh-CN"/>
              </w:rPr>
              <w:t>2</w:t>
            </w:r>
          </w:p>
        </w:tc>
      </w:tr>
      <w:tr w:rsidR="007B1F74" w:rsidRPr="001C0CC4" w14:paraId="4212CAB8" w14:textId="77777777" w:rsidTr="007B1F74">
        <w:tc>
          <w:tcPr>
            <w:tcW w:w="1508" w:type="dxa"/>
            <w:vMerge/>
            <w:shd w:val="clear" w:color="auto" w:fill="auto"/>
          </w:tcPr>
          <w:p w14:paraId="349946BE" w14:textId="77777777" w:rsidR="007B1F74" w:rsidRPr="001C0CC4" w:rsidRDefault="007B1F74" w:rsidP="007B1F74">
            <w:pPr>
              <w:pStyle w:val="TAC"/>
            </w:pPr>
          </w:p>
        </w:tc>
        <w:tc>
          <w:tcPr>
            <w:tcW w:w="2620" w:type="dxa"/>
            <w:shd w:val="clear" w:color="auto" w:fill="auto"/>
            <w:vAlign w:val="bottom"/>
          </w:tcPr>
          <w:p w14:paraId="773BBA7E"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bottom"/>
          </w:tcPr>
          <w:p w14:paraId="496E5AF3" w14:textId="77777777" w:rsidR="007B1F74" w:rsidRPr="001C0CC4" w:rsidRDefault="007B1F74" w:rsidP="007B1F74">
            <w:pPr>
              <w:pStyle w:val="TAC"/>
            </w:pPr>
            <w:r w:rsidRPr="001C0CC4">
              <w:rPr>
                <w:rFonts w:cs="Arial" w:hint="eastAsia"/>
                <w:szCs w:val="18"/>
                <w:lang w:val="en-US" w:eastAsia="zh-CN"/>
              </w:rPr>
              <w:t>2570</w:t>
            </w:r>
          </w:p>
        </w:tc>
        <w:tc>
          <w:tcPr>
            <w:tcW w:w="591" w:type="dxa"/>
            <w:shd w:val="clear" w:color="auto" w:fill="auto"/>
            <w:vAlign w:val="bottom"/>
          </w:tcPr>
          <w:p w14:paraId="29A3FAC3" w14:textId="77777777" w:rsidR="007B1F74" w:rsidRPr="001C0CC4" w:rsidRDefault="007B1F74" w:rsidP="007B1F74">
            <w:pPr>
              <w:pStyle w:val="TAC"/>
            </w:pPr>
            <w:r w:rsidRPr="001C0CC4">
              <w:rPr>
                <w:rFonts w:eastAsia="MS Mincho" w:cs="Arial"/>
                <w:szCs w:val="18"/>
              </w:rPr>
              <w:t>-</w:t>
            </w:r>
          </w:p>
        </w:tc>
        <w:tc>
          <w:tcPr>
            <w:tcW w:w="997" w:type="dxa"/>
            <w:shd w:val="clear" w:color="auto" w:fill="auto"/>
            <w:vAlign w:val="bottom"/>
          </w:tcPr>
          <w:p w14:paraId="12D7E68E" w14:textId="77777777" w:rsidR="007B1F74" w:rsidRPr="001C0CC4" w:rsidRDefault="007B1F74" w:rsidP="007B1F74">
            <w:pPr>
              <w:pStyle w:val="TAC"/>
            </w:pPr>
            <w:r w:rsidRPr="001C0CC4">
              <w:rPr>
                <w:rFonts w:cs="Arial" w:hint="eastAsia"/>
                <w:szCs w:val="18"/>
                <w:lang w:val="en-US" w:eastAsia="zh-CN"/>
              </w:rPr>
              <w:t>2575</w:t>
            </w:r>
          </w:p>
        </w:tc>
        <w:tc>
          <w:tcPr>
            <w:tcW w:w="1077" w:type="dxa"/>
            <w:shd w:val="clear" w:color="auto" w:fill="auto"/>
            <w:vAlign w:val="center"/>
          </w:tcPr>
          <w:p w14:paraId="7FB495A5" w14:textId="77777777" w:rsidR="007B1F74" w:rsidRPr="001C0CC4" w:rsidRDefault="007B1F74" w:rsidP="007B1F74">
            <w:pPr>
              <w:pStyle w:val="TAC"/>
            </w:pPr>
            <w:r w:rsidRPr="001C0CC4">
              <w:rPr>
                <w:rFonts w:eastAsia="MS Mincho" w:cs="Arial"/>
                <w:szCs w:val="18"/>
              </w:rPr>
              <w:t>+1.6</w:t>
            </w:r>
          </w:p>
        </w:tc>
        <w:tc>
          <w:tcPr>
            <w:tcW w:w="959" w:type="dxa"/>
            <w:shd w:val="clear" w:color="auto" w:fill="auto"/>
            <w:vAlign w:val="center"/>
          </w:tcPr>
          <w:p w14:paraId="4DDDE6C2"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54EA7837" w14:textId="77777777" w:rsidR="007B1F74" w:rsidRPr="001C0CC4" w:rsidRDefault="007B1F74" w:rsidP="007B1F74">
            <w:pPr>
              <w:pStyle w:val="TAC"/>
            </w:pPr>
            <w:r w:rsidRPr="001C0CC4">
              <w:rPr>
                <w:rFonts w:cs="Arial" w:hint="eastAsia"/>
                <w:szCs w:val="18"/>
                <w:lang w:val="en-US" w:eastAsia="zh-CN"/>
              </w:rPr>
              <w:t>4, 7, 18</w:t>
            </w:r>
          </w:p>
        </w:tc>
      </w:tr>
      <w:tr w:rsidR="007B1F74" w:rsidRPr="001C0CC4" w14:paraId="4F638033" w14:textId="77777777" w:rsidTr="007B1F74">
        <w:tc>
          <w:tcPr>
            <w:tcW w:w="1508" w:type="dxa"/>
            <w:vMerge/>
            <w:shd w:val="clear" w:color="auto" w:fill="auto"/>
          </w:tcPr>
          <w:p w14:paraId="65F7CE88" w14:textId="77777777" w:rsidR="007B1F74" w:rsidRPr="001C0CC4" w:rsidRDefault="007B1F74" w:rsidP="007B1F74">
            <w:pPr>
              <w:pStyle w:val="TAC"/>
            </w:pPr>
          </w:p>
        </w:tc>
        <w:tc>
          <w:tcPr>
            <w:tcW w:w="2620" w:type="dxa"/>
            <w:shd w:val="clear" w:color="auto" w:fill="auto"/>
            <w:vAlign w:val="bottom"/>
          </w:tcPr>
          <w:p w14:paraId="6EBB2181"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bottom"/>
          </w:tcPr>
          <w:p w14:paraId="1C01337F" w14:textId="77777777" w:rsidR="007B1F74" w:rsidRPr="001C0CC4" w:rsidRDefault="007B1F74" w:rsidP="007B1F74">
            <w:pPr>
              <w:pStyle w:val="TAC"/>
            </w:pPr>
            <w:r w:rsidRPr="001C0CC4">
              <w:rPr>
                <w:rFonts w:cs="Arial" w:hint="eastAsia"/>
                <w:szCs w:val="18"/>
                <w:lang w:val="en-US" w:eastAsia="zh-CN"/>
              </w:rPr>
              <w:t>2575</w:t>
            </w:r>
          </w:p>
        </w:tc>
        <w:tc>
          <w:tcPr>
            <w:tcW w:w="591" w:type="dxa"/>
            <w:shd w:val="clear" w:color="auto" w:fill="auto"/>
            <w:vAlign w:val="bottom"/>
          </w:tcPr>
          <w:p w14:paraId="75215CAF" w14:textId="77777777" w:rsidR="007B1F74" w:rsidRPr="001C0CC4" w:rsidRDefault="007B1F74" w:rsidP="007B1F74">
            <w:pPr>
              <w:pStyle w:val="TAC"/>
            </w:pPr>
            <w:r w:rsidRPr="001C0CC4">
              <w:rPr>
                <w:rFonts w:eastAsia="MS Mincho" w:cs="Arial"/>
                <w:szCs w:val="18"/>
              </w:rPr>
              <w:t>-</w:t>
            </w:r>
          </w:p>
        </w:tc>
        <w:tc>
          <w:tcPr>
            <w:tcW w:w="997" w:type="dxa"/>
            <w:shd w:val="clear" w:color="auto" w:fill="auto"/>
            <w:vAlign w:val="bottom"/>
          </w:tcPr>
          <w:p w14:paraId="1BEDA5B4" w14:textId="77777777" w:rsidR="007B1F74" w:rsidRPr="001C0CC4" w:rsidRDefault="007B1F74" w:rsidP="007B1F74">
            <w:pPr>
              <w:pStyle w:val="TAC"/>
            </w:pPr>
            <w:r w:rsidRPr="001C0CC4">
              <w:rPr>
                <w:rFonts w:cs="Arial" w:hint="eastAsia"/>
                <w:szCs w:val="18"/>
                <w:lang w:val="en-US" w:eastAsia="zh-CN"/>
              </w:rPr>
              <w:t>2595</w:t>
            </w:r>
          </w:p>
        </w:tc>
        <w:tc>
          <w:tcPr>
            <w:tcW w:w="1077" w:type="dxa"/>
            <w:shd w:val="clear" w:color="auto" w:fill="auto"/>
            <w:vAlign w:val="center"/>
          </w:tcPr>
          <w:p w14:paraId="06FAB53F" w14:textId="77777777" w:rsidR="007B1F74" w:rsidRPr="001C0CC4" w:rsidRDefault="007B1F74" w:rsidP="007B1F74">
            <w:pPr>
              <w:pStyle w:val="TAC"/>
            </w:pPr>
            <w:r w:rsidRPr="001C0CC4">
              <w:rPr>
                <w:rFonts w:cs="Arial" w:hint="eastAsia"/>
                <w:szCs w:val="18"/>
                <w:lang w:val="en-US" w:eastAsia="zh-CN"/>
              </w:rPr>
              <w:t>-15.5</w:t>
            </w:r>
          </w:p>
        </w:tc>
        <w:tc>
          <w:tcPr>
            <w:tcW w:w="959" w:type="dxa"/>
            <w:shd w:val="clear" w:color="auto" w:fill="auto"/>
            <w:vAlign w:val="center"/>
          </w:tcPr>
          <w:p w14:paraId="5B07F6F8"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5B9A7410" w14:textId="77777777" w:rsidR="007B1F74" w:rsidRPr="001C0CC4" w:rsidRDefault="007B1F74" w:rsidP="007B1F74">
            <w:pPr>
              <w:pStyle w:val="TAC"/>
            </w:pPr>
            <w:r w:rsidRPr="001C0CC4">
              <w:rPr>
                <w:rFonts w:cs="Arial" w:hint="eastAsia"/>
                <w:szCs w:val="18"/>
                <w:lang w:val="en-US" w:eastAsia="zh-CN"/>
              </w:rPr>
              <w:t>4, 7, 18</w:t>
            </w:r>
          </w:p>
        </w:tc>
      </w:tr>
      <w:tr w:rsidR="007B1F74" w:rsidRPr="001C0CC4" w14:paraId="075D765B" w14:textId="77777777" w:rsidTr="007B1F74">
        <w:tc>
          <w:tcPr>
            <w:tcW w:w="1508" w:type="dxa"/>
            <w:vMerge/>
            <w:shd w:val="clear" w:color="auto" w:fill="auto"/>
          </w:tcPr>
          <w:p w14:paraId="3739FE11" w14:textId="77777777" w:rsidR="007B1F74" w:rsidRPr="001C0CC4" w:rsidRDefault="007B1F74" w:rsidP="007B1F74">
            <w:pPr>
              <w:pStyle w:val="TAC"/>
            </w:pPr>
          </w:p>
        </w:tc>
        <w:tc>
          <w:tcPr>
            <w:tcW w:w="2620" w:type="dxa"/>
            <w:shd w:val="clear" w:color="auto" w:fill="auto"/>
            <w:vAlign w:val="bottom"/>
          </w:tcPr>
          <w:p w14:paraId="46D4AE56"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bottom"/>
          </w:tcPr>
          <w:p w14:paraId="6831031D" w14:textId="77777777" w:rsidR="007B1F74" w:rsidRPr="001C0CC4" w:rsidRDefault="007B1F74" w:rsidP="007B1F74">
            <w:pPr>
              <w:pStyle w:val="TAC"/>
            </w:pPr>
            <w:r w:rsidRPr="001C0CC4">
              <w:rPr>
                <w:rFonts w:cs="Arial" w:hint="eastAsia"/>
                <w:szCs w:val="18"/>
                <w:lang w:val="en-US" w:eastAsia="zh-CN"/>
              </w:rPr>
              <w:t>2595</w:t>
            </w:r>
          </w:p>
        </w:tc>
        <w:tc>
          <w:tcPr>
            <w:tcW w:w="591" w:type="dxa"/>
            <w:shd w:val="clear" w:color="auto" w:fill="auto"/>
            <w:vAlign w:val="bottom"/>
          </w:tcPr>
          <w:p w14:paraId="3B5162A0" w14:textId="77777777" w:rsidR="007B1F74" w:rsidRPr="001C0CC4" w:rsidRDefault="007B1F74" w:rsidP="007B1F74">
            <w:pPr>
              <w:pStyle w:val="TAC"/>
            </w:pPr>
            <w:r w:rsidRPr="001C0CC4">
              <w:rPr>
                <w:rFonts w:eastAsia="MS Mincho" w:cs="Arial"/>
                <w:szCs w:val="18"/>
              </w:rPr>
              <w:t>-</w:t>
            </w:r>
          </w:p>
        </w:tc>
        <w:tc>
          <w:tcPr>
            <w:tcW w:w="997" w:type="dxa"/>
            <w:shd w:val="clear" w:color="auto" w:fill="auto"/>
            <w:vAlign w:val="bottom"/>
          </w:tcPr>
          <w:p w14:paraId="3C416DF7" w14:textId="77777777" w:rsidR="007B1F74" w:rsidRPr="001C0CC4" w:rsidRDefault="007B1F74" w:rsidP="007B1F74">
            <w:pPr>
              <w:pStyle w:val="TAC"/>
            </w:pPr>
            <w:r w:rsidRPr="001C0CC4">
              <w:rPr>
                <w:rFonts w:cs="Arial" w:hint="eastAsia"/>
                <w:szCs w:val="18"/>
                <w:lang w:val="en-US" w:eastAsia="zh-CN"/>
              </w:rPr>
              <w:t>2620</w:t>
            </w:r>
          </w:p>
        </w:tc>
        <w:tc>
          <w:tcPr>
            <w:tcW w:w="1077" w:type="dxa"/>
            <w:shd w:val="clear" w:color="auto" w:fill="auto"/>
            <w:vAlign w:val="center"/>
          </w:tcPr>
          <w:p w14:paraId="35246E67" w14:textId="77777777" w:rsidR="007B1F74" w:rsidRPr="001C0CC4" w:rsidRDefault="007B1F74" w:rsidP="007B1F74">
            <w:pPr>
              <w:pStyle w:val="TAC"/>
            </w:pPr>
            <w:r w:rsidRPr="001C0CC4">
              <w:rPr>
                <w:rFonts w:cs="Arial" w:hint="eastAsia"/>
                <w:szCs w:val="18"/>
                <w:lang w:val="en-US" w:eastAsia="zh-CN"/>
              </w:rPr>
              <w:t>-40</w:t>
            </w:r>
          </w:p>
        </w:tc>
        <w:tc>
          <w:tcPr>
            <w:tcW w:w="959" w:type="dxa"/>
            <w:shd w:val="clear" w:color="auto" w:fill="auto"/>
            <w:vAlign w:val="center"/>
          </w:tcPr>
          <w:p w14:paraId="51AC3ECF"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57F2596C" w14:textId="77777777" w:rsidR="007B1F74" w:rsidRPr="001C0CC4" w:rsidRDefault="007B1F74" w:rsidP="007B1F74">
            <w:pPr>
              <w:pStyle w:val="TAC"/>
            </w:pPr>
            <w:r w:rsidRPr="001C0CC4">
              <w:rPr>
                <w:rFonts w:cs="Arial" w:hint="eastAsia"/>
                <w:szCs w:val="18"/>
                <w:lang w:val="en-US" w:eastAsia="zh-CN"/>
              </w:rPr>
              <w:t>4, 18</w:t>
            </w:r>
          </w:p>
        </w:tc>
      </w:tr>
      <w:tr w:rsidR="007B1F74" w:rsidRPr="001C0CC4" w14:paraId="6CD055FC" w14:textId="77777777" w:rsidTr="007B1F74">
        <w:tc>
          <w:tcPr>
            <w:tcW w:w="1508" w:type="dxa"/>
            <w:vMerge w:val="restart"/>
            <w:shd w:val="clear" w:color="auto" w:fill="auto"/>
          </w:tcPr>
          <w:p w14:paraId="279226AD" w14:textId="77777777" w:rsidR="007B1F74" w:rsidRPr="001C0CC4" w:rsidRDefault="007B1F74" w:rsidP="007B1F74">
            <w:pPr>
              <w:pStyle w:val="TAC"/>
            </w:pPr>
            <w:r w:rsidRPr="001C0CC4">
              <w:rPr>
                <w:rFonts w:eastAsia="MS Mincho"/>
              </w:rPr>
              <w:t>CA_n7-n</w:t>
            </w:r>
            <w:r w:rsidRPr="001C0CC4">
              <w:rPr>
                <w:rFonts w:eastAsia="MS Mincho" w:hint="eastAsia"/>
                <w:lang w:eastAsia="zh-CN"/>
              </w:rPr>
              <w:t>78</w:t>
            </w:r>
          </w:p>
        </w:tc>
        <w:tc>
          <w:tcPr>
            <w:tcW w:w="2620" w:type="dxa"/>
            <w:shd w:val="clear" w:color="auto" w:fill="auto"/>
            <w:vAlign w:val="bottom"/>
          </w:tcPr>
          <w:p w14:paraId="2CE2755E" w14:textId="77777777" w:rsidR="007B1F74" w:rsidRPr="001C0CC4" w:rsidRDefault="007B1F74" w:rsidP="007B1F74">
            <w:pPr>
              <w:pStyle w:val="TAL"/>
            </w:pPr>
            <w:r w:rsidRPr="001C0CC4">
              <w:rPr>
                <w:rFonts w:eastAsia="MS Mincho"/>
              </w:rPr>
              <w:t>E-UTRA Band 1, 2, 3, 4, 5, 7, 8, 10, 11, 18, 19, 20, 21, 26, 27, 28, 31, 32, 33, 34, 40, 50, 51, 65, 66, 67, 68, 72, 74, 75, 76</w:t>
            </w:r>
          </w:p>
        </w:tc>
        <w:tc>
          <w:tcPr>
            <w:tcW w:w="972" w:type="dxa"/>
            <w:shd w:val="clear" w:color="auto" w:fill="auto"/>
            <w:vAlign w:val="bottom"/>
          </w:tcPr>
          <w:p w14:paraId="06BD6BA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bottom"/>
          </w:tcPr>
          <w:p w14:paraId="2BD854C4"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bottom"/>
          </w:tcPr>
          <w:p w14:paraId="2538AE49"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A82DA26"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58F79D0C"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2E50CCDF" w14:textId="77777777" w:rsidR="007B1F74" w:rsidRPr="001C0CC4" w:rsidRDefault="007B1F74" w:rsidP="007B1F74">
            <w:pPr>
              <w:pStyle w:val="TAC"/>
            </w:pPr>
          </w:p>
        </w:tc>
      </w:tr>
      <w:tr w:rsidR="007B1F74" w:rsidRPr="001C0CC4" w14:paraId="65C0D26C" w14:textId="77777777" w:rsidTr="007B1F74">
        <w:tc>
          <w:tcPr>
            <w:tcW w:w="1508" w:type="dxa"/>
            <w:vMerge/>
            <w:shd w:val="clear" w:color="auto" w:fill="auto"/>
          </w:tcPr>
          <w:p w14:paraId="0F7F8F9F" w14:textId="77777777" w:rsidR="007B1F74" w:rsidRPr="001C0CC4" w:rsidRDefault="007B1F74" w:rsidP="007B1F74">
            <w:pPr>
              <w:pStyle w:val="TAC"/>
            </w:pPr>
          </w:p>
        </w:tc>
        <w:tc>
          <w:tcPr>
            <w:tcW w:w="2620" w:type="dxa"/>
            <w:shd w:val="clear" w:color="auto" w:fill="auto"/>
            <w:vAlign w:val="bottom"/>
          </w:tcPr>
          <w:p w14:paraId="2BB58FF8"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bottom"/>
          </w:tcPr>
          <w:p w14:paraId="6F60E253" w14:textId="77777777" w:rsidR="007B1F74" w:rsidRPr="001C0CC4" w:rsidRDefault="007B1F74" w:rsidP="007B1F74">
            <w:pPr>
              <w:pStyle w:val="TAC"/>
            </w:pPr>
            <w:r w:rsidRPr="001C0CC4">
              <w:rPr>
                <w:rFonts w:cs="Arial" w:hint="eastAsia"/>
                <w:szCs w:val="18"/>
                <w:lang w:val="en-US" w:eastAsia="zh-CN"/>
              </w:rPr>
              <w:t>2570</w:t>
            </w:r>
          </w:p>
        </w:tc>
        <w:tc>
          <w:tcPr>
            <w:tcW w:w="591" w:type="dxa"/>
            <w:shd w:val="clear" w:color="auto" w:fill="auto"/>
            <w:vAlign w:val="bottom"/>
          </w:tcPr>
          <w:p w14:paraId="72D7840F"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bottom"/>
          </w:tcPr>
          <w:p w14:paraId="50F221AB" w14:textId="77777777" w:rsidR="007B1F74" w:rsidRPr="001C0CC4" w:rsidRDefault="007B1F74" w:rsidP="007B1F74">
            <w:pPr>
              <w:pStyle w:val="TAC"/>
            </w:pPr>
            <w:r w:rsidRPr="001C0CC4">
              <w:rPr>
                <w:rFonts w:cs="Arial" w:hint="eastAsia"/>
                <w:szCs w:val="18"/>
                <w:lang w:val="en-US" w:eastAsia="zh-CN"/>
              </w:rPr>
              <w:t>2575</w:t>
            </w:r>
          </w:p>
        </w:tc>
        <w:tc>
          <w:tcPr>
            <w:tcW w:w="1077" w:type="dxa"/>
            <w:shd w:val="clear" w:color="auto" w:fill="auto"/>
            <w:vAlign w:val="center"/>
          </w:tcPr>
          <w:p w14:paraId="74027E73" w14:textId="77777777" w:rsidR="007B1F74" w:rsidRPr="001C0CC4" w:rsidRDefault="007B1F74" w:rsidP="007B1F74">
            <w:pPr>
              <w:pStyle w:val="TAC"/>
            </w:pPr>
            <w:r w:rsidRPr="001C0CC4">
              <w:rPr>
                <w:rFonts w:cs="Arial" w:hint="eastAsia"/>
                <w:szCs w:val="18"/>
                <w:lang w:val="en-US" w:eastAsia="zh-CN"/>
              </w:rPr>
              <w:t>+1.6</w:t>
            </w:r>
          </w:p>
        </w:tc>
        <w:tc>
          <w:tcPr>
            <w:tcW w:w="959" w:type="dxa"/>
            <w:shd w:val="clear" w:color="auto" w:fill="auto"/>
            <w:vAlign w:val="center"/>
          </w:tcPr>
          <w:p w14:paraId="1EBA001C"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60A2EF3D" w14:textId="77777777" w:rsidR="007B1F74" w:rsidRPr="001C0CC4" w:rsidRDefault="007B1F74" w:rsidP="007B1F74">
            <w:pPr>
              <w:pStyle w:val="TAC"/>
            </w:pPr>
            <w:r w:rsidRPr="001C0CC4">
              <w:rPr>
                <w:rFonts w:cs="Arial" w:hint="eastAsia"/>
                <w:szCs w:val="18"/>
                <w:lang w:val="en-US" w:eastAsia="zh-CN"/>
              </w:rPr>
              <w:t>4, 7, 18</w:t>
            </w:r>
          </w:p>
        </w:tc>
      </w:tr>
      <w:tr w:rsidR="007B1F74" w:rsidRPr="001C0CC4" w14:paraId="4AF11D51" w14:textId="77777777" w:rsidTr="007B1F74">
        <w:tc>
          <w:tcPr>
            <w:tcW w:w="1508" w:type="dxa"/>
            <w:vMerge/>
            <w:shd w:val="clear" w:color="auto" w:fill="auto"/>
          </w:tcPr>
          <w:p w14:paraId="31555C37" w14:textId="77777777" w:rsidR="007B1F74" w:rsidRPr="001C0CC4" w:rsidRDefault="007B1F74" w:rsidP="007B1F74">
            <w:pPr>
              <w:pStyle w:val="TAC"/>
            </w:pPr>
          </w:p>
        </w:tc>
        <w:tc>
          <w:tcPr>
            <w:tcW w:w="2620" w:type="dxa"/>
            <w:shd w:val="clear" w:color="auto" w:fill="auto"/>
            <w:vAlign w:val="bottom"/>
          </w:tcPr>
          <w:p w14:paraId="32BF81CC"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bottom"/>
          </w:tcPr>
          <w:p w14:paraId="77E34473" w14:textId="77777777" w:rsidR="007B1F74" w:rsidRPr="001C0CC4" w:rsidRDefault="007B1F74" w:rsidP="007B1F74">
            <w:pPr>
              <w:pStyle w:val="TAC"/>
            </w:pPr>
            <w:r w:rsidRPr="001C0CC4">
              <w:rPr>
                <w:rFonts w:cs="Arial" w:hint="eastAsia"/>
                <w:szCs w:val="18"/>
                <w:lang w:val="en-US" w:eastAsia="zh-CN"/>
              </w:rPr>
              <w:t>2575</w:t>
            </w:r>
          </w:p>
        </w:tc>
        <w:tc>
          <w:tcPr>
            <w:tcW w:w="591" w:type="dxa"/>
            <w:shd w:val="clear" w:color="auto" w:fill="auto"/>
            <w:vAlign w:val="bottom"/>
          </w:tcPr>
          <w:p w14:paraId="64C5EBB5"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bottom"/>
          </w:tcPr>
          <w:p w14:paraId="17F06961" w14:textId="77777777" w:rsidR="007B1F74" w:rsidRPr="001C0CC4" w:rsidRDefault="007B1F74" w:rsidP="007B1F74">
            <w:pPr>
              <w:pStyle w:val="TAC"/>
            </w:pPr>
            <w:r w:rsidRPr="001C0CC4">
              <w:rPr>
                <w:rFonts w:cs="Arial" w:hint="eastAsia"/>
                <w:szCs w:val="18"/>
                <w:lang w:val="en-US" w:eastAsia="zh-CN"/>
              </w:rPr>
              <w:t>2595</w:t>
            </w:r>
          </w:p>
        </w:tc>
        <w:tc>
          <w:tcPr>
            <w:tcW w:w="1077" w:type="dxa"/>
            <w:shd w:val="clear" w:color="auto" w:fill="auto"/>
            <w:vAlign w:val="center"/>
          </w:tcPr>
          <w:p w14:paraId="7D0773EB" w14:textId="77777777" w:rsidR="007B1F74" w:rsidRPr="001C0CC4" w:rsidRDefault="007B1F74" w:rsidP="007B1F74">
            <w:pPr>
              <w:pStyle w:val="TAC"/>
            </w:pPr>
            <w:r w:rsidRPr="001C0CC4">
              <w:rPr>
                <w:rFonts w:cs="Arial" w:hint="eastAsia"/>
                <w:szCs w:val="18"/>
                <w:lang w:val="en-US" w:eastAsia="zh-CN"/>
              </w:rPr>
              <w:t>-15.5</w:t>
            </w:r>
          </w:p>
        </w:tc>
        <w:tc>
          <w:tcPr>
            <w:tcW w:w="959" w:type="dxa"/>
            <w:shd w:val="clear" w:color="auto" w:fill="auto"/>
            <w:vAlign w:val="center"/>
          </w:tcPr>
          <w:p w14:paraId="21F6FBBA" w14:textId="77777777" w:rsidR="007B1F74" w:rsidRPr="001C0CC4" w:rsidRDefault="007B1F74" w:rsidP="007B1F74">
            <w:pPr>
              <w:pStyle w:val="TAC"/>
            </w:pPr>
            <w:r w:rsidRPr="001C0CC4">
              <w:rPr>
                <w:rFonts w:cs="Arial" w:hint="eastAsia"/>
                <w:szCs w:val="18"/>
                <w:lang w:val="en-US" w:eastAsia="zh-CN"/>
              </w:rPr>
              <w:t>5</w:t>
            </w:r>
          </w:p>
        </w:tc>
        <w:tc>
          <w:tcPr>
            <w:tcW w:w="1052" w:type="dxa"/>
            <w:shd w:val="clear" w:color="auto" w:fill="auto"/>
            <w:vAlign w:val="center"/>
          </w:tcPr>
          <w:p w14:paraId="1B23E411" w14:textId="77777777" w:rsidR="007B1F74" w:rsidRPr="001C0CC4" w:rsidRDefault="007B1F74" w:rsidP="007B1F74">
            <w:pPr>
              <w:pStyle w:val="TAC"/>
            </w:pPr>
            <w:r w:rsidRPr="001C0CC4">
              <w:rPr>
                <w:rFonts w:cs="Arial" w:hint="eastAsia"/>
                <w:szCs w:val="18"/>
                <w:lang w:val="en-US" w:eastAsia="zh-CN"/>
              </w:rPr>
              <w:t>4, 7, 18</w:t>
            </w:r>
          </w:p>
        </w:tc>
      </w:tr>
      <w:tr w:rsidR="007B1F74" w:rsidRPr="001C0CC4" w14:paraId="3FAF1E8C" w14:textId="77777777" w:rsidTr="007B1F74">
        <w:tc>
          <w:tcPr>
            <w:tcW w:w="1508" w:type="dxa"/>
            <w:vMerge/>
            <w:shd w:val="clear" w:color="auto" w:fill="auto"/>
          </w:tcPr>
          <w:p w14:paraId="1EFE8EA9" w14:textId="77777777" w:rsidR="007B1F74" w:rsidRPr="001C0CC4" w:rsidRDefault="007B1F74" w:rsidP="007B1F74">
            <w:pPr>
              <w:pStyle w:val="TAC"/>
            </w:pPr>
          </w:p>
        </w:tc>
        <w:tc>
          <w:tcPr>
            <w:tcW w:w="2620" w:type="dxa"/>
            <w:shd w:val="clear" w:color="auto" w:fill="auto"/>
            <w:vAlign w:val="bottom"/>
          </w:tcPr>
          <w:p w14:paraId="26B3A1E4" w14:textId="77777777" w:rsidR="007B1F74" w:rsidRPr="001C0CC4" w:rsidRDefault="007B1F74" w:rsidP="007B1F74">
            <w:pPr>
              <w:pStyle w:val="TAL"/>
            </w:pPr>
            <w:r w:rsidRPr="001C0CC4">
              <w:rPr>
                <w:rFonts w:eastAsia="MS Mincho" w:cs="Arial"/>
              </w:rPr>
              <w:t>Frequency range</w:t>
            </w:r>
          </w:p>
        </w:tc>
        <w:tc>
          <w:tcPr>
            <w:tcW w:w="972" w:type="dxa"/>
            <w:shd w:val="clear" w:color="auto" w:fill="auto"/>
            <w:vAlign w:val="bottom"/>
          </w:tcPr>
          <w:p w14:paraId="54568005" w14:textId="77777777" w:rsidR="007B1F74" w:rsidRPr="001C0CC4" w:rsidRDefault="007B1F74" w:rsidP="007B1F74">
            <w:pPr>
              <w:pStyle w:val="TAC"/>
            </w:pPr>
            <w:r w:rsidRPr="001C0CC4">
              <w:rPr>
                <w:rFonts w:cs="Arial" w:hint="eastAsia"/>
                <w:szCs w:val="18"/>
                <w:lang w:val="en-US" w:eastAsia="zh-CN"/>
              </w:rPr>
              <w:t>2595</w:t>
            </w:r>
          </w:p>
        </w:tc>
        <w:tc>
          <w:tcPr>
            <w:tcW w:w="591" w:type="dxa"/>
            <w:shd w:val="clear" w:color="auto" w:fill="auto"/>
            <w:vAlign w:val="bottom"/>
          </w:tcPr>
          <w:p w14:paraId="157A11A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bottom"/>
          </w:tcPr>
          <w:p w14:paraId="0703818B" w14:textId="77777777" w:rsidR="007B1F74" w:rsidRPr="001C0CC4" w:rsidRDefault="007B1F74" w:rsidP="007B1F74">
            <w:pPr>
              <w:pStyle w:val="TAC"/>
            </w:pPr>
            <w:r w:rsidRPr="001C0CC4">
              <w:rPr>
                <w:rFonts w:cs="Arial" w:hint="eastAsia"/>
                <w:szCs w:val="18"/>
                <w:lang w:val="en-US" w:eastAsia="zh-CN"/>
              </w:rPr>
              <w:t>2620</w:t>
            </w:r>
          </w:p>
        </w:tc>
        <w:tc>
          <w:tcPr>
            <w:tcW w:w="1077" w:type="dxa"/>
            <w:shd w:val="clear" w:color="auto" w:fill="auto"/>
            <w:vAlign w:val="center"/>
          </w:tcPr>
          <w:p w14:paraId="2C8D777B" w14:textId="77777777" w:rsidR="007B1F74" w:rsidRPr="001C0CC4" w:rsidRDefault="007B1F74" w:rsidP="007B1F74">
            <w:pPr>
              <w:pStyle w:val="TAC"/>
            </w:pPr>
            <w:r w:rsidRPr="001C0CC4">
              <w:rPr>
                <w:rFonts w:cs="Arial" w:hint="eastAsia"/>
                <w:szCs w:val="18"/>
                <w:lang w:val="en-US" w:eastAsia="zh-CN"/>
              </w:rPr>
              <w:t>-40</w:t>
            </w:r>
          </w:p>
        </w:tc>
        <w:tc>
          <w:tcPr>
            <w:tcW w:w="959" w:type="dxa"/>
            <w:shd w:val="clear" w:color="auto" w:fill="auto"/>
            <w:vAlign w:val="center"/>
          </w:tcPr>
          <w:p w14:paraId="4A2D762F"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D1BD45F" w14:textId="77777777" w:rsidR="007B1F74" w:rsidRPr="001C0CC4" w:rsidRDefault="007B1F74" w:rsidP="007B1F74">
            <w:pPr>
              <w:pStyle w:val="TAC"/>
            </w:pPr>
            <w:r w:rsidRPr="001C0CC4">
              <w:rPr>
                <w:rFonts w:cs="Arial" w:hint="eastAsia"/>
                <w:szCs w:val="18"/>
                <w:lang w:val="en-US" w:eastAsia="zh-CN"/>
              </w:rPr>
              <w:t>4, 18</w:t>
            </w:r>
          </w:p>
        </w:tc>
      </w:tr>
      <w:tr w:rsidR="007B1F74" w:rsidRPr="001C0CC4" w14:paraId="0C54BD65" w14:textId="77777777" w:rsidTr="007B1F74">
        <w:tc>
          <w:tcPr>
            <w:tcW w:w="1508" w:type="dxa"/>
            <w:vMerge w:val="restart"/>
            <w:shd w:val="clear" w:color="auto" w:fill="auto"/>
          </w:tcPr>
          <w:p w14:paraId="3C33B920" w14:textId="77777777" w:rsidR="007B1F74" w:rsidRPr="001C0CC4" w:rsidRDefault="007B1F74" w:rsidP="007B1F74">
            <w:pPr>
              <w:pStyle w:val="TAC"/>
            </w:pPr>
            <w:r w:rsidRPr="001C0CC4">
              <w:rPr>
                <w:rFonts w:hint="eastAsia"/>
                <w:lang w:val="en-US" w:eastAsia="zh-CN"/>
              </w:rPr>
              <w:t>CA_n8-n39</w:t>
            </w:r>
          </w:p>
        </w:tc>
        <w:tc>
          <w:tcPr>
            <w:tcW w:w="2620" w:type="dxa"/>
            <w:shd w:val="clear" w:color="auto" w:fill="auto"/>
            <w:vAlign w:val="center"/>
          </w:tcPr>
          <w:p w14:paraId="2751D96B" w14:textId="5B7A64CE" w:rsidR="007B1F74" w:rsidRPr="001C0CC4" w:rsidRDefault="007B1F74" w:rsidP="007B1F74">
            <w:pPr>
              <w:pStyle w:val="TAL"/>
            </w:pPr>
            <w:r w:rsidRPr="001C0CC4">
              <w:rPr>
                <w:rFonts w:cs="Arial" w:hint="eastAsia"/>
                <w:lang w:val="en-US" w:eastAsia="zh-CN"/>
              </w:rPr>
              <w:t>E-</w:t>
            </w:r>
            <w:r w:rsidRPr="001C0CC4">
              <w:rPr>
                <w:rFonts w:cs="Arial"/>
              </w:rPr>
              <w:t>UTRA Band</w:t>
            </w:r>
            <w:r w:rsidRPr="001C0CC4">
              <w:rPr>
                <w:rFonts w:cs="Arial" w:hint="eastAsia"/>
                <w:lang w:val="en-US" w:eastAsia="zh-CN"/>
              </w:rPr>
              <w:t xml:space="preserve"> </w:t>
            </w:r>
            <w:r w:rsidRPr="001C0CC4">
              <w:rPr>
                <w:rFonts w:cs="Arial"/>
              </w:rPr>
              <w:t xml:space="preserve">1, </w:t>
            </w:r>
            <w:ins w:id="224" w:author="Huawei" w:date="2020-01-16T16:17:00Z">
              <w:r w:rsidR="00060821">
                <w:rPr>
                  <w:rFonts w:cs="Arial"/>
                </w:rPr>
                <w:t xml:space="preserve">28, </w:t>
              </w:r>
            </w:ins>
            <w:r w:rsidRPr="001C0CC4">
              <w:rPr>
                <w:rFonts w:cs="Arial"/>
              </w:rPr>
              <w:t>3</w:t>
            </w:r>
            <w:r w:rsidRPr="001C0CC4">
              <w:rPr>
                <w:rFonts w:cs="Arial"/>
                <w:lang w:val="en-US" w:eastAsia="zh-CN"/>
              </w:rPr>
              <w:t>4</w:t>
            </w:r>
            <w:r w:rsidRPr="001C0CC4">
              <w:rPr>
                <w:rFonts w:cs="Arial"/>
              </w:rPr>
              <w:t xml:space="preserve">, </w:t>
            </w:r>
            <w:r w:rsidRPr="001C0CC4">
              <w:rPr>
                <w:rFonts w:cs="Arial"/>
                <w:lang w:val="en-US" w:eastAsia="zh-CN"/>
              </w:rPr>
              <w:t>40</w:t>
            </w:r>
            <w:r w:rsidRPr="001C0CC4">
              <w:rPr>
                <w:rFonts w:cs="Arial"/>
              </w:rPr>
              <w:t xml:space="preserve">, </w:t>
            </w:r>
            <w:r w:rsidRPr="001C0CC4">
              <w:rPr>
                <w:rFonts w:cs="Arial"/>
                <w:lang w:val="en-US" w:eastAsia="zh-CN"/>
              </w:rPr>
              <w:t>50</w:t>
            </w:r>
            <w:r w:rsidRPr="001C0CC4">
              <w:rPr>
                <w:rFonts w:cs="Arial"/>
              </w:rPr>
              <w:t xml:space="preserve">, </w:t>
            </w:r>
            <w:r w:rsidRPr="001C0CC4">
              <w:rPr>
                <w:rFonts w:cs="Arial"/>
                <w:lang w:val="en-US" w:eastAsia="zh-CN"/>
              </w:rPr>
              <w:t>51</w:t>
            </w:r>
            <w:r w:rsidRPr="001C0CC4">
              <w:rPr>
                <w:rFonts w:cs="Arial"/>
              </w:rPr>
              <w:t xml:space="preserve">, </w:t>
            </w:r>
            <w:r w:rsidRPr="001C0CC4">
              <w:rPr>
                <w:rFonts w:cs="Arial"/>
                <w:lang w:val="en-US" w:eastAsia="zh-CN"/>
              </w:rPr>
              <w:t>7</w:t>
            </w:r>
            <w:r w:rsidRPr="001C0CC4">
              <w:rPr>
                <w:rFonts w:cs="Arial"/>
              </w:rPr>
              <w:t>4</w:t>
            </w:r>
          </w:p>
        </w:tc>
        <w:tc>
          <w:tcPr>
            <w:tcW w:w="972" w:type="dxa"/>
            <w:shd w:val="clear" w:color="auto" w:fill="auto"/>
            <w:vAlign w:val="center"/>
          </w:tcPr>
          <w:p w14:paraId="0A0E9AB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6D5224D6"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35C1517"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7EA1C3D5"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EE2B03A"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798F5FA2" w14:textId="77777777" w:rsidR="007B1F74" w:rsidRPr="001C0CC4" w:rsidRDefault="007B1F74" w:rsidP="007B1F74">
            <w:pPr>
              <w:pStyle w:val="TAC"/>
            </w:pPr>
          </w:p>
        </w:tc>
      </w:tr>
      <w:tr w:rsidR="007B1F74" w:rsidRPr="001C0CC4" w14:paraId="48574B7E" w14:textId="77777777" w:rsidTr="007B1F74">
        <w:tc>
          <w:tcPr>
            <w:tcW w:w="1508" w:type="dxa"/>
            <w:vMerge/>
            <w:shd w:val="clear" w:color="auto" w:fill="auto"/>
          </w:tcPr>
          <w:p w14:paraId="29F282C4" w14:textId="77777777" w:rsidR="007B1F74" w:rsidRPr="001C0CC4" w:rsidRDefault="007B1F74" w:rsidP="007B1F74">
            <w:pPr>
              <w:pStyle w:val="TAC"/>
            </w:pPr>
          </w:p>
        </w:tc>
        <w:tc>
          <w:tcPr>
            <w:tcW w:w="2620" w:type="dxa"/>
            <w:shd w:val="clear" w:color="auto" w:fill="auto"/>
            <w:vAlign w:val="center"/>
          </w:tcPr>
          <w:p w14:paraId="578F6016" w14:textId="77777777" w:rsidR="007B1F74" w:rsidRPr="00873D00" w:rsidRDefault="007B1F74" w:rsidP="007B1F74">
            <w:pPr>
              <w:pStyle w:val="TAL"/>
              <w:rPr>
                <w:rFonts w:cs="Arial"/>
                <w:lang w:val="sv-FI" w:eastAsia="zh-CN"/>
              </w:rPr>
            </w:pPr>
            <w:r w:rsidRPr="00873D00">
              <w:rPr>
                <w:rFonts w:cs="Arial"/>
                <w:lang w:val="sv-FI"/>
              </w:rPr>
              <w:t>E-UTRA Band</w:t>
            </w:r>
            <w:r w:rsidRPr="00873D00">
              <w:rPr>
                <w:rFonts w:cs="Arial" w:hint="eastAsia"/>
                <w:lang w:val="sv-FI" w:eastAsia="zh-CN"/>
              </w:rPr>
              <w:t xml:space="preserve"> </w:t>
            </w:r>
            <w:r w:rsidRPr="00873D00">
              <w:rPr>
                <w:rFonts w:cs="Arial"/>
                <w:lang w:val="sv-FI" w:eastAsia="zh-CN"/>
              </w:rPr>
              <w:t>22</w:t>
            </w:r>
            <w:r w:rsidRPr="00873D00">
              <w:rPr>
                <w:rFonts w:cs="Arial"/>
                <w:lang w:val="sv-FI"/>
              </w:rPr>
              <w:t xml:space="preserve">, </w:t>
            </w:r>
            <w:r w:rsidRPr="00873D00">
              <w:rPr>
                <w:rFonts w:cs="Arial"/>
                <w:lang w:val="sv-FI" w:eastAsia="zh-CN"/>
              </w:rPr>
              <w:t>41</w:t>
            </w:r>
            <w:r w:rsidRPr="00873D00">
              <w:rPr>
                <w:rFonts w:cs="Arial"/>
                <w:lang w:val="sv-FI"/>
              </w:rPr>
              <w:t xml:space="preserve">, </w:t>
            </w:r>
            <w:r w:rsidRPr="00873D00">
              <w:rPr>
                <w:rFonts w:cs="Arial"/>
                <w:lang w:val="sv-FI" w:eastAsia="zh-CN"/>
              </w:rPr>
              <w:t>42</w:t>
            </w:r>
          </w:p>
          <w:p w14:paraId="3265FF63" w14:textId="77777777" w:rsidR="007B1F74" w:rsidRPr="00873D00" w:rsidRDefault="007B1F74" w:rsidP="007B1F74">
            <w:pPr>
              <w:pStyle w:val="TAL"/>
              <w:rPr>
                <w:lang w:val="sv-FI"/>
              </w:rPr>
            </w:pPr>
            <w:r w:rsidRPr="00873D00">
              <w:rPr>
                <w:rFonts w:cs="Arial"/>
                <w:lang w:val="sv-FI" w:eastAsia="zh-CN"/>
              </w:rPr>
              <w:t>NR Band</w:t>
            </w:r>
            <w:r w:rsidRPr="00873D00">
              <w:rPr>
                <w:rFonts w:cs="Arial" w:hint="eastAsia"/>
                <w:lang w:val="sv-FI" w:eastAsia="zh-CN"/>
              </w:rPr>
              <w:t xml:space="preserve"> </w:t>
            </w:r>
            <w:r w:rsidRPr="00873D00">
              <w:rPr>
                <w:rFonts w:cs="Arial"/>
                <w:lang w:val="sv-FI" w:eastAsia="zh-CN"/>
              </w:rPr>
              <w:t>n77, n78, n79</w:t>
            </w:r>
          </w:p>
        </w:tc>
        <w:tc>
          <w:tcPr>
            <w:tcW w:w="972" w:type="dxa"/>
            <w:shd w:val="clear" w:color="auto" w:fill="auto"/>
            <w:vAlign w:val="center"/>
          </w:tcPr>
          <w:p w14:paraId="0E03592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180CF84"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35A5CF53"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350F6ADC"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2B834D3E"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67371CC3" w14:textId="77777777" w:rsidR="007B1F74" w:rsidRPr="001C0CC4" w:rsidRDefault="007B1F74" w:rsidP="007B1F74">
            <w:pPr>
              <w:pStyle w:val="TAC"/>
            </w:pPr>
            <w:r w:rsidRPr="001C0CC4">
              <w:rPr>
                <w:rFonts w:cs="Arial" w:hint="eastAsia"/>
                <w:szCs w:val="18"/>
                <w:lang w:val="en-US" w:eastAsia="zh-CN"/>
              </w:rPr>
              <w:t>2</w:t>
            </w:r>
          </w:p>
        </w:tc>
      </w:tr>
      <w:tr w:rsidR="007B1F74" w:rsidRPr="001C0CC4" w14:paraId="40FC83AC" w14:textId="77777777" w:rsidTr="007B1F74">
        <w:tc>
          <w:tcPr>
            <w:tcW w:w="1508" w:type="dxa"/>
            <w:vMerge/>
            <w:shd w:val="clear" w:color="auto" w:fill="auto"/>
          </w:tcPr>
          <w:p w14:paraId="57F7F4C4" w14:textId="77777777" w:rsidR="007B1F74" w:rsidRPr="001C0CC4" w:rsidRDefault="007B1F74" w:rsidP="007B1F74">
            <w:pPr>
              <w:pStyle w:val="TAC"/>
            </w:pPr>
          </w:p>
        </w:tc>
        <w:tc>
          <w:tcPr>
            <w:tcW w:w="2620" w:type="dxa"/>
            <w:shd w:val="clear" w:color="auto" w:fill="auto"/>
            <w:vAlign w:val="center"/>
          </w:tcPr>
          <w:p w14:paraId="5E75F4CB" w14:textId="77777777" w:rsidR="007B1F74" w:rsidRPr="001C0CC4" w:rsidRDefault="007B1F74" w:rsidP="007B1F74">
            <w:pPr>
              <w:pStyle w:val="TAL"/>
            </w:pPr>
            <w:r w:rsidRPr="001C0CC4">
              <w:rPr>
                <w:rFonts w:cs="Arial" w:hint="eastAsia"/>
                <w:lang w:val="en-US" w:eastAsia="zh-CN"/>
              </w:rPr>
              <w:t>E-UTRA 8</w:t>
            </w:r>
          </w:p>
        </w:tc>
        <w:tc>
          <w:tcPr>
            <w:tcW w:w="972" w:type="dxa"/>
            <w:shd w:val="clear" w:color="auto" w:fill="auto"/>
            <w:vAlign w:val="center"/>
          </w:tcPr>
          <w:p w14:paraId="6E3CF7A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33F658DA"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0CBB753F"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E8DA165"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6A75594F"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32F01FB0" w14:textId="77777777" w:rsidR="007B1F74" w:rsidRPr="001C0CC4" w:rsidRDefault="007B1F74" w:rsidP="007B1F74">
            <w:pPr>
              <w:pStyle w:val="TAC"/>
            </w:pPr>
            <w:r w:rsidRPr="001C0CC4">
              <w:rPr>
                <w:rFonts w:cs="Arial" w:hint="eastAsia"/>
                <w:szCs w:val="18"/>
                <w:lang w:val="en-US" w:eastAsia="zh-CN"/>
              </w:rPr>
              <w:t>4</w:t>
            </w:r>
          </w:p>
        </w:tc>
      </w:tr>
      <w:tr w:rsidR="007B1F74" w:rsidRPr="001C0CC4" w14:paraId="7747E594" w14:textId="77777777" w:rsidTr="007B1F74">
        <w:tc>
          <w:tcPr>
            <w:tcW w:w="1508" w:type="dxa"/>
            <w:vMerge w:val="restart"/>
            <w:shd w:val="clear" w:color="auto" w:fill="auto"/>
          </w:tcPr>
          <w:p w14:paraId="32542411" w14:textId="77777777" w:rsidR="007B1F74" w:rsidRPr="001C0CC4" w:rsidRDefault="007B1F74" w:rsidP="007B1F74">
            <w:pPr>
              <w:pStyle w:val="TAC"/>
            </w:pPr>
            <w:r>
              <w:rPr>
                <w:rFonts w:hint="eastAsia"/>
                <w:bCs/>
                <w:lang w:val="en-US" w:eastAsia="zh-CN"/>
              </w:rPr>
              <w:t>CA</w:t>
            </w:r>
            <w:r>
              <w:rPr>
                <w:lang w:eastAsia="ja-JP"/>
              </w:rPr>
              <w:t>_</w:t>
            </w:r>
            <w:r>
              <w:rPr>
                <w:rFonts w:hint="eastAsia"/>
                <w:lang w:val="en-US" w:eastAsia="zh-CN"/>
              </w:rPr>
              <w:t>n</w:t>
            </w:r>
            <w:r>
              <w:rPr>
                <w:lang w:eastAsia="ja-JP"/>
              </w:rPr>
              <w:t>8-</w:t>
            </w:r>
            <w:r>
              <w:rPr>
                <w:rFonts w:hint="eastAsia"/>
                <w:lang w:eastAsia="zh-CN"/>
              </w:rPr>
              <w:t>n40</w:t>
            </w:r>
          </w:p>
        </w:tc>
        <w:tc>
          <w:tcPr>
            <w:tcW w:w="2620" w:type="dxa"/>
            <w:shd w:val="clear" w:color="auto" w:fill="auto"/>
            <w:vAlign w:val="bottom"/>
          </w:tcPr>
          <w:p w14:paraId="60F87E0F" w14:textId="77777777" w:rsidR="007B1F74" w:rsidRPr="001C0CC4" w:rsidRDefault="007B1F74" w:rsidP="007B1F74">
            <w:pPr>
              <w:pStyle w:val="TAL"/>
              <w:rPr>
                <w:lang w:val="en-US" w:eastAsia="zh-CN"/>
              </w:rPr>
            </w:pPr>
            <w:r>
              <w:rPr>
                <w:rFonts w:hint="eastAsia"/>
                <w:lang w:val="en-US" w:eastAsia="zh-CN"/>
              </w:rPr>
              <w:t xml:space="preserve">E-UTRA </w:t>
            </w:r>
            <w:r>
              <w:t>Band</w:t>
            </w:r>
            <w:r>
              <w:rPr>
                <w:rFonts w:hint="eastAsia"/>
                <w:lang w:val="en-US" w:eastAsia="zh-CN"/>
              </w:rPr>
              <w:t>s</w:t>
            </w:r>
            <w:r>
              <w:t xml:space="preserve"> 1, 20, 28, 31, 32, 33, 34, 38, 39,</w:t>
            </w:r>
            <w:r>
              <w:rPr>
                <w:lang w:eastAsia="zh-CN"/>
              </w:rPr>
              <w:t xml:space="preserve"> 45</w:t>
            </w:r>
            <w:r>
              <w:t>, 50, 51, 65, 67, 68, 69, 72</w:t>
            </w:r>
            <w:r>
              <w:rPr>
                <w:lang w:eastAsia="ja-JP"/>
              </w:rPr>
              <w:t>, 73, 74</w:t>
            </w:r>
            <w:r>
              <w:t>, 75, 76</w:t>
            </w:r>
          </w:p>
        </w:tc>
        <w:tc>
          <w:tcPr>
            <w:tcW w:w="972" w:type="dxa"/>
            <w:shd w:val="clear" w:color="auto" w:fill="auto"/>
            <w:vAlign w:val="center"/>
          </w:tcPr>
          <w:p w14:paraId="3808F624" w14:textId="77777777" w:rsidR="007B1F74" w:rsidRPr="001C0CC4" w:rsidRDefault="007B1F74" w:rsidP="007B1F74">
            <w:pPr>
              <w:pStyle w:val="TAC"/>
            </w:pPr>
            <w:proofErr w:type="spellStart"/>
            <w:r>
              <w:t>F</w:t>
            </w:r>
            <w:r>
              <w:rPr>
                <w:vertAlign w:val="subscript"/>
              </w:rPr>
              <w:t>DL_low</w:t>
            </w:r>
            <w:proofErr w:type="spellEnd"/>
            <w:r>
              <w:t xml:space="preserve"> </w:t>
            </w:r>
          </w:p>
        </w:tc>
        <w:tc>
          <w:tcPr>
            <w:tcW w:w="591" w:type="dxa"/>
            <w:shd w:val="clear" w:color="auto" w:fill="auto"/>
            <w:vAlign w:val="center"/>
          </w:tcPr>
          <w:p w14:paraId="4AD7A41C" w14:textId="77777777" w:rsidR="007B1F74" w:rsidRPr="001C0CC4" w:rsidRDefault="007B1F74" w:rsidP="007B1F74">
            <w:pPr>
              <w:pStyle w:val="TAC"/>
              <w:rPr>
                <w:lang w:val="en-US" w:eastAsia="zh-CN"/>
              </w:rPr>
            </w:pPr>
            <w:r>
              <w:t>-</w:t>
            </w:r>
          </w:p>
        </w:tc>
        <w:tc>
          <w:tcPr>
            <w:tcW w:w="997" w:type="dxa"/>
            <w:shd w:val="clear" w:color="auto" w:fill="auto"/>
            <w:vAlign w:val="center"/>
          </w:tcPr>
          <w:p w14:paraId="4DBFA8A1" w14:textId="77777777" w:rsidR="007B1F74" w:rsidRPr="001C0CC4" w:rsidRDefault="007B1F74" w:rsidP="007B1F74">
            <w:pPr>
              <w:pStyle w:val="TAC"/>
            </w:pPr>
            <w:proofErr w:type="spellStart"/>
            <w:r>
              <w:t>F</w:t>
            </w:r>
            <w:r>
              <w:rPr>
                <w:vertAlign w:val="subscript"/>
              </w:rPr>
              <w:t>DL_high</w:t>
            </w:r>
            <w:proofErr w:type="spellEnd"/>
          </w:p>
        </w:tc>
        <w:tc>
          <w:tcPr>
            <w:tcW w:w="1077" w:type="dxa"/>
            <w:shd w:val="clear" w:color="auto" w:fill="auto"/>
            <w:vAlign w:val="center"/>
          </w:tcPr>
          <w:p w14:paraId="4CB4F5E4" w14:textId="77777777" w:rsidR="007B1F74" w:rsidRPr="001C0CC4" w:rsidRDefault="007B1F74" w:rsidP="007B1F74">
            <w:pPr>
              <w:pStyle w:val="TAC"/>
              <w:rPr>
                <w:lang w:val="en-US" w:eastAsia="zh-CN"/>
              </w:rPr>
            </w:pPr>
            <w:r>
              <w:t>-50</w:t>
            </w:r>
          </w:p>
        </w:tc>
        <w:tc>
          <w:tcPr>
            <w:tcW w:w="959" w:type="dxa"/>
            <w:shd w:val="clear" w:color="auto" w:fill="auto"/>
            <w:vAlign w:val="center"/>
          </w:tcPr>
          <w:p w14:paraId="5549F7A8" w14:textId="77777777" w:rsidR="007B1F74" w:rsidRPr="001C0CC4" w:rsidRDefault="007B1F74" w:rsidP="007B1F74">
            <w:pPr>
              <w:pStyle w:val="TAC"/>
              <w:rPr>
                <w:lang w:val="en-US" w:eastAsia="zh-CN"/>
              </w:rPr>
            </w:pPr>
            <w:r>
              <w:t>1</w:t>
            </w:r>
          </w:p>
        </w:tc>
        <w:tc>
          <w:tcPr>
            <w:tcW w:w="1052" w:type="dxa"/>
            <w:shd w:val="clear" w:color="auto" w:fill="auto"/>
            <w:vAlign w:val="center"/>
          </w:tcPr>
          <w:p w14:paraId="11AEBAFB" w14:textId="77777777" w:rsidR="007B1F74" w:rsidRPr="001C0CC4" w:rsidRDefault="007B1F74" w:rsidP="007B1F74">
            <w:pPr>
              <w:pStyle w:val="TAC"/>
              <w:rPr>
                <w:lang w:val="en-US" w:eastAsia="zh-CN"/>
              </w:rPr>
            </w:pPr>
          </w:p>
        </w:tc>
      </w:tr>
      <w:tr w:rsidR="007B1F74" w:rsidRPr="001C0CC4" w14:paraId="3BEBEA84" w14:textId="77777777" w:rsidTr="007B1F74">
        <w:tc>
          <w:tcPr>
            <w:tcW w:w="1508" w:type="dxa"/>
            <w:vMerge/>
            <w:shd w:val="clear" w:color="auto" w:fill="auto"/>
          </w:tcPr>
          <w:p w14:paraId="1C3F5A06" w14:textId="77777777" w:rsidR="007B1F74" w:rsidRPr="001C0CC4" w:rsidRDefault="007B1F74" w:rsidP="007B1F74">
            <w:pPr>
              <w:pStyle w:val="TAC"/>
            </w:pPr>
          </w:p>
        </w:tc>
        <w:tc>
          <w:tcPr>
            <w:tcW w:w="2620" w:type="dxa"/>
            <w:shd w:val="clear" w:color="auto" w:fill="auto"/>
            <w:vAlign w:val="bottom"/>
          </w:tcPr>
          <w:p w14:paraId="456D6A60" w14:textId="77777777" w:rsidR="007B1F74" w:rsidRDefault="007B1F74" w:rsidP="007B1F74">
            <w:pPr>
              <w:pStyle w:val="TAL"/>
            </w:pPr>
            <w:r>
              <w:rPr>
                <w:rFonts w:hint="eastAsia"/>
                <w:lang w:val="en-US" w:eastAsia="zh-CN"/>
              </w:rPr>
              <w:t xml:space="preserve">UTRA </w:t>
            </w:r>
            <w:r>
              <w:t>Band</w:t>
            </w:r>
            <w:r>
              <w:rPr>
                <w:rFonts w:hint="eastAsia"/>
                <w:lang w:val="en-US" w:eastAsia="zh-CN"/>
              </w:rPr>
              <w:t xml:space="preserve">s </w:t>
            </w:r>
            <w:r>
              <w:t>3, 7, 22, 41, 42, 43, 52</w:t>
            </w:r>
          </w:p>
          <w:p w14:paraId="1196C8AF" w14:textId="77777777" w:rsidR="007B1F74" w:rsidRDefault="007B1F74" w:rsidP="007B1F74">
            <w:pPr>
              <w:pStyle w:val="TAL"/>
              <w:rPr>
                <w:lang w:val="en-US" w:eastAsia="zh-CN"/>
              </w:rPr>
            </w:pPr>
            <w:r>
              <w:rPr>
                <w:rFonts w:hint="eastAsia"/>
                <w:lang w:val="en-US" w:eastAsia="zh-CN"/>
              </w:rPr>
              <w:t>NR Bands n77, n78, n79</w:t>
            </w:r>
          </w:p>
          <w:p w14:paraId="609D92F3" w14:textId="77777777" w:rsidR="007B1F74" w:rsidRPr="001C0CC4" w:rsidRDefault="007B1F74" w:rsidP="007B1F74">
            <w:pPr>
              <w:pStyle w:val="TAL"/>
              <w:rPr>
                <w:lang w:val="en-US" w:eastAsia="zh-CN"/>
              </w:rPr>
            </w:pPr>
          </w:p>
        </w:tc>
        <w:tc>
          <w:tcPr>
            <w:tcW w:w="972" w:type="dxa"/>
            <w:shd w:val="clear" w:color="auto" w:fill="auto"/>
            <w:vAlign w:val="center"/>
          </w:tcPr>
          <w:p w14:paraId="181B6905" w14:textId="77777777" w:rsidR="007B1F74" w:rsidRPr="001C0CC4" w:rsidRDefault="007B1F74" w:rsidP="007B1F74">
            <w:pPr>
              <w:pStyle w:val="TAC"/>
            </w:pPr>
            <w:proofErr w:type="spellStart"/>
            <w:r>
              <w:t>F</w:t>
            </w:r>
            <w:r>
              <w:rPr>
                <w:vertAlign w:val="subscript"/>
              </w:rPr>
              <w:t>DL_low</w:t>
            </w:r>
            <w:proofErr w:type="spellEnd"/>
            <w:r>
              <w:t xml:space="preserve"> </w:t>
            </w:r>
          </w:p>
        </w:tc>
        <w:tc>
          <w:tcPr>
            <w:tcW w:w="591" w:type="dxa"/>
            <w:shd w:val="clear" w:color="auto" w:fill="auto"/>
            <w:vAlign w:val="center"/>
          </w:tcPr>
          <w:p w14:paraId="6E989824" w14:textId="77777777" w:rsidR="007B1F74" w:rsidRPr="001C0CC4" w:rsidRDefault="007B1F74" w:rsidP="007B1F74">
            <w:pPr>
              <w:pStyle w:val="TAC"/>
              <w:rPr>
                <w:lang w:val="en-US" w:eastAsia="zh-CN"/>
              </w:rPr>
            </w:pPr>
            <w:r>
              <w:t>-</w:t>
            </w:r>
          </w:p>
        </w:tc>
        <w:tc>
          <w:tcPr>
            <w:tcW w:w="997" w:type="dxa"/>
            <w:shd w:val="clear" w:color="auto" w:fill="auto"/>
            <w:vAlign w:val="center"/>
          </w:tcPr>
          <w:p w14:paraId="6F11872D" w14:textId="77777777" w:rsidR="007B1F74" w:rsidRPr="001C0CC4" w:rsidRDefault="007B1F74" w:rsidP="007B1F74">
            <w:pPr>
              <w:pStyle w:val="TAC"/>
            </w:pPr>
            <w:proofErr w:type="spellStart"/>
            <w:r>
              <w:t>F</w:t>
            </w:r>
            <w:r>
              <w:rPr>
                <w:vertAlign w:val="subscript"/>
              </w:rPr>
              <w:t>DL_high</w:t>
            </w:r>
            <w:proofErr w:type="spellEnd"/>
          </w:p>
        </w:tc>
        <w:tc>
          <w:tcPr>
            <w:tcW w:w="1077" w:type="dxa"/>
            <w:shd w:val="clear" w:color="auto" w:fill="auto"/>
            <w:vAlign w:val="center"/>
          </w:tcPr>
          <w:p w14:paraId="0E7BAAFC" w14:textId="77777777" w:rsidR="007B1F74" w:rsidRPr="001C0CC4" w:rsidRDefault="007B1F74" w:rsidP="007B1F74">
            <w:pPr>
              <w:pStyle w:val="TAC"/>
              <w:rPr>
                <w:lang w:val="en-US" w:eastAsia="zh-CN"/>
              </w:rPr>
            </w:pPr>
            <w:r>
              <w:t>-50</w:t>
            </w:r>
          </w:p>
        </w:tc>
        <w:tc>
          <w:tcPr>
            <w:tcW w:w="959" w:type="dxa"/>
            <w:shd w:val="clear" w:color="auto" w:fill="auto"/>
            <w:vAlign w:val="center"/>
          </w:tcPr>
          <w:p w14:paraId="395B2CBC" w14:textId="77777777" w:rsidR="007B1F74" w:rsidRPr="001C0CC4" w:rsidRDefault="007B1F74" w:rsidP="007B1F74">
            <w:pPr>
              <w:pStyle w:val="TAC"/>
              <w:rPr>
                <w:lang w:val="en-US" w:eastAsia="zh-CN"/>
              </w:rPr>
            </w:pPr>
            <w:r>
              <w:t>1</w:t>
            </w:r>
          </w:p>
        </w:tc>
        <w:tc>
          <w:tcPr>
            <w:tcW w:w="1052" w:type="dxa"/>
            <w:shd w:val="clear" w:color="auto" w:fill="auto"/>
            <w:vAlign w:val="center"/>
          </w:tcPr>
          <w:p w14:paraId="79D0020F" w14:textId="77777777" w:rsidR="007B1F74" w:rsidRPr="001C0CC4" w:rsidRDefault="007B1F74" w:rsidP="007B1F74">
            <w:pPr>
              <w:pStyle w:val="TAC"/>
              <w:rPr>
                <w:lang w:val="en-US" w:eastAsia="zh-CN"/>
              </w:rPr>
            </w:pPr>
            <w:r>
              <w:t>2</w:t>
            </w:r>
          </w:p>
        </w:tc>
      </w:tr>
      <w:tr w:rsidR="007B1F74" w:rsidRPr="001C0CC4" w14:paraId="03394131" w14:textId="77777777" w:rsidTr="007B1F74">
        <w:tc>
          <w:tcPr>
            <w:tcW w:w="1508" w:type="dxa"/>
            <w:vMerge/>
            <w:shd w:val="clear" w:color="auto" w:fill="auto"/>
          </w:tcPr>
          <w:p w14:paraId="6490A789" w14:textId="77777777" w:rsidR="007B1F74" w:rsidRPr="001C0CC4" w:rsidRDefault="007B1F74" w:rsidP="007B1F74">
            <w:pPr>
              <w:pStyle w:val="TAC"/>
            </w:pPr>
          </w:p>
        </w:tc>
        <w:tc>
          <w:tcPr>
            <w:tcW w:w="2620" w:type="dxa"/>
            <w:shd w:val="clear" w:color="auto" w:fill="auto"/>
            <w:vAlign w:val="bottom"/>
          </w:tcPr>
          <w:p w14:paraId="1C782DF4" w14:textId="77777777" w:rsidR="007B1F74" w:rsidRPr="001C0CC4" w:rsidRDefault="007B1F74" w:rsidP="007B1F74">
            <w:pPr>
              <w:pStyle w:val="TAL"/>
              <w:rPr>
                <w:lang w:val="en-US" w:eastAsia="zh-CN"/>
              </w:rPr>
            </w:pPr>
            <w:r>
              <w:t>Band 8</w:t>
            </w:r>
          </w:p>
        </w:tc>
        <w:tc>
          <w:tcPr>
            <w:tcW w:w="972" w:type="dxa"/>
            <w:shd w:val="clear" w:color="auto" w:fill="auto"/>
            <w:vAlign w:val="center"/>
          </w:tcPr>
          <w:p w14:paraId="4987B4CB" w14:textId="77777777" w:rsidR="007B1F74" w:rsidRPr="001C0CC4" w:rsidRDefault="007B1F74" w:rsidP="007B1F74">
            <w:pPr>
              <w:pStyle w:val="TAC"/>
            </w:pPr>
            <w:proofErr w:type="spellStart"/>
            <w:r>
              <w:t>F</w:t>
            </w:r>
            <w:r>
              <w:rPr>
                <w:vertAlign w:val="subscript"/>
              </w:rPr>
              <w:t>DL_low</w:t>
            </w:r>
            <w:proofErr w:type="spellEnd"/>
            <w:r>
              <w:t xml:space="preserve"> </w:t>
            </w:r>
          </w:p>
        </w:tc>
        <w:tc>
          <w:tcPr>
            <w:tcW w:w="591" w:type="dxa"/>
            <w:shd w:val="clear" w:color="auto" w:fill="auto"/>
            <w:vAlign w:val="center"/>
          </w:tcPr>
          <w:p w14:paraId="762FB0B3" w14:textId="77777777" w:rsidR="007B1F74" w:rsidRPr="001C0CC4" w:rsidRDefault="007B1F74" w:rsidP="007B1F74">
            <w:pPr>
              <w:pStyle w:val="TAC"/>
              <w:rPr>
                <w:lang w:val="en-US" w:eastAsia="zh-CN"/>
              </w:rPr>
            </w:pPr>
            <w:r>
              <w:t>-</w:t>
            </w:r>
          </w:p>
        </w:tc>
        <w:tc>
          <w:tcPr>
            <w:tcW w:w="997" w:type="dxa"/>
            <w:shd w:val="clear" w:color="auto" w:fill="auto"/>
            <w:vAlign w:val="center"/>
          </w:tcPr>
          <w:p w14:paraId="1E9AC4E1" w14:textId="77777777" w:rsidR="007B1F74" w:rsidRPr="001C0CC4" w:rsidRDefault="007B1F74" w:rsidP="007B1F74">
            <w:pPr>
              <w:pStyle w:val="TAC"/>
            </w:pPr>
            <w:proofErr w:type="spellStart"/>
            <w:r>
              <w:t>F</w:t>
            </w:r>
            <w:r>
              <w:rPr>
                <w:vertAlign w:val="subscript"/>
              </w:rPr>
              <w:t>DL_high</w:t>
            </w:r>
            <w:proofErr w:type="spellEnd"/>
          </w:p>
        </w:tc>
        <w:tc>
          <w:tcPr>
            <w:tcW w:w="1077" w:type="dxa"/>
            <w:shd w:val="clear" w:color="auto" w:fill="auto"/>
            <w:vAlign w:val="center"/>
          </w:tcPr>
          <w:p w14:paraId="327FBD56" w14:textId="77777777" w:rsidR="007B1F74" w:rsidRPr="001C0CC4" w:rsidRDefault="007B1F74" w:rsidP="007B1F74">
            <w:pPr>
              <w:pStyle w:val="TAC"/>
              <w:rPr>
                <w:lang w:val="en-US" w:eastAsia="zh-CN"/>
              </w:rPr>
            </w:pPr>
            <w:r>
              <w:t>-50</w:t>
            </w:r>
          </w:p>
        </w:tc>
        <w:tc>
          <w:tcPr>
            <w:tcW w:w="959" w:type="dxa"/>
            <w:shd w:val="clear" w:color="auto" w:fill="auto"/>
            <w:vAlign w:val="center"/>
          </w:tcPr>
          <w:p w14:paraId="698F5EA9" w14:textId="77777777" w:rsidR="007B1F74" w:rsidRPr="001C0CC4" w:rsidRDefault="007B1F74" w:rsidP="007B1F74">
            <w:pPr>
              <w:pStyle w:val="TAC"/>
              <w:rPr>
                <w:lang w:val="en-US" w:eastAsia="zh-CN"/>
              </w:rPr>
            </w:pPr>
            <w:r>
              <w:t>1</w:t>
            </w:r>
          </w:p>
        </w:tc>
        <w:tc>
          <w:tcPr>
            <w:tcW w:w="1052" w:type="dxa"/>
            <w:shd w:val="clear" w:color="auto" w:fill="auto"/>
            <w:vAlign w:val="center"/>
          </w:tcPr>
          <w:p w14:paraId="3C2F721B" w14:textId="77777777" w:rsidR="007B1F74" w:rsidRPr="001C0CC4" w:rsidRDefault="007B1F74" w:rsidP="007B1F74">
            <w:pPr>
              <w:pStyle w:val="TAC"/>
              <w:rPr>
                <w:lang w:val="en-US" w:eastAsia="zh-CN"/>
              </w:rPr>
            </w:pPr>
            <w:r>
              <w:rPr>
                <w:rFonts w:hint="eastAsia"/>
                <w:lang w:val="en-US" w:eastAsia="zh-CN"/>
              </w:rPr>
              <w:t>4</w:t>
            </w:r>
          </w:p>
        </w:tc>
      </w:tr>
      <w:tr w:rsidR="007B1F74" w:rsidRPr="001C0CC4" w14:paraId="78341064" w14:textId="77777777" w:rsidTr="007B1F74">
        <w:tc>
          <w:tcPr>
            <w:tcW w:w="1508" w:type="dxa"/>
            <w:vMerge/>
            <w:shd w:val="clear" w:color="auto" w:fill="auto"/>
          </w:tcPr>
          <w:p w14:paraId="46869DF0" w14:textId="77777777" w:rsidR="007B1F74" w:rsidRPr="001C0CC4" w:rsidRDefault="007B1F74" w:rsidP="007B1F74">
            <w:pPr>
              <w:pStyle w:val="TAC"/>
            </w:pPr>
          </w:p>
        </w:tc>
        <w:tc>
          <w:tcPr>
            <w:tcW w:w="2620" w:type="dxa"/>
            <w:shd w:val="clear" w:color="auto" w:fill="auto"/>
            <w:vAlign w:val="center"/>
          </w:tcPr>
          <w:p w14:paraId="3565CF51" w14:textId="77777777" w:rsidR="007B1F74" w:rsidRPr="001C0CC4" w:rsidRDefault="007B1F74" w:rsidP="007B1F74">
            <w:pPr>
              <w:pStyle w:val="TAL"/>
              <w:rPr>
                <w:lang w:val="en-US" w:eastAsia="zh-CN"/>
              </w:rPr>
            </w:pPr>
            <w:r>
              <w:t>Frequency range</w:t>
            </w:r>
          </w:p>
        </w:tc>
        <w:tc>
          <w:tcPr>
            <w:tcW w:w="972" w:type="dxa"/>
            <w:shd w:val="clear" w:color="auto" w:fill="auto"/>
            <w:vAlign w:val="center"/>
          </w:tcPr>
          <w:p w14:paraId="1DCF19B7" w14:textId="77777777" w:rsidR="007B1F74" w:rsidRPr="001C0CC4" w:rsidRDefault="007B1F74" w:rsidP="007B1F74">
            <w:pPr>
              <w:pStyle w:val="TAC"/>
            </w:pPr>
            <w:r>
              <w:t>860</w:t>
            </w:r>
          </w:p>
        </w:tc>
        <w:tc>
          <w:tcPr>
            <w:tcW w:w="591" w:type="dxa"/>
            <w:shd w:val="clear" w:color="auto" w:fill="auto"/>
            <w:vAlign w:val="center"/>
          </w:tcPr>
          <w:p w14:paraId="2D1A394E" w14:textId="77777777" w:rsidR="007B1F74" w:rsidRPr="001C0CC4" w:rsidRDefault="007B1F74" w:rsidP="007B1F74">
            <w:pPr>
              <w:pStyle w:val="TAC"/>
              <w:rPr>
                <w:lang w:val="en-US" w:eastAsia="zh-CN"/>
              </w:rPr>
            </w:pPr>
            <w:r>
              <w:t>-</w:t>
            </w:r>
          </w:p>
        </w:tc>
        <w:tc>
          <w:tcPr>
            <w:tcW w:w="997" w:type="dxa"/>
            <w:shd w:val="clear" w:color="auto" w:fill="auto"/>
            <w:vAlign w:val="center"/>
          </w:tcPr>
          <w:p w14:paraId="6215252C" w14:textId="77777777" w:rsidR="007B1F74" w:rsidRPr="001C0CC4" w:rsidRDefault="007B1F74" w:rsidP="007B1F74">
            <w:pPr>
              <w:pStyle w:val="TAC"/>
            </w:pPr>
            <w:r>
              <w:t>890</w:t>
            </w:r>
          </w:p>
        </w:tc>
        <w:tc>
          <w:tcPr>
            <w:tcW w:w="1077" w:type="dxa"/>
            <w:shd w:val="clear" w:color="auto" w:fill="auto"/>
            <w:vAlign w:val="center"/>
          </w:tcPr>
          <w:p w14:paraId="603FFFE5" w14:textId="77777777" w:rsidR="007B1F74" w:rsidRPr="001C0CC4" w:rsidRDefault="007B1F74" w:rsidP="007B1F74">
            <w:pPr>
              <w:pStyle w:val="TAC"/>
              <w:rPr>
                <w:lang w:val="en-US" w:eastAsia="zh-CN"/>
              </w:rPr>
            </w:pPr>
            <w:r>
              <w:t>-40</w:t>
            </w:r>
          </w:p>
        </w:tc>
        <w:tc>
          <w:tcPr>
            <w:tcW w:w="959" w:type="dxa"/>
            <w:shd w:val="clear" w:color="auto" w:fill="auto"/>
            <w:vAlign w:val="center"/>
          </w:tcPr>
          <w:p w14:paraId="1248D826" w14:textId="77777777" w:rsidR="007B1F74" w:rsidRPr="001C0CC4" w:rsidRDefault="007B1F74" w:rsidP="007B1F74">
            <w:pPr>
              <w:pStyle w:val="TAC"/>
              <w:rPr>
                <w:lang w:val="en-US" w:eastAsia="zh-CN"/>
              </w:rPr>
            </w:pPr>
            <w:r>
              <w:t>1</w:t>
            </w:r>
          </w:p>
        </w:tc>
        <w:tc>
          <w:tcPr>
            <w:tcW w:w="1052" w:type="dxa"/>
            <w:shd w:val="clear" w:color="auto" w:fill="auto"/>
            <w:vAlign w:val="center"/>
          </w:tcPr>
          <w:p w14:paraId="0F98E91F" w14:textId="77777777" w:rsidR="007B1F74" w:rsidRPr="001C0CC4" w:rsidRDefault="007B1F74" w:rsidP="007B1F74">
            <w:pPr>
              <w:pStyle w:val="TAC"/>
              <w:rPr>
                <w:lang w:val="en-US" w:eastAsia="zh-CN"/>
              </w:rPr>
            </w:pPr>
            <w:r>
              <w:rPr>
                <w:rFonts w:hint="eastAsia"/>
                <w:lang w:val="en-US" w:eastAsia="zh-CN"/>
              </w:rPr>
              <w:t>4</w:t>
            </w:r>
            <w:r>
              <w:t xml:space="preserve">, </w:t>
            </w:r>
            <w:r>
              <w:rPr>
                <w:rFonts w:hint="eastAsia"/>
                <w:lang w:val="en-US" w:eastAsia="zh-CN"/>
              </w:rPr>
              <w:t>5</w:t>
            </w:r>
          </w:p>
        </w:tc>
      </w:tr>
      <w:tr w:rsidR="007B1F74" w:rsidRPr="001C0CC4" w14:paraId="79301E51" w14:textId="77777777" w:rsidTr="007B1F74">
        <w:tc>
          <w:tcPr>
            <w:tcW w:w="1508" w:type="dxa"/>
            <w:vMerge/>
            <w:shd w:val="clear" w:color="auto" w:fill="auto"/>
          </w:tcPr>
          <w:p w14:paraId="0065CD22" w14:textId="77777777" w:rsidR="007B1F74" w:rsidRPr="001C0CC4" w:rsidRDefault="007B1F74" w:rsidP="007B1F74">
            <w:pPr>
              <w:pStyle w:val="TAC"/>
            </w:pPr>
          </w:p>
        </w:tc>
        <w:tc>
          <w:tcPr>
            <w:tcW w:w="2620" w:type="dxa"/>
            <w:shd w:val="clear" w:color="auto" w:fill="auto"/>
            <w:vAlign w:val="center"/>
          </w:tcPr>
          <w:p w14:paraId="5C7B4E1E" w14:textId="77777777" w:rsidR="007B1F74" w:rsidRPr="001C0CC4" w:rsidRDefault="007B1F74" w:rsidP="007B1F74">
            <w:pPr>
              <w:pStyle w:val="TAL"/>
              <w:rPr>
                <w:lang w:val="en-US" w:eastAsia="zh-CN"/>
              </w:rPr>
            </w:pPr>
            <w:r>
              <w:t>Frequency range</w:t>
            </w:r>
          </w:p>
        </w:tc>
        <w:tc>
          <w:tcPr>
            <w:tcW w:w="972" w:type="dxa"/>
            <w:shd w:val="clear" w:color="auto" w:fill="auto"/>
            <w:vAlign w:val="center"/>
          </w:tcPr>
          <w:p w14:paraId="0170BAA8" w14:textId="77777777" w:rsidR="007B1F74" w:rsidRPr="001C0CC4" w:rsidRDefault="007B1F74" w:rsidP="007B1F74">
            <w:pPr>
              <w:pStyle w:val="TAC"/>
            </w:pPr>
            <w:r>
              <w:t>1884.5</w:t>
            </w:r>
          </w:p>
        </w:tc>
        <w:tc>
          <w:tcPr>
            <w:tcW w:w="591" w:type="dxa"/>
            <w:shd w:val="clear" w:color="auto" w:fill="auto"/>
            <w:vAlign w:val="center"/>
          </w:tcPr>
          <w:p w14:paraId="5CB57427" w14:textId="77777777" w:rsidR="007B1F74" w:rsidRPr="001C0CC4" w:rsidRDefault="007B1F74" w:rsidP="007B1F74">
            <w:pPr>
              <w:pStyle w:val="TAC"/>
              <w:rPr>
                <w:lang w:val="en-US" w:eastAsia="zh-CN"/>
              </w:rPr>
            </w:pPr>
            <w:r>
              <w:t>-</w:t>
            </w:r>
          </w:p>
        </w:tc>
        <w:tc>
          <w:tcPr>
            <w:tcW w:w="997" w:type="dxa"/>
            <w:shd w:val="clear" w:color="auto" w:fill="auto"/>
            <w:vAlign w:val="center"/>
          </w:tcPr>
          <w:p w14:paraId="3835F40E" w14:textId="77777777" w:rsidR="007B1F74" w:rsidRPr="001C0CC4" w:rsidRDefault="007B1F74" w:rsidP="007B1F74">
            <w:pPr>
              <w:pStyle w:val="TAC"/>
            </w:pPr>
            <w:r>
              <w:t>1915.7</w:t>
            </w:r>
          </w:p>
        </w:tc>
        <w:tc>
          <w:tcPr>
            <w:tcW w:w="1077" w:type="dxa"/>
            <w:shd w:val="clear" w:color="auto" w:fill="auto"/>
            <w:vAlign w:val="center"/>
          </w:tcPr>
          <w:p w14:paraId="08E09402" w14:textId="77777777" w:rsidR="007B1F74" w:rsidRPr="001C0CC4" w:rsidRDefault="007B1F74" w:rsidP="007B1F74">
            <w:pPr>
              <w:pStyle w:val="TAC"/>
              <w:rPr>
                <w:lang w:val="en-US" w:eastAsia="zh-CN"/>
              </w:rPr>
            </w:pPr>
            <w:r>
              <w:t>-41</w:t>
            </w:r>
          </w:p>
        </w:tc>
        <w:tc>
          <w:tcPr>
            <w:tcW w:w="959" w:type="dxa"/>
            <w:shd w:val="clear" w:color="auto" w:fill="auto"/>
            <w:vAlign w:val="center"/>
          </w:tcPr>
          <w:p w14:paraId="2A9AB8D1" w14:textId="77777777" w:rsidR="007B1F74" w:rsidRPr="001C0CC4" w:rsidRDefault="007B1F74" w:rsidP="007B1F74">
            <w:pPr>
              <w:pStyle w:val="TAC"/>
              <w:rPr>
                <w:lang w:val="en-US" w:eastAsia="zh-CN"/>
              </w:rPr>
            </w:pPr>
            <w:r>
              <w:t>0.3</w:t>
            </w:r>
          </w:p>
        </w:tc>
        <w:tc>
          <w:tcPr>
            <w:tcW w:w="1052" w:type="dxa"/>
            <w:shd w:val="clear" w:color="auto" w:fill="auto"/>
            <w:vAlign w:val="center"/>
          </w:tcPr>
          <w:p w14:paraId="0CB0E439" w14:textId="77777777" w:rsidR="007B1F74" w:rsidRPr="001C0CC4" w:rsidRDefault="007B1F74" w:rsidP="007B1F74">
            <w:pPr>
              <w:pStyle w:val="TAC"/>
              <w:rPr>
                <w:lang w:val="en-US" w:eastAsia="zh-CN"/>
              </w:rPr>
            </w:pPr>
            <w:r>
              <w:rPr>
                <w:rFonts w:hint="eastAsia"/>
                <w:lang w:val="en-US" w:eastAsia="zh-CN"/>
              </w:rPr>
              <w:t>3</w:t>
            </w:r>
            <w:r>
              <w:t xml:space="preserve">, </w:t>
            </w:r>
            <w:r>
              <w:rPr>
                <w:rFonts w:hint="eastAsia"/>
                <w:lang w:val="en-US" w:eastAsia="zh-CN"/>
              </w:rPr>
              <w:t>5</w:t>
            </w:r>
          </w:p>
        </w:tc>
      </w:tr>
      <w:tr w:rsidR="007B1F74" w:rsidRPr="001C0CC4" w14:paraId="6950004F" w14:textId="77777777" w:rsidTr="007B1F74">
        <w:tc>
          <w:tcPr>
            <w:tcW w:w="1508" w:type="dxa"/>
            <w:vMerge w:val="restart"/>
            <w:shd w:val="clear" w:color="auto" w:fill="auto"/>
          </w:tcPr>
          <w:p w14:paraId="460811CC" w14:textId="77777777" w:rsidR="007B1F74" w:rsidRPr="001C0CC4" w:rsidRDefault="007B1F74" w:rsidP="007B1F74">
            <w:pPr>
              <w:pStyle w:val="TAC"/>
            </w:pPr>
            <w:r w:rsidRPr="001C0CC4">
              <w:rPr>
                <w:rFonts w:hint="eastAsia"/>
                <w:lang w:val="en-US" w:eastAsia="zh-CN"/>
              </w:rPr>
              <w:t>CA_n8-n41</w:t>
            </w:r>
          </w:p>
        </w:tc>
        <w:tc>
          <w:tcPr>
            <w:tcW w:w="2620" w:type="dxa"/>
            <w:shd w:val="clear" w:color="auto" w:fill="auto"/>
            <w:vAlign w:val="center"/>
          </w:tcPr>
          <w:p w14:paraId="3E9F8910" w14:textId="77777777" w:rsidR="007B1F74" w:rsidRPr="00873D00" w:rsidRDefault="007B1F74" w:rsidP="007B1F74">
            <w:pPr>
              <w:pStyle w:val="TAL"/>
              <w:rPr>
                <w:lang w:val="sv-FI" w:eastAsia="zh-CN"/>
              </w:rPr>
            </w:pPr>
            <w:r w:rsidRPr="00873D00">
              <w:rPr>
                <w:lang w:val="sv-FI"/>
              </w:rPr>
              <w:t>E-UTRA Band 1, </w:t>
            </w:r>
            <w:r w:rsidRPr="00873D00">
              <w:rPr>
                <w:rFonts w:hint="eastAsia"/>
                <w:lang w:val="sv-FI" w:eastAsia="zh-CN"/>
              </w:rPr>
              <w:t xml:space="preserve">28, </w:t>
            </w:r>
            <w:r w:rsidRPr="00873D00">
              <w:rPr>
                <w:lang w:val="sv-FI"/>
              </w:rPr>
              <w:t xml:space="preserve">34, 39, 40, 45, </w:t>
            </w:r>
            <w:r w:rsidRPr="00873D00">
              <w:rPr>
                <w:lang w:val="sv-FI" w:eastAsia="ja-JP"/>
              </w:rPr>
              <w:t xml:space="preserve">50, 51, </w:t>
            </w:r>
            <w:r w:rsidRPr="00873D00">
              <w:rPr>
                <w:lang w:val="sv-FI"/>
              </w:rPr>
              <w:t>65</w:t>
            </w:r>
            <w:r w:rsidRPr="00873D00">
              <w:rPr>
                <w:rFonts w:hint="eastAsia"/>
                <w:lang w:val="sv-FI" w:eastAsia="ja-JP"/>
              </w:rPr>
              <w:t xml:space="preserve">, </w:t>
            </w:r>
            <w:r w:rsidRPr="00873D00">
              <w:rPr>
                <w:lang w:val="sv-FI" w:eastAsia="ja-JP"/>
              </w:rPr>
              <w:t>73,</w:t>
            </w:r>
            <w:r w:rsidRPr="00873D00">
              <w:rPr>
                <w:rFonts w:hint="eastAsia"/>
                <w:lang w:val="sv-FI" w:eastAsia="ja-JP"/>
              </w:rPr>
              <w:t>74</w:t>
            </w:r>
            <w:r w:rsidRPr="00873D00">
              <w:rPr>
                <w:rFonts w:hint="eastAsia"/>
                <w:lang w:val="sv-FI" w:eastAsia="zh-CN"/>
              </w:rPr>
              <w:t xml:space="preserve">, </w:t>
            </w:r>
          </w:p>
          <w:p w14:paraId="095A0F5F" w14:textId="77777777" w:rsidR="007B1F74" w:rsidRPr="00873D00" w:rsidRDefault="007B1F74" w:rsidP="007B1F74">
            <w:pPr>
              <w:pStyle w:val="TAL"/>
              <w:rPr>
                <w:lang w:val="sv-FI"/>
              </w:rPr>
            </w:pPr>
            <w:r w:rsidRPr="00873D00">
              <w:rPr>
                <w:rFonts w:hint="eastAsia"/>
                <w:lang w:val="sv-FI" w:eastAsia="zh-CN"/>
              </w:rPr>
              <w:t>NR band n77, n78, n79</w:t>
            </w:r>
          </w:p>
        </w:tc>
        <w:tc>
          <w:tcPr>
            <w:tcW w:w="972" w:type="dxa"/>
            <w:shd w:val="clear" w:color="auto" w:fill="auto"/>
            <w:vAlign w:val="center"/>
          </w:tcPr>
          <w:p w14:paraId="5F0C59D8"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77DFA55B"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59D797DB"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3EE999E1"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22C1271B"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6705EC88" w14:textId="77777777" w:rsidR="007B1F74" w:rsidRPr="001C0CC4" w:rsidRDefault="007B1F74" w:rsidP="007B1F74">
            <w:pPr>
              <w:pStyle w:val="TAC"/>
            </w:pPr>
          </w:p>
        </w:tc>
      </w:tr>
      <w:tr w:rsidR="007B1F74" w:rsidRPr="001C0CC4" w14:paraId="1DD01BF7" w14:textId="77777777" w:rsidTr="007B1F74">
        <w:tc>
          <w:tcPr>
            <w:tcW w:w="1508" w:type="dxa"/>
            <w:vMerge/>
            <w:shd w:val="clear" w:color="auto" w:fill="auto"/>
          </w:tcPr>
          <w:p w14:paraId="3D28CDE9" w14:textId="77777777" w:rsidR="007B1F74" w:rsidRPr="001C0CC4" w:rsidRDefault="007B1F74" w:rsidP="007B1F74">
            <w:pPr>
              <w:pStyle w:val="TAC"/>
            </w:pPr>
          </w:p>
        </w:tc>
        <w:tc>
          <w:tcPr>
            <w:tcW w:w="2620" w:type="dxa"/>
            <w:shd w:val="clear" w:color="auto" w:fill="auto"/>
            <w:vAlign w:val="center"/>
          </w:tcPr>
          <w:p w14:paraId="61703D1B" w14:textId="77777777" w:rsidR="007B1F74" w:rsidRPr="001C0CC4" w:rsidRDefault="007B1F74" w:rsidP="007B1F74">
            <w:pPr>
              <w:pStyle w:val="TAL"/>
            </w:pPr>
            <w:r w:rsidRPr="001C0CC4">
              <w:rPr>
                <w:rFonts w:hint="eastAsia"/>
              </w:rPr>
              <w:t>E-UTRA band 3, 42, 52</w:t>
            </w:r>
          </w:p>
        </w:tc>
        <w:tc>
          <w:tcPr>
            <w:tcW w:w="972" w:type="dxa"/>
            <w:shd w:val="clear" w:color="auto" w:fill="auto"/>
            <w:vAlign w:val="center"/>
          </w:tcPr>
          <w:p w14:paraId="29E5305E"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587D4DC7"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5A1DBE02"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420F3016"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5BB4A245"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3BC20895" w14:textId="77777777" w:rsidR="007B1F74" w:rsidRPr="001C0CC4" w:rsidRDefault="007B1F74" w:rsidP="007B1F74">
            <w:pPr>
              <w:pStyle w:val="TAC"/>
            </w:pPr>
            <w:r w:rsidRPr="001C0CC4">
              <w:rPr>
                <w:rFonts w:hint="eastAsia"/>
                <w:lang w:val="en-US" w:eastAsia="zh-CN"/>
              </w:rPr>
              <w:t>2</w:t>
            </w:r>
          </w:p>
        </w:tc>
      </w:tr>
      <w:tr w:rsidR="007B1F74" w:rsidRPr="001C0CC4" w14:paraId="221C34CE" w14:textId="77777777" w:rsidTr="007B1F74">
        <w:tc>
          <w:tcPr>
            <w:tcW w:w="1508" w:type="dxa"/>
            <w:vMerge/>
            <w:shd w:val="clear" w:color="auto" w:fill="auto"/>
          </w:tcPr>
          <w:p w14:paraId="53CD926B" w14:textId="77777777" w:rsidR="007B1F74" w:rsidRPr="001C0CC4" w:rsidRDefault="007B1F74" w:rsidP="007B1F74">
            <w:pPr>
              <w:pStyle w:val="TAC"/>
            </w:pPr>
          </w:p>
        </w:tc>
        <w:tc>
          <w:tcPr>
            <w:tcW w:w="2620" w:type="dxa"/>
            <w:shd w:val="clear" w:color="auto" w:fill="auto"/>
            <w:vAlign w:val="center"/>
          </w:tcPr>
          <w:p w14:paraId="1076FBD9" w14:textId="77777777" w:rsidR="007B1F74" w:rsidRPr="001C0CC4" w:rsidRDefault="007B1F74" w:rsidP="007B1F74">
            <w:pPr>
              <w:pStyle w:val="TAL"/>
            </w:pPr>
            <w:r w:rsidRPr="001C0CC4">
              <w:rPr>
                <w:rFonts w:hint="eastAsia"/>
              </w:rPr>
              <w:t>E-UTRA band 11, 21</w:t>
            </w:r>
          </w:p>
        </w:tc>
        <w:tc>
          <w:tcPr>
            <w:tcW w:w="972" w:type="dxa"/>
            <w:shd w:val="clear" w:color="auto" w:fill="auto"/>
            <w:vAlign w:val="center"/>
          </w:tcPr>
          <w:p w14:paraId="3FA879AA"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3D5053B0"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4DA7541D"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2752B9D3"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2BAF8C99"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08B1A539" w14:textId="77777777" w:rsidR="007B1F74" w:rsidRPr="001C0CC4" w:rsidRDefault="007B1F74" w:rsidP="007B1F74">
            <w:pPr>
              <w:pStyle w:val="TAC"/>
            </w:pPr>
            <w:r w:rsidRPr="001C0CC4">
              <w:rPr>
                <w:rFonts w:hint="eastAsia"/>
                <w:lang w:val="en-US" w:eastAsia="zh-CN"/>
              </w:rPr>
              <w:t>5</w:t>
            </w:r>
          </w:p>
        </w:tc>
      </w:tr>
      <w:tr w:rsidR="007B1F74" w:rsidRPr="001C0CC4" w14:paraId="74920E39" w14:textId="77777777" w:rsidTr="007B1F74">
        <w:tc>
          <w:tcPr>
            <w:tcW w:w="1508" w:type="dxa"/>
            <w:vMerge/>
            <w:shd w:val="clear" w:color="auto" w:fill="auto"/>
          </w:tcPr>
          <w:p w14:paraId="2F22860C" w14:textId="77777777" w:rsidR="007B1F74" w:rsidRPr="001C0CC4" w:rsidRDefault="007B1F74" w:rsidP="007B1F74">
            <w:pPr>
              <w:pStyle w:val="TAC"/>
            </w:pPr>
          </w:p>
        </w:tc>
        <w:tc>
          <w:tcPr>
            <w:tcW w:w="2620" w:type="dxa"/>
            <w:shd w:val="clear" w:color="auto" w:fill="auto"/>
            <w:vAlign w:val="center"/>
          </w:tcPr>
          <w:p w14:paraId="5A7D5193" w14:textId="77777777" w:rsidR="007B1F74" w:rsidRPr="001C0CC4" w:rsidRDefault="007B1F74" w:rsidP="007B1F74">
            <w:pPr>
              <w:pStyle w:val="TAL"/>
            </w:pPr>
            <w:r w:rsidRPr="001C0CC4">
              <w:rPr>
                <w:rFonts w:hint="eastAsia"/>
              </w:rPr>
              <w:t>Frequency range</w:t>
            </w:r>
          </w:p>
        </w:tc>
        <w:tc>
          <w:tcPr>
            <w:tcW w:w="972" w:type="dxa"/>
            <w:shd w:val="clear" w:color="auto" w:fill="auto"/>
            <w:vAlign w:val="center"/>
          </w:tcPr>
          <w:p w14:paraId="14AF5EBB" w14:textId="77777777" w:rsidR="007B1F74" w:rsidRPr="001C0CC4" w:rsidRDefault="007B1F74" w:rsidP="007B1F74">
            <w:pPr>
              <w:pStyle w:val="TAC"/>
            </w:pPr>
            <w:r w:rsidRPr="001C0CC4">
              <w:rPr>
                <w:rFonts w:hint="eastAsia"/>
                <w:lang w:val="en-US" w:eastAsia="zh-CN"/>
              </w:rPr>
              <w:t>1884.5</w:t>
            </w:r>
          </w:p>
        </w:tc>
        <w:tc>
          <w:tcPr>
            <w:tcW w:w="591" w:type="dxa"/>
            <w:shd w:val="clear" w:color="auto" w:fill="auto"/>
            <w:vAlign w:val="center"/>
          </w:tcPr>
          <w:p w14:paraId="26D1D5BF"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5B01C180" w14:textId="77777777" w:rsidR="007B1F74" w:rsidRPr="001C0CC4" w:rsidRDefault="007B1F74" w:rsidP="007B1F74">
            <w:pPr>
              <w:pStyle w:val="TAC"/>
            </w:pPr>
            <w:r w:rsidRPr="001C0CC4">
              <w:rPr>
                <w:rFonts w:hint="eastAsia"/>
                <w:lang w:val="en-US" w:eastAsia="zh-CN"/>
              </w:rPr>
              <w:t>1915.7</w:t>
            </w:r>
          </w:p>
        </w:tc>
        <w:tc>
          <w:tcPr>
            <w:tcW w:w="1077" w:type="dxa"/>
            <w:shd w:val="clear" w:color="auto" w:fill="auto"/>
            <w:vAlign w:val="center"/>
          </w:tcPr>
          <w:p w14:paraId="6D691F6B" w14:textId="77777777" w:rsidR="007B1F74" w:rsidRPr="001C0CC4" w:rsidRDefault="007B1F74" w:rsidP="007B1F74">
            <w:pPr>
              <w:pStyle w:val="TAC"/>
            </w:pPr>
            <w:r w:rsidRPr="001C0CC4">
              <w:rPr>
                <w:rFonts w:hint="eastAsia"/>
                <w:lang w:val="en-US" w:eastAsia="zh-CN"/>
              </w:rPr>
              <w:t>-41</w:t>
            </w:r>
          </w:p>
        </w:tc>
        <w:tc>
          <w:tcPr>
            <w:tcW w:w="959" w:type="dxa"/>
            <w:shd w:val="clear" w:color="auto" w:fill="auto"/>
            <w:vAlign w:val="center"/>
          </w:tcPr>
          <w:p w14:paraId="74E7367E" w14:textId="77777777" w:rsidR="007B1F74" w:rsidRPr="001C0CC4" w:rsidRDefault="007B1F74" w:rsidP="007B1F74">
            <w:pPr>
              <w:pStyle w:val="TAC"/>
            </w:pPr>
            <w:r w:rsidRPr="001C0CC4">
              <w:rPr>
                <w:rFonts w:hint="eastAsia"/>
                <w:lang w:val="en-US" w:eastAsia="zh-CN"/>
              </w:rPr>
              <w:t>0.3</w:t>
            </w:r>
          </w:p>
        </w:tc>
        <w:tc>
          <w:tcPr>
            <w:tcW w:w="1052" w:type="dxa"/>
            <w:shd w:val="clear" w:color="auto" w:fill="auto"/>
            <w:vAlign w:val="center"/>
          </w:tcPr>
          <w:p w14:paraId="65226BE5" w14:textId="77777777" w:rsidR="007B1F74" w:rsidRPr="001C0CC4" w:rsidRDefault="007B1F74" w:rsidP="007B1F74">
            <w:pPr>
              <w:pStyle w:val="TAC"/>
            </w:pPr>
            <w:r w:rsidRPr="001C0CC4">
              <w:rPr>
                <w:rFonts w:hint="eastAsia"/>
                <w:lang w:val="en-US" w:eastAsia="zh-CN"/>
              </w:rPr>
              <w:t>3</w:t>
            </w:r>
          </w:p>
        </w:tc>
      </w:tr>
      <w:tr w:rsidR="007B1F74" w:rsidRPr="001C0CC4" w14:paraId="0ABA94DE" w14:textId="77777777" w:rsidTr="007B1F74">
        <w:tc>
          <w:tcPr>
            <w:tcW w:w="1508" w:type="dxa"/>
            <w:vMerge w:val="restart"/>
            <w:shd w:val="clear" w:color="auto" w:fill="auto"/>
          </w:tcPr>
          <w:p w14:paraId="22389F57" w14:textId="77777777" w:rsidR="007B1F74" w:rsidRPr="001C0CC4" w:rsidRDefault="007B1F74" w:rsidP="007B1F74">
            <w:pPr>
              <w:pStyle w:val="TAC"/>
            </w:pPr>
            <w:r w:rsidRPr="001C0CC4">
              <w:t>CA_n8-n78</w:t>
            </w:r>
          </w:p>
        </w:tc>
        <w:tc>
          <w:tcPr>
            <w:tcW w:w="2620" w:type="dxa"/>
            <w:shd w:val="clear" w:color="auto" w:fill="auto"/>
            <w:vAlign w:val="center"/>
          </w:tcPr>
          <w:p w14:paraId="71457F2E" w14:textId="77777777" w:rsidR="007B1F74" w:rsidRPr="001C0CC4" w:rsidRDefault="007B1F74" w:rsidP="007B1F74">
            <w:pPr>
              <w:pStyle w:val="TAL"/>
            </w:pPr>
            <w:r w:rsidRPr="001C0CC4">
              <w:t>E-UTRA Band 1, 8, 20, 28, 34, 39, 40, 65</w:t>
            </w:r>
          </w:p>
        </w:tc>
        <w:tc>
          <w:tcPr>
            <w:tcW w:w="972" w:type="dxa"/>
            <w:shd w:val="clear" w:color="auto" w:fill="auto"/>
            <w:vAlign w:val="center"/>
          </w:tcPr>
          <w:p w14:paraId="122CF8DB"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6253A7D2" w14:textId="77777777" w:rsidR="007B1F74" w:rsidRPr="001C0CC4" w:rsidRDefault="007B1F74" w:rsidP="007B1F74">
            <w:pPr>
              <w:pStyle w:val="TAC"/>
            </w:pPr>
            <w:r w:rsidRPr="001C0CC4">
              <w:t>-</w:t>
            </w:r>
          </w:p>
        </w:tc>
        <w:tc>
          <w:tcPr>
            <w:tcW w:w="997" w:type="dxa"/>
            <w:shd w:val="clear" w:color="auto" w:fill="auto"/>
            <w:vAlign w:val="center"/>
          </w:tcPr>
          <w:p w14:paraId="3E5A2152"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22BD0E33" w14:textId="77777777" w:rsidR="007B1F74" w:rsidRPr="001C0CC4" w:rsidRDefault="007B1F74" w:rsidP="007B1F74">
            <w:pPr>
              <w:pStyle w:val="TAC"/>
            </w:pPr>
            <w:r w:rsidRPr="001C0CC4">
              <w:t>-50</w:t>
            </w:r>
          </w:p>
        </w:tc>
        <w:tc>
          <w:tcPr>
            <w:tcW w:w="959" w:type="dxa"/>
            <w:shd w:val="clear" w:color="auto" w:fill="auto"/>
            <w:vAlign w:val="center"/>
          </w:tcPr>
          <w:p w14:paraId="49D671F9" w14:textId="77777777" w:rsidR="007B1F74" w:rsidRPr="001C0CC4" w:rsidRDefault="007B1F74" w:rsidP="007B1F74">
            <w:pPr>
              <w:pStyle w:val="TAC"/>
            </w:pPr>
            <w:r w:rsidRPr="001C0CC4">
              <w:t>1</w:t>
            </w:r>
          </w:p>
        </w:tc>
        <w:tc>
          <w:tcPr>
            <w:tcW w:w="1052" w:type="dxa"/>
            <w:shd w:val="clear" w:color="auto" w:fill="auto"/>
            <w:vAlign w:val="center"/>
          </w:tcPr>
          <w:p w14:paraId="42DF472E" w14:textId="77777777" w:rsidR="007B1F74" w:rsidRPr="001C0CC4" w:rsidRDefault="007B1F74" w:rsidP="007B1F74">
            <w:pPr>
              <w:pStyle w:val="TAC"/>
            </w:pPr>
          </w:p>
        </w:tc>
      </w:tr>
      <w:tr w:rsidR="007B1F74" w:rsidRPr="001C0CC4" w14:paraId="4B53D276" w14:textId="77777777" w:rsidTr="007B1F74">
        <w:tc>
          <w:tcPr>
            <w:tcW w:w="1508" w:type="dxa"/>
            <w:vMerge/>
            <w:shd w:val="clear" w:color="auto" w:fill="auto"/>
            <w:vAlign w:val="center"/>
          </w:tcPr>
          <w:p w14:paraId="32EDC45E" w14:textId="77777777" w:rsidR="007B1F74" w:rsidRPr="001C0CC4" w:rsidRDefault="007B1F74" w:rsidP="007B1F74">
            <w:pPr>
              <w:pStyle w:val="TAC"/>
            </w:pPr>
          </w:p>
        </w:tc>
        <w:tc>
          <w:tcPr>
            <w:tcW w:w="2620" w:type="dxa"/>
            <w:shd w:val="clear" w:color="auto" w:fill="auto"/>
            <w:vAlign w:val="center"/>
          </w:tcPr>
          <w:p w14:paraId="66931B12" w14:textId="77777777" w:rsidR="007B1F74" w:rsidRPr="001C0CC4" w:rsidRDefault="007B1F74" w:rsidP="007B1F74">
            <w:pPr>
              <w:pStyle w:val="TAL"/>
            </w:pPr>
            <w:r w:rsidRPr="001C0CC4">
              <w:t>E-UTRA Band 3, 7, 41</w:t>
            </w:r>
          </w:p>
        </w:tc>
        <w:tc>
          <w:tcPr>
            <w:tcW w:w="972" w:type="dxa"/>
            <w:shd w:val="clear" w:color="auto" w:fill="auto"/>
            <w:vAlign w:val="center"/>
          </w:tcPr>
          <w:p w14:paraId="348261F9"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08F55E88" w14:textId="77777777" w:rsidR="007B1F74" w:rsidRPr="001C0CC4" w:rsidRDefault="007B1F74" w:rsidP="007B1F74">
            <w:pPr>
              <w:pStyle w:val="TAC"/>
            </w:pPr>
            <w:r w:rsidRPr="001C0CC4">
              <w:t>-</w:t>
            </w:r>
          </w:p>
        </w:tc>
        <w:tc>
          <w:tcPr>
            <w:tcW w:w="997" w:type="dxa"/>
            <w:shd w:val="clear" w:color="auto" w:fill="auto"/>
            <w:vAlign w:val="center"/>
          </w:tcPr>
          <w:p w14:paraId="48384F6A"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334B5E57" w14:textId="77777777" w:rsidR="007B1F74" w:rsidRPr="001C0CC4" w:rsidRDefault="007B1F74" w:rsidP="007B1F74">
            <w:pPr>
              <w:pStyle w:val="TAC"/>
            </w:pPr>
            <w:r w:rsidRPr="001C0CC4">
              <w:t>-50</w:t>
            </w:r>
          </w:p>
        </w:tc>
        <w:tc>
          <w:tcPr>
            <w:tcW w:w="959" w:type="dxa"/>
            <w:shd w:val="clear" w:color="auto" w:fill="auto"/>
            <w:vAlign w:val="center"/>
          </w:tcPr>
          <w:p w14:paraId="6D6EF85C" w14:textId="77777777" w:rsidR="007B1F74" w:rsidRPr="001C0CC4" w:rsidRDefault="007B1F74" w:rsidP="007B1F74">
            <w:pPr>
              <w:pStyle w:val="TAC"/>
            </w:pPr>
            <w:r w:rsidRPr="001C0CC4">
              <w:t>1</w:t>
            </w:r>
          </w:p>
        </w:tc>
        <w:tc>
          <w:tcPr>
            <w:tcW w:w="1052" w:type="dxa"/>
            <w:shd w:val="clear" w:color="auto" w:fill="auto"/>
            <w:vAlign w:val="center"/>
          </w:tcPr>
          <w:p w14:paraId="553AC992" w14:textId="77777777" w:rsidR="007B1F74" w:rsidRPr="001C0CC4" w:rsidRDefault="007B1F74" w:rsidP="007B1F74">
            <w:pPr>
              <w:pStyle w:val="TAC"/>
            </w:pPr>
            <w:r w:rsidRPr="001C0CC4">
              <w:t>2</w:t>
            </w:r>
          </w:p>
        </w:tc>
      </w:tr>
      <w:tr w:rsidR="007B1F74" w:rsidRPr="001C0CC4" w14:paraId="2D49B371" w14:textId="77777777" w:rsidTr="007B1F74">
        <w:tc>
          <w:tcPr>
            <w:tcW w:w="1508" w:type="dxa"/>
            <w:vMerge/>
            <w:shd w:val="clear" w:color="auto" w:fill="auto"/>
            <w:vAlign w:val="center"/>
          </w:tcPr>
          <w:p w14:paraId="69BDCC56" w14:textId="77777777" w:rsidR="007B1F74" w:rsidRPr="001C0CC4" w:rsidRDefault="007B1F74" w:rsidP="007B1F74">
            <w:pPr>
              <w:pStyle w:val="TAC"/>
            </w:pPr>
          </w:p>
        </w:tc>
        <w:tc>
          <w:tcPr>
            <w:tcW w:w="2620" w:type="dxa"/>
            <w:shd w:val="clear" w:color="auto" w:fill="auto"/>
            <w:vAlign w:val="center"/>
          </w:tcPr>
          <w:p w14:paraId="3154E66B" w14:textId="77777777" w:rsidR="007B1F74" w:rsidRPr="001C0CC4" w:rsidRDefault="007B1F74" w:rsidP="007B1F74">
            <w:pPr>
              <w:pStyle w:val="TAL"/>
            </w:pPr>
            <w:r w:rsidRPr="001C0CC4">
              <w:t>E-UTRA Band 11, 21</w:t>
            </w:r>
          </w:p>
        </w:tc>
        <w:tc>
          <w:tcPr>
            <w:tcW w:w="972" w:type="dxa"/>
            <w:shd w:val="clear" w:color="auto" w:fill="auto"/>
            <w:vAlign w:val="center"/>
          </w:tcPr>
          <w:p w14:paraId="21187548"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42581FE6" w14:textId="77777777" w:rsidR="007B1F74" w:rsidRPr="001C0CC4" w:rsidRDefault="007B1F74" w:rsidP="007B1F74">
            <w:pPr>
              <w:pStyle w:val="TAC"/>
            </w:pPr>
            <w:r w:rsidRPr="001C0CC4">
              <w:t>-</w:t>
            </w:r>
          </w:p>
        </w:tc>
        <w:tc>
          <w:tcPr>
            <w:tcW w:w="997" w:type="dxa"/>
            <w:shd w:val="clear" w:color="auto" w:fill="auto"/>
            <w:vAlign w:val="center"/>
          </w:tcPr>
          <w:p w14:paraId="49CCA51A"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4AE6BB86" w14:textId="77777777" w:rsidR="007B1F74" w:rsidRPr="001C0CC4" w:rsidRDefault="007B1F74" w:rsidP="007B1F74">
            <w:pPr>
              <w:pStyle w:val="TAC"/>
            </w:pPr>
            <w:r w:rsidRPr="001C0CC4">
              <w:t>-50</w:t>
            </w:r>
          </w:p>
        </w:tc>
        <w:tc>
          <w:tcPr>
            <w:tcW w:w="959" w:type="dxa"/>
            <w:shd w:val="clear" w:color="auto" w:fill="auto"/>
            <w:vAlign w:val="center"/>
          </w:tcPr>
          <w:p w14:paraId="10B4DECC" w14:textId="77777777" w:rsidR="007B1F74" w:rsidRPr="001C0CC4" w:rsidRDefault="007B1F74" w:rsidP="007B1F74">
            <w:pPr>
              <w:pStyle w:val="TAC"/>
            </w:pPr>
            <w:r w:rsidRPr="001C0CC4">
              <w:t>1</w:t>
            </w:r>
          </w:p>
        </w:tc>
        <w:tc>
          <w:tcPr>
            <w:tcW w:w="1052" w:type="dxa"/>
            <w:shd w:val="clear" w:color="auto" w:fill="auto"/>
            <w:vAlign w:val="center"/>
          </w:tcPr>
          <w:p w14:paraId="05D3E6CB" w14:textId="77777777" w:rsidR="007B1F74" w:rsidRPr="001C0CC4" w:rsidRDefault="007B1F74" w:rsidP="007B1F74">
            <w:pPr>
              <w:pStyle w:val="TAC"/>
            </w:pPr>
            <w:r w:rsidRPr="001C0CC4">
              <w:t>5</w:t>
            </w:r>
          </w:p>
        </w:tc>
      </w:tr>
      <w:tr w:rsidR="007B1F74" w:rsidRPr="001C0CC4" w14:paraId="3AB45D2C" w14:textId="77777777" w:rsidTr="007B1F74">
        <w:tc>
          <w:tcPr>
            <w:tcW w:w="1508" w:type="dxa"/>
            <w:vMerge/>
            <w:shd w:val="clear" w:color="auto" w:fill="auto"/>
            <w:vAlign w:val="center"/>
          </w:tcPr>
          <w:p w14:paraId="7F75CAA4" w14:textId="77777777" w:rsidR="007B1F74" w:rsidRPr="001C0CC4" w:rsidRDefault="007B1F74" w:rsidP="007B1F74">
            <w:pPr>
              <w:pStyle w:val="TAC"/>
            </w:pPr>
          </w:p>
        </w:tc>
        <w:tc>
          <w:tcPr>
            <w:tcW w:w="2620" w:type="dxa"/>
            <w:shd w:val="clear" w:color="auto" w:fill="auto"/>
            <w:vAlign w:val="center"/>
          </w:tcPr>
          <w:p w14:paraId="64EBF88D" w14:textId="77777777" w:rsidR="007B1F74" w:rsidRPr="001C0CC4" w:rsidRDefault="007B1F74" w:rsidP="007B1F74">
            <w:pPr>
              <w:pStyle w:val="TAL"/>
            </w:pPr>
            <w:r w:rsidRPr="001C0CC4">
              <w:t>Frequency range</w:t>
            </w:r>
          </w:p>
        </w:tc>
        <w:tc>
          <w:tcPr>
            <w:tcW w:w="972" w:type="dxa"/>
            <w:shd w:val="clear" w:color="auto" w:fill="auto"/>
          </w:tcPr>
          <w:p w14:paraId="4BAB268B" w14:textId="77777777" w:rsidR="007B1F74" w:rsidRPr="001C0CC4" w:rsidRDefault="007B1F74" w:rsidP="007B1F74">
            <w:pPr>
              <w:pStyle w:val="TAC"/>
            </w:pPr>
            <w:r w:rsidRPr="001C0CC4">
              <w:t>860</w:t>
            </w:r>
          </w:p>
        </w:tc>
        <w:tc>
          <w:tcPr>
            <w:tcW w:w="591" w:type="dxa"/>
            <w:shd w:val="clear" w:color="auto" w:fill="auto"/>
          </w:tcPr>
          <w:p w14:paraId="7FF27CDB" w14:textId="77777777" w:rsidR="007B1F74" w:rsidRPr="001C0CC4" w:rsidRDefault="007B1F74" w:rsidP="007B1F74">
            <w:pPr>
              <w:pStyle w:val="TAC"/>
            </w:pPr>
            <w:r w:rsidRPr="001C0CC4">
              <w:t>-</w:t>
            </w:r>
          </w:p>
        </w:tc>
        <w:tc>
          <w:tcPr>
            <w:tcW w:w="997" w:type="dxa"/>
            <w:shd w:val="clear" w:color="auto" w:fill="auto"/>
          </w:tcPr>
          <w:p w14:paraId="14ACE003" w14:textId="77777777" w:rsidR="007B1F74" w:rsidRPr="001C0CC4" w:rsidRDefault="007B1F74" w:rsidP="007B1F74">
            <w:pPr>
              <w:pStyle w:val="TAC"/>
            </w:pPr>
            <w:r w:rsidRPr="001C0CC4">
              <w:t>890</w:t>
            </w:r>
          </w:p>
        </w:tc>
        <w:tc>
          <w:tcPr>
            <w:tcW w:w="1077" w:type="dxa"/>
            <w:shd w:val="clear" w:color="auto" w:fill="auto"/>
          </w:tcPr>
          <w:p w14:paraId="471A8FB5" w14:textId="77777777" w:rsidR="007B1F74" w:rsidRPr="001C0CC4" w:rsidRDefault="007B1F74" w:rsidP="007B1F74">
            <w:pPr>
              <w:pStyle w:val="TAC"/>
            </w:pPr>
            <w:r w:rsidRPr="001C0CC4">
              <w:t>-40</w:t>
            </w:r>
          </w:p>
        </w:tc>
        <w:tc>
          <w:tcPr>
            <w:tcW w:w="959" w:type="dxa"/>
            <w:shd w:val="clear" w:color="auto" w:fill="auto"/>
          </w:tcPr>
          <w:p w14:paraId="6107EA91" w14:textId="77777777" w:rsidR="007B1F74" w:rsidRPr="001C0CC4" w:rsidRDefault="007B1F74" w:rsidP="007B1F74">
            <w:pPr>
              <w:pStyle w:val="TAC"/>
            </w:pPr>
            <w:r w:rsidRPr="001C0CC4">
              <w:t>1</w:t>
            </w:r>
          </w:p>
        </w:tc>
        <w:tc>
          <w:tcPr>
            <w:tcW w:w="1052" w:type="dxa"/>
            <w:shd w:val="clear" w:color="auto" w:fill="auto"/>
          </w:tcPr>
          <w:p w14:paraId="07BEB863" w14:textId="77777777" w:rsidR="007B1F74" w:rsidRPr="001C0CC4" w:rsidRDefault="007B1F74" w:rsidP="007B1F74">
            <w:pPr>
              <w:pStyle w:val="TAC"/>
            </w:pPr>
            <w:r w:rsidRPr="001C0CC4">
              <w:t>4,5</w:t>
            </w:r>
          </w:p>
        </w:tc>
      </w:tr>
      <w:tr w:rsidR="007B1F74" w:rsidRPr="001C0CC4" w14:paraId="1A64268E" w14:textId="77777777" w:rsidTr="007B1F74">
        <w:tc>
          <w:tcPr>
            <w:tcW w:w="1508" w:type="dxa"/>
            <w:vMerge/>
            <w:shd w:val="clear" w:color="auto" w:fill="auto"/>
            <w:vAlign w:val="center"/>
          </w:tcPr>
          <w:p w14:paraId="34672518" w14:textId="77777777" w:rsidR="007B1F74" w:rsidRPr="001C0CC4" w:rsidRDefault="007B1F74" w:rsidP="007B1F74">
            <w:pPr>
              <w:pStyle w:val="TAC"/>
            </w:pPr>
          </w:p>
        </w:tc>
        <w:tc>
          <w:tcPr>
            <w:tcW w:w="2620" w:type="dxa"/>
            <w:shd w:val="clear" w:color="auto" w:fill="auto"/>
            <w:vAlign w:val="center"/>
          </w:tcPr>
          <w:p w14:paraId="7406E7D3" w14:textId="77777777" w:rsidR="007B1F74" w:rsidRPr="001C0CC4" w:rsidRDefault="007B1F74" w:rsidP="007B1F74">
            <w:pPr>
              <w:pStyle w:val="TAL"/>
            </w:pPr>
            <w:r w:rsidRPr="001C0CC4">
              <w:t>Frequency range</w:t>
            </w:r>
          </w:p>
        </w:tc>
        <w:tc>
          <w:tcPr>
            <w:tcW w:w="972" w:type="dxa"/>
            <w:shd w:val="clear" w:color="auto" w:fill="auto"/>
          </w:tcPr>
          <w:p w14:paraId="47F88F40" w14:textId="77777777" w:rsidR="007B1F74" w:rsidRPr="001C0CC4" w:rsidRDefault="007B1F74" w:rsidP="007B1F74">
            <w:pPr>
              <w:pStyle w:val="TAC"/>
            </w:pPr>
            <w:r w:rsidRPr="001C0CC4">
              <w:t>1884.5</w:t>
            </w:r>
          </w:p>
        </w:tc>
        <w:tc>
          <w:tcPr>
            <w:tcW w:w="591" w:type="dxa"/>
            <w:shd w:val="clear" w:color="auto" w:fill="auto"/>
          </w:tcPr>
          <w:p w14:paraId="259C5EFF" w14:textId="77777777" w:rsidR="007B1F74" w:rsidRPr="001C0CC4" w:rsidRDefault="007B1F74" w:rsidP="007B1F74">
            <w:pPr>
              <w:pStyle w:val="TAC"/>
            </w:pPr>
            <w:r w:rsidRPr="001C0CC4">
              <w:t>-</w:t>
            </w:r>
          </w:p>
        </w:tc>
        <w:tc>
          <w:tcPr>
            <w:tcW w:w="997" w:type="dxa"/>
            <w:shd w:val="clear" w:color="auto" w:fill="auto"/>
          </w:tcPr>
          <w:p w14:paraId="7AF520D1" w14:textId="77777777" w:rsidR="007B1F74" w:rsidRPr="001C0CC4" w:rsidRDefault="007B1F74" w:rsidP="007B1F74">
            <w:pPr>
              <w:pStyle w:val="TAC"/>
            </w:pPr>
            <w:r w:rsidRPr="001C0CC4">
              <w:t>1915.7</w:t>
            </w:r>
          </w:p>
        </w:tc>
        <w:tc>
          <w:tcPr>
            <w:tcW w:w="1077" w:type="dxa"/>
            <w:shd w:val="clear" w:color="auto" w:fill="auto"/>
          </w:tcPr>
          <w:p w14:paraId="28F8FD5E" w14:textId="77777777" w:rsidR="007B1F74" w:rsidRPr="001C0CC4" w:rsidRDefault="007B1F74" w:rsidP="007B1F74">
            <w:pPr>
              <w:pStyle w:val="TAC"/>
            </w:pPr>
            <w:r w:rsidRPr="001C0CC4">
              <w:t>-41</w:t>
            </w:r>
          </w:p>
        </w:tc>
        <w:tc>
          <w:tcPr>
            <w:tcW w:w="959" w:type="dxa"/>
            <w:shd w:val="clear" w:color="auto" w:fill="auto"/>
          </w:tcPr>
          <w:p w14:paraId="731CDA55" w14:textId="77777777" w:rsidR="007B1F74" w:rsidRPr="001C0CC4" w:rsidRDefault="007B1F74" w:rsidP="007B1F74">
            <w:pPr>
              <w:pStyle w:val="TAC"/>
            </w:pPr>
            <w:r w:rsidRPr="001C0CC4">
              <w:t>0.3</w:t>
            </w:r>
          </w:p>
        </w:tc>
        <w:tc>
          <w:tcPr>
            <w:tcW w:w="1052" w:type="dxa"/>
            <w:shd w:val="clear" w:color="auto" w:fill="auto"/>
          </w:tcPr>
          <w:p w14:paraId="34F0F141" w14:textId="77777777" w:rsidR="007B1F74" w:rsidRPr="001C0CC4" w:rsidRDefault="007B1F74" w:rsidP="007B1F74">
            <w:pPr>
              <w:pStyle w:val="TAC"/>
            </w:pPr>
            <w:r w:rsidRPr="001C0CC4">
              <w:t>3</w:t>
            </w:r>
          </w:p>
        </w:tc>
      </w:tr>
      <w:tr w:rsidR="007B1F74" w:rsidRPr="001C0CC4" w14:paraId="11DFE9A7" w14:textId="77777777" w:rsidTr="007B1F74">
        <w:tc>
          <w:tcPr>
            <w:tcW w:w="1508" w:type="dxa"/>
            <w:vMerge w:val="restart"/>
            <w:shd w:val="clear" w:color="auto" w:fill="auto"/>
          </w:tcPr>
          <w:p w14:paraId="0F27C432" w14:textId="77777777" w:rsidR="007B1F74" w:rsidRPr="001C0CC4" w:rsidRDefault="007B1F74" w:rsidP="007B1F74">
            <w:pPr>
              <w:pStyle w:val="TAC"/>
            </w:pPr>
            <w:r w:rsidRPr="001C0CC4">
              <w:rPr>
                <w:rFonts w:cs="Arial" w:hint="eastAsia"/>
                <w:bCs/>
                <w:lang w:val="en-US" w:eastAsia="zh-CN"/>
              </w:rPr>
              <w:t>CA</w:t>
            </w:r>
            <w:r w:rsidRPr="001C0CC4">
              <w:rPr>
                <w:rFonts w:cs="Arial"/>
                <w:szCs w:val="18"/>
                <w:lang w:eastAsia="ja-JP"/>
              </w:rPr>
              <w:t>_</w:t>
            </w:r>
            <w:r w:rsidRPr="001C0CC4">
              <w:rPr>
                <w:rFonts w:cs="Arial" w:hint="eastAsia"/>
                <w:szCs w:val="18"/>
                <w:lang w:val="en-US" w:eastAsia="zh-CN"/>
              </w:rPr>
              <w:t>n</w:t>
            </w:r>
            <w:r w:rsidRPr="001C0CC4">
              <w:rPr>
                <w:rFonts w:cs="Arial"/>
                <w:szCs w:val="18"/>
                <w:lang w:eastAsia="ja-JP"/>
              </w:rPr>
              <w:t>8-n</w:t>
            </w:r>
            <w:r w:rsidRPr="001C0CC4">
              <w:rPr>
                <w:rFonts w:cs="Arial" w:hint="eastAsia"/>
                <w:szCs w:val="18"/>
                <w:lang w:eastAsia="zh-CN"/>
              </w:rPr>
              <w:t>79</w:t>
            </w:r>
          </w:p>
        </w:tc>
        <w:tc>
          <w:tcPr>
            <w:tcW w:w="2620" w:type="dxa"/>
            <w:shd w:val="clear" w:color="auto" w:fill="auto"/>
            <w:vAlign w:val="center"/>
          </w:tcPr>
          <w:p w14:paraId="039E64E5" w14:textId="77777777" w:rsidR="007B1F74" w:rsidRPr="001C0CC4" w:rsidRDefault="007B1F74" w:rsidP="007B1F74">
            <w:pPr>
              <w:pStyle w:val="TAL"/>
            </w:pPr>
            <w:r w:rsidRPr="001C0CC4">
              <w:rPr>
                <w:rFonts w:cs="Arial"/>
              </w:rPr>
              <w:t xml:space="preserve">E-UTRA Band </w:t>
            </w:r>
            <w:r w:rsidRPr="001C0CC4">
              <w:rPr>
                <w:rFonts w:cs="Arial" w:hint="eastAsia"/>
                <w:lang w:eastAsia="zh-CN"/>
              </w:rPr>
              <w:t>1,</w:t>
            </w:r>
            <w:r w:rsidRPr="001C0CC4">
              <w:rPr>
                <w:rFonts w:cs="Arial" w:hint="eastAsia"/>
                <w:lang w:val="en-US" w:eastAsia="zh-CN"/>
              </w:rPr>
              <w:t xml:space="preserve"> </w:t>
            </w:r>
            <w:r w:rsidRPr="001C0CC4">
              <w:rPr>
                <w:rFonts w:cs="Arial" w:hint="eastAsia"/>
                <w:lang w:eastAsia="zh-CN"/>
              </w:rPr>
              <w:t>8,</w:t>
            </w:r>
            <w:r w:rsidRPr="001C0CC4">
              <w:rPr>
                <w:rFonts w:cs="Arial" w:hint="eastAsia"/>
                <w:lang w:val="en-US" w:eastAsia="zh-CN"/>
              </w:rPr>
              <w:t xml:space="preserve"> </w:t>
            </w:r>
            <w:r w:rsidRPr="001C0CC4">
              <w:rPr>
                <w:rFonts w:cs="Arial" w:hint="eastAsia"/>
                <w:lang w:eastAsia="zh-CN"/>
              </w:rPr>
              <w:t>28,</w:t>
            </w:r>
            <w:r w:rsidRPr="001C0CC4">
              <w:rPr>
                <w:rFonts w:cs="Arial" w:hint="eastAsia"/>
                <w:lang w:val="en-US" w:eastAsia="zh-CN"/>
              </w:rPr>
              <w:t xml:space="preserve"> </w:t>
            </w:r>
            <w:r w:rsidRPr="001C0CC4">
              <w:rPr>
                <w:rFonts w:cs="Arial" w:hint="eastAsia"/>
                <w:lang w:eastAsia="zh-CN"/>
              </w:rPr>
              <w:t>34,</w:t>
            </w:r>
            <w:r w:rsidRPr="001C0CC4">
              <w:rPr>
                <w:rFonts w:cs="Arial" w:hint="eastAsia"/>
                <w:lang w:val="en-US" w:eastAsia="zh-CN"/>
              </w:rPr>
              <w:t xml:space="preserve"> </w:t>
            </w:r>
            <w:r w:rsidRPr="001C0CC4">
              <w:rPr>
                <w:rFonts w:cs="Arial" w:hint="eastAsia"/>
                <w:lang w:eastAsia="zh-CN"/>
              </w:rPr>
              <w:t>39,</w:t>
            </w:r>
            <w:r w:rsidRPr="001C0CC4">
              <w:rPr>
                <w:rFonts w:cs="Arial" w:hint="eastAsia"/>
                <w:lang w:val="en-US" w:eastAsia="zh-CN"/>
              </w:rPr>
              <w:t xml:space="preserve"> </w:t>
            </w:r>
            <w:r w:rsidRPr="001C0CC4">
              <w:rPr>
                <w:rFonts w:cs="Arial" w:hint="eastAsia"/>
                <w:lang w:eastAsia="zh-CN"/>
              </w:rPr>
              <w:t>40,</w:t>
            </w:r>
            <w:r w:rsidRPr="001C0CC4">
              <w:rPr>
                <w:rFonts w:cs="Arial" w:hint="eastAsia"/>
                <w:lang w:val="en-US" w:eastAsia="zh-CN"/>
              </w:rPr>
              <w:t xml:space="preserve"> </w:t>
            </w:r>
            <w:r w:rsidRPr="001C0CC4">
              <w:rPr>
                <w:rFonts w:cs="Arial" w:hint="eastAsia"/>
                <w:lang w:eastAsia="zh-CN"/>
              </w:rPr>
              <w:t>65</w:t>
            </w:r>
          </w:p>
        </w:tc>
        <w:tc>
          <w:tcPr>
            <w:tcW w:w="972" w:type="dxa"/>
            <w:shd w:val="clear" w:color="auto" w:fill="auto"/>
            <w:vAlign w:val="center"/>
          </w:tcPr>
          <w:p w14:paraId="6E91578A"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58D84BBB" w14:textId="77777777" w:rsidR="007B1F74" w:rsidRPr="001C0CC4" w:rsidRDefault="007B1F74" w:rsidP="007B1F74">
            <w:pPr>
              <w:pStyle w:val="TAC"/>
            </w:pPr>
            <w:r w:rsidRPr="001C0CC4">
              <w:t>-</w:t>
            </w:r>
          </w:p>
        </w:tc>
        <w:tc>
          <w:tcPr>
            <w:tcW w:w="997" w:type="dxa"/>
            <w:shd w:val="clear" w:color="auto" w:fill="auto"/>
            <w:vAlign w:val="center"/>
          </w:tcPr>
          <w:p w14:paraId="7CDE35D9"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73C4BBC4"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5D644ACF"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6B96C3BC" w14:textId="77777777" w:rsidR="007B1F74" w:rsidRPr="001C0CC4" w:rsidRDefault="007B1F74" w:rsidP="007B1F74">
            <w:pPr>
              <w:pStyle w:val="TAC"/>
            </w:pPr>
          </w:p>
        </w:tc>
      </w:tr>
      <w:tr w:rsidR="007B1F74" w:rsidRPr="001C0CC4" w14:paraId="0E9A25A1" w14:textId="77777777" w:rsidTr="007B1F74">
        <w:tc>
          <w:tcPr>
            <w:tcW w:w="1508" w:type="dxa"/>
            <w:vMerge/>
            <w:shd w:val="clear" w:color="auto" w:fill="auto"/>
            <w:vAlign w:val="center"/>
          </w:tcPr>
          <w:p w14:paraId="561363F0" w14:textId="77777777" w:rsidR="007B1F74" w:rsidRPr="001C0CC4" w:rsidRDefault="007B1F74" w:rsidP="007B1F74">
            <w:pPr>
              <w:pStyle w:val="TAC"/>
            </w:pPr>
          </w:p>
        </w:tc>
        <w:tc>
          <w:tcPr>
            <w:tcW w:w="2620" w:type="dxa"/>
            <w:shd w:val="clear" w:color="auto" w:fill="auto"/>
            <w:vAlign w:val="center"/>
          </w:tcPr>
          <w:p w14:paraId="40EDD7D6" w14:textId="77777777" w:rsidR="007B1F74" w:rsidRPr="001C0CC4" w:rsidRDefault="007B1F74" w:rsidP="007B1F74">
            <w:pPr>
              <w:pStyle w:val="TAL"/>
            </w:pPr>
            <w:r w:rsidRPr="001C0CC4">
              <w:rPr>
                <w:rFonts w:cs="Arial"/>
              </w:rPr>
              <w:t>E-UTRA Band</w:t>
            </w:r>
            <w:r w:rsidRPr="001C0CC4">
              <w:rPr>
                <w:rFonts w:cs="Arial"/>
                <w:lang w:eastAsia="ja-JP"/>
              </w:rPr>
              <w:t xml:space="preserve"> </w:t>
            </w:r>
            <w:r w:rsidRPr="001C0CC4">
              <w:rPr>
                <w:rFonts w:cs="Arial" w:hint="eastAsia"/>
                <w:lang w:eastAsia="zh-CN"/>
              </w:rPr>
              <w:t>3</w:t>
            </w:r>
            <w:r w:rsidRPr="001C0CC4">
              <w:rPr>
                <w:rFonts w:cs="Arial"/>
                <w:lang w:eastAsia="ja-JP"/>
              </w:rPr>
              <w:t>,</w:t>
            </w:r>
            <w:r w:rsidRPr="001C0CC4">
              <w:rPr>
                <w:rFonts w:cs="Arial" w:hint="eastAsia"/>
                <w:lang w:val="en-US" w:eastAsia="zh-CN"/>
              </w:rPr>
              <w:t xml:space="preserve"> </w:t>
            </w:r>
            <w:r w:rsidRPr="001C0CC4">
              <w:rPr>
                <w:rFonts w:cs="Arial" w:hint="eastAsia"/>
                <w:lang w:eastAsia="zh-CN"/>
              </w:rPr>
              <w:t>41,</w:t>
            </w:r>
            <w:r w:rsidRPr="001C0CC4">
              <w:rPr>
                <w:rFonts w:cs="Arial" w:hint="eastAsia"/>
                <w:lang w:val="en-US" w:eastAsia="zh-CN"/>
              </w:rPr>
              <w:t xml:space="preserve"> </w:t>
            </w:r>
            <w:r w:rsidRPr="001C0CC4">
              <w:rPr>
                <w:rFonts w:cs="Arial" w:hint="eastAsia"/>
                <w:lang w:eastAsia="zh-CN"/>
              </w:rPr>
              <w:t>42</w:t>
            </w:r>
            <w:r w:rsidRPr="001C0CC4">
              <w:rPr>
                <w:rFonts w:cs="Arial"/>
                <w:lang w:eastAsia="ja-JP"/>
              </w:rPr>
              <w:t xml:space="preserve"> </w:t>
            </w:r>
          </w:p>
        </w:tc>
        <w:tc>
          <w:tcPr>
            <w:tcW w:w="972" w:type="dxa"/>
            <w:shd w:val="clear" w:color="auto" w:fill="auto"/>
            <w:vAlign w:val="center"/>
          </w:tcPr>
          <w:p w14:paraId="7F7E0AEC"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21760C4D"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48C2B685"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70E0F045"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006E6CC0"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274EA199" w14:textId="77777777" w:rsidR="007B1F74" w:rsidRPr="001C0CC4" w:rsidRDefault="007B1F74" w:rsidP="007B1F74">
            <w:pPr>
              <w:pStyle w:val="TAC"/>
            </w:pPr>
            <w:r w:rsidRPr="001C0CC4">
              <w:rPr>
                <w:rFonts w:hint="eastAsia"/>
                <w:lang w:val="en-US" w:eastAsia="zh-CN"/>
              </w:rPr>
              <w:t>2</w:t>
            </w:r>
          </w:p>
        </w:tc>
      </w:tr>
      <w:tr w:rsidR="007B1F74" w:rsidRPr="001C0CC4" w14:paraId="089ED747" w14:textId="77777777" w:rsidTr="007B1F74">
        <w:tc>
          <w:tcPr>
            <w:tcW w:w="1508" w:type="dxa"/>
            <w:vMerge/>
            <w:shd w:val="clear" w:color="auto" w:fill="auto"/>
            <w:vAlign w:val="center"/>
          </w:tcPr>
          <w:p w14:paraId="4AA2558F" w14:textId="77777777" w:rsidR="007B1F74" w:rsidRPr="001C0CC4" w:rsidRDefault="007B1F74" w:rsidP="007B1F74">
            <w:pPr>
              <w:pStyle w:val="TAC"/>
            </w:pPr>
          </w:p>
        </w:tc>
        <w:tc>
          <w:tcPr>
            <w:tcW w:w="2620" w:type="dxa"/>
            <w:shd w:val="clear" w:color="auto" w:fill="auto"/>
            <w:vAlign w:val="center"/>
          </w:tcPr>
          <w:p w14:paraId="50B93CC2" w14:textId="77777777" w:rsidR="007B1F74" w:rsidRPr="001C0CC4" w:rsidRDefault="007B1F74" w:rsidP="007B1F74">
            <w:pPr>
              <w:pStyle w:val="TAL"/>
            </w:pPr>
            <w:r w:rsidRPr="001C0CC4">
              <w:rPr>
                <w:rFonts w:cs="Arial"/>
              </w:rPr>
              <w:t xml:space="preserve">E-UTRA Band </w:t>
            </w:r>
            <w:r w:rsidRPr="001C0CC4">
              <w:rPr>
                <w:rFonts w:cs="Arial"/>
                <w:lang w:eastAsia="ja-JP"/>
              </w:rPr>
              <w:t xml:space="preserve">11, </w:t>
            </w:r>
            <w:r w:rsidRPr="001C0CC4">
              <w:rPr>
                <w:rFonts w:cs="Arial" w:hint="eastAsia"/>
                <w:lang w:eastAsia="ja-JP"/>
              </w:rPr>
              <w:t>21</w:t>
            </w:r>
          </w:p>
        </w:tc>
        <w:tc>
          <w:tcPr>
            <w:tcW w:w="972" w:type="dxa"/>
            <w:shd w:val="clear" w:color="auto" w:fill="auto"/>
            <w:vAlign w:val="center"/>
          </w:tcPr>
          <w:p w14:paraId="6D5CAC8D"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17548168"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1FF520B7"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19F4CD39"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5F71B4C9"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28315BE3" w14:textId="77777777" w:rsidR="007B1F74" w:rsidRPr="001C0CC4" w:rsidRDefault="007B1F74" w:rsidP="007B1F74">
            <w:pPr>
              <w:pStyle w:val="TAC"/>
            </w:pPr>
            <w:r w:rsidRPr="001C0CC4">
              <w:rPr>
                <w:rFonts w:hint="eastAsia"/>
                <w:lang w:val="en-US" w:eastAsia="zh-CN"/>
              </w:rPr>
              <w:t>5</w:t>
            </w:r>
          </w:p>
        </w:tc>
      </w:tr>
      <w:tr w:rsidR="007B1F74" w:rsidRPr="001C0CC4" w14:paraId="207E284A" w14:textId="77777777" w:rsidTr="007B1F74">
        <w:tc>
          <w:tcPr>
            <w:tcW w:w="1508" w:type="dxa"/>
            <w:vMerge/>
            <w:shd w:val="clear" w:color="auto" w:fill="auto"/>
            <w:vAlign w:val="center"/>
          </w:tcPr>
          <w:p w14:paraId="50B58107" w14:textId="77777777" w:rsidR="007B1F74" w:rsidRPr="001C0CC4" w:rsidRDefault="007B1F74" w:rsidP="007B1F74">
            <w:pPr>
              <w:pStyle w:val="TAC"/>
            </w:pPr>
          </w:p>
        </w:tc>
        <w:tc>
          <w:tcPr>
            <w:tcW w:w="2620" w:type="dxa"/>
            <w:shd w:val="clear" w:color="auto" w:fill="auto"/>
            <w:vAlign w:val="center"/>
          </w:tcPr>
          <w:p w14:paraId="5E23D942" w14:textId="77777777" w:rsidR="007B1F74" w:rsidRPr="001C0CC4" w:rsidRDefault="007B1F74" w:rsidP="007B1F74">
            <w:pPr>
              <w:pStyle w:val="TAL"/>
            </w:pPr>
            <w:r w:rsidRPr="001C0CC4">
              <w:t>Frequency range</w:t>
            </w:r>
          </w:p>
        </w:tc>
        <w:tc>
          <w:tcPr>
            <w:tcW w:w="972" w:type="dxa"/>
            <w:shd w:val="clear" w:color="auto" w:fill="auto"/>
            <w:vAlign w:val="center"/>
          </w:tcPr>
          <w:p w14:paraId="2052B283" w14:textId="77777777" w:rsidR="007B1F74" w:rsidRPr="001C0CC4" w:rsidRDefault="007B1F74" w:rsidP="007B1F74">
            <w:pPr>
              <w:pStyle w:val="TAC"/>
            </w:pPr>
            <w:r w:rsidRPr="001C0CC4">
              <w:rPr>
                <w:rFonts w:hint="eastAsia"/>
                <w:lang w:val="en-US" w:eastAsia="zh-CN"/>
              </w:rPr>
              <w:t>860</w:t>
            </w:r>
          </w:p>
        </w:tc>
        <w:tc>
          <w:tcPr>
            <w:tcW w:w="591" w:type="dxa"/>
            <w:shd w:val="clear" w:color="auto" w:fill="auto"/>
            <w:vAlign w:val="center"/>
          </w:tcPr>
          <w:p w14:paraId="1F9716E5"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025617BA" w14:textId="77777777" w:rsidR="007B1F74" w:rsidRPr="001C0CC4" w:rsidRDefault="007B1F74" w:rsidP="007B1F74">
            <w:pPr>
              <w:pStyle w:val="TAC"/>
            </w:pPr>
            <w:r w:rsidRPr="001C0CC4">
              <w:rPr>
                <w:rFonts w:hint="eastAsia"/>
                <w:lang w:val="en-US" w:eastAsia="zh-CN"/>
              </w:rPr>
              <w:t>890</w:t>
            </w:r>
          </w:p>
        </w:tc>
        <w:tc>
          <w:tcPr>
            <w:tcW w:w="1077" w:type="dxa"/>
            <w:shd w:val="clear" w:color="auto" w:fill="auto"/>
            <w:vAlign w:val="center"/>
          </w:tcPr>
          <w:p w14:paraId="3BD8E774" w14:textId="77777777" w:rsidR="007B1F74" w:rsidRPr="001C0CC4" w:rsidRDefault="007B1F74" w:rsidP="007B1F74">
            <w:pPr>
              <w:pStyle w:val="TAC"/>
            </w:pPr>
            <w:r w:rsidRPr="001C0CC4">
              <w:rPr>
                <w:rFonts w:hint="eastAsia"/>
                <w:lang w:val="en-US" w:eastAsia="zh-CN"/>
              </w:rPr>
              <w:t>-40</w:t>
            </w:r>
          </w:p>
        </w:tc>
        <w:tc>
          <w:tcPr>
            <w:tcW w:w="959" w:type="dxa"/>
            <w:shd w:val="clear" w:color="auto" w:fill="auto"/>
            <w:vAlign w:val="center"/>
          </w:tcPr>
          <w:p w14:paraId="0B341F6B"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69A600EB" w14:textId="77777777" w:rsidR="007B1F74" w:rsidRPr="001C0CC4" w:rsidRDefault="007B1F74" w:rsidP="007B1F74">
            <w:pPr>
              <w:pStyle w:val="TAC"/>
            </w:pPr>
            <w:r w:rsidRPr="001C0CC4">
              <w:rPr>
                <w:rFonts w:hint="eastAsia"/>
                <w:lang w:val="en-US" w:eastAsia="zh-CN"/>
              </w:rPr>
              <w:t>4, 5</w:t>
            </w:r>
          </w:p>
        </w:tc>
      </w:tr>
      <w:tr w:rsidR="007B1F74" w:rsidRPr="001C0CC4" w14:paraId="3628CE8C" w14:textId="77777777" w:rsidTr="007B1F74">
        <w:tc>
          <w:tcPr>
            <w:tcW w:w="1508" w:type="dxa"/>
            <w:vMerge/>
            <w:shd w:val="clear" w:color="auto" w:fill="auto"/>
            <w:vAlign w:val="center"/>
          </w:tcPr>
          <w:p w14:paraId="22DC6E75" w14:textId="77777777" w:rsidR="007B1F74" w:rsidRPr="001C0CC4" w:rsidRDefault="007B1F74" w:rsidP="007B1F74">
            <w:pPr>
              <w:pStyle w:val="TAC"/>
            </w:pPr>
          </w:p>
        </w:tc>
        <w:tc>
          <w:tcPr>
            <w:tcW w:w="2620" w:type="dxa"/>
            <w:shd w:val="clear" w:color="auto" w:fill="auto"/>
            <w:vAlign w:val="center"/>
          </w:tcPr>
          <w:p w14:paraId="7D865498" w14:textId="77777777" w:rsidR="007B1F74" w:rsidRPr="001C0CC4" w:rsidRDefault="007B1F74" w:rsidP="007B1F74">
            <w:pPr>
              <w:pStyle w:val="TAL"/>
            </w:pPr>
            <w:r w:rsidRPr="001C0CC4">
              <w:t>Frequency range</w:t>
            </w:r>
          </w:p>
        </w:tc>
        <w:tc>
          <w:tcPr>
            <w:tcW w:w="972" w:type="dxa"/>
            <w:shd w:val="clear" w:color="auto" w:fill="auto"/>
            <w:vAlign w:val="center"/>
          </w:tcPr>
          <w:p w14:paraId="2568401C" w14:textId="77777777" w:rsidR="007B1F74" w:rsidRPr="001C0CC4" w:rsidRDefault="007B1F74" w:rsidP="007B1F74">
            <w:pPr>
              <w:pStyle w:val="TAC"/>
            </w:pPr>
            <w:r w:rsidRPr="001C0CC4">
              <w:rPr>
                <w:rFonts w:hint="eastAsia"/>
                <w:lang w:val="en-US" w:eastAsia="zh-CN"/>
              </w:rPr>
              <w:t>1884.5</w:t>
            </w:r>
          </w:p>
        </w:tc>
        <w:tc>
          <w:tcPr>
            <w:tcW w:w="591" w:type="dxa"/>
            <w:shd w:val="clear" w:color="auto" w:fill="auto"/>
            <w:vAlign w:val="center"/>
          </w:tcPr>
          <w:p w14:paraId="2B703370"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0A720B2F" w14:textId="77777777" w:rsidR="007B1F74" w:rsidRPr="001C0CC4" w:rsidRDefault="007B1F74" w:rsidP="007B1F74">
            <w:pPr>
              <w:pStyle w:val="TAC"/>
            </w:pPr>
            <w:r w:rsidRPr="001C0CC4">
              <w:rPr>
                <w:rFonts w:hint="eastAsia"/>
                <w:lang w:val="en-US" w:eastAsia="zh-CN"/>
              </w:rPr>
              <w:t>1915.7</w:t>
            </w:r>
          </w:p>
        </w:tc>
        <w:tc>
          <w:tcPr>
            <w:tcW w:w="1077" w:type="dxa"/>
            <w:shd w:val="clear" w:color="auto" w:fill="auto"/>
            <w:vAlign w:val="center"/>
          </w:tcPr>
          <w:p w14:paraId="5423C617" w14:textId="77777777" w:rsidR="007B1F74" w:rsidRPr="001C0CC4" w:rsidRDefault="007B1F74" w:rsidP="007B1F74">
            <w:pPr>
              <w:pStyle w:val="TAC"/>
            </w:pPr>
            <w:r w:rsidRPr="001C0CC4">
              <w:rPr>
                <w:rFonts w:hint="eastAsia"/>
                <w:lang w:val="en-US" w:eastAsia="zh-CN"/>
              </w:rPr>
              <w:t>-41</w:t>
            </w:r>
          </w:p>
        </w:tc>
        <w:tc>
          <w:tcPr>
            <w:tcW w:w="959" w:type="dxa"/>
            <w:shd w:val="clear" w:color="auto" w:fill="auto"/>
            <w:vAlign w:val="center"/>
          </w:tcPr>
          <w:p w14:paraId="7B734D26" w14:textId="77777777" w:rsidR="007B1F74" w:rsidRPr="001C0CC4" w:rsidRDefault="007B1F74" w:rsidP="007B1F74">
            <w:pPr>
              <w:pStyle w:val="TAC"/>
            </w:pPr>
            <w:r w:rsidRPr="001C0CC4">
              <w:rPr>
                <w:rFonts w:hint="eastAsia"/>
                <w:lang w:val="en-US" w:eastAsia="zh-CN"/>
              </w:rPr>
              <w:t>0.3</w:t>
            </w:r>
          </w:p>
        </w:tc>
        <w:tc>
          <w:tcPr>
            <w:tcW w:w="1052" w:type="dxa"/>
            <w:shd w:val="clear" w:color="auto" w:fill="auto"/>
            <w:vAlign w:val="center"/>
          </w:tcPr>
          <w:p w14:paraId="1163A11F" w14:textId="77777777" w:rsidR="007B1F74" w:rsidRPr="001C0CC4" w:rsidRDefault="007B1F74" w:rsidP="007B1F74">
            <w:pPr>
              <w:pStyle w:val="TAC"/>
            </w:pPr>
            <w:r w:rsidRPr="001C0CC4">
              <w:rPr>
                <w:rFonts w:hint="eastAsia"/>
                <w:lang w:val="en-US" w:eastAsia="zh-CN"/>
              </w:rPr>
              <w:t>3</w:t>
            </w:r>
          </w:p>
        </w:tc>
      </w:tr>
      <w:tr w:rsidR="007B1F74" w:rsidRPr="001C0CC4" w14:paraId="263BFBC5" w14:textId="77777777" w:rsidTr="007B1F74">
        <w:tc>
          <w:tcPr>
            <w:tcW w:w="1508" w:type="dxa"/>
            <w:shd w:val="clear" w:color="auto" w:fill="auto"/>
            <w:vAlign w:val="center"/>
          </w:tcPr>
          <w:p w14:paraId="568891BF" w14:textId="77777777" w:rsidR="007B1F74" w:rsidRPr="001C0CC4" w:rsidRDefault="007B1F74" w:rsidP="007B1F74">
            <w:pPr>
              <w:pStyle w:val="TAC"/>
            </w:pPr>
            <w:r w:rsidRPr="001C0CC4">
              <w:rPr>
                <w:rFonts w:cs="Arial"/>
                <w:lang w:eastAsia="ja-JP"/>
              </w:rPr>
              <w:t>CA</w:t>
            </w:r>
            <w:r w:rsidRPr="001C0CC4">
              <w:rPr>
                <w:rFonts w:cs="Arial"/>
              </w:rPr>
              <w:t>_n</w:t>
            </w:r>
            <w:r w:rsidRPr="001C0CC4">
              <w:rPr>
                <w:rFonts w:cs="Arial"/>
                <w:lang w:eastAsia="ja-JP"/>
              </w:rPr>
              <w:t>20</w:t>
            </w:r>
            <w:r w:rsidRPr="001C0CC4">
              <w:rPr>
                <w:rFonts w:cs="Arial"/>
              </w:rPr>
              <w:t>-n</w:t>
            </w:r>
            <w:r w:rsidRPr="001C0CC4">
              <w:rPr>
                <w:rFonts w:cs="Arial"/>
                <w:lang w:eastAsia="ja-JP"/>
              </w:rPr>
              <w:t>28</w:t>
            </w:r>
          </w:p>
        </w:tc>
        <w:tc>
          <w:tcPr>
            <w:tcW w:w="2620" w:type="dxa"/>
            <w:shd w:val="clear" w:color="auto" w:fill="auto"/>
            <w:vAlign w:val="center"/>
          </w:tcPr>
          <w:p w14:paraId="504C31C4" w14:textId="77777777" w:rsidR="007B1F74" w:rsidRPr="00873D00" w:rsidRDefault="007B1F74" w:rsidP="007B1F74">
            <w:pPr>
              <w:pStyle w:val="TAL"/>
              <w:rPr>
                <w:rFonts w:cs="Arial"/>
                <w:lang w:val="sv-FI" w:eastAsia="zh-CN"/>
              </w:rPr>
            </w:pPr>
            <w:r w:rsidRPr="00873D00">
              <w:rPr>
                <w:rFonts w:cs="Arial"/>
                <w:lang w:val="sv-FI"/>
              </w:rPr>
              <w:t>E-UTRA Band 1, 3, 7, 22, 28, 31, 32, 34</w:t>
            </w:r>
            <w:r w:rsidRPr="00873D00">
              <w:rPr>
                <w:rFonts w:cs="Arial"/>
                <w:lang w:val="sv-FI" w:eastAsia="zh-CN"/>
              </w:rPr>
              <w:t xml:space="preserve">, 38, </w:t>
            </w:r>
            <w:r w:rsidRPr="00873D00">
              <w:rPr>
                <w:rFonts w:cs="Arial"/>
                <w:lang w:val="sv-FI"/>
              </w:rPr>
              <w:t xml:space="preserve">42, 43, </w:t>
            </w:r>
            <w:r w:rsidRPr="00873D00">
              <w:rPr>
                <w:rFonts w:cs="Arial"/>
                <w:lang w:val="sv-FI" w:eastAsia="zh-CN"/>
              </w:rPr>
              <w:t>65, 75, 76</w:t>
            </w:r>
          </w:p>
          <w:p w14:paraId="161DFCD4" w14:textId="77777777" w:rsidR="007B1F74" w:rsidRPr="00873D00" w:rsidRDefault="007B1F74" w:rsidP="007B1F74">
            <w:pPr>
              <w:pStyle w:val="TAL"/>
              <w:rPr>
                <w:lang w:val="sv-FI"/>
              </w:rPr>
            </w:pPr>
            <w:r w:rsidRPr="00873D00">
              <w:rPr>
                <w:rFonts w:cs="Arial"/>
                <w:lang w:val="sv-FI"/>
              </w:rPr>
              <w:t>NR Band</w:t>
            </w:r>
            <w:r w:rsidRPr="00873D00">
              <w:rPr>
                <w:rFonts w:cs="Arial"/>
                <w:lang w:val="sv-FI" w:eastAsia="zh-CN"/>
              </w:rPr>
              <w:t xml:space="preserve"> </w:t>
            </w:r>
            <w:r w:rsidRPr="00873D00">
              <w:rPr>
                <w:rFonts w:cs="Arial"/>
                <w:lang w:val="sv-FI"/>
              </w:rPr>
              <w:t>n7</w:t>
            </w:r>
            <w:r w:rsidRPr="00873D00">
              <w:rPr>
                <w:rFonts w:cs="Arial"/>
                <w:lang w:val="sv-FI" w:eastAsia="zh-CN"/>
              </w:rPr>
              <w:t>8</w:t>
            </w:r>
          </w:p>
        </w:tc>
        <w:tc>
          <w:tcPr>
            <w:tcW w:w="972" w:type="dxa"/>
            <w:shd w:val="clear" w:color="auto" w:fill="auto"/>
            <w:vAlign w:val="center"/>
          </w:tcPr>
          <w:p w14:paraId="17791594" w14:textId="77777777" w:rsidR="007B1F74" w:rsidRPr="001C0CC4" w:rsidRDefault="007B1F74" w:rsidP="007B1F74">
            <w:pPr>
              <w:pStyle w:val="TAC"/>
              <w:rPr>
                <w:lang w:val="en-US" w:eastAsia="zh-CN"/>
              </w:rPr>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B3D89F6" w14:textId="77777777" w:rsidR="007B1F74" w:rsidRPr="001C0CC4" w:rsidRDefault="007B1F74" w:rsidP="007B1F74">
            <w:pPr>
              <w:pStyle w:val="TAC"/>
              <w:rPr>
                <w:lang w:val="en-US" w:eastAsia="zh-CN"/>
              </w:rPr>
            </w:pPr>
            <w:r w:rsidRPr="001C0CC4">
              <w:rPr>
                <w:rFonts w:cs="Arial" w:hint="eastAsia"/>
                <w:lang w:val="en-US" w:eastAsia="zh-CN"/>
              </w:rPr>
              <w:t>-</w:t>
            </w:r>
          </w:p>
        </w:tc>
        <w:tc>
          <w:tcPr>
            <w:tcW w:w="997" w:type="dxa"/>
            <w:shd w:val="clear" w:color="auto" w:fill="auto"/>
            <w:vAlign w:val="center"/>
          </w:tcPr>
          <w:p w14:paraId="22E268E0" w14:textId="77777777" w:rsidR="007B1F74" w:rsidRPr="001C0CC4" w:rsidRDefault="007B1F74" w:rsidP="007B1F74">
            <w:pPr>
              <w:pStyle w:val="TAC"/>
              <w:rPr>
                <w:lang w:val="en-US" w:eastAsia="zh-CN"/>
              </w:rPr>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2DE304A" w14:textId="77777777" w:rsidR="007B1F74" w:rsidRPr="001C0CC4" w:rsidRDefault="007B1F74" w:rsidP="007B1F74">
            <w:pPr>
              <w:pStyle w:val="TAC"/>
              <w:rPr>
                <w:lang w:val="en-US" w:eastAsia="zh-CN"/>
              </w:rPr>
            </w:pPr>
            <w:r w:rsidRPr="001C0CC4">
              <w:rPr>
                <w:rFonts w:cs="Arial" w:hint="eastAsia"/>
                <w:lang w:val="en-US" w:eastAsia="zh-CN"/>
              </w:rPr>
              <w:t>-50</w:t>
            </w:r>
          </w:p>
        </w:tc>
        <w:tc>
          <w:tcPr>
            <w:tcW w:w="959" w:type="dxa"/>
            <w:shd w:val="clear" w:color="auto" w:fill="auto"/>
            <w:vAlign w:val="center"/>
          </w:tcPr>
          <w:p w14:paraId="00EF7BB3" w14:textId="77777777" w:rsidR="007B1F74" w:rsidRPr="001C0CC4" w:rsidRDefault="007B1F74" w:rsidP="007B1F74">
            <w:pPr>
              <w:pStyle w:val="TAC"/>
              <w:rPr>
                <w:lang w:val="en-US" w:eastAsia="zh-CN"/>
              </w:rPr>
            </w:pPr>
            <w:r w:rsidRPr="001C0CC4">
              <w:rPr>
                <w:rFonts w:cs="Arial" w:hint="eastAsia"/>
                <w:lang w:val="en-US" w:eastAsia="zh-CN"/>
              </w:rPr>
              <w:t>1</w:t>
            </w:r>
          </w:p>
        </w:tc>
        <w:tc>
          <w:tcPr>
            <w:tcW w:w="1052" w:type="dxa"/>
            <w:shd w:val="clear" w:color="auto" w:fill="auto"/>
            <w:vAlign w:val="center"/>
          </w:tcPr>
          <w:p w14:paraId="7E693C51" w14:textId="77777777" w:rsidR="007B1F74" w:rsidRPr="001C0CC4" w:rsidRDefault="007B1F74" w:rsidP="007B1F74">
            <w:pPr>
              <w:pStyle w:val="TAC"/>
              <w:rPr>
                <w:lang w:val="en-US" w:eastAsia="zh-CN"/>
              </w:rPr>
            </w:pPr>
          </w:p>
        </w:tc>
      </w:tr>
      <w:tr w:rsidR="007B1F74" w:rsidRPr="001C0CC4" w14:paraId="7D1C7266" w14:textId="77777777" w:rsidTr="007B1F74">
        <w:tc>
          <w:tcPr>
            <w:tcW w:w="1508" w:type="dxa"/>
            <w:vMerge w:val="restart"/>
            <w:shd w:val="clear" w:color="auto" w:fill="auto"/>
          </w:tcPr>
          <w:p w14:paraId="66367BD2" w14:textId="77777777" w:rsidR="007B1F74" w:rsidRPr="001C0CC4" w:rsidRDefault="007B1F74" w:rsidP="007B1F74">
            <w:pPr>
              <w:pStyle w:val="TAC"/>
              <w:rPr>
                <w:rFonts w:cs="Arial"/>
                <w:bCs/>
                <w:szCs w:val="18"/>
                <w:lang w:val="en-US" w:eastAsia="zh-CN"/>
              </w:rPr>
            </w:pPr>
            <w:r>
              <w:rPr>
                <w:szCs w:val="18"/>
              </w:rPr>
              <w:t>CA_n20-n78</w:t>
            </w:r>
          </w:p>
        </w:tc>
        <w:tc>
          <w:tcPr>
            <w:tcW w:w="2620" w:type="dxa"/>
            <w:shd w:val="clear" w:color="auto" w:fill="auto"/>
            <w:vAlign w:val="bottom"/>
          </w:tcPr>
          <w:p w14:paraId="53391D86" w14:textId="77777777" w:rsidR="007B1F74" w:rsidRPr="001C0CC4" w:rsidRDefault="007B1F74" w:rsidP="007B1F74">
            <w:pPr>
              <w:pStyle w:val="TAL"/>
              <w:rPr>
                <w:rFonts w:cs="Arial"/>
              </w:rPr>
            </w:pPr>
            <w:r>
              <w:rPr>
                <w:lang w:eastAsia="ja-JP"/>
              </w:rPr>
              <w:t>E-UTRA Band 1, 3, 7, 8, 34, 40, 65</w:t>
            </w:r>
          </w:p>
        </w:tc>
        <w:tc>
          <w:tcPr>
            <w:tcW w:w="972" w:type="dxa"/>
            <w:shd w:val="clear" w:color="auto" w:fill="auto"/>
            <w:vAlign w:val="center"/>
          </w:tcPr>
          <w:p w14:paraId="512E8FA5" w14:textId="77777777" w:rsidR="007B1F74" w:rsidRPr="001C0CC4" w:rsidRDefault="007B1F74" w:rsidP="007B1F74">
            <w:pPr>
              <w:pStyle w:val="TAC"/>
              <w:rPr>
                <w:rFonts w:cs="Arial"/>
              </w:rPr>
            </w:pPr>
            <w:proofErr w:type="spellStart"/>
            <w:r>
              <w:t>F</w:t>
            </w:r>
            <w:r>
              <w:rPr>
                <w:vertAlign w:val="subscript"/>
                <w:lang w:eastAsia="ja-JP"/>
              </w:rPr>
              <w:t>DL_low</w:t>
            </w:r>
            <w:proofErr w:type="spellEnd"/>
          </w:p>
        </w:tc>
        <w:tc>
          <w:tcPr>
            <w:tcW w:w="591" w:type="dxa"/>
            <w:shd w:val="clear" w:color="auto" w:fill="auto"/>
            <w:vAlign w:val="center"/>
          </w:tcPr>
          <w:p w14:paraId="02499159" w14:textId="77777777" w:rsidR="007B1F74" w:rsidRPr="001C0CC4" w:rsidRDefault="007B1F74" w:rsidP="007B1F74">
            <w:pPr>
              <w:pStyle w:val="TAC"/>
              <w:rPr>
                <w:rFonts w:cs="Arial"/>
                <w:lang w:val="en-US" w:eastAsia="zh-CN"/>
              </w:rPr>
            </w:pPr>
            <w:r>
              <w:t>-</w:t>
            </w:r>
          </w:p>
        </w:tc>
        <w:tc>
          <w:tcPr>
            <w:tcW w:w="997" w:type="dxa"/>
            <w:shd w:val="clear" w:color="auto" w:fill="auto"/>
            <w:vAlign w:val="center"/>
          </w:tcPr>
          <w:p w14:paraId="5B59C618" w14:textId="77777777" w:rsidR="007B1F74" w:rsidRPr="001C0CC4" w:rsidRDefault="007B1F74" w:rsidP="007B1F74">
            <w:pPr>
              <w:pStyle w:val="TAC"/>
              <w:rPr>
                <w:rFonts w:cs="Arial"/>
              </w:rPr>
            </w:pPr>
            <w:proofErr w:type="spellStart"/>
            <w:r>
              <w:t>F</w:t>
            </w:r>
            <w:r>
              <w:rPr>
                <w:vertAlign w:val="subscript"/>
                <w:lang w:eastAsia="ja-JP"/>
              </w:rPr>
              <w:t>DL_high</w:t>
            </w:r>
            <w:proofErr w:type="spellEnd"/>
          </w:p>
        </w:tc>
        <w:tc>
          <w:tcPr>
            <w:tcW w:w="1077" w:type="dxa"/>
            <w:shd w:val="clear" w:color="auto" w:fill="auto"/>
            <w:vAlign w:val="center"/>
          </w:tcPr>
          <w:p w14:paraId="1E115A7E" w14:textId="77777777" w:rsidR="007B1F74" w:rsidRPr="001C0CC4" w:rsidRDefault="007B1F74" w:rsidP="007B1F74">
            <w:pPr>
              <w:pStyle w:val="TAC"/>
              <w:rPr>
                <w:rFonts w:cs="Arial"/>
                <w:lang w:val="en-US" w:eastAsia="zh-CN"/>
              </w:rPr>
            </w:pPr>
            <w:r>
              <w:t>-50</w:t>
            </w:r>
          </w:p>
        </w:tc>
        <w:tc>
          <w:tcPr>
            <w:tcW w:w="959" w:type="dxa"/>
            <w:shd w:val="clear" w:color="auto" w:fill="auto"/>
            <w:vAlign w:val="center"/>
          </w:tcPr>
          <w:p w14:paraId="1AC9611A" w14:textId="77777777" w:rsidR="007B1F74" w:rsidRPr="001C0CC4" w:rsidRDefault="007B1F74" w:rsidP="007B1F74">
            <w:pPr>
              <w:pStyle w:val="TAC"/>
              <w:rPr>
                <w:rFonts w:cs="Arial"/>
                <w:lang w:val="en-US" w:eastAsia="zh-CN"/>
              </w:rPr>
            </w:pPr>
            <w:r>
              <w:t>1</w:t>
            </w:r>
          </w:p>
        </w:tc>
        <w:tc>
          <w:tcPr>
            <w:tcW w:w="1052" w:type="dxa"/>
            <w:shd w:val="clear" w:color="auto" w:fill="auto"/>
            <w:vAlign w:val="center"/>
          </w:tcPr>
          <w:p w14:paraId="3A9EE74E" w14:textId="77777777" w:rsidR="007B1F74" w:rsidRPr="001C0CC4" w:rsidRDefault="007B1F74" w:rsidP="007B1F74">
            <w:pPr>
              <w:pStyle w:val="TAC"/>
            </w:pPr>
            <w:r>
              <w:t> </w:t>
            </w:r>
          </w:p>
        </w:tc>
      </w:tr>
      <w:tr w:rsidR="007B1F74" w:rsidRPr="001C0CC4" w14:paraId="369062FB" w14:textId="77777777" w:rsidTr="007B1F74">
        <w:tc>
          <w:tcPr>
            <w:tcW w:w="1508" w:type="dxa"/>
            <w:vMerge/>
            <w:shd w:val="clear" w:color="auto" w:fill="auto"/>
            <w:vAlign w:val="center"/>
          </w:tcPr>
          <w:p w14:paraId="475DB5CE" w14:textId="77777777" w:rsidR="007B1F74" w:rsidRPr="001C0CC4" w:rsidRDefault="007B1F74" w:rsidP="007B1F74">
            <w:pPr>
              <w:pStyle w:val="TAC"/>
              <w:rPr>
                <w:rFonts w:cs="Arial"/>
                <w:bCs/>
                <w:szCs w:val="18"/>
                <w:lang w:val="en-US" w:eastAsia="zh-CN"/>
              </w:rPr>
            </w:pPr>
          </w:p>
        </w:tc>
        <w:tc>
          <w:tcPr>
            <w:tcW w:w="2620" w:type="dxa"/>
            <w:shd w:val="clear" w:color="auto" w:fill="auto"/>
            <w:vAlign w:val="center"/>
          </w:tcPr>
          <w:p w14:paraId="71147853" w14:textId="77777777" w:rsidR="007B1F74" w:rsidRPr="001C0CC4" w:rsidRDefault="007B1F74" w:rsidP="007B1F74">
            <w:pPr>
              <w:pStyle w:val="TAL"/>
              <w:rPr>
                <w:rFonts w:cs="Arial"/>
              </w:rPr>
            </w:pPr>
            <w:r>
              <w:rPr>
                <w:lang w:eastAsia="ja-JP"/>
              </w:rPr>
              <w:t>E-UTRA Band 20</w:t>
            </w:r>
          </w:p>
        </w:tc>
        <w:tc>
          <w:tcPr>
            <w:tcW w:w="972" w:type="dxa"/>
            <w:shd w:val="clear" w:color="auto" w:fill="auto"/>
            <w:vAlign w:val="center"/>
          </w:tcPr>
          <w:p w14:paraId="3958F5D9" w14:textId="77777777" w:rsidR="007B1F74" w:rsidRPr="001C0CC4" w:rsidRDefault="007B1F74" w:rsidP="007B1F74">
            <w:pPr>
              <w:pStyle w:val="TAC"/>
              <w:rPr>
                <w:rFonts w:cs="Arial"/>
              </w:rPr>
            </w:pPr>
            <w:proofErr w:type="spellStart"/>
            <w:r>
              <w:t>F</w:t>
            </w:r>
            <w:r>
              <w:rPr>
                <w:vertAlign w:val="subscript"/>
              </w:rPr>
              <w:t>DL_low</w:t>
            </w:r>
            <w:proofErr w:type="spellEnd"/>
          </w:p>
        </w:tc>
        <w:tc>
          <w:tcPr>
            <w:tcW w:w="591" w:type="dxa"/>
            <w:shd w:val="clear" w:color="auto" w:fill="auto"/>
            <w:vAlign w:val="center"/>
          </w:tcPr>
          <w:p w14:paraId="24DC5CAD" w14:textId="77777777" w:rsidR="007B1F74" w:rsidRPr="001C0CC4" w:rsidRDefault="007B1F74" w:rsidP="007B1F74">
            <w:pPr>
              <w:pStyle w:val="TAC"/>
              <w:rPr>
                <w:rFonts w:cs="Arial"/>
                <w:lang w:val="en-US" w:eastAsia="zh-CN"/>
              </w:rPr>
            </w:pPr>
            <w:r>
              <w:t>-</w:t>
            </w:r>
          </w:p>
        </w:tc>
        <w:tc>
          <w:tcPr>
            <w:tcW w:w="997" w:type="dxa"/>
            <w:shd w:val="clear" w:color="auto" w:fill="auto"/>
            <w:vAlign w:val="center"/>
          </w:tcPr>
          <w:p w14:paraId="34DC2055" w14:textId="77777777" w:rsidR="007B1F74" w:rsidRPr="001C0CC4" w:rsidRDefault="007B1F74" w:rsidP="007B1F74">
            <w:pPr>
              <w:pStyle w:val="TAC"/>
              <w:rPr>
                <w:rFonts w:cs="Arial"/>
              </w:rPr>
            </w:pPr>
            <w:proofErr w:type="spellStart"/>
            <w:r>
              <w:t>F</w:t>
            </w:r>
            <w:r>
              <w:rPr>
                <w:vertAlign w:val="subscript"/>
              </w:rPr>
              <w:t>DL_high</w:t>
            </w:r>
            <w:proofErr w:type="spellEnd"/>
          </w:p>
        </w:tc>
        <w:tc>
          <w:tcPr>
            <w:tcW w:w="1077" w:type="dxa"/>
            <w:shd w:val="clear" w:color="auto" w:fill="auto"/>
            <w:vAlign w:val="center"/>
          </w:tcPr>
          <w:p w14:paraId="7BD11B4A" w14:textId="77777777" w:rsidR="007B1F74" w:rsidRPr="001C0CC4" w:rsidRDefault="007B1F74" w:rsidP="007B1F74">
            <w:pPr>
              <w:pStyle w:val="TAC"/>
              <w:rPr>
                <w:rFonts w:cs="Arial"/>
                <w:lang w:val="en-US" w:eastAsia="zh-CN"/>
              </w:rPr>
            </w:pPr>
            <w:r>
              <w:t>-50</w:t>
            </w:r>
          </w:p>
        </w:tc>
        <w:tc>
          <w:tcPr>
            <w:tcW w:w="959" w:type="dxa"/>
            <w:shd w:val="clear" w:color="auto" w:fill="auto"/>
            <w:vAlign w:val="center"/>
          </w:tcPr>
          <w:p w14:paraId="2010F1DA" w14:textId="77777777" w:rsidR="007B1F74" w:rsidRPr="001C0CC4" w:rsidRDefault="007B1F74" w:rsidP="007B1F74">
            <w:pPr>
              <w:pStyle w:val="TAC"/>
              <w:rPr>
                <w:rFonts w:cs="Arial"/>
                <w:lang w:val="en-US" w:eastAsia="zh-CN"/>
              </w:rPr>
            </w:pPr>
            <w:r>
              <w:t>1</w:t>
            </w:r>
          </w:p>
        </w:tc>
        <w:tc>
          <w:tcPr>
            <w:tcW w:w="1052" w:type="dxa"/>
            <w:shd w:val="clear" w:color="auto" w:fill="auto"/>
            <w:vAlign w:val="center"/>
          </w:tcPr>
          <w:p w14:paraId="451AF75C" w14:textId="77777777" w:rsidR="007B1F74" w:rsidRPr="001C0CC4" w:rsidRDefault="007B1F74" w:rsidP="007B1F74">
            <w:pPr>
              <w:pStyle w:val="TAC"/>
            </w:pPr>
            <w:r>
              <w:t>4</w:t>
            </w:r>
          </w:p>
        </w:tc>
      </w:tr>
      <w:tr w:rsidR="007B1F74" w:rsidRPr="001C0CC4" w14:paraId="07CF5537" w14:textId="77777777" w:rsidTr="007B1F74">
        <w:tc>
          <w:tcPr>
            <w:tcW w:w="1508" w:type="dxa"/>
            <w:vMerge/>
            <w:shd w:val="clear" w:color="auto" w:fill="auto"/>
            <w:vAlign w:val="center"/>
          </w:tcPr>
          <w:p w14:paraId="5C3219DD" w14:textId="77777777" w:rsidR="007B1F74" w:rsidRPr="001C0CC4" w:rsidRDefault="007B1F74" w:rsidP="007B1F74">
            <w:pPr>
              <w:pStyle w:val="TAC"/>
              <w:rPr>
                <w:rFonts w:cs="Arial"/>
                <w:bCs/>
                <w:szCs w:val="18"/>
                <w:lang w:val="en-US" w:eastAsia="zh-CN"/>
              </w:rPr>
            </w:pPr>
          </w:p>
        </w:tc>
        <w:tc>
          <w:tcPr>
            <w:tcW w:w="2620" w:type="dxa"/>
            <w:shd w:val="clear" w:color="auto" w:fill="auto"/>
            <w:vAlign w:val="center"/>
          </w:tcPr>
          <w:p w14:paraId="09171598" w14:textId="77777777" w:rsidR="007B1F74" w:rsidRPr="001C0CC4" w:rsidRDefault="007B1F74" w:rsidP="007B1F74">
            <w:pPr>
              <w:pStyle w:val="TAL"/>
              <w:rPr>
                <w:rFonts w:cs="Arial"/>
              </w:rPr>
            </w:pPr>
            <w:r>
              <w:rPr>
                <w:lang w:eastAsia="ja-JP"/>
              </w:rPr>
              <w:t>E-UTRA Band 38, 69</w:t>
            </w:r>
          </w:p>
        </w:tc>
        <w:tc>
          <w:tcPr>
            <w:tcW w:w="972" w:type="dxa"/>
            <w:shd w:val="clear" w:color="auto" w:fill="auto"/>
            <w:vAlign w:val="center"/>
          </w:tcPr>
          <w:p w14:paraId="55A427AF" w14:textId="77777777" w:rsidR="007B1F74" w:rsidRPr="001C0CC4" w:rsidRDefault="007B1F74" w:rsidP="007B1F74">
            <w:pPr>
              <w:pStyle w:val="TAC"/>
              <w:rPr>
                <w:rFonts w:cs="Arial"/>
              </w:rPr>
            </w:pPr>
            <w:proofErr w:type="spellStart"/>
            <w:r>
              <w:t>F</w:t>
            </w:r>
            <w:r>
              <w:rPr>
                <w:vertAlign w:val="subscript"/>
              </w:rPr>
              <w:t>DL_low</w:t>
            </w:r>
            <w:proofErr w:type="spellEnd"/>
            <w:r>
              <w:t xml:space="preserve"> </w:t>
            </w:r>
          </w:p>
        </w:tc>
        <w:tc>
          <w:tcPr>
            <w:tcW w:w="591" w:type="dxa"/>
            <w:shd w:val="clear" w:color="auto" w:fill="auto"/>
            <w:vAlign w:val="center"/>
          </w:tcPr>
          <w:p w14:paraId="159338A6" w14:textId="77777777" w:rsidR="007B1F74" w:rsidRPr="001C0CC4" w:rsidRDefault="007B1F74" w:rsidP="007B1F74">
            <w:pPr>
              <w:pStyle w:val="TAC"/>
              <w:rPr>
                <w:rFonts w:cs="Arial"/>
                <w:lang w:val="en-US" w:eastAsia="zh-CN"/>
              </w:rPr>
            </w:pPr>
            <w:r>
              <w:t>-</w:t>
            </w:r>
          </w:p>
        </w:tc>
        <w:tc>
          <w:tcPr>
            <w:tcW w:w="997" w:type="dxa"/>
            <w:shd w:val="clear" w:color="auto" w:fill="auto"/>
            <w:vAlign w:val="center"/>
          </w:tcPr>
          <w:p w14:paraId="4BF0E423" w14:textId="77777777" w:rsidR="007B1F74" w:rsidRPr="001C0CC4" w:rsidRDefault="007B1F74" w:rsidP="007B1F74">
            <w:pPr>
              <w:pStyle w:val="TAC"/>
              <w:rPr>
                <w:rFonts w:cs="Arial"/>
              </w:rPr>
            </w:pPr>
            <w:proofErr w:type="spellStart"/>
            <w:r>
              <w:t>F</w:t>
            </w:r>
            <w:r>
              <w:rPr>
                <w:vertAlign w:val="subscript"/>
              </w:rPr>
              <w:t>DL_high</w:t>
            </w:r>
            <w:proofErr w:type="spellEnd"/>
          </w:p>
        </w:tc>
        <w:tc>
          <w:tcPr>
            <w:tcW w:w="1077" w:type="dxa"/>
            <w:shd w:val="clear" w:color="auto" w:fill="auto"/>
            <w:vAlign w:val="center"/>
          </w:tcPr>
          <w:p w14:paraId="736CF684" w14:textId="77777777" w:rsidR="007B1F74" w:rsidRPr="001C0CC4" w:rsidRDefault="007B1F74" w:rsidP="007B1F74">
            <w:pPr>
              <w:pStyle w:val="TAC"/>
              <w:rPr>
                <w:rFonts w:cs="Arial"/>
                <w:lang w:val="en-US" w:eastAsia="zh-CN"/>
              </w:rPr>
            </w:pPr>
            <w:r>
              <w:t>-50</w:t>
            </w:r>
          </w:p>
        </w:tc>
        <w:tc>
          <w:tcPr>
            <w:tcW w:w="959" w:type="dxa"/>
            <w:shd w:val="clear" w:color="auto" w:fill="auto"/>
            <w:vAlign w:val="center"/>
          </w:tcPr>
          <w:p w14:paraId="363A240F" w14:textId="77777777" w:rsidR="007B1F74" w:rsidRPr="001C0CC4" w:rsidRDefault="007B1F74" w:rsidP="007B1F74">
            <w:pPr>
              <w:pStyle w:val="TAC"/>
              <w:rPr>
                <w:rFonts w:cs="Arial"/>
                <w:lang w:val="en-US" w:eastAsia="zh-CN"/>
              </w:rPr>
            </w:pPr>
            <w:r>
              <w:t>1</w:t>
            </w:r>
          </w:p>
        </w:tc>
        <w:tc>
          <w:tcPr>
            <w:tcW w:w="1052" w:type="dxa"/>
            <w:shd w:val="clear" w:color="auto" w:fill="auto"/>
            <w:vAlign w:val="center"/>
          </w:tcPr>
          <w:p w14:paraId="6F8621E6" w14:textId="77777777" w:rsidR="007B1F74" w:rsidRPr="001C0CC4" w:rsidRDefault="007B1F74" w:rsidP="007B1F74">
            <w:pPr>
              <w:pStyle w:val="TAC"/>
            </w:pPr>
            <w:r>
              <w:t>2</w:t>
            </w:r>
          </w:p>
        </w:tc>
      </w:tr>
      <w:tr w:rsidR="007B1F74" w:rsidRPr="001C0CC4" w14:paraId="2BD60EDA" w14:textId="77777777" w:rsidTr="007B1F74">
        <w:tc>
          <w:tcPr>
            <w:tcW w:w="1508" w:type="dxa"/>
            <w:vMerge w:val="restart"/>
            <w:shd w:val="clear" w:color="auto" w:fill="auto"/>
          </w:tcPr>
          <w:p w14:paraId="3804DEBF" w14:textId="77777777" w:rsidR="007B1F74" w:rsidRPr="001C0CC4" w:rsidRDefault="007B1F74" w:rsidP="007B1F74">
            <w:pPr>
              <w:pStyle w:val="TAC"/>
            </w:pPr>
            <w:r w:rsidRPr="001C0CC4">
              <w:rPr>
                <w:rFonts w:cs="Arial"/>
                <w:bCs/>
                <w:szCs w:val="18"/>
                <w:lang w:val="en-US" w:eastAsia="zh-CN"/>
              </w:rPr>
              <w:t>CA</w:t>
            </w:r>
            <w:r w:rsidRPr="001C0CC4">
              <w:rPr>
                <w:rFonts w:cs="Arial"/>
                <w:szCs w:val="18"/>
                <w:lang w:eastAsia="ja-JP"/>
              </w:rPr>
              <w:t>_</w:t>
            </w:r>
            <w:r w:rsidRPr="001C0CC4">
              <w:rPr>
                <w:rFonts w:cs="Arial"/>
                <w:szCs w:val="18"/>
                <w:lang w:val="en-US" w:eastAsia="zh-CN"/>
              </w:rPr>
              <w:t>n25</w:t>
            </w:r>
            <w:r w:rsidRPr="001C0CC4">
              <w:rPr>
                <w:rFonts w:cs="Arial"/>
                <w:szCs w:val="18"/>
                <w:lang w:eastAsia="ja-JP"/>
              </w:rPr>
              <w:t>-n</w:t>
            </w:r>
            <w:r w:rsidRPr="001C0CC4">
              <w:rPr>
                <w:rFonts w:cs="Arial"/>
                <w:szCs w:val="18"/>
                <w:lang w:val="en-US" w:eastAsia="zh-CN"/>
              </w:rPr>
              <w:t>41</w:t>
            </w:r>
          </w:p>
        </w:tc>
        <w:tc>
          <w:tcPr>
            <w:tcW w:w="2620" w:type="dxa"/>
            <w:shd w:val="clear" w:color="auto" w:fill="auto"/>
            <w:vAlign w:val="center"/>
          </w:tcPr>
          <w:p w14:paraId="2DE20EF8" w14:textId="77777777" w:rsidR="007B1F74" w:rsidRPr="001C0CC4" w:rsidRDefault="007B1F74" w:rsidP="007B1F74">
            <w:pPr>
              <w:pStyle w:val="TAL"/>
            </w:pPr>
            <w:r>
              <w:rPr>
                <w:rFonts w:cs="Arial"/>
                <w:szCs w:val="18"/>
              </w:rPr>
              <w:t>E-UTRA Band 4, 5, 10, 12, 13 , 14, 17, 24, 26, 27, 28, 29, 30, 42, 48, 66, 70, 71</w:t>
            </w:r>
            <w:r>
              <w:rPr>
                <w:rFonts w:cs="Arial" w:hint="eastAsia"/>
                <w:szCs w:val="18"/>
                <w:lang w:val="en-US" w:eastAsia="zh-CN"/>
              </w:rPr>
              <w:t>,85</w:t>
            </w:r>
          </w:p>
        </w:tc>
        <w:tc>
          <w:tcPr>
            <w:tcW w:w="972" w:type="dxa"/>
            <w:shd w:val="clear" w:color="auto" w:fill="auto"/>
            <w:vAlign w:val="center"/>
          </w:tcPr>
          <w:p w14:paraId="546501C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42032124"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D1B2BBC" w14:textId="77777777" w:rsidR="007B1F74" w:rsidRPr="001C0CC4" w:rsidRDefault="007B1F74" w:rsidP="007B1F74">
            <w:pPr>
              <w:pStyle w:val="TAC"/>
            </w:pPr>
            <w:bookmarkStart w:id="225" w:name="OLE_LINK23"/>
            <w:proofErr w:type="spellStart"/>
            <w:r w:rsidRPr="001C0CC4">
              <w:rPr>
                <w:rFonts w:cs="Arial"/>
                <w:szCs w:val="18"/>
              </w:rPr>
              <w:t>F</w:t>
            </w:r>
            <w:r w:rsidRPr="001C0CC4">
              <w:rPr>
                <w:rFonts w:cs="Arial"/>
                <w:szCs w:val="18"/>
                <w:vertAlign w:val="subscript"/>
              </w:rPr>
              <w:t>DL_high</w:t>
            </w:r>
            <w:bookmarkEnd w:id="225"/>
            <w:proofErr w:type="spellEnd"/>
          </w:p>
        </w:tc>
        <w:tc>
          <w:tcPr>
            <w:tcW w:w="1077" w:type="dxa"/>
            <w:shd w:val="clear" w:color="auto" w:fill="auto"/>
            <w:vAlign w:val="center"/>
          </w:tcPr>
          <w:p w14:paraId="666993FA"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7B5EBF00"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7CD25364" w14:textId="77777777" w:rsidR="007B1F74" w:rsidRPr="001C0CC4" w:rsidRDefault="007B1F74" w:rsidP="007B1F74">
            <w:pPr>
              <w:pStyle w:val="TAC"/>
            </w:pPr>
          </w:p>
        </w:tc>
      </w:tr>
      <w:tr w:rsidR="007B1F74" w:rsidRPr="001C0CC4" w14:paraId="1F02E0AB" w14:textId="77777777" w:rsidTr="007B1F74">
        <w:tc>
          <w:tcPr>
            <w:tcW w:w="1508" w:type="dxa"/>
            <w:vMerge/>
            <w:shd w:val="clear" w:color="auto" w:fill="auto"/>
          </w:tcPr>
          <w:p w14:paraId="4E048DD9" w14:textId="77777777" w:rsidR="007B1F74" w:rsidRPr="001C0CC4" w:rsidRDefault="007B1F74" w:rsidP="007B1F74">
            <w:pPr>
              <w:pStyle w:val="TAC"/>
            </w:pPr>
          </w:p>
        </w:tc>
        <w:tc>
          <w:tcPr>
            <w:tcW w:w="2620" w:type="dxa"/>
            <w:shd w:val="clear" w:color="auto" w:fill="auto"/>
            <w:vAlign w:val="center"/>
          </w:tcPr>
          <w:p w14:paraId="1FC290B4" w14:textId="77777777" w:rsidR="007B1F74" w:rsidRPr="001C0CC4" w:rsidRDefault="007B1F74" w:rsidP="007B1F74">
            <w:pPr>
              <w:pStyle w:val="TAL"/>
            </w:pPr>
            <w:r w:rsidRPr="001C0CC4">
              <w:rPr>
                <w:rFonts w:cs="Arial"/>
              </w:rPr>
              <w:t>E-UTRA Band  2, 25</w:t>
            </w:r>
          </w:p>
        </w:tc>
        <w:tc>
          <w:tcPr>
            <w:tcW w:w="972" w:type="dxa"/>
            <w:shd w:val="clear" w:color="auto" w:fill="auto"/>
            <w:vAlign w:val="center"/>
          </w:tcPr>
          <w:p w14:paraId="06361F30"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65572716"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5B836F1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C4A18CD"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21A660F1"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06E1C9AF" w14:textId="77777777" w:rsidR="007B1F74" w:rsidRPr="001C0CC4" w:rsidRDefault="007B1F74" w:rsidP="007B1F74">
            <w:pPr>
              <w:pStyle w:val="TAC"/>
            </w:pPr>
            <w:r w:rsidRPr="001C0CC4">
              <w:rPr>
                <w:rFonts w:cs="Arial" w:hint="eastAsia"/>
                <w:szCs w:val="18"/>
                <w:lang w:val="en-US" w:eastAsia="zh-CN"/>
              </w:rPr>
              <w:t>4</w:t>
            </w:r>
          </w:p>
        </w:tc>
      </w:tr>
      <w:tr w:rsidR="007B1F74" w:rsidRPr="001C0CC4" w14:paraId="56AA589E" w14:textId="77777777" w:rsidTr="007B1F74">
        <w:tc>
          <w:tcPr>
            <w:tcW w:w="1508" w:type="dxa"/>
            <w:vMerge w:val="restart"/>
            <w:shd w:val="clear" w:color="auto" w:fill="auto"/>
          </w:tcPr>
          <w:p w14:paraId="4C71CC66" w14:textId="77777777" w:rsidR="007B1F74" w:rsidRPr="001C0CC4" w:rsidRDefault="007B1F74" w:rsidP="007B1F74">
            <w:pPr>
              <w:pStyle w:val="TAC"/>
              <w:rPr>
                <w:rFonts w:cs="Arial"/>
                <w:bCs/>
                <w:szCs w:val="18"/>
                <w:lang w:val="en-US" w:eastAsia="zh-CN"/>
              </w:rPr>
            </w:pPr>
            <w:r>
              <w:rPr>
                <w:szCs w:val="18"/>
              </w:rPr>
              <w:t>CA_n28-n41</w:t>
            </w:r>
          </w:p>
        </w:tc>
        <w:tc>
          <w:tcPr>
            <w:tcW w:w="2620" w:type="dxa"/>
            <w:shd w:val="clear" w:color="auto" w:fill="auto"/>
            <w:vAlign w:val="bottom"/>
          </w:tcPr>
          <w:p w14:paraId="44BB3B72" w14:textId="77777777" w:rsidR="007B1F74" w:rsidRPr="00873D00" w:rsidRDefault="007B1F74" w:rsidP="007B1F74">
            <w:pPr>
              <w:pStyle w:val="TAL"/>
              <w:rPr>
                <w:lang w:val="sv-FI"/>
              </w:rPr>
            </w:pPr>
            <w:r>
              <w:t xml:space="preserve">E-UTRA Band </w:t>
            </w:r>
            <w:r>
              <w:rPr>
                <w:rFonts w:hint="eastAsia"/>
              </w:rPr>
              <w:t xml:space="preserve">2, </w:t>
            </w:r>
            <w:r>
              <w:t xml:space="preserve">3, 5, 8, </w:t>
            </w:r>
            <w:r>
              <w:rPr>
                <w:rFonts w:hint="eastAsia"/>
              </w:rPr>
              <w:t>25</w:t>
            </w:r>
            <w:r>
              <w:t>, 26, 27,  34</w:t>
            </w:r>
          </w:p>
        </w:tc>
        <w:tc>
          <w:tcPr>
            <w:tcW w:w="972" w:type="dxa"/>
            <w:shd w:val="clear" w:color="auto" w:fill="auto"/>
            <w:vAlign w:val="center"/>
          </w:tcPr>
          <w:p w14:paraId="5DE46ED0" w14:textId="77777777" w:rsidR="007B1F74" w:rsidRPr="001C0CC4" w:rsidRDefault="007B1F74" w:rsidP="007B1F74">
            <w:pPr>
              <w:pStyle w:val="TAC"/>
              <w:rPr>
                <w:rFonts w:cs="Arial"/>
              </w:rPr>
            </w:pPr>
            <w:proofErr w:type="spellStart"/>
            <w:r>
              <w:t>F</w:t>
            </w:r>
            <w:r>
              <w:rPr>
                <w:vertAlign w:val="subscript"/>
                <w:lang w:eastAsia="ja-JP"/>
              </w:rPr>
              <w:t>DL_low</w:t>
            </w:r>
            <w:proofErr w:type="spellEnd"/>
          </w:p>
        </w:tc>
        <w:tc>
          <w:tcPr>
            <w:tcW w:w="591" w:type="dxa"/>
            <w:shd w:val="clear" w:color="auto" w:fill="auto"/>
            <w:vAlign w:val="center"/>
          </w:tcPr>
          <w:p w14:paraId="1F7BF8B5" w14:textId="77777777" w:rsidR="007B1F74" w:rsidRPr="001C0CC4" w:rsidRDefault="007B1F74" w:rsidP="007B1F74">
            <w:pPr>
              <w:pStyle w:val="TAC"/>
              <w:rPr>
                <w:rFonts w:cs="Arial"/>
                <w:lang w:val="en-US" w:eastAsia="zh-CN"/>
              </w:rPr>
            </w:pPr>
            <w:r>
              <w:t>-</w:t>
            </w:r>
          </w:p>
        </w:tc>
        <w:tc>
          <w:tcPr>
            <w:tcW w:w="997" w:type="dxa"/>
            <w:shd w:val="clear" w:color="auto" w:fill="auto"/>
            <w:vAlign w:val="center"/>
          </w:tcPr>
          <w:p w14:paraId="7200F4BE" w14:textId="77777777" w:rsidR="007B1F74" w:rsidRPr="001C0CC4" w:rsidRDefault="007B1F74" w:rsidP="007B1F74">
            <w:pPr>
              <w:pStyle w:val="TAC"/>
              <w:rPr>
                <w:rFonts w:cs="Arial"/>
              </w:rPr>
            </w:pPr>
            <w:proofErr w:type="spellStart"/>
            <w:r>
              <w:t>F</w:t>
            </w:r>
            <w:r>
              <w:rPr>
                <w:vertAlign w:val="subscript"/>
                <w:lang w:eastAsia="ja-JP"/>
              </w:rPr>
              <w:t>DL_high</w:t>
            </w:r>
            <w:proofErr w:type="spellEnd"/>
          </w:p>
        </w:tc>
        <w:tc>
          <w:tcPr>
            <w:tcW w:w="1077" w:type="dxa"/>
            <w:shd w:val="clear" w:color="auto" w:fill="auto"/>
            <w:vAlign w:val="center"/>
          </w:tcPr>
          <w:p w14:paraId="29BA17AF" w14:textId="77777777" w:rsidR="007B1F74" w:rsidRPr="001C0CC4" w:rsidRDefault="007B1F74" w:rsidP="007B1F74">
            <w:pPr>
              <w:pStyle w:val="TAC"/>
              <w:rPr>
                <w:rFonts w:cs="Arial"/>
                <w:lang w:val="en-US" w:eastAsia="zh-CN"/>
              </w:rPr>
            </w:pPr>
            <w:r>
              <w:t>-50</w:t>
            </w:r>
          </w:p>
        </w:tc>
        <w:tc>
          <w:tcPr>
            <w:tcW w:w="959" w:type="dxa"/>
            <w:shd w:val="clear" w:color="auto" w:fill="auto"/>
            <w:vAlign w:val="center"/>
          </w:tcPr>
          <w:p w14:paraId="632B5563" w14:textId="77777777" w:rsidR="007B1F74" w:rsidRPr="001C0CC4" w:rsidRDefault="007B1F74" w:rsidP="007B1F74">
            <w:pPr>
              <w:pStyle w:val="TAC"/>
              <w:rPr>
                <w:rFonts w:cs="Arial"/>
                <w:lang w:val="en-US" w:eastAsia="zh-CN"/>
              </w:rPr>
            </w:pPr>
            <w:r>
              <w:t>1</w:t>
            </w:r>
          </w:p>
        </w:tc>
        <w:tc>
          <w:tcPr>
            <w:tcW w:w="1052" w:type="dxa"/>
            <w:shd w:val="clear" w:color="auto" w:fill="auto"/>
            <w:vAlign w:val="center"/>
          </w:tcPr>
          <w:p w14:paraId="10779561" w14:textId="77777777" w:rsidR="007B1F74" w:rsidRPr="001C0CC4" w:rsidRDefault="007B1F74" w:rsidP="007B1F74">
            <w:pPr>
              <w:pStyle w:val="TAC"/>
            </w:pPr>
            <w:r>
              <w:t> </w:t>
            </w:r>
          </w:p>
        </w:tc>
      </w:tr>
      <w:tr w:rsidR="007B1F74" w:rsidRPr="001C0CC4" w14:paraId="2B7CCBA1" w14:textId="77777777" w:rsidTr="007B1F74">
        <w:tc>
          <w:tcPr>
            <w:tcW w:w="1508" w:type="dxa"/>
            <w:vMerge/>
            <w:shd w:val="clear" w:color="auto" w:fill="auto"/>
            <w:vAlign w:val="center"/>
          </w:tcPr>
          <w:p w14:paraId="60168FF2" w14:textId="77777777" w:rsidR="007B1F74" w:rsidRPr="001C0CC4" w:rsidRDefault="007B1F74" w:rsidP="007B1F74">
            <w:pPr>
              <w:pStyle w:val="TAC"/>
              <w:rPr>
                <w:rFonts w:cs="Arial"/>
                <w:bCs/>
                <w:szCs w:val="18"/>
                <w:lang w:val="en-US" w:eastAsia="zh-CN"/>
              </w:rPr>
            </w:pPr>
          </w:p>
        </w:tc>
        <w:tc>
          <w:tcPr>
            <w:tcW w:w="2620" w:type="dxa"/>
            <w:shd w:val="clear" w:color="auto" w:fill="auto"/>
            <w:vAlign w:val="bottom"/>
          </w:tcPr>
          <w:p w14:paraId="5C9D1BFE" w14:textId="77777777" w:rsidR="007B1F74" w:rsidRPr="004D45E3" w:rsidRDefault="007B1F74" w:rsidP="007B1F74">
            <w:pPr>
              <w:pStyle w:val="TAL"/>
              <w:rPr>
                <w:lang w:val="sv-FI"/>
              </w:rPr>
            </w:pPr>
            <w:r w:rsidRPr="004D45E3">
              <w:rPr>
                <w:lang w:val="sv-FI"/>
              </w:rPr>
              <w:t xml:space="preserve">E-UTRA Band </w:t>
            </w:r>
            <w:r w:rsidRPr="004D45E3">
              <w:rPr>
                <w:rFonts w:hint="eastAsia"/>
                <w:lang w:val="sv-FI"/>
              </w:rPr>
              <w:t xml:space="preserve">4, </w:t>
            </w:r>
            <w:r w:rsidRPr="004D45E3">
              <w:rPr>
                <w:lang w:val="sv-FI"/>
              </w:rPr>
              <w:t>10, 42, 50, 51, 52, 65, 66, 73, 74</w:t>
            </w:r>
          </w:p>
          <w:p w14:paraId="1247BA64" w14:textId="77777777" w:rsidR="007B1F74" w:rsidRPr="00873D00" w:rsidRDefault="007B1F74" w:rsidP="007B1F74">
            <w:pPr>
              <w:pStyle w:val="TAL"/>
              <w:rPr>
                <w:lang w:val="sv-FI"/>
              </w:rPr>
            </w:pPr>
            <w:r w:rsidRPr="004D45E3">
              <w:rPr>
                <w:lang w:val="sv-FI" w:eastAsia="zh-CN"/>
              </w:rPr>
              <w:t>NR Band n77, n78, n79</w:t>
            </w:r>
          </w:p>
        </w:tc>
        <w:tc>
          <w:tcPr>
            <w:tcW w:w="972" w:type="dxa"/>
            <w:shd w:val="clear" w:color="auto" w:fill="auto"/>
            <w:vAlign w:val="center"/>
          </w:tcPr>
          <w:p w14:paraId="64C63D02" w14:textId="77777777" w:rsidR="007B1F74" w:rsidRPr="001C0CC4" w:rsidRDefault="007B1F74" w:rsidP="007B1F74">
            <w:pPr>
              <w:pStyle w:val="TAC"/>
              <w:rPr>
                <w:rFonts w:cs="Arial"/>
              </w:rPr>
            </w:pPr>
            <w:proofErr w:type="spellStart"/>
            <w:r>
              <w:rPr>
                <w:rFonts w:cs="Arial"/>
              </w:rPr>
              <w:t>F</w:t>
            </w:r>
            <w:r>
              <w:rPr>
                <w:rFonts w:cs="Arial"/>
                <w:vertAlign w:val="subscript"/>
              </w:rPr>
              <w:t>DL_low</w:t>
            </w:r>
            <w:proofErr w:type="spellEnd"/>
          </w:p>
        </w:tc>
        <w:tc>
          <w:tcPr>
            <w:tcW w:w="591" w:type="dxa"/>
            <w:shd w:val="clear" w:color="auto" w:fill="auto"/>
            <w:vAlign w:val="center"/>
          </w:tcPr>
          <w:p w14:paraId="241F55C9" w14:textId="77777777" w:rsidR="007B1F74" w:rsidRPr="001C0CC4" w:rsidRDefault="007B1F74" w:rsidP="007B1F74">
            <w:pPr>
              <w:pStyle w:val="TAC"/>
              <w:rPr>
                <w:rFonts w:cs="Arial"/>
                <w:lang w:val="en-US" w:eastAsia="zh-CN"/>
              </w:rPr>
            </w:pPr>
            <w:r>
              <w:rPr>
                <w:rFonts w:cs="Arial"/>
              </w:rPr>
              <w:t>-</w:t>
            </w:r>
          </w:p>
        </w:tc>
        <w:tc>
          <w:tcPr>
            <w:tcW w:w="997" w:type="dxa"/>
            <w:shd w:val="clear" w:color="auto" w:fill="auto"/>
            <w:vAlign w:val="center"/>
          </w:tcPr>
          <w:p w14:paraId="612AD49D" w14:textId="77777777" w:rsidR="007B1F74" w:rsidRPr="001C0CC4" w:rsidRDefault="007B1F74" w:rsidP="007B1F74">
            <w:pPr>
              <w:pStyle w:val="TAC"/>
              <w:rPr>
                <w:rFonts w:cs="Arial"/>
              </w:rPr>
            </w:pPr>
            <w:proofErr w:type="spellStart"/>
            <w:r>
              <w:rPr>
                <w:rFonts w:cs="Arial"/>
              </w:rPr>
              <w:t>F</w:t>
            </w:r>
            <w:r>
              <w:rPr>
                <w:rFonts w:cs="Arial"/>
                <w:vertAlign w:val="subscript"/>
              </w:rPr>
              <w:t>DL_high</w:t>
            </w:r>
            <w:proofErr w:type="spellEnd"/>
          </w:p>
        </w:tc>
        <w:tc>
          <w:tcPr>
            <w:tcW w:w="1077" w:type="dxa"/>
            <w:shd w:val="clear" w:color="auto" w:fill="auto"/>
            <w:vAlign w:val="center"/>
          </w:tcPr>
          <w:p w14:paraId="432B67A6" w14:textId="77777777" w:rsidR="007B1F74" w:rsidRPr="001C0CC4" w:rsidRDefault="007B1F74" w:rsidP="007B1F74">
            <w:pPr>
              <w:pStyle w:val="TAC"/>
              <w:rPr>
                <w:rFonts w:cs="Arial"/>
                <w:lang w:val="en-US" w:eastAsia="zh-CN"/>
              </w:rPr>
            </w:pPr>
            <w:r>
              <w:rPr>
                <w:rFonts w:cs="Arial"/>
              </w:rPr>
              <w:t>-50</w:t>
            </w:r>
          </w:p>
        </w:tc>
        <w:tc>
          <w:tcPr>
            <w:tcW w:w="959" w:type="dxa"/>
            <w:shd w:val="clear" w:color="auto" w:fill="auto"/>
            <w:vAlign w:val="center"/>
          </w:tcPr>
          <w:p w14:paraId="73341242" w14:textId="77777777" w:rsidR="007B1F74" w:rsidRPr="001C0CC4" w:rsidRDefault="007B1F74" w:rsidP="007B1F74">
            <w:pPr>
              <w:pStyle w:val="TAC"/>
              <w:rPr>
                <w:rFonts w:cs="Arial"/>
                <w:lang w:val="en-US" w:eastAsia="zh-CN"/>
              </w:rPr>
            </w:pPr>
            <w:r>
              <w:rPr>
                <w:rFonts w:cs="Arial"/>
              </w:rPr>
              <w:t>1</w:t>
            </w:r>
          </w:p>
        </w:tc>
        <w:tc>
          <w:tcPr>
            <w:tcW w:w="1052" w:type="dxa"/>
            <w:shd w:val="clear" w:color="auto" w:fill="auto"/>
            <w:vAlign w:val="center"/>
          </w:tcPr>
          <w:p w14:paraId="2FAD6EB4" w14:textId="77777777" w:rsidR="007B1F74" w:rsidRPr="001C0CC4" w:rsidRDefault="007B1F74" w:rsidP="007B1F74">
            <w:pPr>
              <w:pStyle w:val="TAC"/>
            </w:pPr>
            <w:r>
              <w:rPr>
                <w:rFonts w:cs="Arial"/>
              </w:rPr>
              <w:t>2</w:t>
            </w:r>
          </w:p>
        </w:tc>
      </w:tr>
      <w:tr w:rsidR="007B1F74" w:rsidRPr="001C0CC4" w14:paraId="1E71A7F3" w14:textId="77777777" w:rsidTr="007B1F74">
        <w:tc>
          <w:tcPr>
            <w:tcW w:w="1508" w:type="dxa"/>
            <w:vMerge/>
            <w:shd w:val="clear" w:color="auto" w:fill="auto"/>
            <w:vAlign w:val="center"/>
          </w:tcPr>
          <w:p w14:paraId="6D9CA9F7" w14:textId="77777777" w:rsidR="007B1F74" w:rsidRPr="001C0CC4" w:rsidRDefault="007B1F74" w:rsidP="007B1F74">
            <w:pPr>
              <w:pStyle w:val="TAC"/>
              <w:rPr>
                <w:rFonts w:cs="Arial"/>
                <w:bCs/>
                <w:szCs w:val="18"/>
                <w:lang w:val="en-US" w:eastAsia="zh-CN"/>
              </w:rPr>
            </w:pPr>
          </w:p>
        </w:tc>
        <w:tc>
          <w:tcPr>
            <w:tcW w:w="2620" w:type="dxa"/>
            <w:shd w:val="clear" w:color="auto" w:fill="auto"/>
            <w:vAlign w:val="bottom"/>
          </w:tcPr>
          <w:p w14:paraId="2E3157B3" w14:textId="77777777" w:rsidR="007B1F74" w:rsidRPr="00873D00" w:rsidRDefault="007B1F74" w:rsidP="007B1F74">
            <w:pPr>
              <w:pStyle w:val="TAL"/>
              <w:rPr>
                <w:lang w:val="sv-FI"/>
              </w:rPr>
            </w:pPr>
            <w:r>
              <w:rPr>
                <w:lang w:eastAsia="zh-CN"/>
              </w:rPr>
              <w:t>E-UTRA Band 18, 19</w:t>
            </w:r>
          </w:p>
        </w:tc>
        <w:tc>
          <w:tcPr>
            <w:tcW w:w="972" w:type="dxa"/>
            <w:shd w:val="clear" w:color="auto" w:fill="auto"/>
            <w:vAlign w:val="center"/>
          </w:tcPr>
          <w:p w14:paraId="35FE4851" w14:textId="77777777" w:rsidR="007B1F74" w:rsidRPr="001C0CC4" w:rsidRDefault="007B1F74" w:rsidP="007B1F74">
            <w:pPr>
              <w:pStyle w:val="TAC"/>
              <w:rPr>
                <w:rFonts w:cs="Arial"/>
              </w:rPr>
            </w:pPr>
            <w:proofErr w:type="spellStart"/>
            <w:r>
              <w:rPr>
                <w:lang w:eastAsia="zh-CN"/>
              </w:rPr>
              <w:t>FDL_low</w:t>
            </w:r>
            <w:proofErr w:type="spellEnd"/>
          </w:p>
        </w:tc>
        <w:tc>
          <w:tcPr>
            <w:tcW w:w="591" w:type="dxa"/>
            <w:shd w:val="clear" w:color="auto" w:fill="auto"/>
            <w:vAlign w:val="center"/>
          </w:tcPr>
          <w:p w14:paraId="7729208B"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vAlign w:val="center"/>
          </w:tcPr>
          <w:p w14:paraId="7FD25B85" w14:textId="77777777" w:rsidR="007B1F74" w:rsidRPr="001C0CC4" w:rsidRDefault="007B1F74" w:rsidP="007B1F74">
            <w:pPr>
              <w:pStyle w:val="TAC"/>
              <w:rPr>
                <w:rFonts w:cs="Arial"/>
              </w:rPr>
            </w:pPr>
            <w:proofErr w:type="spellStart"/>
            <w:r>
              <w:rPr>
                <w:lang w:eastAsia="zh-CN"/>
              </w:rPr>
              <w:t>FDL_high</w:t>
            </w:r>
            <w:proofErr w:type="spellEnd"/>
          </w:p>
        </w:tc>
        <w:tc>
          <w:tcPr>
            <w:tcW w:w="1077" w:type="dxa"/>
            <w:shd w:val="clear" w:color="auto" w:fill="auto"/>
            <w:vAlign w:val="center"/>
          </w:tcPr>
          <w:p w14:paraId="440DF43A" w14:textId="77777777" w:rsidR="007B1F74" w:rsidRPr="001C0CC4" w:rsidRDefault="007B1F74" w:rsidP="007B1F74">
            <w:pPr>
              <w:pStyle w:val="TAC"/>
              <w:rPr>
                <w:rFonts w:cs="Arial"/>
                <w:lang w:val="en-US" w:eastAsia="zh-CN"/>
              </w:rPr>
            </w:pPr>
            <w:r>
              <w:rPr>
                <w:lang w:eastAsia="zh-CN"/>
              </w:rPr>
              <w:t>-50</w:t>
            </w:r>
          </w:p>
        </w:tc>
        <w:tc>
          <w:tcPr>
            <w:tcW w:w="959" w:type="dxa"/>
            <w:shd w:val="clear" w:color="auto" w:fill="auto"/>
            <w:vAlign w:val="center"/>
          </w:tcPr>
          <w:p w14:paraId="665F3919" w14:textId="77777777" w:rsidR="007B1F74" w:rsidRPr="001C0CC4" w:rsidRDefault="007B1F74" w:rsidP="007B1F74">
            <w:pPr>
              <w:pStyle w:val="TAC"/>
              <w:rPr>
                <w:rFonts w:cs="Arial"/>
                <w:lang w:val="en-US" w:eastAsia="zh-CN"/>
              </w:rPr>
            </w:pPr>
            <w:r>
              <w:rPr>
                <w:lang w:eastAsia="zh-CN"/>
              </w:rPr>
              <w:t>1</w:t>
            </w:r>
          </w:p>
        </w:tc>
        <w:tc>
          <w:tcPr>
            <w:tcW w:w="1052" w:type="dxa"/>
            <w:shd w:val="clear" w:color="auto" w:fill="auto"/>
            <w:vAlign w:val="center"/>
          </w:tcPr>
          <w:p w14:paraId="6E1E60BA" w14:textId="77777777" w:rsidR="007B1F74" w:rsidRPr="001C0CC4" w:rsidRDefault="007B1F74" w:rsidP="007B1F74">
            <w:pPr>
              <w:pStyle w:val="TAC"/>
            </w:pPr>
            <w:r>
              <w:rPr>
                <w:rFonts w:cs="Arial"/>
              </w:rPr>
              <w:t>10</w:t>
            </w:r>
          </w:p>
        </w:tc>
      </w:tr>
      <w:tr w:rsidR="007B1F74" w:rsidRPr="001C0CC4" w14:paraId="5B6B6DEA" w14:textId="77777777" w:rsidTr="007B1F74">
        <w:tc>
          <w:tcPr>
            <w:tcW w:w="1508" w:type="dxa"/>
            <w:vMerge/>
            <w:shd w:val="clear" w:color="auto" w:fill="auto"/>
            <w:vAlign w:val="center"/>
          </w:tcPr>
          <w:p w14:paraId="0944C9CE" w14:textId="77777777" w:rsidR="007B1F74" w:rsidRPr="001C0CC4" w:rsidRDefault="007B1F74" w:rsidP="007B1F74">
            <w:pPr>
              <w:pStyle w:val="TAC"/>
              <w:rPr>
                <w:rFonts w:cs="Arial"/>
                <w:bCs/>
                <w:szCs w:val="18"/>
                <w:lang w:val="en-US" w:eastAsia="zh-CN"/>
              </w:rPr>
            </w:pPr>
          </w:p>
        </w:tc>
        <w:tc>
          <w:tcPr>
            <w:tcW w:w="2620" w:type="dxa"/>
            <w:shd w:val="clear" w:color="auto" w:fill="auto"/>
          </w:tcPr>
          <w:p w14:paraId="2EFEA3FA" w14:textId="77777777" w:rsidR="007B1F74" w:rsidRPr="00873D00" w:rsidRDefault="007B1F74" w:rsidP="007B1F74">
            <w:pPr>
              <w:pStyle w:val="TAL"/>
              <w:rPr>
                <w:lang w:val="sv-FI"/>
              </w:rPr>
            </w:pPr>
            <w:r>
              <w:rPr>
                <w:lang w:eastAsia="zh-CN"/>
              </w:rPr>
              <w:t>Frequency range</w:t>
            </w:r>
          </w:p>
        </w:tc>
        <w:tc>
          <w:tcPr>
            <w:tcW w:w="972" w:type="dxa"/>
            <w:shd w:val="clear" w:color="auto" w:fill="auto"/>
          </w:tcPr>
          <w:p w14:paraId="79E573E0" w14:textId="77777777" w:rsidR="007B1F74" w:rsidRPr="001C0CC4" w:rsidRDefault="007B1F74" w:rsidP="007B1F74">
            <w:pPr>
              <w:pStyle w:val="TAC"/>
              <w:rPr>
                <w:rFonts w:cs="Arial"/>
              </w:rPr>
            </w:pPr>
            <w:r>
              <w:rPr>
                <w:lang w:eastAsia="zh-CN"/>
              </w:rPr>
              <w:t>470</w:t>
            </w:r>
          </w:p>
        </w:tc>
        <w:tc>
          <w:tcPr>
            <w:tcW w:w="591" w:type="dxa"/>
            <w:shd w:val="clear" w:color="auto" w:fill="auto"/>
          </w:tcPr>
          <w:p w14:paraId="729B5235"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tcPr>
          <w:p w14:paraId="4BADA294" w14:textId="77777777" w:rsidR="007B1F74" w:rsidRPr="001C0CC4" w:rsidRDefault="007B1F74" w:rsidP="007B1F74">
            <w:pPr>
              <w:pStyle w:val="TAC"/>
              <w:rPr>
                <w:rFonts w:cs="Arial"/>
              </w:rPr>
            </w:pPr>
            <w:r>
              <w:rPr>
                <w:lang w:eastAsia="zh-CN"/>
              </w:rPr>
              <w:t>694</w:t>
            </w:r>
          </w:p>
        </w:tc>
        <w:tc>
          <w:tcPr>
            <w:tcW w:w="1077" w:type="dxa"/>
            <w:shd w:val="clear" w:color="auto" w:fill="auto"/>
          </w:tcPr>
          <w:p w14:paraId="5F42F42F" w14:textId="77777777" w:rsidR="007B1F74" w:rsidRPr="001C0CC4" w:rsidRDefault="007B1F74" w:rsidP="007B1F74">
            <w:pPr>
              <w:pStyle w:val="TAC"/>
              <w:rPr>
                <w:rFonts w:cs="Arial"/>
                <w:lang w:val="en-US" w:eastAsia="zh-CN"/>
              </w:rPr>
            </w:pPr>
            <w:r>
              <w:rPr>
                <w:lang w:eastAsia="zh-CN"/>
              </w:rPr>
              <w:t>-42</w:t>
            </w:r>
          </w:p>
        </w:tc>
        <w:tc>
          <w:tcPr>
            <w:tcW w:w="959" w:type="dxa"/>
            <w:shd w:val="clear" w:color="auto" w:fill="auto"/>
          </w:tcPr>
          <w:p w14:paraId="269EA8E9" w14:textId="77777777" w:rsidR="007B1F74" w:rsidRPr="001C0CC4" w:rsidRDefault="007B1F74" w:rsidP="007B1F74">
            <w:pPr>
              <w:pStyle w:val="TAC"/>
              <w:rPr>
                <w:rFonts w:cs="Arial"/>
                <w:lang w:val="en-US" w:eastAsia="zh-CN"/>
              </w:rPr>
            </w:pPr>
            <w:r>
              <w:rPr>
                <w:lang w:eastAsia="zh-CN"/>
              </w:rPr>
              <w:t>8</w:t>
            </w:r>
          </w:p>
        </w:tc>
        <w:tc>
          <w:tcPr>
            <w:tcW w:w="1052" w:type="dxa"/>
            <w:shd w:val="clear" w:color="auto" w:fill="auto"/>
          </w:tcPr>
          <w:p w14:paraId="2FC2B375" w14:textId="77777777" w:rsidR="007B1F74" w:rsidRPr="001C0CC4" w:rsidRDefault="007B1F74" w:rsidP="007B1F74">
            <w:pPr>
              <w:pStyle w:val="TAC"/>
            </w:pPr>
            <w:r>
              <w:t>4, 14</w:t>
            </w:r>
          </w:p>
        </w:tc>
      </w:tr>
      <w:tr w:rsidR="007B1F74" w:rsidRPr="001C0CC4" w14:paraId="3A65751A" w14:textId="77777777" w:rsidTr="007B1F74">
        <w:tc>
          <w:tcPr>
            <w:tcW w:w="1508" w:type="dxa"/>
            <w:vMerge/>
            <w:shd w:val="clear" w:color="auto" w:fill="auto"/>
            <w:vAlign w:val="center"/>
          </w:tcPr>
          <w:p w14:paraId="43647EC0" w14:textId="77777777" w:rsidR="007B1F74" w:rsidRPr="001C0CC4" w:rsidRDefault="007B1F74" w:rsidP="007B1F74">
            <w:pPr>
              <w:pStyle w:val="TAC"/>
              <w:rPr>
                <w:rFonts w:cs="Arial"/>
                <w:bCs/>
                <w:szCs w:val="18"/>
                <w:lang w:val="en-US" w:eastAsia="zh-CN"/>
              </w:rPr>
            </w:pPr>
          </w:p>
        </w:tc>
        <w:tc>
          <w:tcPr>
            <w:tcW w:w="2620" w:type="dxa"/>
            <w:shd w:val="clear" w:color="auto" w:fill="auto"/>
          </w:tcPr>
          <w:p w14:paraId="015F764D" w14:textId="77777777" w:rsidR="007B1F74" w:rsidRPr="00873D00" w:rsidRDefault="007B1F74" w:rsidP="007B1F74">
            <w:pPr>
              <w:pStyle w:val="TAL"/>
              <w:rPr>
                <w:lang w:val="sv-FI"/>
              </w:rPr>
            </w:pPr>
            <w:r>
              <w:rPr>
                <w:lang w:eastAsia="zh-CN"/>
              </w:rPr>
              <w:t>Frequency range</w:t>
            </w:r>
          </w:p>
        </w:tc>
        <w:tc>
          <w:tcPr>
            <w:tcW w:w="972" w:type="dxa"/>
            <w:shd w:val="clear" w:color="auto" w:fill="auto"/>
          </w:tcPr>
          <w:p w14:paraId="464A26B0" w14:textId="77777777" w:rsidR="007B1F74" w:rsidRPr="001C0CC4" w:rsidRDefault="007B1F74" w:rsidP="007B1F74">
            <w:pPr>
              <w:pStyle w:val="TAC"/>
              <w:rPr>
                <w:rFonts w:cs="Arial"/>
              </w:rPr>
            </w:pPr>
            <w:r>
              <w:rPr>
                <w:lang w:eastAsia="zh-CN"/>
              </w:rPr>
              <w:t>470</w:t>
            </w:r>
          </w:p>
        </w:tc>
        <w:tc>
          <w:tcPr>
            <w:tcW w:w="591" w:type="dxa"/>
            <w:shd w:val="clear" w:color="auto" w:fill="auto"/>
          </w:tcPr>
          <w:p w14:paraId="25BB090E"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tcPr>
          <w:p w14:paraId="1357183C" w14:textId="77777777" w:rsidR="007B1F74" w:rsidRPr="001C0CC4" w:rsidRDefault="007B1F74" w:rsidP="007B1F74">
            <w:pPr>
              <w:pStyle w:val="TAC"/>
              <w:rPr>
                <w:rFonts w:cs="Arial"/>
              </w:rPr>
            </w:pPr>
            <w:r>
              <w:rPr>
                <w:lang w:eastAsia="zh-CN"/>
              </w:rPr>
              <w:t>710</w:t>
            </w:r>
          </w:p>
        </w:tc>
        <w:tc>
          <w:tcPr>
            <w:tcW w:w="1077" w:type="dxa"/>
            <w:shd w:val="clear" w:color="auto" w:fill="auto"/>
          </w:tcPr>
          <w:p w14:paraId="0F49677A" w14:textId="77777777" w:rsidR="007B1F74" w:rsidRPr="001C0CC4" w:rsidRDefault="007B1F74" w:rsidP="007B1F74">
            <w:pPr>
              <w:pStyle w:val="TAC"/>
              <w:rPr>
                <w:rFonts w:cs="Arial"/>
                <w:lang w:val="en-US" w:eastAsia="zh-CN"/>
              </w:rPr>
            </w:pPr>
            <w:r>
              <w:rPr>
                <w:lang w:eastAsia="zh-CN"/>
              </w:rPr>
              <w:t>-26.2</w:t>
            </w:r>
          </w:p>
        </w:tc>
        <w:tc>
          <w:tcPr>
            <w:tcW w:w="959" w:type="dxa"/>
            <w:shd w:val="clear" w:color="auto" w:fill="auto"/>
          </w:tcPr>
          <w:p w14:paraId="0E137735" w14:textId="77777777" w:rsidR="007B1F74" w:rsidRPr="001C0CC4" w:rsidRDefault="007B1F74" w:rsidP="007B1F74">
            <w:pPr>
              <w:pStyle w:val="TAC"/>
              <w:rPr>
                <w:rFonts w:cs="Arial"/>
                <w:lang w:val="en-US" w:eastAsia="zh-CN"/>
              </w:rPr>
            </w:pPr>
            <w:r>
              <w:rPr>
                <w:lang w:eastAsia="zh-CN"/>
              </w:rPr>
              <w:t>6</w:t>
            </w:r>
          </w:p>
        </w:tc>
        <w:tc>
          <w:tcPr>
            <w:tcW w:w="1052" w:type="dxa"/>
            <w:shd w:val="clear" w:color="auto" w:fill="auto"/>
          </w:tcPr>
          <w:p w14:paraId="1BD0F576" w14:textId="77777777" w:rsidR="007B1F74" w:rsidRPr="001C0CC4" w:rsidRDefault="007B1F74" w:rsidP="007B1F74">
            <w:pPr>
              <w:pStyle w:val="TAC"/>
            </w:pPr>
            <w:r>
              <w:t>13</w:t>
            </w:r>
          </w:p>
        </w:tc>
      </w:tr>
      <w:tr w:rsidR="007B1F74" w:rsidRPr="001C0CC4" w14:paraId="3E46A639" w14:textId="77777777" w:rsidTr="007B1F74">
        <w:tc>
          <w:tcPr>
            <w:tcW w:w="1508" w:type="dxa"/>
            <w:vMerge/>
            <w:shd w:val="clear" w:color="auto" w:fill="auto"/>
            <w:vAlign w:val="center"/>
          </w:tcPr>
          <w:p w14:paraId="614A39FD" w14:textId="77777777" w:rsidR="007B1F74" w:rsidRPr="001C0CC4" w:rsidRDefault="007B1F74" w:rsidP="007B1F74">
            <w:pPr>
              <w:pStyle w:val="TAC"/>
              <w:rPr>
                <w:rFonts w:cs="Arial"/>
                <w:bCs/>
                <w:szCs w:val="18"/>
                <w:lang w:val="en-US" w:eastAsia="zh-CN"/>
              </w:rPr>
            </w:pPr>
          </w:p>
        </w:tc>
        <w:tc>
          <w:tcPr>
            <w:tcW w:w="2620" w:type="dxa"/>
            <w:shd w:val="clear" w:color="auto" w:fill="auto"/>
          </w:tcPr>
          <w:p w14:paraId="779F8D0D" w14:textId="77777777" w:rsidR="007B1F74" w:rsidRPr="00873D00" w:rsidRDefault="007B1F74" w:rsidP="007B1F74">
            <w:pPr>
              <w:pStyle w:val="TAL"/>
              <w:rPr>
                <w:lang w:val="sv-FI"/>
              </w:rPr>
            </w:pPr>
            <w:r>
              <w:rPr>
                <w:lang w:eastAsia="zh-CN"/>
              </w:rPr>
              <w:t>Frequency range</w:t>
            </w:r>
          </w:p>
        </w:tc>
        <w:tc>
          <w:tcPr>
            <w:tcW w:w="972" w:type="dxa"/>
            <w:shd w:val="clear" w:color="auto" w:fill="auto"/>
          </w:tcPr>
          <w:p w14:paraId="3EF32C60" w14:textId="77777777" w:rsidR="007B1F74" w:rsidRPr="001C0CC4" w:rsidRDefault="007B1F74" w:rsidP="007B1F74">
            <w:pPr>
              <w:pStyle w:val="TAC"/>
              <w:rPr>
                <w:rFonts w:cs="Arial"/>
              </w:rPr>
            </w:pPr>
            <w:r>
              <w:rPr>
                <w:lang w:eastAsia="zh-CN"/>
              </w:rPr>
              <w:t>662</w:t>
            </w:r>
          </w:p>
        </w:tc>
        <w:tc>
          <w:tcPr>
            <w:tcW w:w="591" w:type="dxa"/>
            <w:shd w:val="clear" w:color="auto" w:fill="auto"/>
          </w:tcPr>
          <w:p w14:paraId="11FA3412"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tcPr>
          <w:p w14:paraId="46AC5E2C" w14:textId="77777777" w:rsidR="007B1F74" w:rsidRPr="001C0CC4" w:rsidRDefault="007B1F74" w:rsidP="007B1F74">
            <w:pPr>
              <w:pStyle w:val="TAC"/>
              <w:rPr>
                <w:rFonts w:cs="Arial"/>
              </w:rPr>
            </w:pPr>
            <w:r>
              <w:rPr>
                <w:lang w:eastAsia="zh-CN"/>
              </w:rPr>
              <w:t>694</w:t>
            </w:r>
          </w:p>
        </w:tc>
        <w:tc>
          <w:tcPr>
            <w:tcW w:w="1077" w:type="dxa"/>
            <w:shd w:val="clear" w:color="auto" w:fill="auto"/>
          </w:tcPr>
          <w:p w14:paraId="5DA58A56" w14:textId="77777777" w:rsidR="007B1F74" w:rsidRPr="001C0CC4" w:rsidRDefault="007B1F74" w:rsidP="007B1F74">
            <w:pPr>
              <w:pStyle w:val="TAC"/>
              <w:rPr>
                <w:rFonts w:cs="Arial"/>
                <w:lang w:val="en-US" w:eastAsia="zh-CN"/>
              </w:rPr>
            </w:pPr>
            <w:r>
              <w:rPr>
                <w:lang w:eastAsia="zh-CN"/>
              </w:rPr>
              <w:t>-26.2</w:t>
            </w:r>
          </w:p>
        </w:tc>
        <w:tc>
          <w:tcPr>
            <w:tcW w:w="959" w:type="dxa"/>
            <w:shd w:val="clear" w:color="auto" w:fill="auto"/>
          </w:tcPr>
          <w:p w14:paraId="32B8E29B" w14:textId="77777777" w:rsidR="007B1F74" w:rsidRPr="001C0CC4" w:rsidRDefault="007B1F74" w:rsidP="007B1F74">
            <w:pPr>
              <w:pStyle w:val="TAC"/>
              <w:rPr>
                <w:rFonts w:cs="Arial"/>
                <w:lang w:val="en-US" w:eastAsia="zh-CN"/>
              </w:rPr>
            </w:pPr>
            <w:r>
              <w:rPr>
                <w:lang w:eastAsia="zh-CN"/>
              </w:rPr>
              <w:t>6</w:t>
            </w:r>
          </w:p>
        </w:tc>
        <w:tc>
          <w:tcPr>
            <w:tcW w:w="1052" w:type="dxa"/>
            <w:shd w:val="clear" w:color="auto" w:fill="auto"/>
          </w:tcPr>
          <w:p w14:paraId="79DA1438" w14:textId="77777777" w:rsidR="007B1F74" w:rsidRPr="001C0CC4" w:rsidRDefault="007B1F74" w:rsidP="007B1F74">
            <w:pPr>
              <w:pStyle w:val="TAC"/>
            </w:pPr>
            <w:r>
              <w:t>4</w:t>
            </w:r>
          </w:p>
        </w:tc>
      </w:tr>
      <w:tr w:rsidR="007B1F74" w:rsidRPr="001C0CC4" w14:paraId="0617FE4D" w14:textId="77777777" w:rsidTr="007B1F74">
        <w:tc>
          <w:tcPr>
            <w:tcW w:w="1508" w:type="dxa"/>
            <w:vMerge/>
            <w:shd w:val="clear" w:color="auto" w:fill="auto"/>
            <w:vAlign w:val="center"/>
          </w:tcPr>
          <w:p w14:paraId="3763B88B" w14:textId="77777777" w:rsidR="007B1F74" w:rsidRPr="001C0CC4" w:rsidRDefault="007B1F74" w:rsidP="007B1F74">
            <w:pPr>
              <w:pStyle w:val="TAC"/>
              <w:rPr>
                <w:rFonts w:cs="Arial"/>
                <w:bCs/>
                <w:szCs w:val="18"/>
                <w:lang w:val="en-US" w:eastAsia="zh-CN"/>
              </w:rPr>
            </w:pPr>
          </w:p>
        </w:tc>
        <w:tc>
          <w:tcPr>
            <w:tcW w:w="2620" w:type="dxa"/>
            <w:shd w:val="clear" w:color="auto" w:fill="auto"/>
            <w:vAlign w:val="center"/>
          </w:tcPr>
          <w:p w14:paraId="07AB6C30" w14:textId="77777777" w:rsidR="007B1F74" w:rsidRPr="00873D00" w:rsidRDefault="007B1F74" w:rsidP="007B1F74">
            <w:pPr>
              <w:pStyle w:val="TAL"/>
              <w:rPr>
                <w:lang w:val="sv-FI"/>
              </w:rPr>
            </w:pPr>
            <w:r>
              <w:rPr>
                <w:lang w:eastAsia="zh-CN"/>
              </w:rPr>
              <w:t>Frequency range</w:t>
            </w:r>
          </w:p>
        </w:tc>
        <w:tc>
          <w:tcPr>
            <w:tcW w:w="972" w:type="dxa"/>
            <w:shd w:val="clear" w:color="auto" w:fill="auto"/>
            <w:vAlign w:val="center"/>
          </w:tcPr>
          <w:p w14:paraId="5662300C" w14:textId="77777777" w:rsidR="007B1F74" w:rsidRPr="001C0CC4" w:rsidRDefault="007B1F74" w:rsidP="007B1F74">
            <w:pPr>
              <w:pStyle w:val="TAC"/>
              <w:rPr>
                <w:rFonts w:cs="Arial"/>
              </w:rPr>
            </w:pPr>
            <w:r>
              <w:rPr>
                <w:lang w:eastAsia="zh-CN"/>
              </w:rPr>
              <w:t>758</w:t>
            </w:r>
          </w:p>
        </w:tc>
        <w:tc>
          <w:tcPr>
            <w:tcW w:w="591" w:type="dxa"/>
            <w:shd w:val="clear" w:color="auto" w:fill="auto"/>
            <w:vAlign w:val="center"/>
          </w:tcPr>
          <w:p w14:paraId="0FDA288F"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vAlign w:val="center"/>
          </w:tcPr>
          <w:p w14:paraId="3F52B484" w14:textId="77777777" w:rsidR="007B1F74" w:rsidRPr="001C0CC4" w:rsidRDefault="007B1F74" w:rsidP="007B1F74">
            <w:pPr>
              <w:pStyle w:val="TAC"/>
              <w:rPr>
                <w:rFonts w:cs="Arial"/>
              </w:rPr>
            </w:pPr>
            <w:r>
              <w:rPr>
                <w:lang w:eastAsia="zh-CN"/>
              </w:rPr>
              <w:t>7</w:t>
            </w:r>
            <w:r>
              <w:rPr>
                <w:rFonts w:hint="eastAsia"/>
                <w:lang w:eastAsia="zh-CN"/>
              </w:rPr>
              <w:t>73</w:t>
            </w:r>
          </w:p>
        </w:tc>
        <w:tc>
          <w:tcPr>
            <w:tcW w:w="1077" w:type="dxa"/>
            <w:shd w:val="clear" w:color="auto" w:fill="auto"/>
            <w:vAlign w:val="center"/>
          </w:tcPr>
          <w:p w14:paraId="62E3F921" w14:textId="77777777" w:rsidR="007B1F74" w:rsidRPr="001C0CC4" w:rsidRDefault="007B1F74" w:rsidP="007B1F74">
            <w:pPr>
              <w:pStyle w:val="TAC"/>
              <w:rPr>
                <w:rFonts w:cs="Arial"/>
                <w:lang w:val="en-US" w:eastAsia="zh-CN"/>
              </w:rPr>
            </w:pPr>
            <w:r>
              <w:rPr>
                <w:lang w:eastAsia="zh-CN"/>
              </w:rPr>
              <w:t>-32</w:t>
            </w:r>
          </w:p>
        </w:tc>
        <w:tc>
          <w:tcPr>
            <w:tcW w:w="959" w:type="dxa"/>
            <w:shd w:val="clear" w:color="auto" w:fill="auto"/>
            <w:vAlign w:val="center"/>
          </w:tcPr>
          <w:p w14:paraId="5ED94446" w14:textId="77777777" w:rsidR="007B1F74" w:rsidRPr="001C0CC4" w:rsidRDefault="007B1F74" w:rsidP="007B1F74">
            <w:pPr>
              <w:pStyle w:val="TAC"/>
              <w:rPr>
                <w:rFonts w:cs="Arial"/>
                <w:lang w:val="en-US" w:eastAsia="zh-CN"/>
              </w:rPr>
            </w:pPr>
            <w:r>
              <w:rPr>
                <w:rFonts w:hint="eastAsia"/>
                <w:lang w:eastAsia="zh-CN"/>
              </w:rPr>
              <w:t>1</w:t>
            </w:r>
          </w:p>
        </w:tc>
        <w:tc>
          <w:tcPr>
            <w:tcW w:w="1052" w:type="dxa"/>
            <w:shd w:val="clear" w:color="auto" w:fill="auto"/>
          </w:tcPr>
          <w:p w14:paraId="501D10BD" w14:textId="77777777" w:rsidR="007B1F74" w:rsidRPr="001C0CC4" w:rsidRDefault="007B1F74" w:rsidP="007B1F74">
            <w:pPr>
              <w:pStyle w:val="TAC"/>
            </w:pPr>
            <w:r>
              <w:t>4</w:t>
            </w:r>
          </w:p>
        </w:tc>
      </w:tr>
      <w:tr w:rsidR="007B1F74" w:rsidRPr="001C0CC4" w14:paraId="7BDBCA95" w14:textId="77777777" w:rsidTr="007B1F74">
        <w:tc>
          <w:tcPr>
            <w:tcW w:w="1508" w:type="dxa"/>
            <w:vMerge/>
            <w:shd w:val="clear" w:color="auto" w:fill="auto"/>
            <w:vAlign w:val="center"/>
          </w:tcPr>
          <w:p w14:paraId="61838911" w14:textId="77777777" w:rsidR="007B1F74" w:rsidRPr="001C0CC4" w:rsidRDefault="007B1F74" w:rsidP="007B1F74">
            <w:pPr>
              <w:pStyle w:val="TAC"/>
              <w:rPr>
                <w:rFonts w:cs="Arial"/>
                <w:bCs/>
                <w:szCs w:val="18"/>
                <w:lang w:val="en-US" w:eastAsia="zh-CN"/>
              </w:rPr>
            </w:pPr>
          </w:p>
        </w:tc>
        <w:tc>
          <w:tcPr>
            <w:tcW w:w="2620" w:type="dxa"/>
            <w:shd w:val="clear" w:color="auto" w:fill="auto"/>
            <w:vAlign w:val="center"/>
          </w:tcPr>
          <w:p w14:paraId="0E2E3AC1" w14:textId="77777777" w:rsidR="007B1F74" w:rsidRPr="00873D00" w:rsidRDefault="007B1F74" w:rsidP="007B1F74">
            <w:pPr>
              <w:pStyle w:val="TAL"/>
              <w:rPr>
                <w:lang w:val="sv-FI"/>
              </w:rPr>
            </w:pPr>
            <w:r>
              <w:rPr>
                <w:lang w:eastAsia="zh-CN"/>
              </w:rPr>
              <w:t>Frequency range</w:t>
            </w:r>
          </w:p>
        </w:tc>
        <w:tc>
          <w:tcPr>
            <w:tcW w:w="972" w:type="dxa"/>
            <w:shd w:val="clear" w:color="auto" w:fill="auto"/>
            <w:vAlign w:val="center"/>
          </w:tcPr>
          <w:p w14:paraId="1E90AEF8" w14:textId="77777777" w:rsidR="007B1F74" w:rsidRPr="001C0CC4" w:rsidRDefault="007B1F74" w:rsidP="007B1F74">
            <w:pPr>
              <w:pStyle w:val="TAC"/>
              <w:rPr>
                <w:rFonts w:cs="Arial"/>
              </w:rPr>
            </w:pPr>
            <w:r>
              <w:rPr>
                <w:lang w:eastAsia="zh-CN"/>
              </w:rPr>
              <w:t>773</w:t>
            </w:r>
          </w:p>
        </w:tc>
        <w:tc>
          <w:tcPr>
            <w:tcW w:w="591" w:type="dxa"/>
            <w:shd w:val="clear" w:color="auto" w:fill="auto"/>
            <w:vAlign w:val="center"/>
          </w:tcPr>
          <w:p w14:paraId="2F95240E"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vAlign w:val="center"/>
          </w:tcPr>
          <w:p w14:paraId="0794FD43" w14:textId="77777777" w:rsidR="007B1F74" w:rsidRPr="001C0CC4" w:rsidRDefault="007B1F74" w:rsidP="007B1F74">
            <w:pPr>
              <w:pStyle w:val="TAC"/>
              <w:rPr>
                <w:rFonts w:cs="Arial"/>
              </w:rPr>
            </w:pPr>
            <w:r>
              <w:rPr>
                <w:rFonts w:hint="eastAsia"/>
                <w:lang w:eastAsia="zh-CN"/>
              </w:rPr>
              <w:t>803</w:t>
            </w:r>
          </w:p>
        </w:tc>
        <w:tc>
          <w:tcPr>
            <w:tcW w:w="1077" w:type="dxa"/>
            <w:shd w:val="clear" w:color="auto" w:fill="auto"/>
            <w:vAlign w:val="center"/>
          </w:tcPr>
          <w:p w14:paraId="79C4B473" w14:textId="77777777" w:rsidR="007B1F74" w:rsidRPr="001C0CC4" w:rsidRDefault="007B1F74" w:rsidP="007B1F74">
            <w:pPr>
              <w:pStyle w:val="TAC"/>
              <w:rPr>
                <w:rFonts w:cs="Arial"/>
                <w:lang w:val="en-US" w:eastAsia="zh-CN"/>
              </w:rPr>
            </w:pPr>
            <w:r>
              <w:rPr>
                <w:rFonts w:hint="eastAsia"/>
                <w:lang w:eastAsia="zh-CN"/>
              </w:rPr>
              <w:t>-50</w:t>
            </w:r>
          </w:p>
        </w:tc>
        <w:tc>
          <w:tcPr>
            <w:tcW w:w="959" w:type="dxa"/>
            <w:shd w:val="clear" w:color="auto" w:fill="auto"/>
            <w:vAlign w:val="center"/>
          </w:tcPr>
          <w:p w14:paraId="0A4B9A10" w14:textId="77777777" w:rsidR="007B1F74" w:rsidRPr="001C0CC4" w:rsidRDefault="007B1F74" w:rsidP="007B1F74">
            <w:pPr>
              <w:pStyle w:val="TAC"/>
              <w:rPr>
                <w:rFonts w:cs="Arial"/>
                <w:lang w:val="en-US" w:eastAsia="zh-CN"/>
              </w:rPr>
            </w:pPr>
            <w:r>
              <w:rPr>
                <w:rFonts w:hint="eastAsia"/>
                <w:lang w:eastAsia="zh-CN"/>
              </w:rPr>
              <w:t>1</w:t>
            </w:r>
          </w:p>
        </w:tc>
        <w:tc>
          <w:tcPr>
            <w:tcW w:w="1052" w:type="dxa"/>
            <w:shd w:val="clear" w:color="auto" w:fill="auto"/>
            <w:vAlign w:val="center"/>
          </w:tcPr>
          <w:p w14:paraId="11621C13" w14:textId="77777777" w:rsidR="007B1F74" w:rsidRPr="001C0CC4" w:rsidRDefault="007B1F74" w:rsidP="007B1F74">
            <w:pPr>
              <w:pStyle w:val="TAC"/>
            </w:pPr>
          </w:p>
        </w:tc>
      </w:tr>
      <w:tr w:rsidR="007B1F74" w:rsidRPr="001C0CC4" w14:paraId="407EB87D" w14:textId="77777777" w:rsidTr="007B1F74">
        <w:tc>
          <w:tcPr>
            <w:tcW w:w="1508" w:type="dxa"/>
            <w:vMerge/>
            <w:shd w:val="clear" w:color="auto" w:fill="auto"/>
            <w:vAlign w:val="center"/>
          </w:tcPr>
          <w:p w14:paraId="39F7B37C" w14:textId="77777777" w:rsidR="007B1F74" w:rsidRPr="001C0CC4" w:rsidRDefault="007B1F74" w:rsidP="007B1F74">
            <w:pPr>
              <w:pStyle w:val="TAC"/>
              <w:rPr>
                <w:rFonts w:cs="Arial"/>
                <w:bCs/>
                <w:szCs w:val="18"/>
                <w:lang w:val="en-US" w:eastAsia="zh-CN"/>
              </w:rPr>
            </w:pPr>
          </w:p>
        </w:tc>
        <w:tc>
          <w:tcPr>
            <w:tcW w:w="2620" w:type="dxa"/>
            <w:shd w:val="clear" w:color="auto" w:fill="auto"/>
            <w:vAlign w:val="bottom"/>
          </w:tcPr>
          <w:p w14:paraId="6EAD718A" w14:textId="77777777" w:rsidR="007B1F74" w:rsidRPr="00873D00" w:rsidRDefault="007B1F74" w:rsidP="007B1F74">
            <w:pPr>
              <w:pStyle w:val="TAL"/>
              <w:rPr>
                <w:lang w:val="sv-FI"/>
              </w:rPr>
            </w:pPr>
            <w:r>
              <w:rPr>
                <w:lang w:eastAsia="zh-CN"/>
              </w:rPr>
              <w:t>Frequency range</w:t>
            </w:r>
          </w:p>
        </w:tc>
        <w:tc>
          <w:tcPr>
            <w:tcW w:w="972" w:type="dxa"/>
            <w:shd w:val="clear" w:color="auto" w:fill="auto"/>
            <w:vAlign w:val="bottom"/>
          </w:tcPr>
          <w:p w14:paraId="0EE99EA4" w14:textId="77777777" w:rsidR="007B1F74" w:rsidRPr="001C0CC4" w:rsidRDefault="007B1F74" w:rsidP="007B1F74">
            <w:pPr>
              <w:pStyle w:val="TAC"/>
              <w:rPr>
                <w:rFonts w:cs="Arial"/>
              </w:rPr>
            </w:pPr>
            <w:r>
              <w:rPr>
                <w:lang w:eastAsia="zh-CN"/>
              </w:rPr>
              <w:t>1884.5</w:t>
            </w:r>
          </w:p>
        </w:tc>
        <w:tc>
          <w:tcPr>
            <w:tcW w:w="591" w:type="dxa"/>
            <w:shd w:val="clear" w:color="auto" w:fill="auto"/>
            <w:vAlign w:val="bottom"/>
          </w:tcPr>
          <w:p w14:paraId="3377B572" w14:textId="77777777" w:rsidR="007B1F74" w:rsidRPr="001C0CC4" w:rsidRDefault="007B1F74" w:rsidP="007B1F74">
            <w:pPr>
              <w:pStyle w:val="TAC"/>
              <w:rPr>
                <w:rFonts w:cs="Arial"/>
                <w:lang w:val="en-US" w:eastAsia="zh-CN"/>
              </w:rPr>
            </w:pPr>
            <w:r>
              <w:rPr>
                <w:lang w:eastAsia="zh-CN"/>
              </w:rPr>
              <w:t>-</w:t>
            </w:r>
          </w:p>
        </w:tc>
        <w:tc>
          <w:tcPr>
            <w:tcW w:w="997" w:type="dxa"/>
            <w:shd w:val="clear" w:color="auto" w:fill="auto"/>
            <w:vAlign w:val="bottom"/>
          </w:tcPr>
          <w:p w14:paraId="1278B547" w14:textId="77777777" w:rsidR="007B1F74" w:rsidRPr="001C0CC4" w:rsidRDefault="007B1F74" w:rsidP="007B1F74">
            <w:pPr>
              <w:pStyle w:val="TAC"/>
              <w:rPr>
                <w:rFonts w:cs="Arial"/>
              </w:rPr>
            </w:pPr>
            <w:r>
              <w:rPr>
                <w:lang w:eastAsia="zh-CN"/>
              </w:rPr>
              <w:t>1915.7</w:t>
            </w:r>
          </w:p>
        </w:tc>
        <w:tc>
          <w:tcPr>
            <w:tcW w:w="1077" w:type="dxa"/>
            <w:shd w:val="clear" w:color="auto" w:fill="auto"/>
            <w:vAlign w:val="center"/>
          </w:tcPr>
          <w:p w14:paraId="3BCF169F" w14:textId="77777777" w:rsidR="007B1F74" w:rsidRPr="001C0CC4" w:rsidRDefault="007B1F74" w:rsidP="007B1F74">
            <w:pPr>
              <w:pStyle w:val="TAC"/>
              <w:rPr>
                <w:rFonts w:cs="Arial"/>
                <w:lang w:val="en-US" w:eastAsia="zh-CN"/>
              </w:rPr>
            </w:pPr>
            <w:r>
              <w:rPr>
                <w:lang w:eastAsia="zh-CN"/>
              </w:rPr>
              <w:t>-41</w:t>
            </w:r>
          </w:p>
        </w:tc>
        <w:tc>
          <w:tcPr>
            <w:tcW w:w="959" w:type="dxa"/>
            <w:shd w:val="clear" w:color="auto" w:fill="auto"/>
            <w:vAlign w:val="center"/>
          </w:tcPr>
          <w:p w14:paraId="12A3A396" w14:textId="77777777" w:rsidR="007B1F74" w:rsidRPr="001C0CC4" w:rsidRDefault="007B1F74" w:rsidP="007B1F74">
            <w:pPr>
              <w:pStyle w:val="TAC"/>
              <w:rPr>
                <w:rFonts w:cs="Arial"/>
                <w:lang w:val="en-US" w:eastAsia="zh-CN"/>
              </w:rPr>
            </w:pPr>
            <w:r>
              <w:rPr>
                <w:lang w:eastAsia="zh-CN"/>
              </w:rPr>
              <w:t>0.3</w:t>
            </w:r>
          </w:p>
        </w:tc>
        <w:tc>
          <w:tcPr>
            <w:tcW w:w="1052" w:type="dxa"/>
            <w:shd w:val="clear" w:color="auto" w:fill="auto"/>
            <w:vAlign w:val="center"/>
          </w:tcPr>
          <w:p w14:paraId="2AC77275" w14:textId="77777777" w:rsidR="007B1F74" w:rsidRPr="001C0CC4" w:rsidRDefault="007B1F74" w:rsidP="007B1F74">
            <w:pPr>
              <w:pStyle w:val="TAC"/>
            </w:pPr>
            <w:r>
              <w:rPr>
                <w:rFonts w:cs="Arial"/>
                <w:lang w:eastAsia="zh-TW"/>
              </w:rPr>
              <w:t>3, 10, 11</w:t>
            </w:r>
          </w:p>
        </w:tc>
      </w:tr>
      <w:tr w:rsidR="007B1F74" w:rsidRPr="001C0CC4" w14:paraId="54B58060" w14:textId="77777777" w:rsidTr="007B1F74">
        <w:tc>
          <w:tcPr>
            <w:tcW w:w="1508" w:type="dxa"/>
            <w:vMerge w:val="restart"/>
            <w:shd w:val="clear" w:color="auto" w:fill="auto"/>
          </w:tcPr>
          <w:p w14:paraId="58785FE9" w14:textId="77777777" w:rsidR="007B1F74" w:rsidRPr="001C0CC4" w:rsidRDefault="007B1F74" w:rsidP="007B1F74">
            <w:pPr>
              <w:pStyle w:val="TAC"/>
            </w:pPr>
            <w:r w:rsidRPr="001C0CC4">
              <w:rPr>
                <w:rFonts w:cs="Arial"/>
                <w:bCs/>
                <w:szCs w:val="18"/>
                <w:lang w:val="en-US" w:eastAsia="zh-CN"/>
              </w:rPr>
              <w:t>CA</w:t>
            </w:r>
            <w:r w:rsidRPr="001C0CC4">
              <w:rPr>
                <w:rFonts w:cs="Arial"/>
                <w:szCs w:val="18"/>
                <w:lang w:eastAsia="ja-JP"/>
              </w:rPr>
              <w:t>_</w:t>
            </w:r>
            <w:r w:rsidRPr="001C0CC4">
              <w:rPr>
                <w:rFonts w:cs="Arial"/>
                <w:szCs w:val="18"/>
                <w:lang w:val="en-US" w:eastAsia="zh-CN"/>
              </w:rPr>
              <w:t>n2</w:t>
            </w:r>
            <w:r w:rsidRPr="001C0CC4">
              <w:rPr>
                <w:rFonts w:cs="Arial" w:hint="eastAsia"/>
                <w:szCs w:val="18"/>
                <w:lang w:val="en-US" w:eastAsia="zh-CN"/>
              </w:rPr>
              <w:t>8</w:t>
            </w:r>
            <w:r w:rsidRPr="001C0CC4">
              <w:rPr>
                <w:rFonts w:cs="Arial"/>
                <w:szCs w:val="18"/>
                <w:lang w:eastAsia="ja-JP"/>
              </w:rPr>
              <w:t>-n</w:t>
            </w:r>
            <w:r w:rsidRPr="001C0CC4">
              <w:rPr>
                <w:rFonts w:cs="Arial" w:hint="eastAsia"/>
                <w:szCs w:val="18"/>
                <w:lang w:val="en-US" w:eastAsia="zh-CN"/>
              </w:rPr>
              <w:t>50</w:t>
            </w:r>
          </w:p>
        </w:tc>
        <w:tc>
          <w:tcPr>
            <w:tcW w:w="2620" w:type="dxa"/>
            <w:shd w:val="clear" w:color="auto" w:fill="auto"/>
            <w:vAlign w:val="center"/>
          </w:tcPr>
          <w:p w14:paraId="1D0458F2" w14:textId="77777777" w:rsidR="007B1F74" w:rsidRPr="00873D00" w:rsidRDefault="007B1F74" w:rsidP="007B1F74">
            <w:pPr>
              <w:pStyle w:val="TAL"/>
              <w:rPr>
                <w:rFonts w:cs="Arial"/>
                <w:lang w:val="sv-FI" w:eastAsia="zh-CN"/>
              </w:rPr>
            </w:pPr>
            <w:r w:rsidRPr="00873D00">
              <w:rPr>
                <w:rFonts w:cs="Arial"/>
                <w:lang w:val="sv-FI"/>
              </w:rPr>
              <w:t>E-UTRA Band 2, 3, 5, 7, 8, 18, 19,</w:t>
            </w:r>
            <w:r w:rsidRPr="00873D00">
              <w:rPr>
                <w:rFonts w:cs="Arial"/>
                <w:lang w:val="sv-FI" w:eastAsia="ja-JP"/>
              </w:rPr>
              <w:t xml:space="preserve"> </w:t>
            </w:r>
            <w:r w:rsidRPr="00873D00">
              <w:rPr>
                <w:rFonts w:cs="Arial"/>
                <w:lang w:val="sv-FI"/>
              </w:rPr>
              <w:t xml:space="preserve">25, 26, 27, 29, 31, 34, 38, 39, </w:t>
            </w:r>
            <w:r w:rsidRPr="00873D00">
              <w:rPr>
                <w:rFonts w:cs="Arial"/>
                <w:lang w:val="sv-FI" w:eastAsia="ja-JP"/>
              </w:rPr>
              <w:t xml:space="preserve">40, </w:t>
            </w:r>
            <w:r w:rsidRPr="00873D00">
              <w:rPr>
                <w:rFonts w:cs="Arial"/>
                <w:lang w:val="sv-FI"/>
              </w:rPr>
              <w:t>41, 48, 52, 67, 72, 85</w:t>
            </w:r>
          </w:p>
          <w:p w14:paraId="4AD4F396" w14:textId="77777777" w:rsidR="007B1F74" w:rsidRPr="00873D00" w:rsidRDefault="007B1F74" w:rsidP="007B1F74">
            <w:pPr>
              <w:pStyle w:val="TAL"/>
              <w:rPr>
                <w:lang w:val="sv-FI"/>
              </w:rPr>
            </w:pPr>
            <w:r w:rsidRPr="00873D00">
              <w:rPr>
                <w:rFonts w:cs="Arial"/>
                <w:lang w:val="sv-FI"/>
              </w:rPr>
              <w:t>NR Band</w:t>
            </w:r>
            <w:r w:rsidRPr="00873D00">
              <w:rPr>
                <w:rFonts w:cs="Arial" w:hint="eastAsia"/>
                <w:lang w:val="sv-FI" w:eastAsia="zh-CN"/>
              </w:rPr>
              <w:t xml:space="preserve"> </w:t>
            </w:r>
            <w:r w:rsidRPr="00873D00">
              <w:rPr>
                <w:rFonts w:cs="Arial"/>
                <w:lang w:val="sv-FI"/>
              </w:rPr>
              <w:t>n79</w:t>
            </w:r>
          </w:p>
        </w:tc>
        <w:tc>
          <w:tcPr>
            <w:tcW w:w="972" w:type="dxa"/>
            <w:shd w:val="clear" w:color="auto" w:fill="auto"/>
            <w:vAlign w:val="center"/>
          </w:tcPr>
          <w:p w14:paraId="669199C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7AC48043"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5F7993E8"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62C1800"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74A1A757"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789DB1A8" w14:textId="77777777" w:rsidR="007B1F74" w:rsidRPr="001C0CC4" w:rsidRDefault="007B1F74" w:rsidP="007B1F74">
            <w:pPr>
              <w:pStyle w:val="TAC"/>
            </w:pPr>
          </w:p>
        </w:tc>
      </w:tr>
      <w:tr w:rsidR="007B1F74" w:rsidRPr="001C0CC4" w14:paraId="0EA887CC" w14:textId="77777777" w:rsidTr="007B1F74">
        <w:tc>
          <w:tcPr>
            <w:tcW w:w="1508" w:type="dxa"/>
            <w:vMerge/>
            <w:shd w:val="clear" w:color="auto" w:fill="auto"/>
          </w:tcPr>
          <w:p w14:paraId="520AD6F0" w14:textId="77777777" w:rsidR="007B1F74" w:rsidRPr="001C0CC4" w:rsidRDefault="007B1F74" w:rsidP="007B1F74">
            <w:pPr>
              <w:pStyle w:val="TAC"/>
            </w:pPr>
          </w:p>
        </w:tc>
        <w:tc>
          <w:tcPr>
            <w:tcW w:w="2620" w:type="dxa"/>
            <w:shd w:val="clear" w:color="auto" w:fill="auto"/>
            <w:vAlign w:val="center"/>
          </w:tcPr>
          <w:p w14:paraId="04E49CE4" w14:textId="77777777" w:rsidR="007B1F74" w:rsidRPr="00873D00" w:rsidRDefault="007B1F74" w:rsidP="007B1F74">
            <w:pPr>
              <w:pStyle w:val="TAL"/>
              <w:rPr>
                <w:rFonts w:cs="Arial"/>
                <w:lang w:val="sv-FI" w:eastAsia="zh-CN"/>
              </w:rPr>
            </w:pPr>
            <w:r w:rsidRPr="00873D00">
              <w:rPr>
                <w:rFonts w:cs="Arial"/>
                <w:lang w:val="sv-FI"/>
              </w:rPr>
              <w:t>E-UTRA Band  4, 10, 12, 13, 17,  22, 42, 43, 52, 65, 66</w:t>
            </w:r>
            <w:r w:rsidRPr="00873D00">
              <w:rPr>
                <w:rFonts w:cs="Arial"/>
                <w:lang w:val="sv-FI" w:eastAsia="ja-JP"/>
              </w:rPr>
              <w:t>, 73</w:t>
            </w:r>
          </w:p>
          <w:p w14:paraId="5163994A" w14:textId="77777777" w:rsidR="007B1F74" w:rsidRPr="00873D00" w:rsidRDefault="007B1F74" w:rsidP="007B1F74">
            <w:pPr>
              <w:pStyle w:val="TAL"/>
              <w:rPr>
                <w:lang w:val="sv-FI"/>
              </w:rPr>
            </w:pPr>
            <w:r w:rsidRPr="00873D00">
              <w:rPr>
                <w:rFonts w:cs="Arial"/>
                <w:lang w:val="sv-FI"/>
              </w:rPr>
              <w:t>NR Band</w:t>
            </w:r>
            <w:r w:rsidRPr="00873D00">
              <w:rPr>
                <w:rFonts w:cs="Arial" w:hint="eastAsia"/>
                <w:lang w:val="sv-FI" w:eastAsia="zh-CN"/>
              </w:rPr>
              <w:t xml:space="preserve"> </w:t>
            </w:r>
            <w:r w:rsidRPr="00873D00">
              <w:rPr>
                <w:rFonts w:cs="Arial"/>
                <w:lang w:val="sv-FI"/>
              </w:rPr>
              <w:t>n77, n78</w:t>
            </w:r>
          </w:p>
        </w:tc>
        <w:tc>
          <w:tcPr>
            <w:tcW w:w="972" w:type="dxa"/>
            <w:shd w:val="clear" w:color="auto" w:fill="auto"/>
            <w:vAlign w:val="center"/>
          </w:tcPr>
          <w:p w14:paraId="74FC8A24"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174C7440"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B1487C0" w14:textId="77777777" w:rsidR="007B1F74" w:rsidRPr="001C0CC4" w:rsidRDefault="007B1F74" w:rsidP="007B1F74">
            <w:pPr>
              <w:pStyle w:val="TAC"/>
            </w:pPr>
            <w:bookmarkStart w:id="226" w:name="OLE_LINK27"/>
            <w:proofErr w:type="spellStart"/>
            <w:r w:rsidRPr="001C0CC4">
              <w:rPr>
                <w:rFonts w:cs="Arial"/>
                <w:szCs w:val="18"/>
              </w:rPr>
              <w:t>F</w:t>
            </w:r>
            <w:r w:rsidRPr="001C0CC4">
              <w:rPr>
                <w:rFonts w:cs="Arial"/>
                <w:szCs w:val="18"/>
                <w:vertAlign w:val="subscript"/>
              </w:rPr>
              <w:t>DL_high</w:t>
            </w:r>
            <w:bookmarkEnd w:id="226"/>
            <w:proofErr w:type="spellEnd"/>
          </w:p>
        </w:tc>
        <w:tc>
          <w:tcPr>
            <w:tcW w:w="1077" w:type="dxa"/>
            <w:shd w:val="clear" w:color="auto" w:fill="auto"/>
            <w:vAlign w:val="center"/>
          </w:tcPr>
          <w:p w14:paraId="0DA8BC0D"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1D42F666"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2CF358F5" w14:textId="77777777" w:rsidR="007B1F74" w:rsidRPr="001C0CC4" w:rsidRDefault="007B1F74" w:rsidP="007B1F74">
            <w:pPr>
              <w:pStyle w:val="TAC"/>
            </w:pPr>
            <w:r w:rsidRPr="001C0CC4">
              <w:rPr>
                <w:rFonts w:cs="Arial" w:hint="eastAsia"/>
                <w:szCs w:val="18"/>
                <w:lang w:val="en-US" w:eastAsia="zh-CN"/>
              </w:rPr>
              <w:t>2</w:t>
            </w:r>
          </w:p>
        </w:tc>
      </w:tr>
      <w:tr w:rsidR="007B1F74" w:rsidRPr="001C0CC4" w14:paraId="0800F7CC" w14:textId="77777777" w:rsidTr="007B1F74">
        <w:tc>
          <w:tcPr>
            <w:tcW w:w="1508" w:type="dxa"/>
            <w:vMerge/>
            <w:shd w:val="clear" w:color="auto" w:fill="auto"/>
          </w:tcPr>
          <w:p w14:paraId="726E59F3" w14:textId="77777777" w:rsidR="007B1F74" w:rsidRPr="001C0CC4" w:rsidRDefault="007B1F74" w:rsidP="007B1F74">
            <w:pPr>
              <w:pStyle w:val="TAC"/>
            </w:pPr>
          </w:p>
        </w:tc>
        <w:tc>
          <w:tcPr>
            <w:tcW w:w="2620" w:type="dxa"/>
            <w:shd w:val="clear" w:color="auto" w:fill="auto"/>
            <w:vAlign w:val="center"/>
          </w:tcPr>
          <w:p w14:paraId="0E7DAC00" w14:textId="77777777" w:rsidR="007B1F74" w:rsidRPr="001C0CC4" w:rsidRDefault="007B1F74" w:rsidP="007B1F74">
            <w:pPr>
              <w:pStyle w:val="TAL"/>
            </w:pPr>
            <w:r w:rsidRPr="001C0CC4">
              <w:rPr>
                <w:rFonts w:cs="Arial"/>
              </w:rPr>
              <w:t>E-UTRA Band 1</w:t>
            </w:r>
          </w:p>
        </w:tc>
        <w:tc>
          <w:tcPr>
            <w:tcW w:w="972" w:type="dxa"/>
            <w:shd w:val="clear" w:color="auto" w:fill="auto"/>
            <w:vAlign w:val="center"/>
          </w:tcPr>
          <w:p w14:paraId="063C450F"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513207BF"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0760062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9D9B362"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7FC37191"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07E8C602" w14:textId="77777777" w:rsidR="007B1F74" w:rsidRPr="001C0CC4" w:rsidRDefault="007B1F74" w:rsidP="007B1F74">
            <w:pPr>
              <w:pStyle w:val="TAC"/>
            </w:pPr>
            <w:r w:rsidRPr="001C0CC4">
              <w:rPr>
                <w:rFonts w:cs="Arial" w:hint="eastAsia"/>
                <w:szCs w:val="18"/>
                <w:lang w:val="en-US" w:eastAsia="zh-CN"/>
              </w:rPr>
              <w:t>10, 11</w:t>
            </w:r>
          </w:p>
        </w:tc>
      </w:tr>
      <w:tr w:rsidR="007B1F74" w:rsidRPr="001C0CC4" w14:paraId="0923C0EC" w14:textId="77777777" w:rsidTr="007B1F74">
        <w:tc>
          <w:tcPr>
            <w:tcW w:w="1508" w:type="dxa"/>
            <w:vMerge/>
            <w:shd w:val="clear" w:color="auto" w:fill="auto"/>
          </w:tcPr>
          <w:p w14:paraId="282F0203" w14:textId="77777777" w:rsidR="007B1F74" w:rsidRPr="001C0CC4" w:rsidRDefault="007B1F74" w:rsidP="007B1F74">
            <w:pPr>
              <w:pStyle w:val="TAC"/>
            </w:pPr>
          </w:p>
        </w:tc>
        <w:tc>
          <w:tcPr>
            <w:tcW w:w="2620" w:type="dxa"/>
            <w:shd w:val="clear" w:color="auto" w:fill="auto"/>
            <w:vAlign w:val="center"/>
          </w:tcPr>
          <w:p w14:paraId="2E6CE9B5" w14:textId="77777777" w:rsidR="007B1F74" w:rsidRPr="001C0CC4" w:rsidRDefault="007B1F74" w:rsidP="007B1F74">
            <w:pPr>
              <w:pStyle w:val="TAL"/>
            </w:pPr>
            <w:r w:rsidRPr="001C0CC4">
              <w:rPr>
                <w:rFonts w:cs="Arial" w:hint="eastAsia"/>
                <w:lang w:val="en-US" w:eastAsia="zh-CN"/>
              </w:rPr>
              <w:t>Frequency range</w:t>
            </w:r>
          </w:p>
        </w:tc>
        <w:tc>
          <w:tcPr>
            <w:tcW w:w="972" w:type="dxa"/>
            <w:shd w:val="clear" w:color="auto" w:fill="auto"/>
            <w:vAlign w:val="center"/>
          </w:tcPr>
          <w:p w14:paraId="234E9C92" w14:textId="77777777" w:rsidR="007B1F74" w:rsidRPr="001C0CC4" w:rsidRDefault="007B1F74" w:rsidP="007B1F74">
            <w:pPr>
              <w:pStyle w:val="TAC"/>
            </w:pPr>
            <w:r w:rsidRPr="001C0CC4">
              <w:rPr>
                <w:rFonts w:cs="Arial"/>
                <w:szCs w:val="18"/>
              </w:rPr>
              <w:t>470</w:t>
            </w:r>
          </w:p>
        </w:tc>
        <w:tc>
          <w:tcPr>
            <w:tcW w:w="591" w:type="dxa"/>
            <w:shd w:val="clear" w:color="auto" w:fill="auto"/>
            <w:vAlign w:val="center"/>
          </w:tcPr>
          <w:p w14:paraId="19D96263"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3A01F2B" w14:textId="77777777" w:rsidR="007B1F74" w:rsidRPr="001C0CC4" w:rsidRDefault="007B1F74" w:rsidP="007B1F74">
            <w:pPr>
              <w:pStyle w:val="TAC"/>
            </w:pPr>
            <w:r w:rsidRPr="001C0CC4">
              <w:rPr>
                <w:rFonts w:cs="Arial" w:hint="eastAsia"/>
                <w:szCs w:val="18"/>
                <w:lang w:val="en-US" w:eastAsia="zh-CN"/>
              </w:rPr>
              <w:t>694</w:t>
            </w:r>
          </w:p>
        </w:tc>
        <w:tc>
          <w:tcPr>
            <w:tcW w:w="1077" w:type="dxa"/>
            <w:shd w:val="clear" w:color="auto" w:fill="auto"/>
            <w:vAlign w:val="center"/>
          </w:tcPr>
          <w:p w14:paraId="70D89F17" w14:textId="77777777" w:rsidR="007B1F74" w:rsidRPr="001C0CC4" w:rsidRDefault="007B1F74" w:rsidP="007B1F74">
            <w:pPr>
              <w:pStyle w:val="TAC"/>
            </w:pPr>
            <w:r w:rsidRPr="001C0CC4">
              <w:rPr>
                <w:rFonts w:cs="Arial" w:hint="eastAsia"/>
                <w:szCs w:val="18"/>
                <w:lang w:val="en-US" w:eastAsia="zh-CN"/>
              </w:rPr>
              <w:t>-42</w:t>
            </w:r>
          </w:p>
        </w:tc>
        <w:tc>
          <w:tcPr>
            <w:tcW w:w="959" w:type="dxa"/>
            <w:shd w:val="clear" w:color="auto" w:fill="auto"/>
            <w:vAlign w:val="center"/>
          </w:tcPr>
          <w:p w14:paraId="415C39D4" w14:textId="77777777" w:rsidR="007B1F74" w:rsidRPr="001C0CC4" w:rsidRDefault="007B1F74" w:rsidP="007B1F74">
            <w:pPr>
              <w:pStyle w:val="TAC"/>
            </w:pPr>
            <w:r w:rsidRPr="001C0CC4">
              <w:rPr>
                <w:rFonts w:cs="Arial" w:hint="eastAsia"/>
                <w:szCs w:val="18"/>
                <w:lang w:val="en-US" w:eastAsia="zh-CN"/>
              </w:rPr>
              <w:t>8</w:t>
            </w:r>
          </w:p>
        </w:tc>
        <w:tc>
          <w:tcPr>
            <w:tcW w:w="1052" w:type="dxa"/>
            <w:shd w:val="clear" w:color="auto" w:fill="auto"/>
            <w:vAlign w:val="center"/>
          </w:tcPr>
          <w:p w14:paraId="0A235941" w14:textId="77777777" w:rsidR="007B1F74" w:rsidRPr="001C0CC4" w:rsidRDefault="007B1F74" w:rsidP="007B1F74">
            <w:pPr>
              <w:pStyle w:val="TAC"/>
            </w:pPr>
            <w:r w:rsidRPr="001C0CC4">
              <w:rPr>
                <w:rFonts w:cs="Arial" w:hint="eastAsia"/>
                <w:szCs w:val="18"/>
                <w:lang w:val="en-US" w:eastAsia="zh-CN"/>
              </w:rPr>
              <w:t>4, 14</w:t>
            </w:r>
          </w:p>
        </w:tc>
      </w:tr>
      <w:tr w:rsidR="007B1F74" w:rsidRPr="001C0CC4" w14:paraId="3A39B361" w14:textId="77777777" w:rsidTr="007B1F74">
        <w:tc>
          <w:tcPr>
            <w:tcW w:w="1508" w:type="dxa"/>
            <w:vMerge/>
            <w:shd w:val="clear" w:color="auto" w:fill="auto"/>
          </w:tcPr>
          <w:p w14:paraId="3BACDAF4" w14:textId="77777777" w:rsidR="007B1F74" w:rsidRPr="001C0CC4" w:rsidRDefault="007B1F74" w:rsidP="007B1F74">
            <w:pPr>
              <w:pStyle w:val="TAC"/>
            </w:pPr>
          </w:p>
        </w:tc>
        <w:tc>
          <w:tcPr>
            <w:tcW w:w="2620" w:type="dxa"/>
            <w:shd w:val="clear" w:color="auto" w:fill="auto"/>
            <w:vAlign w:val="center"/>
          </w:tcPr>
          <w:p w14:paraId="71588579" w14:textId="77777777" w:rsidR="007B1F74" w:rsidRPr="001C0CC4" w:rsidRDefault="007B1F74" w:rsidP="007B1F74">
            <w:pPr>
              <w:pStyle w:val="TAL"/>
            </w:pPr>
            <w:r w:rsidRPr="001C0CC4">
              <w:rPr>
                <w:rFonts w:cs="Arial" w:hint="eastAsia"/>
                <w:lang w:val="en-US" w:eastAsia="zh-CN"/>
              </w:rPr>
              <w:t>Frequency range</w:t>
            </w:r>
          </w:p>
        </w:tc>
        <w:tc>
          <w:tcPr>
            <w:tcW w:w="972" w:type="dxa"/>
            <w:shd w:val="clear" w:color="auto" w:fill="auto"/>
            <w:vAlign w:val="center"/>
          </w:tcPr>
          <w:p w14:paraId="6C05740E" w14:textId="77777777" w:rsidR="007B1F74" w:rsidRPr="001C0CC4" w:rsidRDefault="007B1F74" w:rsidP="007B1F74">
            <w:pPr>
              <w:pStyle w:val="TAC"/>
            </w:pPr>
            <w:r w:rsidRPr="001C0CC4">
              <w:rPr>
                <w:rFonts w:cs="Arial" w:hint="eastAsia"/>
                <w:szCs w:val="18"/>
                <w:lang w:val="en-US" w:eastAsia="zh-CN"/>
              </w:rPr>
              <w:t>470</w:t>
            </w:r>
          </w:p>
        </w:tc>
        <w:tc>
          <w:tcPr>
            <w:tcW w:w="591" w:type="dxa"/>
            <w:shd w:val="clear" w:color="auto" w:fill="auto"/>
            <w:vAlign w:val="center"/>
          </w:tcPr>
          <w:p w14:paraId="28423C17"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100813B4" w14:textId="77777777" w:rsidR="007B1F74" w:rsidRPr="001C0CC4" w:rsidRDefault="007B1F74" w:rsidP="007B1F74">
            <w:pPr>
              <w:pStyle w:val="TAC"/>
            </w:pPr>
            <w:r w:rsidRPr="001C0CC4">
              <w:rPr>
                <w:rFonts w:cs="Arial" w:hint="eastAsia"/>
                <w:szCs w:val="18"/>
                <w:lang w:val="en-US" w:eastAsia="zh-CN"/>
              </w:rPr>
              <w:t>710</w:t>
            </w:r>
          </w:p>
        </w:tc>
        <w:tc>
          <w:tcPr>
            <w:tcW w:w="1077" w:type="dxa"/>
            <w:shd w:val="clear" w:color="auto" w:fill="auto"/>
            <w:vAlign w:val="center"/>
          </w:tcPr>
          <w:p w14:paraId="20E88F99" w14:textId="77777777" w:rsidR="007B1F74" w:rsidRPr="001C0CC4" w:rsidRDefault="007B1F74" w:rsidP="007B1F74">
            <w:pPr>
              <w:pStyle w:val="TAC"/>
            </w:pPr>
            <w:r w:rsidRPr="001C0CC4">
              <w:rPr>
                <w:rFonts w:cs="Arial" w:hint="eastAsia"/>
                <w:szCs w:val="18"/>
                <w:lang w:val="en-US" w:eastAsia="zh-CN"/>
              </w:rPr>
              <w:t>-26.2</w:t>
            </w:r>
          </w:p>
        </w:tc>
        <w:tc>
          <w:tcPr>
            <w:tcW w:w="959" w:type="dxa"/>
            <w:shd w:val="clear" w:color="auto" w:fill="auto"/>
            <w:vAlign w:val="center"/>
          </w:tcPr>
          <w:p w14:paraId="14D9A4B2" w14:textId="77777777" w:rsidR="007B1F74" w:rsidRPr="001C0CC4" w:rsidRDefault="007B1F74" w:rsidP="007B1F74">
            <w:pPr>
              <w:pStyle w:val="TAC"/>
            </w:pPr>
            <w:r w:rsidRPr="001C0CC4">
              <w:rPr>
                <w:rFonts w:cs="Arial" w:hint="eastAsia"/>
                <w:szCs w:val="18"/>
                <w:lang w:val="en-US" w:eastAsia="zh-CN"/>
              </w:rPr>
              <w:t>6</w:t>
            </w:r>
          </w:p>
        </w:tc>
        <w:tc>
          <w:tcPr>
            <w:tcW w:w="1052" w:type="dxa"/>
            <w:shd w:val="clear" w:color="auto" w:fill="auto"/>
            <w:vAlign w:val="center"/>
          </w:tcPr>
          <w:p w14:paraId="7C8FF868" w14:textId="77777777" w:rsidR="007B1F74" w:rsidRPr="001C0CC4" w:rsidRDefault="007B1F74" w:rsidP="007B1F74">
            <w:pPr>
              <w:pStyle w:val="TAC"/>
            </w:pPr>
            <w:r w:rsidRPr="001C0CC4">
              <w:rPr>
                <w:rFonts w:cs="Arial" w:hint="eastAsia"/>
                <w:szCs w:val="18"/>
                <w:lang w:val="en-US" w:eastAsia="zh-CN"/>
              </w:rPr>
              <w:t>13</w:t>
            </w:r>
          </w:p>
        </w:tc>
      </w:tr>
      <w:tr w:rsidR="007B1F74" w:rsidRPr="001C0CC4" w14:paraId="1C9850C1" w14:textId="77777777" w:rsidTr="007B1F74">
        <w:tc>
          <w:tcPr>
            <w:tcW w:w="1508" w:type="dxa"/>
            <w:vMerge/>
            <w:shd w:val="clear" w:color="auto" w:fill="auto"/>
          </w:tcPr>
          <w:p w14:paraId="52A364FB" w14:textId="77777777" w:rsidR="007B1F74" w:rsidRPr="001C0CC4" w:rsidRDefault="007B1F74" w:rsidP="007B1F74">
            <w:pPr>
              <w:pStyle w:val="TAC"/>
            </w:pPr>
          </w:p>
        </w:tc>
        <w:tc>
          <w:tcPr>
            <w:tcW w:w="2620" w:type="dxa"/>
            <w:shd w:val="clear" w:color="auto" w:fill="auto"/>
            <w:vAlign w:val="center"/>
          </w:tcPr>
          <w:p w14:paraId="6165DBBB" w14:textId="77777777" w:rsidR="007B1F74" w:rsidRPr="001C0CC4" w:rsidRDefault="007B1F74" w:rsidP="007B1F74">
            <w:pPr>
              <w:pStyle w:val="TAL"/>
            </w:pPr>
            <w:r w:rsidRPr="001C0CC4">
              <w:rPr>
                <w:rFonts w:cs="Arial" w:hint="eastAsia"/>
                <w:lang w:val="en-US" w:eastAsia="zh-CN"/>
              </w:rPr>
              <w:t>Frequency range</w:t>
            </w:r>
          </w:p>
        </w:tc>
        <w:tc>
          <w:tcPr>
            <w:tcW w:w="972" w:type="dxa"/>
            <w:shd w:val="clear" w:color="auto" w:fill="auto"/>
            <w:vAlign w:val="center"/>
          </w:tcPr>
          <w:p w14:paraId="1BAB7A04" w14:textId="77777777" w:rsidR="007B1F74" w:rsidRPr="001C0CC4" w:rsidRDefault="007B1F74" w:rsidP="007B1F74">
            <w:pPr>
              <w:pStyle w:val="TAC"/>
            </w:pPr>
            <w:r w:rsidRPr="001C0CC4">
              <w:rPr>
                <w:rFonts w:cs="Arial" w:hint="eastAsia"/>
                <w:szCs w:val="18"/>
                <w:lang w:val="en-US" w:eastAsia="zh-CN"/>
              </w:rPr>
              <w:t>662</w:t>
            </w:r>
          </w:p>
        </w:tc>
        <w:tc>
          <w:tcPr>
            <w:tcW w:w="591" w:type="dxa"/>
            <w:shd w:val="clear" w:color="auto" w:fill="auto"/>
            <w:vAlign w:val="center"/>
          </w:tcPr>
          <w:p w14:paraId="1C74A035"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4132BFEF" w14:textId="77777777" w:rsidR="007B1F74" w:rsidRPr="001C0CC4" w:rsidRDefault="007B1F74" w:rsidP="007B1F74">
            <w:pPr>
              <w:pStyle w:val="TAC"/>
            </w:pPr>
            <w:r w:rsidRPr="001C0CC4">
              <w:rPr>
                <w:rFonts w:cs="Arial" w:hint="eastAsia"/>
                <w:szCs w:val="18"/>
                <w:lang w:val="en-US" w:eastAsia="zh-CN"/>
              </w:rPr>
              <w:t>694</w:t>
            </w:r>
          </w:p>
        </w:tc>
        <w:tc>
          <w:tcPr>
            <w:tcW w:w="1077" w:type="dxa"/>
            <w:shd w:val="clear" w:color="auto" w:fill="auto"/>
            <w:vAlign w:val="center"/>
          </w:tcPr>
          <w:p w14:paraId="52FA13E2" w14:textId="77777777" w:rsidR="007B1F74" w:rsidRPr="001C0CC4" w:rsidRDefault="007B1F74" w:rsidP="007B1F74">
            <w:pPr>
              <w:pStyle w:val="TAC"/>
            </w:pPr>
            <w:r w:rsidRPr="001C0CC4">
              <w:rPr>
                <w:rFonts w:cs="Arial" w:hint="eastAsia"/>
                <w:szCs w:val="18"/>
                <w:lang w:val="en-US" w:eastAsia="zh-CN"/>
              </w:rPr>
              <w:t>-26.2</w:t>
            </w:r>
          </w:p>
        </w:tc>
        <w:tc>
          <w:tcPr>
            <w:tcW w:w="959" w:type="dxa"/>
            <w:shd w:val="clear" w:color="auto" w:fill="auto"/>
            <w:vAlign w:val="center"/>
          </w:tcPr>
          <w:p w14:paraId="5ED999B2" w14:textId="77777777" w:rsidR="007B1F74" w:rsidRPr="001C0CC4" w:rsidRDefault="007B1F74" w:rsidP="007B1F74">
            <w:pPr>
              <w:pStyle w:val="TAC"/>
            </w:pPr>
            <w:r w:rsidRPr="001C0CC4">
              <w:rPr>
                <w:rFonts w:cs="Arial" w:hint="eastAsia"/>
                <w:szCs w:val="18"/>
                <w:lang w:val="en-US" w:eastAsia="zh-CN"/>
              </w:rPr>
              <w:t>6</w:t>
            </w:r>
          </w:p>
        </w:tc>
        <w:tc>
          <w:tcPr>
            <w:tcW w:w="1052" w:type="dxa"/>
            <w:shd w:val="clear" w:color="auto" w:fill="auto"/>
            <w:vAlign w:val="center"/>
          </w:tcPr>
          <w:p w14:paraId="5CEA1E46" w14:textId="77777777" w:rsidR="007B1F74" w:rsidRPr="001C0CC4" w:rsidRDefault="007B1F74" w:rsidP="007B1F74">
            <w:pPr>
              <w:pStyle w:val="TAC"/>
            </w:pPr>
            <w:r w:rsidRPr="001C0CC4">
              <w:rPr>
                <w:rFonts w:cs="Arial" w:hint="eastAsia"/>
                <w:szCs w:val="18"/>
                <w:lang w:val="en-US" w:eastAsia="zh-CN"/>
              </w:rPr>
              <w:t>4</w:t>
            </w:r>
          </w:p>
        </w:tc>
      </w:tr>
      <w:tr w:rsidR="007B1F74" w:rsidRPr="001C0CC4" w14:paraId="66C7E2F9" w14:textId="77777777" w:rsidTr="007B1F74">
        <w:tc>
          <w:tcPr>
            <w:tcW w:w="1508" w:type="dxa"/>
            <w:vMerge/>
            <w:shd w:val="clear" w:color="auto" w:fill="auto"/>
          </w:tcPr>
          <w:p w14:paraId="1A5EB01E" w14:textId="77777777" w:rsidR="007B1F74" w:rsidRPr="001C0CC4" w:rsidRDefault="007B1F74" w:rsidP="007B1F74">
            <w:pPr>
              <w:pStyle w:val="TAC"/>
            </w:pPr>
          </w:p>
        </w:tc>
        <w:tc>
          <w:tcPr>
            <w:tcW w:w="2620" w:type="dxa"/>
            <w:shd w:val="clear" w:color="auto" w:fill="auto"/>
            <w:vAlign w:val="center"/>
          </w:tcPr>
          <w:p w14:paraId="3D97249F" w14:textId="77777777" w:rsidR="007B1F74" w:rsidRPr="001C0CC4" w:rsidRDefault="007B1F74" w:rsidP="007B1F74">
            <w:pPr>
              <w:pStyle w:val="TAL"/>
            </w:pPr>
            <w:r w:rsidRPr="001C0CC4">
              <w:rPr>
                <w:rFonts w:cs="Arial" w:hint="eastAsia"/>
                <w:lang w:val="en-US" w:eastAsia="zh-CN"/>
              </w:rPr>
              <w:t>Frequency range</w:t>
            </w:r>
          </w:p>
        </w:tc>
        <w:tc>
          <w:tcPr>
            <w:tcW w:w="972" w:type="dxa"/>
            <w:shd w:val="clear" w:color="auto" w:fill="auto"/>
            <w:vAlign w:val="center"/>
          </w:tcPr>
          <w:p w14:paraId="6A64CAAA" w14:textId="77777777" w:rsidR="007B1F74" w:rsidRPr="001C0CC4" w:rsidRDefault="007B1F74" w:rsidP="007B1F74">
            <w:pPr>
              <w:pStyle w:val="TAC"/>
            </w:pPr>
            <w:r w:rsidRPr="001C0CC4">
              <w:rPr>
                <w:rFonts w:cs="Arial" w:hint="eastAsia"/>
                <w:szCs w:val="18"/>
                <w:lang w:val="en-US" w:eastAsia="zh-CN"/>
              </w:rPr>
              <w:t>758</w:t>
            </w:r>
          </w:p>
        </w:tc>
        <w:tc>
          <w:tcPr>
            <w:tcW w:w="591" w:type="dxa"/>
            <w:shd w:val="clear" w:color="auto" w:fill="auto"/>
            <w:vAlign w:val="center"/>
          </w:tcPr>
          <w:p w14:paraId="37BFD2F8"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550D4D8F" w14:textId="77777777" w:rsidR="007B1F74" w:rsidRPr="001C0CC4" w:rsidRDefault="007B1F74" w:rsidP="007B1F74">
            <w:pPr>
              <w:pStyle w:val="TAC"/>
            </w:pPr>
            <w:r w:rsidRPr="001C0CC4">
              <w:rPr>
                <w:rFonts w:cs="Arial" w:hint="eastAsia"/>
                <w:szCs w:val="18"/>
                <w:lang w:val="en-US" w:eastAsia="zh-CN"/>
              </w:rPr>
              <w:t>773</w:t>
            </w:r>
          </w:p>
        </w:tc>
        <w:tc>
          <w:tcPr>
            <w:tcW w:w="1077" w:type="dxa"/>
            <w:shd w:val="clear" w:color="auto" w:fill="auto"/>
            <w:vAlign w:val="center"/>
          </w:tcPr>
          <w:p w14:paraId="7A653C24" w14:textId="77777777" w:rsidR="007B1F74" w:rsidRPr="001C0CC4" w:rsidRDefault="007B1F74" w:rsidP="007B1F74">
            <w:pPr>
              <w:pStyle w:val="TAC"/>
            </w:pPr>
            <w:r w:rsidRPr="001C0CC4">
              <w:rPr>
                <w:rFonts w:cs="Arial" w:hint="eastAsia"/>
                <w:szCs w:val="18"/>
                <w:lang w:val="en-US" w:eastAsia="zh-CN"/>
              </w:rPr>
              <w:t>-32</w:t>
            </w:r>
          </w:p>
        </w:tc>
        <w:tc>
          <w:tcPr>
            <w:tcW w:w="959" w:type="dxa"/>
            <w:shd w:val="clear" w:color="auto" w:fill="auto"/>
            <w:vAlign w:val="center"/>
          </w:tcPr>
          <w:p w14:paraId="18C11F13"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43D1E841" w14:textId="77777777" w:rsidR="007B1F74" w:rsidRPr="001C0CC4" w:rsidRDefault="007B1F74" w:rsidP="007B1F74">
            <w:pPr>
              <w:pStyle w:val="TAC"/>
            </w:pPr>
            <w:r w:rsidRPr="001C0CC4">
              <w:rPr>
                <w:rFonts w:cs="Arial" w:hint="eastAsia"/>
                <w:szCs w:val="18"/>
                <w:lang w:val="en-US" w:eastAsia="zh-CN"/>
              </w:rPr>
              <w:t>4</w:t>
            </w:r>
          </w:p>
        </w:tc>
      </w:tr>
      <w:tr w:rsidR="007B1F74" w:rsidRPr="001C0CC4" w14:paraId="24B9DAAA" w14:textId="77777777" w:rsidTr="007B1F74">
        <w:tc>
          <w:tcPr>
            <w:tcW w:w="1508" w:type="dxa"/>
            <w:vMerge/>
            <w:shd w:val="clear" w:color="auto" w:fill="auto"/>
          </w:tcPr>
          <w:p w14:paraId="1D5B50BD" w14:textId="77777777" w:rsidR="007B1F74" w:rsidRPr="001C0CC4" w:rsidRDefault="007B1F74" w:rsidP="007B1F74">
            <w:pPr>
              <w:pStyle w:val="TAC"/>
            </w:pPr>
          </w:p>
        </w:tc>
        <w:tc>
          <w:tcPr>
            <w:tcW w:w="2620" w:type="dxa"/>
            <w:shd w:val="clear" w:color="auto" w:fill="auto"/>
            <w:vAlign w:val="center"/>
          </w:tcPr>
          <w:p w14:paraId="533513D0" w14:textId="77777777" w:rsidR="007B1F74" w:rsidRPr="001C0CC4" w:rsidRDefault="007B1F74" w:rsidP="007B1F74">
            <w:pPr>
              <w:pStyle w:val="TAL"/>
            </w:pPr>
            <w:r w:rsidRPr="001C0CC4">
              <w:rPr>
                <w:rFonts w:cs="Arial" w:hint="eastAsia"/>
                <w:lang w:val="en-US" w:eastAsia="zh-CN"/>
              </w:rPr>
              <w:t>Frequency range</w:t>
            </w:r>
          </w:p>
        </w:tc>
        <w:tc>
          <w:tcPr>
            <w:tcW w:w="972" w:type="dxa"/>
            <w:shd w:val="clear" w:color="auto" w:fill="auto"/>
            <w:vAlign w:val="center"/>
          </w:tcPr>
          <w:p w14:paraId="3645F266" w14:textId="77777777" w:rsidR="007B1F74" w:rsidRPr="001C0CC4" w:rsidRDefault="007B1F74" w:rsidP="007B1F74">
            <w:pPr>
              <w:pStyle w:val="TAC"/>
            </w:pPr>
            <w:r w:rsidRPr="001C0CC4">
              <w:rPr>
                <w:rFonts w:cs="Arial" w:hint="eastAsia"/>
                <w:szCs w:val="18"/>
                <w:lang w:val="en-US" w:eastAsia="zh-CN"/>
              </w:rPr>
              <w:t>773</w:t>
            </w:r>
          </w:p>
        </w:tc>
        <w:tc>
          <w:tcPr>
            <w:tcW w:w="591" w:type="dxa"/>
            <w:shd w:val="clear" w:color="auto" w:fill="auto"/>
            <w:vAlign w:val="center"/>
          </w:tcPr>
          <w:p w14:paraId="3470F2BF"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6C1D4BFF" w14:textId="77777777" w:rsidR="007B1F74" w:rsidRPr="001C0CC4" w:rsidRDefault="007B1F74" w:rsidP="007B1F74">
            <w:pPr>
              <w:pStyle w:val="TAC"/>
            </w:pPr>
            <w:r w:rsidRPr="001C0CC4">
              <w:rPr>
                <w:rFonts w:cs="Arial" w:hint="eastAsia"/>
                <w:szCs w:val="18"/>
                <w:lang w:val="en-US" w:eastAsia="zh-CN"/>
              </w:rPr>
              <w:t>803</w:t>
            </w:r>
          </w:p>
        </w:tc>
        <w:tc>
          <w:tcPr>
            <w:tcW w:w="1077" w:type="dxa"/>
            <w:shd w:val="clear" w:color="auto" w:fill="auto"/>
            <w:vAlign w:val="center"/>
          </w:tcPr>
          <w:p w14:paraId="3AF961D5" w14:textId="77777777" w:rsidR="007B1F74" w:rsidRPr="001C0CC4" w:rsidRDefault="007B1F74" w:rsidP="007B1F74">
            <w:pPr>
              <w:pStyle w:val="TAC"/>
            </w:pPr>
            <w:r w:rsidRPr="001C0CC4">
              <w:rPr>
                <w:rFonts w:cs="Arial" w:hint="eastAsia"/>
                <w:szCs w:val="18"/>
                <w:lang w:val="en-US" w:eastAsia="zh-CN"/>
              </w:rPr>
              <w:t>-50</w:t>
            </w:r>
          </w:p>
        </w:tc>
        <w:tc>
          <w:tcPr>
            <w:tcW w:w="959" w:type="dxa"/>
            <w:shd w:val="clear" w:color="auto" w:fill="auto"/>
            <w:vAlign w:val="center"/>
          </w:tcPr>
          <w:p w14:paraId="0C2B0D50" w14:textId="77777777" w:rsidR="007B1F74" w:rsidRPr="001C0CC4" w:rsidRDefault="007B1F74" w:rsidP="007B1F74">
            <w:pPr>
              <w:pStyle w:val="TAC"/>
            </w:pPr>
            <w:r w:rsidRPr="001C0CC4">
              <w:rPr>
                <w:rFonts w:cs="Arial" w:hint="eastAsia"/>
                <w:szCs w:val="18"/>
                <w:lang w:val="en-US" w:eastAsia="zh-CN"/>
              </w:rPr>
              <w:t>1</w:t>
            </w:r>
          </w:p>
        </w:tc>
        <w:tc>
          <w:tcPr>
            <w:tcW w:w="1052" w:type="dxa"/>
            <w:shd w:val="clear" w:color="auto" w:fill="auto"/>
            <w:vAlign w:val="center"/>
          </w:tcPr>
          <w:p w14:paraId="6AAA5CE0" w14:textId="77777777" w:rsidR="007B1F74" w:rsidRPr="001C0CC4" w:rsidRDefault="007B1F74" w:rsidP="007B1F74">
            <w:pPr>
              <w:pStyle w:val="TAC"/>
            </w:pPr>
          </w:p>
        </w:tc>
      </w:tr>
      <w:tr w:rsidR="007B1F74" w:rsidRPr="001C0CC4" w14:paraId="4DC0E767" w14:textId="77777777" w:rsidTr="007B1F74">
        <w:tc>
          <w:tcPr>
            <w:tcW w:w="1508" w:type="dxa"/>
            <w:vMerge/>
            <w:shd w:val="clear" w:color="auto" w:fill="auto"/>
          </w:tcPr>
          <w:p w14:paraId="090664B5" w14:textId="77777777" w:rsidR="007B1F74" w:rsidRPr="001C0CC4" w:rsidRDefault="007B1F74" w:rsidP="007B1F74">
            <w:pPr>
              <w:pStyle w:val="TAC"/>
            </w:pPr>
          </w:p>
        </w:tc>
        <w:tc>
          <w:tcPr>
            <w:tcW w:w="2620" w:type="dxa"/>
            <w:shd w:val="clear" w:color="auto" w:fill="auto"/>
            <w:vAlign w:val="center"/>
          </w:tcPr>
          <w:p w14:paraId="55522907" w14:textId="77777777" w:rsidR="007B1F74" w:rsidRPr="001C0CC4" w:rsidRDefault="007B1F74" w:rsidP="007B1F74">
            <w:pPr>
              <w:pStyle w:val="TAL"/>
            </w:pPr>
            <w:r w:rsidRPr="001C0CC4">
              <w:rPr>
                <w:rFonts w:cs="Arial" w:hint="eastAsia"/>
                <w:lang w:val="en-US" w:eastAsia="zh-CN"/>
              </w:rPr>
              <w:t>Frequency range</w:t>
            </w:r>
          </w:p>
        </w:tc>
        <w:tc>
          <w:tcPr>
            <w:tcW w:w="972" w:type="dxa"/>
            <w:shd w:val="clear" w:color="auto" w:fill="auto"/>
            <w:vAlign w:val="center"/>
          </w:tcPr>
          <w:p w14:paraId="4BFCD100" w14:textId="77777777" w:rsidR="007B1F74" w:rsidRPr="001C0CC4" w:rsidRDefault="007B1F74" w:rsidP="007B1F74">
            <w:pPr>
              <w:pStyle w:val="TAC"/>
            </w:pPr>
            <w:r w:rsidRPr="001C0CC4">
              <w:rPr>
                <w:rFonts w:cs="Arial" w:hint="eastAsia"/>
                <w:szCs w:val="18"/>
                <w:lang w:val="en-US" w:eastAsia="zh-CN"/>
              </w:rPr>
              <w:t>1884.5</w:t>
            </w:r>
          </w:p>
        </w:tc>
        <w:tc>
          <w:tcPr>
            <w:tcW w:w="591" w:type="dxa"/>
            <w:shd w:val="clear" w:color="auto" w:fill="auto"/>
            <w:vAlign w:val="center"/>
          </w:tcPr>
          <w:p w14:paraId="3CEAD693" w14:textId="77777777" w:rsidR="007B1F74" w:rsidRPr="001C0CC4" w:rsidRDefault="007B1F74" w:rsidP="007B1F74">
            <w:pPr>
              <w:pStyle w:val="TAC"/>
            </w:pPr>
            <w:r w:rsidRPr="001C0CC4">
              <w:rPr>
                <w:rFonts w:cs="Arial" w:hint="eastAsia"/>
                <w:szCs w:val="18"/>
                <w:lang w:val="en-US" w:eastAsia="zh-CN"/>
              </w:rPr>
              <w:t>-</w:t>
            </w:r>
          </w:p>
        </w:tc>
        <w:tc>
          <w:tcPr>
            <w:tcW w:w="997" w:type="dxa"/>
            <w:shd w:val="clear" w:color="auto" w:fill="auto"/>
            <w:vAlign w:val="center"/>
          </w:tcPr>
          <w:p w14:paraId="18369C9F" w14:textId="77777777" w:rsidR="007B1F74" w:rsidRPr="001C0CC4" w:rsidRDefault="007B1F74" w:rsidP="007B1F74">
            <w:pPr>
              <w:pStyle w:val="TAC"/>
            </w:pPr>
            <w:r w:rsidRPr="001C0CC4">
              <w:rPr>
                <w:rFonts w:cs="Arial" w:hint="eastAsia"/>
                <w:szCs w:val="18"/>
                <w:lang w:val="en-US" w:eastAsia="zh-CN"/>
              </w:rPr>
              <w:t>1915.7</w:t>
            </w:r>
          </w:p>
        </w:tc>
        <w:tc>
          <w:tcPr>
            <w:tcW w:w="1077" w:type="dxa"/>
            <w:shd w:val="clear" w:color="auto" w:fill="auto"/>
            <w:vAlign w:val="center"/>
          </w:tcPr>
          <w:p w14:paraId="022343BA" w14:textId="77777777" w:rsidR="007B1F74" w:rsidRPr="001C0CC4" w:rsidRDefault="007B1F74" w:rsidP="007B1F74">
            <w:pPr>
              <w:pStyle w:val="TAC"/>
            </w:pPr>
            <w:r w:rsidRPr="001C0CC4">
              <w:rPr>
                <w:rFonts w:cs="Arial" w:hint="eastAsia"/>
                <w:szCs w:val="18"/>
                <w:lang w:val="en-US" w:eastAsia="zh-CN"/>
              </w:rPr>
              <w:t>-41</w:t>
            </w:r>
          </w:p>
        </w:tc>
        <w:tc>
          <w:tcPr>
            <w:tcW w:w="959" w:type="dxa"/>
            <w:shd w:val="clear" w:color="auto" w:fill="auto"/>
            <w:vAlign w:val="center"/>
          </w:tcPr>
          <w:p w14:paraId="1DE9E062" w14:textId="77777777" w:rsidR="007B1F74" w:rsidRPr="001C0CC4" w:rsidRDefault="007B1F74" w:rsidP="007B1F74">
            <w:pPr>
              <w:pStyle w:val="TAC"/>
            </w:pPr>
            <w:r w:rsidRPr="001C0CC4">
              <w:rPr>
                <w:rFonts w:cs="Arial" w:hint="eastAsia"/>
                <w:szCs w:val="18"/>
                <w:lang w:val="en-US" w:eastAsia="zh-CN"/>
              </w:rPr>
              <w:t>0.3</w:t>
            </w:r>
          </w:p>
        </w:tc>
        <w:tc>
          <w:tcPr>
            <w:tcW w:w="1052" w:type="dxa"/>
            <w:shd w:val="clear" w:color="auto" w:fill="auto"/>
            <w:vAlign w:val="center"/>
          </w:tcPr>
          <w:p w14:paraId="3051D0B8" w14:textId="77777777" w:rsidR="007B1F74" w:rsidRPr="001C0CC4" w:rsidRDefault="007B1F74" w:rsidP="007B1F74">
            <w:pPr>
              <w:pStyle w:val="TAC"/>
            </w:pPr>
            <w:r w:rsidRPr="001C0CC4">
              <w:rPr>
                <w:rFonts w:cs="Arial" w:hint="eastAsia"/>
                <w:szCs w:val="18"/>
                <w:lang w:val="en-US" w:eastAsia="zh-CN"/>
              </w:rPr>
              <w:t>3, 11</w:t>
            </w:r>
          </w:p>
        </w:tc>
      </w:tr>
      <w:tr w:rsidR="007B1F74" w:rsidRPr="001C0CC4" w14:paraId="136BA18B" w14:textId="77777777" w:rsidTr="007B1F74">
        <w:tc>
          <w:tcPr>
            <w:tcW w:w="1508" w:type="dxa"/>
            <w:vMerge w:val="restart"/>
            <w:shd w:val="clear" w:color="auto" w:fill="auto"/>
          </w:tcPr>
          <w:p w14:paraId="7C7A3BF9" w14:textId="77777777" w:rsidR="007B1F74" w:rsidRPr="001C0CC4" w:rsidRDefault="007B1F74" w:rsidP="007B1F74">
            <w:pPr>
              <w:pStyle w:val="TAC"/>
            </w:pPr>
            <w:r w:rsidRPr="001C0CC4">
              <w:rPr>
                <w:rFonts w:eastAsia="Yu Mincho" w:hint="eastAsia"/>
                <w:lang w:eastAsia="ja-JP"/>
              </w:rPr>
              <w:t>CA_</w:t>
            </w:r>
            <w:r w:rsidRPr="001C0CC4">
              <w:rPr>
                <w:rFonts w:hint="eastAsia"/>
                <w:lang w:val="en-US" w:eastAsia="zh-CN"/>
              </w:rPr>
              <w:t>n</w:t>
            </w:r>
            <w:r w:rsidRPr="001C0CC4">
              <w:rPr>
                <w:rFonts w:eastAsia="Yu Mincho"/>
                <w:lang w:eastAsia="ja-JP"/>
              </w:rPr>
              <w:t>28</w:t>
            </w:r>
            <w:r w:rsidRPr="001C0CC4">
              <w:rPr>
                <w:rFonts w:hint="eastAsia"/>
                <w:lang w:val="en-US" w:eastAsia="zh-CN"/>
              </w:rPr>
              <w:t>-</w:t>
            </w:r>
            <w:r w:rsidRPr="001C0CC4">
              <w:rPr>
                <w:rFonts w:eastAsia="Yu Mincho"/>
                <w:lang w:eastAsia="ja-JP"/>
              </w:rPr>
              <w:t>n7</w:t>
            </w:r>
            <w:r w:rsidRPr="001C0CC4">
              <w:rPr>
                <w:rFonts w:hint="eastAsia"/>
                <w:lang w:val="en-US" w:eastAsia="zh-CN"/>
              </w:rPr>
              <w:t>7</w:t>
            </w:r>
          </w:p>
        </w:tc>
        <w:tc>
          <w:tcPr>
            <w:tcW w:w="2620" w:type="dxa"/>
            <w:shd w:val="clear" w:color="auto" w:fill="auto"/>
            <w:vAlign w:val="center"/>
          </w:tcPr>
          <w:p w14:paraId="785BAC53" w14:textId="77777777" w:rsidR="007B1F74" w:rsidRPr="001C0CC4" w:rsidRDefault="007B1F74" w:rsidP="007B1F74">
            <w:pPr>
              <w:pStyle w:val="TAL"/>
            </w:pPr>
            <w:r w:rsidRPr="001C0CC4">
              <w:rPr>
                <w:rFonts w:eastAsia="MS Mincho"/>
                <w:lang w:eastAsia="ja-JP"/>
              </w:rPr>
              <w:t>E-UTRA Band 3, 5, 7, 8, 18, 19, 20, 26, 34, 39, 40, 41</w:t>
            </w:r>
          </w:p>
        </w:tc>
        <w:tc>
          <w:tcPr>
            <w:tcW w:w="972" w:type="dxa"/>
            <w:shd w:val="clear" w:color="auto" w:fill="auto"/>
            <w:vAlign w:val="center"/>
          </w:tcPr>
          <w:p w14:paraId="6FEEE981"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3B80F5B8"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5D5F776C"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3275536F"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5A0EA410"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7EB8D260" w14:textId="77777777" w:rsidR="007B1F74" w:rsidRPr="001C0CC4" w:rsidRDefault="007B1F74" w:rsidP="007B1F74">
            <w:pPr>
              <w:pStyle w:val="TAC"/>
            </w:pPr>
          </w:p>
        </w:tc>
      </w:tr>
      <w:tr w:rsidR="007B1F74" w:rsidRPr="001C0CC4" w14:paraId="51759C06" w14:textId="77777777" w:rsidTr="007B1F74">
        <w:tc>
          <w:tcPr>
            <w:tcW w:w="1508" w:type="dxa"/>
            <w:vMerge/>
            <w:shd w:val="clear" w:color="auto" w:fill="auto"/>
          </w:tcPr>
          <w:p w14:paraId="2320FDEE" w14:textId="77777777" w:rsidR="007B1F74" w:rsidRPr="001C0CC4" w:rsidRDefault="007B1F74" w:rsidP="007B1F74">
            <w:pPr>
              <w:pStyle w:val="TAC"/>
            </w:pPr>
          </w:p>
        </w:tc>
        <w:tc>
          <w:tcPr>
            <w:tcW w:w="2620" w:type="dxa"/>
            <w:shd w:val="clear" w:color="auto" w:fill="auto"/>
            <w:vAlign w:val="center"/>
          </w:tcPr>
          <w:p w14:paraId="43BA6249" w14:textId="77777777" w:rsidR="007B1F74" w:rsidRPr="001C0CC4" w:rsidRDefault="007B1F74" w:rsidP="007B1F74">
            <w:pPr>
              <w:pStyle w:val="TAL"/>
            </w:pPr>
            <w:r w:rsidRPr="001C0CC4">
              <w:rPr>
                <w:rFonts w:eastAsia="MS Mincho"/>
                <w:lang w:eastAsia="ja-JP"/>
              </w:rPr>
              <w:t>E-UTRA Band 65</w:t>
            </w:r>
          </w:p>
        </w:tc>
        <w:tc>
          <w:tcPr>
            <w:tcW w:w="972" w:type="dxa"/>
            <w:shd w:val="clear" w:color="auto" w:fill="auto"/>
            <w:vAlign w:val="center"/>
          </w:tcPr>
          <w:p w14:paraId="605967A7"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60EA6967"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1BDA784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745DA52"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3DD5460B"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39ECEE10" w14:textId="77777777" w:rsidR="007B1F74" w:rsidRPr="001C0CC4" w:rsidRDefault="007B1F74" w:rsidP="007B1F74">
            <w:pPr>
              <w:pStyle w:val="TAC"/>
            </w:pPr>
          </w:p>
        </w:tc>
      </w:tr>
      <w:tr w:rsidR="007B1F74" w:rsidRPr="001C0CC4" w14:paraId="2B3D04A1" w14:textId="77777777" w:rsidTr="007B1F74">
        <w:tc>
          <w:tcPr>
            <w:tcW w:w="1508" w:type="dxa"/>
            <w:vMerge/>
            <w:shd w:val="clear" w:color="auto" w:fill="auto"/>
          </w:tcPr>
          <w:p w14:paraId="27EF8592" w14:textId="77777777" w:rsidR="007B1F74" w:rsidRPr="001C0CC4" w:rsidRDefault="007B1F74" w:rsidP="007B1F74">
            <w:pPr>
              <w:pStyle w:val="TAC"/>
            </w:pPr>
          </w:p>
        </w:tc>
        <w:tc>
          <w:tcPr>
            <w:tcW w:w="2620" w:type="dxa"/>
            <w:shd w:val="clear" w:color="auto" w:fill="auto"/>
            <w:vAlign w:val="center"/>
          </w:tcPr>
          <w:p w14:paraId="2AE40164" w14:textId="77777777" w:rsidR="007B1F74" w:rsidRPr="001C0CC4" w:rsidRDefault="007B1F74" w:rsidP="007B1F74">
            <w:pPr>
              <w:pStyle w:val="TAL"/>
            </w:pPr>
            <w:r w:rsidRPr="001C0CC4">
              <w:rPr>
                <w:rFonts w:eastAsia="MS Mincho"/>
                <w:lang w:eastAsia="ja-JP"/>
              </w:rPr>
              <w:t>E-UTRA Band 1</w:t>
            </w:r>
          </w:p>
        </w:tc>
        <w:tc>
          <w:tcPr>
            <w:tcW w:w="972" w:type="dxa"/>
            <w:shd w:val="clear" w:color="auto" w:fill="auto"/>
            <w:vAlign w:val="center"/>
          </w:tcPr>
          <w:p w14:paraId="08161A85"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530414D7"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5EA0629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49F3C0BB"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27359968"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4E4AEB98" w14:textId="77777777" w:rsidR="007B1F74" w:rsidRPr="001C0CC4" w:rsidRDefault="007B1F74" w:rsidP="007B1F74">
            <w:pPr>
              <w:pStyle w:val="TAC"/>
            </w:pPr>
            <w:r w:rsidRPr="001C0CC4">
              <w:rPr>
                <w:rFonts w:eastAsia="MS Mincho" w:cs="Arial" w:hint="eastAsia"/>
                <w:szCs w:val="18"/>
                <w:lang w:val="en-US" w:eastAsia="zh-CN"/>
              </w:rPr>
              <w:t>11</w:t>
            </w:r>
          </w:p>
        </w:tc>
      </w:tr>
      <w:tr w:rsidR="007B1F74" w:rsidRPr="001C0CC4" w14:paraId="399B3FE8" w14:textId="77777777" w:rsidTr="007B1F74">
        <w:tc>
          <w:tcPr>
            <w:tcW w:w="1508" w:type="dxa"/>
            <w:vMerge/>
            <w:shd w:val="clear" w:color="auto" w:fill="auto"/>
          </w:tcPr>
          <w:p w14:paraId="5EE7693B" w14:textId="77777777" w:rsidR="007B1F74" w:rsidRPr="001C0CC4" w:rsidRDefault="007B1F74" w:rsidP="007B1F74">
            <w:pPr>
              <w:pStyle w:val="TAC"/>
            </w:pPr>
          </w:p>
        </w:tc>
        <w:tc>
          <w:tcPr>
            <w:tcW w:w="2620" w:type="dxa"/>
            <w:shd w:val="clear" w:color="auto" w:fill="auto"/>
            <w:vAlign w:val="center"/>
          </w:tcPr>
          <w:p w14:paraId="6EBCE6FB" w14:textId="77777777" w:rsidR="007B1F74" w:rsidRPr="001C0CC4" w:rsidRDefault="007B1F74" w:rsidP="007B1F74">
            <w:pPr>
              <w:pStyle w:val="TAL"/>
            </w:pPr>
            <w:r w:rsidRPr="001C0CC4">
              <w:rPr>
                <w:rFonts w:eastAsia="MS Mincho"/>
                <w:lang w:eastAsia="ja-JP"/>
              </w:rPr>
              <w:t>E-UTRA Band 11, 21</w:t>
            </w:r>
          </w:p>
        </w:tc>
        <w:tc>
          <w:tcPr>
            <w:tcW w:w="972" w:type="dxa"/>
            <w:shd w:val="clear" w:color="auto" w:fill="auto"/>
            <w:vAlign w:val="center"/>
          </w:tcPr>
          <w:p w14:paraId="5FF61043"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7DDAB586"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4A72D80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32D76D06"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0D7E5427"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426F0EE5" w14:textId="77777777" w:rsidR="007B1F74" w:rsidRPr="001C0CC4" w:rsidRDefault="007B1F74" w:rsidP="007B1F74">
            <w:pPr>
              <w:pStyle w:val="TAC"/>
            </w:pPr>
            <w:r w:rsidRPr="001C0CC4">
              <w:rPr>
                <w:rFonts w:eastAsia="MS Mincho" w:cs="Arial" w:hint="eastAsia"/>
                <w:szCs w:val="18"/>
                <w:lang w:val="en-US" w:eastAsia="zh-CN"/>
              </w:rPr>
              <w:t>11</w:t>
            </w:r>
          </w:p>
        </w:tc>
      </w:tr>
      <w:tr w:rsidR="007B1F74" w:rsidRPr="001C0CC4" w14:paraId="3D00DA74" w14:textId="77777777" w:rsidTr="007B1F74">
        <w:tc>
          <w:tcPr>
            <w:tcW w:w="1508" w:type="dxa"/>
            <w:vMerge/>
            <w:shd w:val="clear" w:color="auto" w:fill="auto"/>
          </w:tcPr>
          <w:p w14:paraId="13EF8385" w14:textId="77777777" w:rsidR="007B1F74" w:rsidRPr="001C0CC4" w:rsidRDefault="007B1F74" w:rsidP="007B1F74">
            <w:pPr>
              <w:pStyle w:val="TAC"/>
            </w:pPr>
          </w:p>
        </w:tc>
        <w:tc>
          <w:tcPr>
            <w:tcW w:w="2620" w:type="dxa"/>
            <w:shd w:val="clear" w:color="auto" w:fill="auto"/>
            <w:vAlign w:val="center"/>
          </w:tcPr>
          <w:p w14:paraId="66954FCB" w14:textId="77777777" w:rsidR="007B1F74" w:rsidRPr="001C0CC4" w:rsidRDefault="007B1F74" w:rsidP="007B1F74">
            <w:pPr>
              <w:pStyle w:val="TAL"/>
            </w:pPr>
            <w:r w:rsidRPr="001C0CC4">
              <w:rPr>
                <w:rFonts w:eastAsia="MS Mincho"/>
                <w:lang w:eastAsia="ja-JP"/>
              </w:rPr>
              <w:t>Frequency range</w:t>
            </w:r>
          </w:p>
        </w:tc>
        <w:tc>
          <w:tcPr>
            <w:tcW w:w="972" w:type="dxa"/>
            <w:shd w:val="clear" w:color="auto" w:fill="auto"/>
            <w:vAlign w:val="center"/>
          </w:tcPr>
          <w:p w14:paraId="09230DB8" w14:textId="77777777" w:rsidR="007B1F74" w:rsidRPr="001C0CC4" w:rsidRDefault="007B1F74" w:rsidP="007B1F74">
            <w:pPr>
              <w:pStyle w:val="TAC"/>
            </w:pPr>
            <w:r w:rsidRPr="001C0CC4">
              <w:rPr>
                <w:rFonts w:eastAsia="MS Mincho"/>
                <w:szCs w:val="18"/>
                <w:lang w:eastAsia="ja-JP"/>
              </w:rPr>
              <w:t>758</w:t>
            </w:r>
          </w:p>
        </w:tc>
        <w:tc>
          <w:tcPr>
            <w:tcW w:w="591" w:type="dxa"/>
            <w:shd w:val="clear" w:color="auto" w:fill="auto"/>
            <w:vAlign w:val="center"/>
          </w:tcPr>
          <w:p w14:paraId="20D1FFB2"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334B1DD1" w14:textId="77777777" w:rsidR="007B1F74" w:rsidRPr="001C0CC4" w:rsidRDefault="007B1F74" w:rsidP="007B1F74">
            <w:pPr>
              <w:pStyle w:val="TAC"/>
            </w:pPr>
            <w:r w:rsidRPr="001C0CC4">
              <w:rPr>
                <w:rFonts w:eastAsia="MS Mincho" w:cs="Arial" w:hint="eastAsia"/>
                <w:szCs w:val="18"/>
                <w:lang w:val="en-US" w:eastAsia="zh-CN"/>
              </w:rPr>
              <w:t>773</w:t>
            </w:r>
          </w:p>
        </w:tc>
        <w:tc>
          <w:tcPr>
            <w:tcW w:w="1077" w:type="dxa"/>
            <w:shd w:val="clear" w:color="auto" w:fill="auto"/>
            <w:vAlign w:val="center"/>
          </w:tcPr>
          <w:p w14:paraId="63C39FB5" w14:textId="77777777" w:rsidR="007B1F74" w:rsidRPr="001C0CC4" w:rsidRDefault="007B1F74" w:rsidP="007B1F74">
            <w:pPr>
              <w:pStyle w:val="TAC"/>
            </w:pPr>
            <w:r w:rsidRPr="001C0CC4">
              <w:rPr>
                <w:rFonts w:eastAsia="MS Mincho" w:cs="Arial" w:hint="eastAsia"/>
                <w:szCs w:val="18"/>
                <w:lang w:val="en-US" w:eastAsia="zh-CN"/>
              </w:rPr>
              <w:t>-32</w:t>
            </w:r>
          </w:p>
        </w:tc>
        <w:tc>
          <w:tcPr>
            <w:tcW w:w="959" w:type="dxa"/>
            <w:shd w:val="clear" w:color="auto" w:fill="auto"/>
            <w:vAlign w:val="center"/>
          </w:tcPr>
          <w:p w14:paraId="62D2D937"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4DE3F37D" w14:textId="77777777" w:rsidR="007B1F74" w:rsidRPr="001C0CC4" w:rsidRDefault="007B1F74" w:rsidP="007B1F74">
            <w:pPr>
              <w:pStyle w:val="TAC"/>
            </w:pPr>
          </w:p>
        </w:tc>
      </w:tr>
      <w:tr w:rsidR="007B1F74" w:rsidRPr="001C0CC4" w14:paraId="0B158BE3" w14:textId="77777777" w:rsidTr="007B1F74">
        <w:tc>
          <w:tcPr>
            <w:tcW w:w="1508" w:type="dxa"/>
            <w:vMerge/>
            <w:shd w:val="clear" w:color="auto" w:fill="auto"/>
          </w:tcPr>
          <w:p w14:paraId="64C95806" w14:textId="77777777" w:rsidR="007B1F74" w:rsidRPr="001C0CC4" w:rsidRDefault="007B1F74" w:rsidP="007B1F74">
            <w:pPr>
              <w:pStyle w:val="TAC"/>
            </w:pPr>
          </w:p>
        </w:tc>
        <w:tc>
          <w:tcPr>
            <w:tcW w:w="2620" w:type="dxa"/>
            <w:shd w:val="clear" w:color="auto" w:fill="auto"/>
            <w:vAlign w:val="center"/>
          </w:tcPr>
          <w:p w14:paraId="1B42CDC0" w14:textId="77777777" w:rsidR="007B1F74" w:rsidRPr="001C0CC4" w:rsidRDefault="007B1F74" w:rsidP="007B1F74">
            <w:pPr>
              <w:pStyle w:val="TAL"/>
            </w:pPr>
            <w:r w:rsidRPr="001C0CC4">
              <w:rPr>
                <w:rFonts w:eastAsia="MS Mincho"/>
                <w:lang w:eastAsia="ja-JP"/>
              </w:rPr>
              <w:t>Frequency range</w:t>
            </w:r>
          </w:p>
        </w:tc>
        <w:tc>
          <w:tcPr>
            <w:tcW w:w="972" w:type="dxa"/>
            <w:shd w:val="clear" w:color="auto" w:fill="auto"/>
            <w:vAlign w:val="center"/>
          </w:tcPr>
          <w:p w14:paraId="6CDC03FB" w14:textId="77777777" w:rsidR="007B1F74" w:rsidRPr="001C0CC4" w:rsidRDefault="007B1F74" w:rsidP="007B1F74">
            <w:pPr>
              <w:pStyle w:val="TAC"/>
            </w:pPr>
            <w:r w:rsidRPr="001C0CC4">
              <w:rPr>
                <w:rFonts w:eastAsia="MS Mincho" w:cs="Arial" w:hint="eastAsia"/>
                <w:szCs w:val="18"/>
                <w:lang w:val="en-US" w:eastAsia="zh-CN"/>
              </w:rPr>
              <w:t>773</w:t>
            </w:r>
          </w:p>
        </w:tc>
        <w:tc>
          <w:tcPr>
            <w:tcW w:w="591" w:type="dxa"/>
            <w:shd w:val="clear" w:color="auto" w:fill="auto"/>
            <w:vAlign w:val="center"/>
          </w:tcPr>
          <w:p w14:paraId="4F91AE17"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22D09694" w14:textId="77777777" w:rsidR="007B1F74" w:rsidRPr="001C0CC4" w:rsidRDefault="007B1F74" w:rsidP="007B1F74">
            <w:pPr>
              <w:pStyle w:val="TAC"/>
            </w:pPr>
            <w:r w:rsidRPr="001C0CC4">
              <w:rPr>
                <w:rFonts w:eastAsia="MS Mincho" w:cs="Arial" w:hint="eastAsia"/>
                <w:szCs w:val="18"/>
                <w:lang w:val="en-US" w:eastAsia="zh-CN"/>
              </w:rPr>
              <w:t>803</w:t>
            </w:r>
          </w:p>
        </w:tc>
        <w:tc>
          <w:tcPr>
            <w:tcW w:w="1077" w:type="dxa"/>
            <w:shd w:val="clear" w:color="auto" w:fill="auto"/>
            <w:vAlign w:val="center"/>
          </w:tcPr>
          <w:p w14:paraId="372D66A9"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63C83264"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12420DBB" w14:textId="77777777" w:rsidR="007B1F74" w:rsidRPr="001C0CC4" w:rsidRDefault="007B1F74" w:rsidP="007B1F74">
            <w:pPr>
              <w:pStyle w:val="TAC"/>
            </w:pPr>
          </w:p>
        </w:tc>
      </w:tr>
      <w:tr w:rsidR="007B1F74" w:rsidRPr="001C0CC4" w14:paraId="029325E3" w14:textId="77777777" w:rsidTr="007B1F74">
        <w:tc>
          <w:tcPr>
            <w:tcW w:w="1508" w:type="dxa"/>
            <w:vMerge/>
            <w:shd w:val="clear" w:color="auto" w:fill="auto"/>
          </w:tcPr>
          <w:p w14:paraId="54A44BD8" w14:textId="77777777" w:rsidR="007B1F74" w:rsidRPr="001C0CC4" w:rsidRDefault="007B1F74" w:rsidP="007B1F74">
            <w:pPr>
              <w:pStyle w:val="TAC"/>
            </w:pPr>
          </w:p>
        </w:tc>
        <w:tc>
          <w:tcPr>
            <w:tcW w:w="2620" w:type="dxa"/>
            <w:shd w:val="clear" w:color="auto" w:fill="auto"/>
            <w:vAlign w:val="center"/>
          </w:tcPr>
          <w:p w14:paraId="3DFE8924" w14:textId="77777777" w:rsidR="007B1F74" w:rsidRPr="001C0CC4" w:rsidRDefault="007B1F74" w:rsidP="007B1F74">
            <w:pPr>
              <w:pStyle w:val="TAL"/>
            </w:pPr>
            <w:r w:rsidRPr="001C0CC4">
              <w:rPr>
                <w:rFonts w:eastAsia="MS Mincho"/>
                <w:lang w:eastAsia="ja-JP"/>
              </w:rPr>
              <w:t>Frequency range</w:t>
            </w:r>
          </w:p>
        </w:tc>
        <w:tc>
          <w:tcPr>
            <w:tcW w:w="972" w:type="dxa"/>
            <w:shd w:val="clear" w:color="auto" w:fill="auto"/>
          </w:tcPr>
          <w:p w14:paraId="68E00497" w14:textId="77777777" w:rsidR="007B1F74" w:rsidRPr="001C0CC4" w:rsidRDefault="007B1F74" w:rsidP="007B1F74">
            <w:pPr>
              <w:pStyle w:val="TAC"/>
            </w:pPr>
            <w:r w:rsidRPr="001C0CC4">
              <w:rPr>
                <w:rFonts w:eastAsia="MS Mincho"/>
                <w:szCs w:val="18"/>
                <w:lang w:eastAsia="ja-JP"/>
              </w:rPr>
              <w:t xml:space="preserve"> 1884.5</w:t>
            </w:r>
          </w:p>
        </w:tc>
        <w:tc>
          <w:tcPr>
            <w:tcW w:w="591" w:type="dxa"/>
            <w:shd w:val="clear" w:color="auto" w:fill="auto"/>
            <w:vAlign w:val="center"/>
          </w:tcPr>
          <w:p w14:paraId="751CFEE0"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746AD866" w14:textId="77777777" w:rsidR="007B1F74" w:rsidRPr="001C0CC4" w:rsidRDefault="007B1F74" w:rsidP="007B1F74">
            <w:pPr>
              <w:pStyle w:val="TAC"/>
            </w:pPr>
            <w:r w:rsidRPr="001C0CC4">
              <w:rPr>
                <w:rFonts w:eastAsia="MS Mincho" w:cs="Arial" w:hint="eastAsia"/>
                <w:szCs w:val="18"/>
                <w:lang w:val="en-US" w:eastAsia="zh-CN"/>
              </w:rPr>
              <w:t>1915.7</w:t>
            </w:r>
          </w:p>
        </w:tc>
        <w:tc>
          <w:tcPr>
            <w:tcW w:w="1077" w:type="dxa"/>
            <w:shd w:val="clear" w:color="auto" w:fill="auto"/>
            <w:vAlign w:val="center"/>
          </w:tcPr>
          <w:p w14:paraId="41FCB92A" w14:textId="77777777" w:rsidR="007B1F74" w:rsidRPr="001C0CC4" w:rsidRDefault="007B1F74" w:rsidP="007B1F74">
            <w:pPr>
              <w:pStyle w:val="TAC"/>
            </w:pPr>
            <w:r w:rsidRPr="001C0CC4">
              <w:rPr>
                <w:rFonts w:eastAsia="MS Mincho" w:cs="Arial" w:hint="eastAsia"/>
                <w:szCs w:val="18"/>
                <w:lang w:val="en-US" w:eastAsia="zh-CN"/>
              </w:rPr>
              <w:t>-41</w:t>
            </w:r>
          </w:p>
        </w:tc>
        <w:tc>
          <w:tcPr>
            <w:tcW w:w="959" w:type="dxa"/>
            <w:shd w:val="clear" w:color="auto" w:fill="auto"/>
            <w:vAlign w:val="center"/>
          </w:tcPr>
          <w:p w14:paraId="175860B1" w14:textId="77777777" w:rsidR="007B1F74" w:rsidRPr="001C0CC4" w:rsidRDefault="007B1F74" w:rsidP="007B1F74">
            <w:pPr>
              <w:pStyle w:val="TAC"/>
            </w:pPr>
            <w:r w:rsidRPr="001C0CC4">
              <w:rPr>
                <w:rFonts w:eastAsia="MS Mincho" w:cs="Arial" w:hint="eastAsia"/>
                <w:szCs w:val="18"/>
                <w:lang w:val="en-US" w:eastAsia="zh-CN"/>
              </w:rPr>
              <w:t>0.3</w:t>
            </w:r>
          </w:p>
        </w:tc>
        <w:tc>
          <w:tcPr>
            <w:tcW w:w="1052" w:type="dxa"/>
            <w:shd w:val="clear" w:color="auto" w:fill="auto"/>
            <w:vAlign w:val="center"/>
          </w:tcPr>
          <w:p w14:paraId="34823760" w14:textId="77777777" w:rsidR="007B1F74" w:rsidRPr="001C0CC4" w:rsidRDefault="007B1F74" w:rsidP="007B1F74">
            <w:pPr>
              <w:pStyle w:val="TAC"/>
            </w:pPr>
            <w:r w:rsidRPr="001C0CC4">
              <w:rPr>
                <w:rFonts w:eastAsia="MS Mincho" w:cs="Arial" w:hint="eastAsia"/>
                <w:szCs w:val="18"/>
                <w:lang w:val="en-US" w:eastAsia="zh-CN"/>
              </w:rPr>
              <w:t>3, 11</w:t>
            </w:r>
          </w:p>
        </w:tc>
      </w:tr>
      <w:tr w:rsidR="007B1F74" w:rsidRPr="001C0CC4" w14:paraId="09BC874E" w14:textId="77777777" w:rsidTr="007B1F74">
        <w:tc>
          <w:tcPr>
            <w:tcW w:w="1508" w:type="dxa"/>
            <w:vMerge w:val="restart"/>
            <w:shd w:val="clear" w:color="auto" w:fill="auto"/>
          </w:tcPr>
          <w:p w14:paraId="622117EE" w14:textId="77777777" w:rsidR="007B1F74" w:rsidRPr="001C0CC4" w:rsidRDefault="007B1F74" w:rsidP="007B1F74">
            <w:pPr>
              <w:pStyle w:val="TAC"/>
            </w:pPr>
            <w:r w:rsidRPr="001C0CC4">
              <w:rPr>
                <w:rFonts w:eastAsia="Yu Mincho" w:hint="eastAsia"/>
                <w:lang w:eastAsia="ja-JP"/>
              </w:rPr>
              <w:t>CA_</w:t>
            </w:r>
            <w:r w:rsidRPr="001C0CC4">
              <w:rPr>
                <w:rFonts w:hint="eastAsia"/>
                <w:lang w:val="en-US" w:eastAsia="zh-CN"/>
              </w:rPr>
              <w:t>n</w:t>
            </w:r>
            <w:r w:rsidRPr="001C0CC4">
              <w:rPr>
                <w:rFonts w:eastAsia="Yu Mincho"/>
                <w:lang w:eastAsia="ja-JP"/>
              </w:rPr>
              <w:t>28</w:t>
            </w:r>
            <w:r w:rsidRPr="001C0CC4">
              <w:rPr>
                <w:rFonts w:hint="eastAsia"/>
                <w:lang w:val="en-US" w:eastAsia="zh-CN"/>
              </w:rPr>
              <w:t>-</w:t>
            </w:r>
            <w:r w:rsidRPr="001C0CC4">
              <w:rPr>
                <w:rFonts w:eastAsia="Yu Mincho"/>
                <w:lang w:eastAsia="ja-JP"/>
              </w:rPr>
              <w:t>n78</w:t>
            </w:r>
          </w:p>
        </w:tc>
        <w:tc>
          <w:tcPr>
            <w:tcW w:w="2620" w:type="dxa"/>
            <w:shd w:val="clear" w:color="auto" w:fill="auto"/>
            <w:vAlign w:val="center"/>
          </w:tcPr>
          <w:p w14:paraId="2A9FF495" w14:textId="77777777" w:rsidR="007B1F74" w:rsidRPr="001C0CC4" w:rsidRDefault="007B1F74" w:rsidP="007B1F74">
            <w:pPr>
              <w:pStyle w:val="TAL"/>
            </w:pPr>
            <w:r w:rsidRPr="001C0CC4">
              <w:rPr>
                <w:rFonts w:eastAsia="MS Mincho"/>
                <w:lang w:eastAsia="ja-JP"/>
              </w:rPr>
              <w:t>E-UTRA Band 3, 5, 7, 8, 18, 19, 20, 26, 34, 39, 40, 41</w:t>
            </w:r>
          </w:p>
        </w:tc>
        <w:tc>
          <w:tcPr>
            <w:tcW w:w="972" w:type="dxa"/>
            <w:shd w:val="clear" w:color="auto" w:fill="auto"/>
            <w:vAlign w:val="center"/>
          </w:tcPr>
          <w:p w14:paraId="5576D0EB"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4A39AA93"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2151B620"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56C4B29B"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5304BB00"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7786CEE8" w14:textId="77777777" w:rsidR="007B1F74" w:rsidRPr="001C0CC4" w:rsidRDefault="007B1F74" w:rsidP="007B1F74">
            <w:pPr>
              <w:pStyle w:val="TAC"/>
            </w:pPr>
          </w:p>
        </w:tc>
      </w:tr>
      <w:tr w:rsidR="007B1F74" w:rsidRPr="001C0CC4" w14:paraId="2060A319" w14:textId="77777777" w:rsidTr="007B1F74">
        <w:tc>
          <w:tcPr>
            <w:tcW w:w="1508" w:type="dxa"/>
            <w:vMerge/>
            <w:shd w:val="clear" w:color="auto" w:fill="auto"/>
          </w:tcPr>
          <w:p w14:paraId="209F79E7" w14:textId="77777777" w:rsidR="007B1F74" w:rsidRPr="001C0CC4" w:rsidRDefault="007B1F74" w:rsidP="007B1F74">
            <w:pPr>
              <w:pStyle w:val="TAC"/>
            </w:pPr>
          </w:p>
        </w:tc>
        <w:tc>
          <w:tcPr>
            <w:tcW w:w="2620" w:type="dxa"/>
            <w:shd w:val="clear" w:color="auto" w:fill="auto"/>
            <w:vAlign w:val="center"/>
          </w:tcPr>
          <w:p w14:paraId="21146019" w14:textId="77777777" w:rsidR="007B1F74" w:rsidRPr="001C0CC4" w:rsidRDefault="007B1F74" w:rsidP="007B1F74">
            <w:pPr>
              <w:pStyle w:val="TAL"/>
            </w:pPr>
            <w:r w:rsidRPr="001C0CC4">
              <w:rPr>
                <w:rFonts w:eastAsia="MS Mincho"/>
                <w:lang w:eastAsia="ja-JP"/>
              </w:rPr>
              <w:t>E-UTRA Band 65</w:t>
            </w:r>
          </w:p>
        </w:tc>
        <w:tc>
          <w:tcPr>
            <w:tcW w:w="972" w:type="dxa"/>
            <w:shd w:val="clear" w:color="auto" w:fill="auto"/>
            <w:vAlign w:val="center"/>
          </w:tcPr>
          <w:p w14:paraId="25B75602"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056B43AD"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7F0FF91E"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2D4F9B9"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5F7CF191"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574C2CD4" w14:textId="77777777" w:rsidR="007B1F74" w:rsidRPr="001C0CC4" w:rsidRDefault="007B1F74" w:rsidP="007B1F74">
            <w:pPr>
              <w:pStyle w:val="TAC"/>
            </w:pPr>
          </w:p>
        </w:tc>
      </w:tr>
      <w:tr w:rsidR="007B1F74" w:rsidRPr="001C0CC4" w14:paraId="5056D5E7" w14:textId="77777777" w:rsidTr="007B1F74">
        <w:tc>
          <w:tcPr>
            <w:tcW w:w="1508" w:type="dxa"/>
            <w:vMerge/>
            <w:shd w:val="clear" w:color="auto" w:fill="auto"/>
          </w:tcPr>
          <w:p w14:paraId="365DC701" w14:textId="77777777" w:rsidR="007B1F74" w:rsidRPr="001C0CC4" w:rsidRDefault="007B1F74" w:rsidP="007B1F74">
            <w:pPr>
              <w:pStyle w:val="TAC"/>
            </w:pPr>
          </w:p>
        </w:tc>
        <w:tc>
          <w:tcPr>
            <w:tcW w:w="2620" w:type="dxa"/>
            <w:shd w:val="clear" w:color="auto" w:fill="auto"/>
            <w:vAlign w:val="center"/>
          </w:tcPr>
          <w:p w14:paraId="46A851CC" w14:textId="77777777" w:rsidR="007B1F74" w:rsidRPr="001C0CC4" w:rsidRDefault="007B1F74" w:rsidP="007B1F74">
            <w:pPr>
              <w:pStyle w:val="TAL"/>
            </w:pPr>
            <w:r w:rsidRPr="001C0CC4">
              <w:rPr>
                <w:rFonts w:eastAsia="MS Mincho"/>
                <w:lang w:eastAsia="ja-JP"/>
              </w:rPr>
              <w:t>E-UTRA Band 1</w:t>
            </w:r>
          </w:p>
        </w:tc>
        <w:tc>
          <w:tcPr>
            <w:tcW w:w="972" w:type="dxa"/>
            <w:shd w:val="clear" w:color="auto" w:fill="auto"/>
            <w:vAlign w:val="center"/>
          </w:tcPr>
          <w:p w14:paraId="4256D02F"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177D6315"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404EE576"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2DC5A8A0"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12E2C3EA"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2082ADEB" w14:textId="77777777" w:rsidR="007B1F74" w:rsidRPr="001C0CC4" w:rsidRDefault="007B1F74" w:rsidP="007B1F74">
            <w:pPr>
              <w:pStyle w:val="TAC"/>
            </w:pPr>
            <w:r w:rsidRPr="001C0CC4">
              <w:rPr>
                <w:rFonts w:eastAsia="MS Mincho" w:cs="Arial" w:hint="eastAsia"/>
                <w:szCs w:val="18"/>
                <w:lang w:val="en-US" w:eastAsia="zh-CN"/>
              </w:rPr>
              <w:t>11</w:t>
            </w:r>
          </w:p>
        </w:tc>
      </w:tr>
      <w:tr w:rsidR="007B1F74" w:rsidRPr="001C0CC4" w14:paraId="4CC34C35" w14:textId="77777777" w:rsidTr="007B1F74">
        <w:tc>
          <w:tcPr>
            <w:tcW w:w="1508" w:type="dxa"/>
            <w:vMerge/>
            <w:shd w:val="clear" w:color="auto" w:fill="auto"/>
          </w:tcPr>
          <w:p w14:paraId="2E58EE56" w14:textId="77777777" w:rsidR="007B1F74" w:rsidRPr="001C0CC4" w:rsidRDefault="007B1F74" w:rsidP="007B1F74">
            <w:pPr>
              <w:pStyle w:val="TAC"/>
            </w:pPr>
          </w:p>
        </w:tc>
        <w:tc>
          <w:tcPr>
            <w:tcW w:w="2620" w:type="dxa"/>
            <w:shd w:val="clear" w:color="auto" w:fill="auto"/>
            <w:vAlign w:val="center"/>
          </w:tcPr>
          <w:p w14:paraId="24BC36E8" w14:textId="77777777" w:rsidR="007B1F74" w:rsidRPr="001C0CC4" w:rsidRDefault="007B1F74" w:rsidP="007B1F74">
            <w:pPr>
              <w:pStyle w:val="TAL"/>
            </w:pPr>
            <w:r w:rsidRPr="001C0CC4">
              <w:rPr>
                <w:rFonts w:eastAsia="MS Mincho"/>
                <w:lang w:eastAsia="ja-JP"/>
              </w:rPr>
              <w:t>E-UTRA Band 11, 21</w:t>
            </w:r>
          </w:p>
        </w:tc>
        <w:tc>
          <w:tcPr>
            <w:tcW w:w="972" w:type="dxa"/>
            <w:shd w:val="clear" w:color="auto" w:fill="auto"/>
            <w:vAlign w:val="center"/>
          </w:tcPr>
          <w:p w14:paraId="639317B4" w14:textId="77777777" w:rsidR="007B1F74" w:rsidRPr="001C0CC4" w:rsidRDefault="007B1F74" w:rsidP="007B1F74">
            <w:pPr>
              <w:pStyle w:val="TAC"/>
            </w:pPr>
            <w:proofErr w:type="spellStart"/>
            <w:r w:rsidRPr="001C0CC4">
              <w:rPr>
                <w:rFonts w:eastAsia="MS Mincho"/>
                <w:szCs w:val="18"/>
              </w:rPr>
              <w:t>F</w:t>
            </w:r>
            <w:r w:rsidRPr="001C0CC4">
              <w:rPr>
                <w:rFonts w:eastAsia="MS Mincho"/>
                <w:szCs w:val="18"/>
                <w:vertAlign w:val="subscript"/>
              </w:rPr>
              <w:t>DL_low</w:t>
            </w:r>
            <w:proofErr w:type="spellEnd"/>
          </w:p>
        </w:tc>
        <w:tc>
          <w:tcPr>
            <w:tcW w:w="591" w:type="dxa"/>
            <w:shd w:val="clear" w:color="auto" w:fill="auto"/>
            <w:vAlign w:val="center"/>
          </w:tcPr>
          <w:p w14:paraId="1D0141CA"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54459D5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DB25DAA"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0EBFFFAE"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76C05D2C" w14:textId="77777777" w:rsidR="007B1F74" w:rsidRPr="001C0CC4" w:rsidRDefault="007B1F74" w:rsidP="007B1F74">
            <w:pPr>
              <w:pStyle w:val="TAC"/>
            </w:pPr>
            <w:r w:rsidRPr="001C0CC4">
              <w:rPr>
                <w:rFonts w:eastAsia="MS Mincho" w:cs="Arial" w:hint="eastAsia"/>
                <w:szCs w:val="18"/>
                <w:lang w:val="en-US" w:eastAsia="zh-CN"/>
              </w:rPr>
              <w:t>11</w:t>
            </w:r>
          </w:p>
        </w:tc>
      </w:tr>
      <w:tr w:rsidR="007B1F74" w:rsidRPr="001C0CC4" w14:paraId="42680A1B" w14:textId="77777777" w:rsidTr="007B1F74">
        <w:tc>
          <w:tcPr>
            <w:tcW w:w="1508" w:type="dxa"/>
            <w:vMerge/>
            <w:shd w:val="clear" w:color="auto" w:fill="auto"/>
          </w:tcPr>
          <w:p w14:paraId="7B4F6464" w14:textId="77777777" w:rsidR="007B1F74" w:rsidRPr="001C0CC4" w:rsidRDefault="007B1F74" w:rsidP="007B1F74">
            <w:pPr>
              <w:pStyle w:val="TAC"/>
            </w:pPr>
          </w:p>
        </w:tc>
        <w:tc>
          <w:tcPr>
            <w:tcW w:w="2620" w:type="dxa"/>
            <w:shd w:val="clear" w:color="auto" w:fill="auto"/>
            <w:vAlign w:val="center"/>
          </w:tcPr>
          <w:p w14:paraId="2FCB5A0C" w14:textId="77777777" w:rsidR="007B1F74" w:rsidRPr="001C0CC4" w:rsidRDefault="007B1F74" w:rsidP="007B1F74">
            <w:pPr>
              <w:pStyle w:val="TAL"/>
            </w:pPr>
            <w:r w:rsidRPr="001C0CC4">
              <w:rPr>
                <w:rFonts w:eastAsia="MS Mincho"/>
                <w:lang w:eastAsia="ja-JP"/>
              </w:rPr>
              <w:t>Frequency range</w:t>
            </w:r>
          </w:p>
        </w:tc>
        <w:tc>
          <w:tcPr>
            <w:tcW w:w="972" w:type="dxa"/>
            <w:shd w:val="clear" w:color="auto" w:fill="auto"/>
            <w:vAlign w:val="center"/>
          </w:tcPr>
          <w:p w14:paraId="274A52CE" w14:textId="77777777" w:rsidR="007B1F74" w:rsidRPr="001C0CC4" w:rsidRDefault="007B1F74" w:rsidP="007B1F74">
            <w:pPr>
              <w:pStyle w:val="TAC"/>
            </w:pPr>
            <w:r w:rsidRPr="001C0CC4">
              <w:rPr>
                <w:rFonts w:eastAsia="MS Mincho"/>
                <w:szCs w:val="18"/>
                <w:lang w:eastAsia="ja-JP"/>
              </w:rPr>
              <w:t>758</w:t>
            </w:r>
          </w:p>
        </w:tc>
        <w:tc>
          <w:tcPr>
            <w:tcW w:w="591" w:type="dxa"/>
            <w:shd w:val="clear" w:color="auto" w:fill="auto"/>
            <w:vAlign w:val="center"/>
          </w:tcPr>
          <w:p w14:paraId="69577782"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5B90ABCA" w14:textId="77777777" w:rsidR="007B1F74" w:rsidRPr="001C0CC4" w:rsidRDefault="007B1F74" w:rsidP="007B1F74">
            <w:pPr>
              <w:pStyle w:val="TAC"/>
            </w:pPr>
            <w:r w:rsidRPr="001C0CC4">
              <w:rPr>
                <w:rFonts w:eastAsia="MS Mincho" w:cs="Arial" w:hint="eastAsia"/>
                <w:szCs w:val="18"/>
                <w:lang w:val="en-US" w:eastAsia="zh-CN"/>
              </w:rPr>
              <w:t>773</w:t>
            </w:r>
          </w:p>
        </w:tc>
        <w:tc>
          <w:tcPr>
            <w:tcW w:w="1077" w:type="dxa"/>
            <w:shd w:val="clear" w:color="auto" w:fill="auto"/>
            <w:vAlign w:val="center"/>
          </w:tcPr>
          <w:p w14:paraId="581B3DFF" w14:textId="77777777" w:rsidR="007B1F74" w:rsidRPr="001C0CC4" w:rsidRDefault="007B1F74" w:rsidP="007B1F74">
            <w:pPr>
              <w:pStyle w:val="TAC"/>
            </w:pPr>
            <w:r w:rsidRPr="001C0CC4">
              <w:rPr>
                <w:rFonts w:eastAsia="MS Mincho" w:cs="Arial" w:hint="eastAsia"/>
                <w:szCs w:val="18"/>
                <w:lang w:val="en-US" w:eastAsia="zh-CN"/>
              </w:rPr>
              <w:t>-32</w:t>
            </w:r>
          </w:p>
        </w:tc>
        <w:tc>
          <w:tcPr>
            <w:tcW w:w="959" w:type="dxa"/>
            <w:shd w:val="clear" w:color="auto" w:fill="auto"/>
            <w:vAlign w:val="center"/>
          </w:tcPr>
          <w:p w14:paraId="282642C5"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5EDC3EF4" w14:textId="77777777" w:rsidR="007B1F74" w:rsidRPr="001C0CC4" w:rsidRDefault="007B1F74" w:rsidP="007B1F74">
            <w:pPr>
              <w:pStyle w:val="TAC"/>
            </w:pPr>
          </w:p>
        </w:tc>
      </w:tr>
      <w:tr w:rsidR="007B1F74" w:rsidRPr="001C0CC4" w14:paraId="4DD9B311" w14:textId="77777777" w:rsidTr="007B1F74">
        <w:tc>
          <w:tcPr>
            <w:tcW w:w="1508" w:type="dxa"/>
            <w:vMerge/>
            <w:shd w:val="clear" w:color="auto" w:fill="auto"/>
          </w:tcPr>
          <w:p w14:paraId="2C588421" w14:textId="77777777" w:rsidR="007B1F74" w:rsidRPr="001C0CC4" w:rsidRDefault="007B1F74" w:rsidP="007B1F74">
            <w:pPr>
              <w:pStyle w:val="TAC"/>
            </w:pPr>
          </w:p>
        </w:tc>
        <w:tc>
          <w:tcPr>
            <w:tcW w:w="2620" w:type="dxa"/>
            <w:shd w:val="clear" w:color="auto" w:fill="auto"/>
            <w:vAlign w:val="center"/>
          </w:tcPr>
          <w:p w14:paraId="5AD1A30E" w14:textId="77777777" w:rsidR="007B1F74" w:rsidRPr="001C0CC4" w:rsidRDefault="007B1F74" w:rsidP="007B1F74">
            <w:pPr>
              <w:pStyle w:val="TAL"/>
            </w:pPr>
            <w:r w:rsidRPr="001C0CC4">
              <w:rPr>
                <w:rFonts w:eastAsia="MS Mincho"/>
                <w:lang w:eastAsia="ja-JP"/>
              </w:rPr>
              <w:t>Frequency range</w:t>
            </w:r>
          </w:p>
        </w:tc>
        <w:tc>
          <w:tcPr>
            <w:tcW w:w="972" w:type="dxa"/>
            <w:shd w:val="clear" w:color="auto" w:fill="auto"/>
            <w:vAlign w:val="center"/>
          </w:tcPr>
          <w:p w14:paraId="37692B59" w14:textId="77777777" w:rsidR="007B1F74" w:rsidRPr="001C0CC4" w:rsidRDefault="007B1F74" w:rsidP="007B1F74">
            <w:pPr>
              <w:pStyle w:val="TAC"/>
            </w:pPr>
            <w:r w:rsidRPr="001C0CC4">
              <w:rPr>
                <w:rFonts w:eastAsia="MS Mincho" w:cs="Arial" w:hint="eastAsia"/>
                <w:szCs w:val="18"/>
                <w:lang w:val="en-US" w:eastAsia="zh-CN"/>
              </w:rPr>
              <w:t>773</w:t>
            </w:r>
          </w:p>
        </w:tc>
        <w:tc>
          <w:tcPr>
            <w:tcW w:w="591" w:type="dxa"/>
            <w:shd w:val="clear" w:color="auto" w:fill="auto"/>
            <w:vAlign w:val="center"/>
          </w:tcPr>
          <w:p w14:paraId="58B0D850"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13674CE2" w14:textId="77777777" w:rsidR="007B1F74" w:rsidRPr="001C0CC4" w:rsidRDefault="007B1F74" w:rsidP="007B1F74">
            <w:pPr>
              <w:pStyle w:val="TAC"/>
            </w:pPr>
            <w:r w:rsidRPr="001C0CC4">
              <w:rPr>
                <w:rFonts w:eastAsia="MS Mincho" w:cs="Arial" w:hint="eastAsia"/>
                <w:szCs w:val="18"/>
                <w:lang w:val="en-US" w:eastAsia="zh-CN"/>
              </w:rPr>
              <w:t>803</w:t>
            </w:r>
          </w:p>
        </w:tc>
        <w:tc>
          <w:tcPr>
            <w:tcW w:w="1077" w:type="dxa"/>
            <w:shd w:val="clear" w:color="auto" w:fill="auto"/>
            <w:vAlign w:val="center"/>
          </w:tcPr>
          <w:p w14:paraId="7CFD2914" w14:textId="77777777" w:rsidR="007B1F74" w:rsidRPr="001C0CC4" w:rsidRDefault="007B1F74" w:rsidP="007B1F74">
            <w:pPr>
              <w:pStyle w:val="TAC"/>
            </w:pPr>
            <w:r w:rsidRPr="001C0CC4">
              <w:rPr>
                <w:rFonts w:eastAsia="MS Mincho" w:cs="Arial" w:hint="eastAsia"/>
                <w:szCs w:val="18"/>
                <w:lang w:val="en-US" w:eastAsia="zh-CN"/>
              </w:rPr>
              <w:t>-50</w:t>
            </w:r>
          </w:p>
        </w:tc>
        <w:tc>
          <w:tcPr>
            <w:tcW w:w="959" w:type="dxa"/>
            <w:shd w:val="clear" w:color="auto" w:fill="auto"/>
            <w:vAlign w:val="center"/>
          </w:tcPr>
          <w:p w14:paraId="171DE033" w14:textId="77777777" w:rsidR="007B1F74" w:rsidRPr="001C0CC4" w:rsidRDefault="007B1F74" w:rsidP="007B1F74">
            <w:pPr>
              <w:pStyle w:val="TAC"/>
            </w:pPr>
            <w:r w:rsidRPr="001C0CC4">
              <w:rPr>
                <w:rFonts w:eastAsia="MS Mincho" w:cs="Arial" w:hint="eastAsia"/>
                <w:szCs w:val="18"/>
                <w:lang w:val="en-US" w:eastAsia="zh-CN"/>
              </w:rPr>
              <w:t>1</w:t>
            </w:r>
          </w:p>
        </w:tc>
        <w:tc>
          <w:tcPr>
            <w:tcW w:w="1052" w:type="dxa"/>
            <w:shd w:val="clear" w:color="auto" w:fill="auto"/>
            <w:vAlign w:val="center"/>
          </w:tcPr>
          <w:p w14:paraId="702EC8C9" w14:textId="77777777" w:rsidR="007B1F74" w:rsidRPr="001C0CC4" w:rsidRDefault="007B1F74" w:rsidP="007B1F74">
            <w:pPr>
              <w:pStyle w:val="TAC"/>
            </w:pPr>
          </w:p>
        </w:tc>
      </w:tr>
      <w:tr w:rsidR="007B1F74" w:rsidRPr="001C0CC4" w14:paraId="2DB56338" w14:textId="77777777" w:rsidTr="007B1F74">
        <w:tc>
          <w:tcPr>
            <w:tcW w:w="1508" w:type="dxa"/>
            <w:vMerge/>
            <w:shd w:val="clear" w:color="auto" w:fill="auto"/>
          </w:tcPr>
          <w:p w14:paraId="33B76A52" w14:textId="77777777" w:rsidR="007B1F74" w:rsidRPr="001C0CC4" w:rsidRDefault="007B1F74" w:rsidP="007B1F74">
            <w:pPr>
              <w:pStyle w:val="TAC"/>
            </w:pPr>
          </w:p>
        </w:tc>
        <w:tc>
          <w:tcPr>
            <w:tcW w:w="2620" w:type="dxa"/>
            <w:shd w:val="clear" w:color="auto" w:fill="auto"/>
            <w:vAlign w:val="center"/>
          </w:tcPr>
          <w:p w14:paraId="1E7688C8" w14:textId="77777777" w:rsidR="007B1F74" w:rsidRPr="001C0CC4" w:rsidRDefault="007B1F74" w:rsidP="007B1F74">
            <w:pPr>
              <w:pStyle w:val="TAL"/>
            </w:pPr>
            <w:r w:rsidRPr="001C0CC4">
              <w:rPr>
                <w:rFonts w:eastAsia="MS Mincho"/>
                <w:lang w:eastAsia="ja-JP"/>
              </w:rPr>
              <w:t>Frequency range</w:t>
            </w:r>
          </w:p>
        </w:tc>
        <w:tc>
          <w:tcPr>
            <w:tcW w:w="972" w:type="dxa"/>
            <w:shd w:val="clear" w:color="auto" w:fill="auto"/>
          </w:tcPr>
          <w:p w14:paraId="446A34F3" w14:textId="77777777" w:rsidR="007B1F74" w:rsidRPr="001C0CC4" w:rsidRDefault="007B1F74" w:rsidP="007B1F74">
            <w:pPr>
              <w:pStyle w:val="TAC"/>
            </w:pPr>
            <w:r w:rsidRPr="001C0CC4">
              <w:rPr>
                <w:rFonts w:eastAsia="MS Mincho"/>
                <w:szCs w:val="18"/>
                <w:lang w:eastAsia="ja-JP"/>
              </w:rPr>
              <w:t xml:space="preserve"> 1884.5</w:t>
            </w:r>
          </w:p>
        </w:tc>
        <w:tc>
          <w:tcPr>
            <w:tcW w:w="591" w:type="dxa"/>
            <w:shd w:val="clear" w:color="auto" w:fill="auto"/>
            <w:vAlign w:val="center"/>
          </w:tcPr>
          <w:p w14:paraId="397E3561" w14:textId="77777777" w:rsidR="007B1F74" w:rsidRPr="001C0CC4" w:rsidRDefault="007B1F74" w:rsidP="007B1F74">
            <w:pPr>
              <w:pStyle w:val="TAC"/>
            </w:pPr>
            <w:r w:rsidRPr="001C0CC4">
              <w:rPr>
                <w:rFonts w:eastAsia="MS Mincho" w:cs="Arial" w:hint="eastAsia"/>
                <w:szCs w:val="18"/>
                <w:lang w:val="en-US" w:eastAsia="zh-CN"/>
              </w:rPr>
              <w:t>-</w:t>
            </w:r>
          </w:p>
        </w:tc>
        <w:tc>
          <w:tcPr>
            <w:tcW w:w="997" w:type="dxa"/>
            <w:shd w:val="clear" w:color="auto" w:fill="auto"/>
            <w:vAlign w:val="center"/>
          </w:tcPr>
          <w:p w14:paraId="39D2A1AE" w14:textId="77777777" w:rsidR="007B1F74" w:rsidRPr="001C0CC4" w:rsidRDefault="007B1F74" w:rsidP="007B1F74">
            <w:pPr>
              <w:pStyle w:val="TAC"/>
            </w:pPr>
            <w:r w:rsidRPr="001C0CC4">
              <w:rPr>
                <w:rFonts w:eastAsia="MS Mincho" w:cs="Arial" w:hint="eastAsia"/>
                <w:szCs w:val="18"/>
                <w:lang w:val="en-US" w:eastAsia="zh-CN"/>
              </w:rPr>
              <w:t>1915.7</w:t>
            </w:r>
          </w:p>
        </w:tc>
        <w:tc>
          <w:tcPr>
            <w:tcW w:w="1077" w:type="dxa"/>
            <w:shd w:val="clear" w:color="auto" w:fill="auto"/>
            <w:vAlign w:val="center"/>
          </w:tcPr>
          <w:p w14:paraId="60916913" w14:textId="77777777" w:rsidR="007B1F74" w:rsidRPr="001C0CC4" w:rsidRDefault="007B1F74" w:rsidP="007B1F74">
            <w:pPr>
              <w:pStyle w:val="TAC"/>
            </w:pPr>
            <w:r w:rsidRPr="001C0CC4">
              <w:rPr>
                <w:rFonts w:eastAsia="MS Mincho" w:cs="Arial" w:hint="eastAsia"/>
                <w:szCs w:val="18"/>
                <w:lang w:val="en-US" w:eastAsia="zh-CN"/>
              </w:rPr>
              <w:t>-41</w:t>
            </w:r>
          </w:p>
        </w:tc>
        <w:tc>
          <w:tcPr>
            <w:tcW w:w="959" w:type="dxa"/>
            <w:shd w:val="clear" w:color="auto" w:fill="auto"/>
            <w:vAlign w:val="center"/>
          </w:tcPr>
          <w:p w14:paraId="4578E813" w14:textId="77777777" w:rsidR="007B1F74" w:rsidRPr="001C0CC4" w:rsidRDefault="007B1F74" w:rsidP="007B1F74">
            <w:pPr>
              <w:pStyle w:val="TAC"/>
            </w:pPr>
            <w:r w:rsidRPr="001C0CC4">
              <w:rPr>
                <w:rFonts w:eastAsia="MS Mincho" w:cs="Arial" w:hint="eastAsia"/>
                <w:szCs w:val="18"/>
                <w:lang w:val="en-US" w:eastAsia="zh-CN"/>
              </w:rPr>
              <w:t>0.3</w:t>
            </w:r>
          </w:p>
        </w:tc>
        <w:tc>
          <w:tcPr>
            <w:tcW w:w="1052" w:type="dxa"/>
            <w:shd w:val="clear" w:color="auto" w:fill="auto"/>
            <w:vAlign w:val="center"/>
          </w:tcPr>
          <w:p w14:paraId="4A6C0980" w14:textId="77777777" w:rsidR="007B1F74" w:rsidRPr="001C0CC4" w:rsidRDefault="007B1F74" w:rsidP="007B1F74">
            <w:pPr>
              <w:pStyle w:val="TAC"/>
            </w:pPr>
            <w:r w:rsidRPr="001C0CC4">
              <w:rPr>
                <w:rFonts w:eastAsia="MS Mincho" w:cs="Arial" w:hint="eastAsia"/>
                <w:szCs w:val="18"/>
                <w:lang w:val="en-US" w:eastAsia="zh-CN"/>
              </w:rPr>
              <w:t>3, 11</w:t>
            </w:r>
          </w:p>
        </w:tc>
      </w:tr>
      <w:tr w:rsidR="007B1F74" w:rsidRPr="001C0CC4" w14:paraId="4930228C" w14:textId="77777777" w:rsidTr="007B1F74">
        <w:tc>
          <w:tcPr>
            <w:tcW w:w="1508" w:type="dxa"/>
            <w:vMerge w:val="restart"/>
            <w:shd w:val="clear" w:color="auto" w:fill="auto"/>
          </w:tcPr>
          <w:p w14:paraId="22AC2E84" w14:textId="77777777" w:rsidR="007B1F74" w:rsidRPr="001C0CC4" w:rsidRDefault="007B1F74" w:rsidP="007B1F74">
            <w:pPr>
              <w:pStyle w:val="TAC"/>
            </w:pPr>
            <w:r>
              <w:rPr>
                <w:rFonts w:cs="Arial"/>
                <w:szCs w:val="22"/>
                <w:lang w:val="en-US" w:eastAsia="zh-CN"/>
              </w:rPr>
              <w:t>CA_</w:t>
            </w:r>
            <w:r>
              <w:rPr>
                <w:rFonts w:cs="Arial" w:hint="eastAsia"/>
                <w:szCs w:val="22"/>
                <w:lang w:val="en-US" w:eastAsia="zh-CN"/>
              </w:rPr>
              <w:t>n39</w:t>
            </w:r>
            <w:r>
              <w:rPr>
                <w:rFonts w:cs="Arial"/>
                <w:szCs w:val="22"/>
                <w:lang w:val="en-US" w:eastAsia="zh-CN"/>
              </w:rPr>
              <w:t>-n40</w:t>
            </w:r>
          </w:p>
        </w:tc>
        <w:tc>
          <w:tcPr>
            <w:tcW w:w="2620" w:type="dxa"/>
            <w:shd w:val="clear" w:color="auto" w:fill="auto"/>
            <w:vAlign w:val="center"/>
          </w:tcPr>
          <w:p w14:paraId="42814942" w14:textId="5DC417C5" w:rsidR="007B1F74" w:rsidRPr="001C0CC4" w:rsidRDefault="007B1F74" w:rsidP="007B1F74">
            <w:pPr>
              <w:pStyle w:val="TAL"/>
              <w:rPr>
                <w:rFonts w:eastAsia="MS Mincho"/>
                <w:lang w:eastAsia="ja-JP"/>
              </w:rPr>
            </w:pPr>
            <w:r>
              <w:t xml:space="preserve">E-UTRA Band </w:t>
            </w:r>
            <w:r>
              <w:rPr>
                <w:rFonts w:hint="eastAsia"/>
                <w:lang w:val="en-US" w:eastAsia="zh-CN"/>
              </w:rPr>
              <w:t xml:space="preserve">1, 8, 22, 26, </w:t>
            </w:r>
            <w:ins w:id="227" w:author="Huawei" w:date="2020-01-16T16:17:00Z">
              <w:r w:rsidR="00060821">
                <w:rPr>
                  <w:lang w:val="en-US" w:eastAsia="zh-CN"/>
                </w:rPr>
                <w:t xml:space="preserve">28, </w:t>
              </w:r>
            </w:ins>
            <w:r>
              <w:rPr>
                <w:rFonts w:hint="eastAsia"/>
                <w:lang w:val="en-US" w:eastAsia="zh-CN"/>
              </w:rPr>
              <w:t>34, 41, 42, 44, 45, 50, 51, 52, 73, 74</w:t>
            </w:r>
          </w:p>
        </w:tc>
        <w:tc>
          <w:tcPr>
            <w:tcW w:w="972" w:type="dxa"/>
            <w:shd w:val="clear" w:color="auto" w:fill="auto"/>
            <w:vAlign w:val="center"/>
          </w:tcPr>
          <w:p w14:paraId="74E43181" w14:textId="77777777" w:rsidR="007B1F74" w:rsidRPr="001C0CC4" w:rsidRDefault="007B1F74" w:rsidP="007B1F74">
            <w:pPr>
              <w:pStyle w:val="TAC"/>
              <w:rPr>
                <w:rFonts w:eastAsia="MS Mincho"/>
                <w:szCs w:val="18"/>
                <w:lang w:eastAsia="ja-JP"/>
              </w:rPr>
            </w:pPr>
            <w:proofErr w:type="spellStart"/>
            <w:r>
              <w:t>F</w:t>
            </w:r>
            <w:r>
              <w:rPr>
                <w:vertAlign w:val="subscript"/>
              </w:rPr>
              <w:t>DL_low</w:t>
            </w:r>
            <w:proofErr w:type="spellEnd"/>
          </w:p>
        </w:tc>
        <w:tc>
          <w:tcPr>
            <w:tcW w:w="591" w:type="dxa"/>
            <w:shd w:val="clear" w:color="auto" w:fill="auto"/>
            <w:vAlign w:val="center"/>
          </w:tcPr>
          <w:p w14:paraId="714C1B78" w14:textId="77777777" w:rsidR="007B1F74" w:rsidRPr="001C0CC4" w:rsidRDefault="007B1F74" w:rsidP="007B1F74">
            <w:pPr>
              <w:pStyle w:val="TAC"/>
              <w:rPr>
                <w:rFonts w:eastAsia="MS Mincho"/>
                <w:szCs w:val="18"/>
                <w:lang w:val="en-US" w:eastAsia="zh-CN"/>
              </w:rPr>
            </w:pPr>
            <w:r>
              <w:t>-</w:t>
            </w:r>
          </w:p>
        </w:tc>
        <w:tc>
          <w:tcPr>
            <w:tcW w:w="997" w:type="dxa"/>
            <w:shd w:val="clear" w:color="auto" w:fill="auto"/>
            <w:vAlign w:val="center"/>
          </w:tcPr>
          <w:p w14:paraId="0FC6C34E" w14:textId="77777777" w:rsidR="007B1F74" w:rsidRPr="001C0CC4" w:rsidRDefault="007B1F74" w:rsidP="007B1F74">
            <w:pPr>
              <w:pStyle w:val="TAC"/>
              <w:rPr>
                <w:rFonts w:eastAsia="MS Mincho"/>
                <w:szCs w:val="18"/>
                <w:lang w:val="en-US" w:eastAsia="zh-CN"/>
              </w:rPr>
            </w:pPr>
            <w:proofErr w:type="spellStart"/>
            <w:r>
              <w:t>F</w:t>
            </w:r>
            <w:r>
              <w:rPr>
                <w:vertAlign w:val="subscript"/>
              </w:rPr>
              <w:t>DL_high</w:t>
            </w:r>
            <w:proofErr w:type="spellEnd"/>
          </w:p>
        </w:tc>
        <w:tc>
          <w:tcPr>
            <w:tcW w:w="1077" w:type="dxa"/>
            <w:shd w:val="clear" w:color="auto" w:fill="auto"/>
            <w:vAlign w:val="center"/>
          </w:tcPr>
          <w:p w14:paraId="573F52CA" w14:textId="77777777" w:rsidR="007B1F74" w:rsidRPr="001C0CC4" w:rsidRDefault="007B1F74" w:rsidP="007B1F74">
            <w:pPr>
              <w:pStyle w:val="TAC"/>
              <w:rPr>
                <w:rFonts w:eastAsia="MS Mincho"/>
                <w:szCs w:val="18"/>
                <w:lang w:val="en-US" w:eastAsia="zh-CN"/>
              </w:rPr>
            </w:pPr>
            <w:r>
              <w:t>-50</w:t>
            </w:r>
          </w:p>
        </w:tc>
        <w:tc>
          <w:tcPr>
            <w:tcW w:w="959" w:type="dxa"/>
            <w:shd w:val="clear" w:color="auto" w:fill="auto"/>
            <w:vAlign w:val="center"/>
          </w:tcPr>
          <w:p w14:paraId="3357E5DA" w14:textId="77777777" w:rsidR="007B1F74" w:rsidRPr="001C0CC4" w:rsidRDefault="007B1F74" w:rsidP="007B1F74">
            <w:pPr>
              <w:pStyle w:val="TAC"/>
              <w:rPr>
                <w:rFonts w:eastAsia="MS Mincho"/>
                <w:szCs w:val="18"/>
                <w:lang w:val="en-US" w:eastAsia="zh-CN"/>
              </w:rPr>
            </w:pPr>
            <w:r>
              <w:t>1</w:t>
            </w:r>
          </w:p>
        </w:tc>
        <w:tc>
          <w:tcPr>
            <w:tcW w:w="1052" w:type="dxa"/>
            <w:shd w:val="clear" w:color="auto" w:fill="auto"/>
            <w:vAlign w:val="center"/>
          </w:tcPr>
          <w:p w14:paraId="4E19A733" w14:textId="77777777" w:rsidR="007B1F74" w:rsidRPr="001C0CC4" w:rsidRDefault="007B1F74" w:rsidP="007B1F74">
            <w:pPr>
              <w:pStyle w:val="TAC"/>
              <w:rPr>
                <w:rFonts w:eastAsia="MS Mincho"/>
                <w:szCs w:val="18"/>
                <w:lang w:val="en-US" w:eastAsia="zh-CN"/>
              </w:rPr>
            </w:pPr>
          </w:p>
        </w:tc>
      </w:tr>
      <w:tr w:rsidR="007B1F74" w:rsidRPr="001C0CC4" w14:paraId="7F9AA84F" w14:textId="77777777" w:rsidTr="007B1F74">
        <w:tc>
          <w:tcPr>
            <w:tcW w:w="1508" w:type="dxa"/>
            <w:vMerge/>
            <w:shd w:val="clear" w:color="auto" w:fill="auto"/>
          </w:tcPr>
          <w:p w14:paraId="56AA3896" w14:textId="77777777" w:rsidR="007B1F74" w:rsidRPr="001C0CC4" w:rsidRDefault="007B1F74" w:rsidP="007B1F74"/>
        </w:tc>
        <w:tc>
          <w:tcPr>
            <w:tcW w:w="2620" w:type="dxa"/>
            <w:shd w:val="clear" w:color="auto" w:fill="auto"/>
            <w:vAlign w:val="center"/>
          </w:tcPr>
          <w:p w14:paraId="5B49C9A0" w14:textId="77777777" w:rsidR="007B1F74" w:rsidRPr="001C0CC4" w:rsidRDefault="007B1F74" w:rsidP="007B1F74">
            <w:pPr>
              <w:pStyle w:val="TAL"/>
              <w:rPr>
                <w:rFonts w:eastAsia="MS Mincho"/>
                <w:lang w:eastAsia="ja-JP"/>
              </w:rPr>
            </w:pPr>
            <w:r>
              <w:rPr>
                <w:lang w:val="sv-SE" w:eastAsia="zh-CN"/>
              </w:rPr>
              <w:t>NR Band n77, n78, n79</w:t>
            </w:r>
          </w:p>
        </w:tc>
        <w:tc>
          <w:tcPr>
            <w:tcW w:w="972" w:type="dxa"/>
            <w:shd w:val="clear" w:color="auto" w:fill="auto"/>
            <w:vAlign w:val="center"/>
          </w:tcPr>
          <w:p w14:paraId="38C8F7FC" w14:textId="77777777" w:rsidR="007B1F74" w:rsidRPr="001C0CC4" w:rsidRDefault="007B1F74" w:rsidP="007B1F74">
            <w:pPr>
              <w:pStyle w:val="TAC"/>
              <w:rPr>
                <w:rFonts w:eastAsia="MS Mincho"/>
                <w:szCs w:val="18"/>
                <w:lang w:eastAsia="ja-JP"/>
              </w:rPr>
            </w:pPr>
            <w:proofErr w:type="spellStart"/>
            <w:r>
              <w:t>F</w:t>
            </w:r>
            <w:r>
              <w:rPr>
                <w:vertAlign w:val="subscript"/>
              </w:rPr>
              <w:t>DL_low</w:t>
            </w:r>
            <w:proofErr w:type="spellEnd"/>
            <w:r>
              <w:t xml:space="preserve"> </w:t>
            </w:r>
          </w:p>
        </w:tc>
        <w:tc>
          <w:tcPr>
            <w:tcW w:w="591" w:type="dxa"/>
            <w:shd w:val="clear" w:color="auto" w:fill="auto"/>
            <w:vAlign w:val="center"/>
          </w:tcPr>
          <w:p w14:paraId="10DE57DD" w14:textId="77777777" w:rsidR="007B1F74" w:rsidRPr="001C0CC4" w:rsidRDefault="007B1F74" w:rsidP="007B1F74">
            <w:pPr>
              <w:pStyle w:val="TAC"/>
              <w:rPr>
                <w:rFonts w:eastAsia="MS Mincho"/>
                <w:szCs w:val="18"/>
                <w:lang w:val="en-US" w:eastAsia="zh-CN"/>
              </w:rPr>
            </w:pPr>
            <w:r>
              <w:t xml:space="preserve">- </w:t>
            </w:r>
          </w:p>
        </w:tc>
        <w:tc>
          <w:tcPr>
            <w:tcW w:w="997" w:type="dxa"/>
            <w:shd w:val="clear" w:color="auto" w:fill="auto"/>
            <w:vAlign w:val="center"/>
          </w:tcPr>
          <w:p w14:paraId="3CDD808B" w14:textId="77777777" w:rsidR="007B1F74" w:rsidRPr="001C0CC4" w:rsidRDefault="007B1F74" w:rsidP="007B1F74">
            <w:pPr>
              <w:pStyle w:val="TAC"/>
              <w:rPr>
                <w:rFonts w:eastAsia="MS Mincho"/>
                <w:szCs w:val="18"/>
                <w:lang w:val="en-US" w:eastAsia="zh-CN"/>
              </w:rPr>
            </w:pPr>
            <w:proofErr w:type="spellStart"/>
            <w:r>
              <w:t>F</w:t>
            </w:r>
            <w:r>
              <w:rPr>
                <w:vertAlign w:val="subscript"/>
              </w:rPr>
              <w:t>DL_high</w:t>
            </w:r>
            <w:proofErr w:type="spellEnd"/>
          </w:p>
        </w:tc>
        <w:tc>
          <w:tcPr>
            <w:tcW w:w="1077" w:type="dxa"/>
            <w:shd w:val="clear" w:color="auto" w:fill="auto"/>
            <w:vAlign w:val="center"/>
          </w:tcPr>
          <w:p w14:paraId="1899245F" w14:textId="77777777" w:rsidR="007B1F74" w:rsidRPr="001C0CC4" w:rsidRDefault="007B1F74" w:rsidP="007B1F74">
            <w:pPr>
              <w:pStyle w:val="TAC"/>
              <w:rPr>
                <w:rFonts w:eastAsia="MS Mincho"/>
                <w:szCs w:val="18"/>
                <w:lang w:val="en-US" w:eastAsia="zh-CN"/>
              </w:rPr>
            </w:pPr>
            <w:r>
              <w:t>-50</w:t>
            </w:r>
          </w:p>
        </w:tc>
        <w:tc>
          <w:tcPr>
            <w:tcW w:w="959" w:type="dxa"/>
            <w:shd w:val="clear" w:color="auto" w:fill="auto"/>
            <w:vAlign w:val="center"/>
          </w:tcPr>
          <w:p w14:paraId="46151C1D" w14:textId="77777777" w:rsidR="007B1F74" w:rsidRPr="001C0CC4" w:rsidRDefault="007B1F74" w:rsidP="007B1F74">
            <w:pPr>
              <w:pStyle w:val="TAC"/>
              <w:rPr>
                <w:rFonts w:eastAsia="MS Mincho"/>
                <w:szCs w:val="18"/>
                <w:lang w:val="en-US" w:eastAsia="zh-CN"/>
              </w:rPr>
            </w:pPr>
            <w:r>
              <w:t>1</w:t>
            </w:r>
          </w:p>
        </w:tc>
        <w:tc>
          <w:tcPr>
            <w:tcW w:w="1052" w:type="dxa"/>
            <w:shd w:val="clear" w:color="auto" w:fill="auto"/>
            <w:vAlign w:val="center"/>
          </w:tcPr>
          <w:p w14:paraId="32E468F1" w14:textId="77777777" w:rsidR="007B1F74" w:rsidRPr="001C0CC4" w:rsidRDefault="007B1F74" w:rsidP="007B1F74">
            <w:pPr>
              <w:pStyle w:val="TAC"/>
              <w:rPr>
                <w:rFonts w:eastAsia="MS Mincho"/>
                <w:szCs w:val="18"/>
                <w:lang w:val="en-US" w:eastAsia="zh-CN"/>
              </w:rPr>
            </w:pPr>
            <w:r>
              <w:t>2</w:t>
            </w:r>
          </w:p>
        </w:tc>
      </w:tr>
      <w:tr w:rsidR="007B1F74" w:rsidRPr="001C0CC4" w14:paraId="44F4DA0B" w14:textId="77777777" w:rsidTr="007B1F74">
        <w:tc>
          <w:tcPr>
            <w:tcW w:w="1508" w:type="dxa"/>
            <w:vMerge/>
            <w:shd w:val="clear" w:color="auto" w:fill="auto"/>
          </w:tcPr>
          <w:p w14:paraId="6B37D8D4" w14:textId="77777777" w:rsidR="007B1F74" w:rsidRPr="001C0CC4" w:rsidRDefault="007B1F74" w:rsidP="007B1F74"/>
        </w:tc>
        <w:tc>
          <w:tcPr>
            <w:tcW w:w="2620" w:type="dxa"/>
            <w:shd w:val="clear" w:color="auto" w:fill="auto"/>
            <w:vAlign w:val="bottom"/>
          </w:tcPr>
          <w:p w14:paraId="58864037" w14:textId="77777777" w:rsidR="007B1F74" w:rsidRPr="001C0CC4" w:rsidRDefault="007B1F74" w:rsidP="007B1F74">
            <w:pPr>
              <w:pStyle w:val="TAL"/>
              <w:rPr>
                <w:rFonts w:eastAsia="MS Mincho"/>
                <w:lang w:eastAsia="ja-JP"/>
              </w:rPr>
            </w:pPr>
            <w:r>
              <w:t>Frequency range</w:t>
            </w:r>
          </w:p>
        </w:tc>
        <w:tc>
          <w:tcPr>
            <w:tcW w:w="972" w:type="dxa"/>
            <w:shd w:val="clear" w:color="auto" w:fill="auto"/>
            <w:vAlign w:val="bottom"/>
          </w:tcPr>
          <w:p w14:paraId="315A59EB" w14:textId="77777777" w:rsidR="007B1F74" w:rsidRPr="001C0CC4" w:rsidRDefault="007B1F74" w:rsidP="007B1F74">
            <w:pPr>
              <w:pStyle w:val="TAC"/>
              <w:rPr>
                <w:rFonts w:eastAsia="MS Mincho"/>
                <w:szCs w:val="18"/>
                <w:lang w:eastAsia="ja-JP"/>
              </w:rPr>
            </w:pPr>
            <w:r>
              <w:t>18</w:t>
            </w:r>
            <w:r>
              <w:rPr>
                <w:rFonts w:hint="eastAsia"/>
                <w:lang w:val="en-US" w:eastAsia="zh-CN"/>
              </w:rPr>
              <w:t>05</w:t>
            </w:r>
          </w:p>
        </w:tc>
        <w:tc>
          <w:tcPr>
            <w:tcW w:w="591" w:type="dxa"/>
            <w:shd w:val="clear" w:color="auto" w:fill="auto"/>
            <w:vAlign w:val="bottom"/>
          </w:tcPr>
          <w:p w14:paraId="72386156" w14:textId="77777777" w:rsidR="007B1F74" w:rsidRPr="001C0CC4" w:rsidRDefault="007B1F74" w:rsidP="007B1F74">
            <w:pPr>
              <w:pStyle w:val="TAC"/>
              <w:rPr>
                <w:rFonts w:eastAsia="MS Mincho"/>
                <w:szCs w:val="18"/>
                <w:lang w:val="en-US" w:eastAsia="zh-CN"/>
              </w:rPr>
            </w:pPr>
          </w:p>
        </w:tc>
        <w:tc>
          <w:tcPr>
            <w:tcW w:w="997" w:type="dxa"/>
            <w:shd w:val="clear" w:color="auto" w:fill="auto"/>
            <w:vAlign w:val="bottom"/>
          </w:tcPr>
          <w:p w14:paraId="77FB1FB1" w14:textId="77777777" w:rsidR="007B1F74" w:rsidRPr="001C0CC4" w:rsidRDefault="007B1F74" w:rsidP="007B1F74">
            <w:pPr>
              <w:pStyle w:val="TAC"/>
              <w:rPr>
                <w:rFonts w:eastAsia="MS Mincho"/>
                <w:szCs w:val="18"/>
                <w:lang w:val="en-US" w:eastAsia="zh-CN"/>
              </w:rPr>
            </w:pPr>
            <w:r>
              <w:rPr>
                <w:rFonts w:hint="eastAsia"/>
                <w:lang w:val="en-US" w:eastAsia="zh-CN"/>
              </w:rPr>
              <w:t>1855</w:t>
            </w:r>
          </w:p>
        </w:tc>
        <w:tc>
          <w:tcPr>
            <w:tcW w:w="1077" w:type="dxa"/>
            <w:shd w:val="clear" w:color="auto" w:fill="auto"/>
            <w:vAlign w:val="center"/>
          </w:tcPr>
          <w:p w14:paraId="77FBC873" w14:textId="77777777" w:rsidR="007B1F74" w:rsidRPr="001C0CC4" w:rsidRDefault="007B1F74" w:rsidP="007B1F74">
            <w:pPr>
              <w:pStyle w:val="TAC"/>
              <w:rPr>
                <w:rFonts w:eastAsia="MS Mincho"/>
                <w:szCs w:val="18"/>
                <w:lang w:val="en-US" w:eastAsia="zh-CN"/>
              </w:rPr>
            </w:pPr>
            <w:r>
              <w:t>-</w:t>
            </w:r>
            <w:r>
              <w:rPr>
                <w:rFonts w:hint="eastAsia"/>
                <w:lang w:val="en-US" w:eastAsia="zh-CN"/>
              </w:rPr>
              <w:t>40</w:t>
            </w:r>
          </w:p>
        </w:tc>
        <w:tc>
          <w:tcPr>
            <w:tcW w:w="959" w:type="dxa"/>
            <w:shd w:val="clear" w:color="auto" w:fill="auto"/>
            <w:vAlign w:val="center"/>
          </w:tcPr>
          <w:p w14:paraId="1145ED6C" w14:textId="77777777" w:rsidR="007B1F74" w:rsidRPr="001C0CC4" w:rsidRDefault="007B1F74" w:rsidP="007B1F74">
            <w:pPr>
              <w:pStyle w:val="TAC"/>
              <w:rPr>
                <w:rFonts w:eastAsia="MS Mincho"/>
                <w:szCs w:val="18"/>
                <w:lang w:val="en-US" w:eastAsia="zh-CN"/>
              </w:rPr>
            </w:pPr>
            <w:r>
              <w:rPr>
                <w:rFonts w:hint="eastAsia"/>
                <w:lang w:val="en-US" w:eastAsia="zh-CN"/>
              </w:rPr>
              <w:t>1</w:t>
            </w:r>
          </w:p>
        </w:tc>
        <w:tc>
          <w:tcPr>
            <w:tcW w:w="1052" w:type="dxa"/>
            <w:shd w:val="clear" w:color="auto" w:fill="auto"/>
            <w:vAlign w:val="center"/>
          </w:tcPr>
          <w:p w14:paraId="42B215A3" w14:textId="77777777" w:rsidR="007B1F74" w:rsidRPr="001C0CC4" w:rsidRDefault="007B1F74" w:rsidP="007B1F74">
            <w:pPr>
              <w:pStyle w:val="TAC"/>
              <w:rPr>
                <w:rFonts w:eastAsia="MS Mincho"/>
                <w:szCs w:val="18"/>
                <w:lang w:val="en-US" w:eastAsia="zh-CN"/>
              </w:rPr>
            </w:pPr>
            <w:r>
              <w:rPr>
                <w:rFonts w:hint="eastAsia"/>
                <w:lang w:val="en-US" w:eastAsia="zh-CN"/>
              </w:rPr>
              <w:t>8</w:t>
            </w:r>
          </w:p>
        </w:tc>
      </w:tr>
      <w:tr w:rsidR="007B1F74" w:rsidRPr="001C0CC4" w14:paraId="714C7EE3" w14:textId="77777777" w:rsidTr="007B1F74">
        <w:tc>
          <w:tcPr>
            <w:tcW w:w="1508" w:type="dxa"/>
            <w:vMerge/>
            <w:shd w:val="clear" w:color="auto" w:fill="auto"/>
          </w:tcPr>
          <w:p w14:paraId="005DAAF2" w14:textId="77777777" w:rsidR="007B1F74" w:rsidRPr="001C0CC4" w:rsidRDefault="007B1F74" w:rsidP="007B1F74"/>
        </w:tc>
        <w:tc>
          <w:tcPr>
            <w:tcW w:w="2620" w:type="dxa"/>
            <w:shd w:val="clear" w:color="auto" w:fill="auto"/>
            <w:vAlign w:val="bottom"/>
          </w:tcPr>
          <w:p w14:paraId="2473BC50" w14:textId="77777777" w:rsidR="007B1F74" w:rsidRPr="001C0CC4" w:rsidRDefault="007B1F74" w:rsidP="007B1F74">
            <w:pPr>
              <w:pStyle w:val="TAL"/>
              <w:rPr>
                <w:rFonts w:eastAsia="MS Mincho"/>
                <w:lang w:eastAsia="ja-JP"/>
              </w:rPr>
            </w:pPr>
            <w:r>
              <w:t>Frequency range</w:t>
            </w:r>
          </w:p>
        </w:tc>
        <w:tc>
          <w:tcPr>
            <w:tcW w:w="972" w:type="dxa"/>
            <w:shd w:val="clear" w:color="auto" w:fill="auto"/>
            <w:vAlign w:val="bottom"/>
          </w:tcPr>
          <w:p w14:paraId="070C1DF6" w14:textId="77777777" w:rsidR="007B1F74" w:rsidRPr="001C0CC4" w:rsidRDefault="007B1F74" w:rsidP="007B1F74">
            <w:pPr>
              <w:pStyle w:val="TAC"/>
              <w:rPr>
                <w:rFonts w:eastAsia="MS Mincho"/>
                <w:szCs w:val="18"/>
                <w:lang w:eastAsia="ja-JP"/>
              </w:rPr>
            </w:pPr>
            <w:r>
              <w:t>1</w:t>
            </w:r>
            <w:r>
              <w:rPr>
                <w:rFonts w:hint="eastAsia"/>
                <w:lang w:val="en-US" w:eastAsia="zh-CN"/>
              </w:rPr>
              <w:t>855</w:t>
            </w:r>
          </w:p>
        </w:tc>
        <w:tc>
          <w:tcPr>
            <w:tcW w:w="591" w:type="dxa"/>
            <w:shd w:val="clear" w:color="auto" w:fill="auto"/>
            <w:vAlign w:val="bottom"/>
          </w:tcPr>
          <w:p w14:paraId="76E62082" w14:textId="77777777" w:rsidR="007B1F74" w:rsidRPr="001C0CC4" w:rsidRDefault="007B1F74" w:rsidP="007B1F74">
            <w:pPr>
              <w:pStyle w:val="TAC"/>
              <w:rPr>
                <w:rFonts w:eastAsia="MS Mincho"/>
                <w:szCs w:val="18"/>
                <w:lang w:val="en-US" w:eastAsia="zh-CN"/>
              </w:rPr>
            </w:pPr>
          </w:p>
        </w:tc>
        <w:tc>
          <w:tcPr>
            <w:tcW w:w="997" w:type="dxa"/>
            <w:shd w:val="clear" w:color="auto" w:fill="auto"/>
            <w:vAlign w:val="bottom"/>
          </w:tcPr>
          <w:p w14:paraId="757A19A1" w14:textId="77777777" w:rsidR="007B1F74" w:rsidRPr="001C0CC4" w:rsidRDefault="007B1F74" w:rsidP="007B1F74">
            <w:pPr>
              <w:pStyle w:val="TAC"/>
              <w:rPr>
                <w:rFonts w:eastAsia="MS Mincho"/>
                <w:szCs w:val="18"/>
                <w:lang w:val="en-US" w:eastAsia="zh-CN"/>
              </w:rPr>
            </w:pPr>
            <w:r>
              <w:t>1</w:t>
            </w:r>
            <w:r>
              <w:rPr>
                <w:rFonts w:hint="eastAsia"/>
                <w:lang w:val="en-US" w:eastAsia="zh-CN"/>
              </w:rPr>
              <w:t>880</w:t>
            </w:r>
          </w:p>
        </w:tc>
        <w:tc>
          <w:tcPr>
            <w:tcW w:w="1077" w:type="dxa"/>
            <w:shd w:val="clear" w:color="auto" w:fill="auto"/>
            <w:vAlign w:val="center"/>
          </w:tcPr>
          <w:p w14:paraId="68361FCF" w14:textId="77777777" w:rsidR="007B1F74" w:rsidRPr="001C0CC4" w:rsidRDefault="007B1F74" w:rsidP="007B1F74">
            <w:pPr>
              <w:pStyle w:val="TAC"/>
              <w:rPr>
                <w:rFonts w:eastAsia="MS Mincho"/>
                <w:szCs w:val="18"/>
                <w:lang w:val="en-US" w:eastAsia="zh-CN"/>
              </w:rPr>
            </w:pPr>
            <w:r>
              <w:rPr>
                <w:rFonts w:hint="eastAsia"/>
                <w:lang w:val="en-US" w:eastAsia="zh-CN"/>
              </w:rPr>
              <w:t>-15.5</w:t>
            </w:r>
          </w:p>
        </w:tc>
        <w:tc>
          <w:tcPr>
            <w:tcW w:w="959" w:type="dxa"/>
            <w:shd w:val="clear" w:color="auto" w:fill="auto"/>
            <w:vAlign w:val="center"/>
          </w:tcPr>
          <w:p w14:paraId="7F6F3ECF" w14:textId="77777777" w:rsidR="007B1F74" w:rsidRPr="001C0CC4" w:rsidRDefault="007B1F74" w:rsidP="007B1F74">
            <w:pPr>
              <w:pStyle w:val="TAC"/>
              <w:rPr>
                <w:rFonts w:eastAsia="MS Mincho"/>
                <w:szCs w:val="18"/>
                <w:lang w:val="en-US" w:eastAsia="zh-CN"/>
              </w:rPr>
            </w:pPr>
            <w:r>
              <w:t>5</w:t>
            </w:r>
          </w:p>
        </w:tc>
        <w:tc>
          <w:tcPr>
            <w:tcW w:w="1052" w:type="dxa"/>
            <w:shd w:val="clear" w:color="auto" w:fill="auto"/>
            <w:vAlign w:val="center"/>
          </w:tcPr>
          <w:p w14:paraId="69C979A4" w14:textId="77777777" w:rsidR="007B1F74" w:rsidRPr="001C0CC4" w:rsidRDefault="007B1F74" w:rsidP="007B1F74">
            <w:pPr>
              <w:pStyle w:val="TAC"/>
              <w:rPr>
                <w:rFonts w:eastAsia="MS Mincho"/>
                <w:szCs w:val="18"/>
                <w:lang w:val="en-US" w:eastAsia="zh-CN"/>
              </w:rPr>
            </w:pPr>
            <w:r>
              <w:rPr>
                <w:rFonts w:hint="eastAsia"/>
                <w:lang w:val="en-US" w:eastAsia="zh-CN"/>
              </w:rPr>
              <w:t>4</w:t>
            </w:r>
            <w:r>
              <w:t xml:space="preserve">, 7, </w:t>
            </w:r>
            <w:r>
              <w:rPr>
                <w:rFonts w:hint="eastAsia"/>
                <w:lang w:val="en-US" w:eastAsia="zh-CN"/>
              </w:rPr>
              <w:t>8</w:t>
            </w:r>
          </w:p>
        </w:tc>
      </w:tr>
      <w:tr w:rsidR="007B1F74" w:rsidRPr="001C0CC4" w14:paraId="091B892B" w14:textId="77777777" w:rsidTr="007B1F74">
        <w:tc>
          <w:tcPr>
            <w:tcW w:w="1508" w:type="dxa"/>
            <w:vMerge w:val="restart"/>
            <w:shd w:val="clear" w:color="auto" w:fill="auto"/>
          </w:tcPr>
          <w:p w14:paraId="1EACC367" w14:textId="77777777" w:rsidR="007B1F74" w:rsidRPr="001C0CC4" w:rsidRDefault="007B1F74" w:rsidP="007B1F74">
            <w:pPr>
              <w:pStyle w:val="TAC"/>
            </w:pPr>
            <w:r w:rsidRPr="001C0CC4">
              <w:t>CA_n3</w:t>
            </w:r>
            <w:r w:rsidRPr="001C0CC4">
              <w:rPr>
                <w:rFonts w:hint="eastAsia"/>
                <w:lang w:val="en-US" w:eastAsia="zh-CN"/>
              </w:rPr>
              <w:t>9</w:t>
            </w:r>
            <w:r w:rsidRPr="001C0CC4">
              <w:t>-n</w:t>
            </w:r>
            <w:r w:rsidRPr="001C0CC4">
              <w:rPr>
                <w:rFonts w:hint="eastAsia"/>
                <w:lang w:val="en-US" w:eastAsia="zh-CN"/>
              </w:rPr>
              <w:t>41</w:t>
            </w:r>
          </w:p>
        </w:tc>
        <w:tc>
          <w:tcPr>
            <w:tcW w:w="2620" w:type="dxa"/>
            <w:shd w:val="clear" w:color="auto" w:fill="auto"/>
            <w:vAlign w:val="center"/>
          </w:tcPr>
          <w:p w14:paraId="64D1007C" w14:textId="214E6485" w:rsidR="007B1F74" w:rsidRPr="001C0CC4" w:rsidRDefault="007B1F74" w:rsidP="007B1F74">
            <w:pPr>
              <w:pStyle w:val="TAL"/>
            </w:pPr>
            <w:r w:rsidRPr="001C0CC4">
              <w:rPr>
                <w:rFonts w:cs="Arial"/>
              </w:rPr>
              <w:t xml:space="preserve">E-UTRA Band </w:t>
            </w:r>
            <w:r w:rsidRPr="001C0CC4">
              <w:rPr>
                <w:rFonts w:cs="Arial"/>
                <w:lang w:eastAsia="ja-JP"/>
              </w:rPr>
              <w:t xml:space="preserve">1, 8, </w:t>
            </w:r>
            <w:r w:rsidRPr="001C0CC4">
              <w:rPr>
                <w:rFonts w:cs="Arial" w:hint="eastAsia"/>
                <w:lang w:val="en-US" w:eastAsia="zh-CN"/>
              </w:rPr>
              <w:t>26</w:t>
            </w:r>
            <w:r w:rsidRPr="001C0CC4">
              <w:rPr>
                <w:rFonts w:cs="Arial"/>
                <w:lang w:eastAsia="ja-JP"/>
              </w:rPr>
              <w:t xml:space="preserve">, </w:t>
            </w:r>
            <w:ins w:id="228" w:author="Huawei" w:date="2020-01-16T16:19:00Z">
              <w:r w:rsidR="00060821">
                <w:rPr>
                  <w:rFonts w:cs="Arial"/>
                  <w:lang w:eastAsia="ja-JP"/>
                </w:rPr>
                <w:t xml:space="preserve">28, </w:t>
              </w:r>
            </w:ins>
            <w:r w:rsidRPr="001C0CC4">
              <w:rPr>
                <w:rFonts w:cs="Arial" w:hint="eastAsia"/>
                <w:lang w:val="en-US" w:eastAsia="zh-CN"/>
              </w:rPr>
              <w:t>34</w:t>
            </w:r>
            <w:r w:rsidRPr="001C0CC4">
              <w:rPr>
                <w:rFonts w:cs="Arial"/>
                <w:lang w:eastAsia="ja-JP"/>
              </w:rPr>
              <w:t xml:space="preserve">, </w:t>
            </w:r>
            <w:r w:rsidRPr="001C0CC4">
              <w:rPr>
                <w:rFonts w:cs="Arial" w:hint="eastAsia"/>
                <w:lang w:val="en-US" w:eastAsia="zh-CN"/>
              </w:rPr>
              <w:t>40</w:t>
            </w:r>
            <w:r w:rsidRPr="001C0CC4">
              <w:rPr>
                <w:rFonts w:cs="Arial"/>
                <w:lang w:eastAsia="ja-JP"/>
              </w:rPr>
              <w:t xml:space="preserve">,  </w:t>
            </w:r>
            <w:r w:rsidRPr="001C0CC4">
              <w:rPr>
                <w:rFonts w:cs="Arial" w:hint="eastAsia"/>
                <w:lang w:val="en-US" w:eastAsia="zh-CN"/>
              </w:rPr>
              <w:t>42</w:t>
            </w:r>
            <w:r w:rsidRPr="001C0CC4">
              <w:rPr>
                <w:rFonts w:cs="Arial"/>
                <w:lang w:eastAsia="ja-JP"/>
              </w:rPr>
              <w:t xml:space="preserve">, </w:t>
            </w:r>
            <w:r w:rsidRPr="001C0CC4">
              <w:rPr>
                <w:rFonts w:cs="Arial" w:hint="eastAsia"/>
                <w:lang w:val="en-US" w:eastAsia="zh-CN"/>
              </w:rPr>
              <w:t>44</w:t>
            </w:r>
            <w:r w:rsidRPr="001C0CC4">
              <w:rPr>
                <w:rFonts w:cs="Arial"/>
                <w:lang w:eastAsia="ja-JP"/>
              </w:rPr>
              <w:t>, 4</w:t>
            </w:r>
            <w:r w:rsidRPr="001C0CC4">
              <w:rPr>
                <w:rFonts w:cs="Arial" w:hint="eastAsia"/>
                <w:lang w:val="en-US" w:eastAsia="zh-CN"/>
              </w:rPr>
              <w:t>5</w:t>
            </w:r>
            <w:r w:rsidRPr="001C0CC4">
              <w:rPr>
                <w:rFonts w:cs="Arial"/>
                <w:lang w:eastAsia="ja-JP"/>
              </w:rPr>
              <w:t>,</w:t>
            </w:r>
            <w:r w:rsidRPr="001C0CC4">
              <w:rPr>
                <w:rFonts w:cs="Arial" w:hint="eastAsia"/>
                <w:lang w:val="en-US" w:eastAsia="zh-CN"/>
              </w:rPr>
              <w:t xml:space="preserve"> 50</w:t>
            </w:r>
            <w:r w:rsidRPr="001C0CC4">
              <w:rPr>
                <w:rFonts w:cs="Arial"/>
                <w:lang w:eastAsia="ja-JP"/>
              </w:rPr>
              <w:t xml:space="preserve">, </w:t>
            </w:r>
            <w:r w:rsidRPr="001C0CC4">
              <w:rPr>
                <w:rFonts w:cs="Arial" w:hint="eastAsia"/>
                <w:lang w:val="en-US" w:eastAsia="zh-CN"/>
              </w:rPr>
              <w:t>51, 74</w:t>
            </w:r>
          </w:p>
        </w:tc>
        <w:tc>
          <w:tcPr>
            <w:tcW w:w="972" w:type="dxa"/>
            <w:shd w:val="clear" w:color="auto" w:fill="auto"/>
            <w:vAlign w:val="center"/>
          </w:tcPr>
          <w:p w14:paraId="410C8C7C"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1976390E"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677796EA"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71E57E20"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0C2479C7"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6E608D59" w14:textId="77777777" w:rsidR="007B1F74" w:rsidRPr="001C0CC4" w:rsidRDefault="007B1F74" w:rsidP="007B1F74">
            <w:pPr>
              <w:pStyle w:val="TAC"/>
            </w:pPr>
          </w:p>
        </w:tc>
      </w:tr>
      <w:tr w:rsidR="007B1F74" w:rsidRPr="001C0CC4" w14:paraId="2E471AB3" w14:textId="77777777" w:rsidTr="007B1F74">
        <w:tc>
          <w:tcPr>
            <w:tcW w:w="1508" w:type="dxa"/>
            <w:vMerge/>
            <w:shd w:val="clear" w:color="auto" w:fill="auto"/>
            <w:vAlign w:val="center"/>
          </w:tcPr>
          <w:p w14:paraId="0069F797" w14:textId="77777777" w:rsidR="007B1F74" w:rsidRPr="001C0CC4" w:rsidRDefault="007B1F74" w:rsidP="007B1F74">
            <w:pPr>
              <w:pStyle w:val="TAC"/>
            </w:pPr>
          </w:p>
        </w:tc>
        <w:tc>
          <w:tcPr>
            <w:tcW w:w="2620" w:type="dxa"/>
            <w:shd w:val="clear" w:color="auto" w:fill="auto"/>
            <w:vAlign w:val="center"/>
          </w:tcPr>
          <w:p w14:paraId="7C4BFB79" w14:textId="77777777" w:rsidR="007B1F74" w:rsidRPr="001C0CC4" w:rsidRDefault="007B1F74" w:rsidP="007B1F74">
            <w:pPr>
              <w:pStyle w:val="TAL"/>
            </w:pPr>
            <w:r w:rsidRPr="001C0CC4">
              <w:t>NR Band n77, n78</w:t>
            </w:r>
            <w:r w:rsidRPr="001C0CC4">
              <w:rPr>
                <w:rFonts w:hint="eastAsia"/>
                <w:lang w:val="en-US" w:eastAsia="zh-CN"/>
              </w:rPr>
              <w:t>, n79</w:t>
            </w:r>
          </w:p>
        </w:tc>
        <w:tc>
          <w:tcPr>
            <w:tcW w:w="972" w:type="dxa"/>
            <w:shd w:val="clear" w:color="auto" w:fill="auto"/>
            <w:vAlign w:val="center"/>
          </w:tcPr>
          <w:p w14:paraId="09FB43D4"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0765C90D"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66DEB191"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084EEA36"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567BC79F"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65A60CD4" w14:textId="77777777" w:rsidR="007B1F74" w:rsidRPr="001C0CC4" w:rsidRDefault="007B1F74" w:rsidP="007B1F74">
            <w:pPr>
              <w:pStyle w:val="TAC"/>
            </w:pPr>
            <w:r w:rsidRPr="001C0CC4">
              <w:rPr>
                <w:rFonts w:hint="eastAsia"/>
                <w:lang w:val="en-US" w:eastAsia="zh-CN"/>
              </w:rPr>
              <w:t>2</w:t>
            </w:r>
          </w:p>
        </w:tc>
      </w:tr>
      <w:tr w:rsidR="007B1F74" w:rsidRPr="001C0CC4" w14:paraId="1871CFF8" w14:textId="77777777" w:rsidTr="007B1F74">
        <w:tc>
          <w:tcPr>
            <w:tcW w:w="1508" w:type="dxa"/>
            <w:vMerge/>
            <w:shd w:val="clear" w:color="auto" w:fill="auto"/>
            <w:vAlign w:val="center"/>
          </w:tcPr>
          <w:p w14:paraId="78D81E44" w14:textId="77777777" w:rsidR="007B1F74" w:rsidRPr="001C0CC4" w:rsidRDefault="007B1F74" w:rsidP="007B1F74">
            <w:pPr>
              <w:pStyle w:val="TAC"/>
            </w:pPr>
          </w:p>
        </w:tc>
        <w:tc>
          <w:tcPr>
            <w:tcW w:w="2620" w:type="dxa"/>
            <w:shd w:val="clear" w:color="auto" w:fill="auto"/>
            <w:vAlign w:val="center"/>
          </w:tcPr>
          <w:p w14:paraId="160DFD5C" w14:textId="77777777" w:rsidR="007B1F74" w:rsidRPr="001C0CC4" w:rsidRDefault="007B1F74" w:rsidP="007B1F74">
            <w:pPr>
              <w:pStyle w:val="TAL"/>
            </w:pPr>
            <w:r w:rsidRPr="001C0CC4">
              <w:t>Frequency range</w:t>
            </w:r>
          </w:p>
        </w:tc>
        <w:tc>
          <w:tcPr>
            <w:tcW w:w="972" w:type="dxa"/>
            <w:shd w:val="clear" w:color="auto" w:fill="auto"/>
            <w:vAlign w:val="center"/>
          </w:tcPr>
          <w:p w14:paraId="31BD6034" w14:textId="77777777" w:rsidR="007B1F74" w:rsidRPr="001C0CC4" w:rsidRDefault="007B1F74" w:rsidP="007B1F74">
            <w:pPr>
              <w:pStyle w:val="TAC"/>
            </w:pPr>
            <w:r w:rsidRPr="001C0CC4">
              <w:rPr>
                <w:rFonts w:hint="eastAsia"/>
                <w:lang w:val="en-US" w:eastAsia="zh-CN"/>
              </w:rPr>
              <w:t>1805</w:t>
            </w:r>
          </w:p>
        </w:tc>
        <w:tc>
          <w:tcPr>
            <w:tcW w:w="591" w:type="dxa"/>
            <w:shd w:val="clear" w:color="auto" w:fill="auto"/>
            <w:vAlign w:val="center"/>
          </w:tcPr>
          <w:p w14:paraId="4920840E"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7F76ECC4" w14:textId="77777777" w:rsidR="007B1F74" w:rsidRPr="001C0CC4" w:rsidRDefault="007B1F74" w:rsidP="007B1F74">
            <w:pPr>
              <w:pStyle w:val="TAC"/>
            </w:pPr>
            <w:r w:rsidRPr="001C0CC4">
              <w:rPr>
                <w:rFonts w:hint="eastAsia"/>
                <w:lang w:val="en-US" w:eastAsia="zh-CN"/>
              </w:rPr>
              <w:t>1855</w:t>
            </w:r>
          </w:p>
        </w:tc>
        <w:tc>
          <w:tcPr>
            <w:tcW w:w="1077" w:type="dxa"/>
            <w:shd w:val="clear" w:color="auto" w:fill="auto"/>
            <w:vAlign w:val="center"/>
          </w:tcPr>
          <w:p w14:paraId="106619AF" w14:textId="77777777" w:rsidR="007B1F74" w:rsidRPr="001C0CC4" w:rsidRDefault="007B1F74" w:rsidP="007B1F74">
            <w:pPr>
              <w:pStyle w:val="TAC"/>
            </w:pPr>
            <w:r w:rsidRPr="001C0CC4">
              <w:rPr>
                <w:rFonts w:hint="eastAsia"/>
                <w:lang w:val="en-US" w:eastAsia="zh-CN"/>
              </w:rPr>
              <w:t>-40</w:t>
            </w:r>
          </w:p>
        </w:tc>
        <w:tc>
          <w:tcPr>
            <w:tcW w:w="959" w:type="dxa"/>
            <w:shd w:val="clear" w:color="auto" w:fill="auto"/>
            <w:vAlign w:val="center"/>
          </w:tcPr>
          <w:p w14:paraId="37F4196E"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2A80560C" w14:textId="77777777" w:rsidR="007B1F74" w:rsidRPr="001C0CC4" w:rsidRDefault="007B1F74" w:rsidP="007B1F74">
            <w:pPr>
              <w:pStyle w:val="TAC"/>
            </w:pPr>
            <w:r w:rsidRPr="001C0CC4">
              <w:rPr>
                <w:rFonts w:hint="eastAsia"/>
                <w:lang w:val="en-US" w:eastAsia="zh-CN"/>
              </w:rPr>
              <w:t>4</w:t>
            </w:r>
          </w:p>
        </w:tc>
      </w:tr>
      <w:tr w:rsidR="007B1F74" w:rsidRPr="001C0CC4" w14:paraId="3ADE20F6" w14:textId="77777777" w:rsidTr="007B1F74">
        <w:tc>
          <w:tcPr>
            <w:tcW w:w="1508" w:type="dxa"/>
            <w:vMerge/>
            <w:shd w:val="clear" w:color="auto" w:fill="auto"/>
            <w:vAlign w:val="center"/>
          </w:tcPr>
          <w:p w14:paraId="61442D1E" w14:textId="77777777" w:rsidR="007B1F74" w:rsidRPr="001C0CC4" w:rsidRDefault="007B1F74" w:rsidP="007B1F74">
            <w:pPr>
              <w:pStyle w:val="TAC"/>
            </w:pPr>
          </w:p>
        </w:tc>
        <w:tc>
          <w:tcPr>
            <w:tcW w:w="2620" w:type="dxa"/>
            <w:shd w:val="clear" w:color="auto" w:fill="auto"/>
            <w:vAlign w:val="center"/>
          </w:tcPr>
          <w:p w14:paraId="0F83B171" w14:textId="77777777" w:rsidR="007B1F74" w:rsidRPr="001C0CC4" w:rsidRDefault="007B1F74" w:rsidP="007B1F74">
            <w:pPr>
              <w:pStyle w:val="TAL"/>
            </w:pPr>
            <w:r w:rsidRPr="001C0CC4">
              <w:t>Frequency range</w:t>
            </w:r>
          </w:p>
        </w:tc>
        <w:tc>
          <w:tcPr>
            <w:tcW w:w="972" w:type="dxa"/>
            <w:shd w:val="clear" w:color="auto" w:fill="auto"/>
            <w:vAlign w:val="center"/>
          </w:tcPr>
          <w:p w14:paraId="4A3AF1D9" w14:textId="77777777" w:rsidR="007B1F74" w:rsidRPr="001C0CC4" w:rsidRDefault="007B1F74" w:rsidP="007B1F74">
            <w:pPr>
              <w:pStyle w:val="TAC"/>
            </w:pPr>
            <w:r w:rsidRPr="001C0CC4">
              <w:rPr>
                <w:rFonts w:hint="eastAsia"/>
                <w:lang w:val="en-US" w:eastAsia="zh-CN"/>
              </w:rPr>
              <w:t>1855</w:t>
            </w:r>
          </w:p>
        </w:tc>
        <w:tc>
          <w:tcPr>
            <w:tcW w:w="591" w:type="dxa"/>
            <w:shd w:val="clear" w:color="auto" w:fill="auto"/>
            <w:vAlign w:val="center"/>
          </w:tcPr>
          <w:p w14:paraId="525CFBB4"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54311B7B" w14:textId="77777777" w:rsidR="007B1F74" w:rsidRPr="001C0CC4" w:rsidRDefault="007B1F74" w:rsidP="007B1F74">
            <w:pPr>
              <w:pStyle w:val="TAC"/>
            </w:pPr>
            <w:r w:rsidRPr="001C0CC4">
              <w:rPr>
                <w:rFonts w:hint="eastAsia"/>
                <w:lang w:val="en-US" w:eastAsia="zh-CN"/>
              </w:rPr>
              <w:t>1880</w:t>
            </w:r>
          </w:p>
        </w:tc>
        <w:tc>
          <w:tcPr>
            <w:tcW w:w="1077" w:type="dxa"/>
            <w:shd w:val="clear" w:color="auto" w:fill="auto"/>
            <w:vAlign w:val="center"/>
          </w:tcPr>
          <w:p w14:paraId="7AF81785" w14:textId="77777777" w:rsidR="007B1F74" w:rsidRPr="001C0CC4" w:rsidRDefault="007B1F74" w:rsidP="007B1F74">
            <w:pPr>
              <w:pStyle w:val="TAC"/>
            </w:pPr>
            <w:r w:rsidRPr="001C0CC4">
              <w:rPr>
                <w:rFonts w:hint="eastAsia"/>
                <w:lang w:val="en-US" w:eastAsia="zh-CN"/>
              </w:rPr>
              <w:t>-15.5</w:t>
            </w:r>
          </w:p>
        </w:tc>
        <w:tc>
          <w:tcPr>
            <w:tcW w:w="959" w:type="dxa"/>
            <w:shd w:val="clear" w:color="auto" w:fill="auto"/>
            <w:vAlign w:val="center"/>
          </w:tcPr>
          <w:p w14:paraId="1AAB415B" w14:textId="77777777" w:rsidR="007B1F74" w:rsidRPr="001C0CC4" w:rsidRDefault="007B1F74" w:rsidP="007B1F74">
            <w:pPr>
              <w:pStyle w:val="TAC"/>
            </w:pPr>
            <w:r w:rsidRPr="001C0CC4">
              <w:rPr>
                <w:rFonts w:hint="eastAsia"/>
                <w:lang w:val="en-US" w:eastAsia="zh-CN"/>
              </w:rPr>
              <w:t>5</w:t>
            </w:r>
          </w:p>
        </w:tc>
        <w:tc>
          <w:tcPr>
            <w:tcW w:w="1052" w:type="dxa"/>
            <w:shd w:val="clear" w:color="auto" w:fill="auto"/>
            <w:vAlign w:val="center"/>
          </w:tcPr>
          <w:p w14:paraId="36F6F33C" w14:textId="77777777" w:rsidR="007B1F74" w:rsidRPr="001C0CC4" w:rsidRDefault="007B1F74" w:rsidP="007B1F74">
            <w:pPr>
              <w:pStyle w:val="TAC"/>
            </w:pPr>
            <w:r w:rsidRPr="001C0CC4">
              <w:rPr>
                <w:rFonts w:hint="eastAsia"/>
                <w:lang w:val="en-US" w:eastAsia="zh-CN"/>
              </w:rPr>
              <w:t>4, 7, 8</w:t>
            </w:r>
          </w:p>
        </w:tc>
      </w:tr>
      <w:tr w:rsidR="007B1F74" w:rsidRPr="001C0CC4" w14:paraId="4C336C3D" w14:textId="77777777" w:rsidTr="007B1F74">
        <w:tc>
          <w:tcPr>
            <w:tcW w:w="1508" w:type="dxa"/>
            <w:vMerge w:val="restart"/>
            <w:shd w:val="clear" w:color="auto" w:fill="auto"/>
          </w:tcPr>
          <w:p w14:paraId="76A340E0" w14:textId="77777777" w:rsidR="007B1F74" w:rsidRPr="001C0CC4" w:rsidRDefault="007B1F74" w:rsidP="007B1F74">
            <w:pPr>
              <w:pStyle w:val="TAC"/>
            </w:pPr>
            <w:r w:rsidRPr="001C0CC4">
              <w:rPr>
                <w:rFonts w:hint="eastAsia"/>
                <w:lang w:val="en-US" w:eastAsia="zh-CN"/>
              </w:rPr>
              <w:t>CA_n39-n79</w:t>
            </w:r>
          </w:p>
        </w:tc>
        <w:tc>
          <w:tcPr>
            <w:tcW w:w="2620" w:type="dxa"/>
            <w:shd w:val="clear" w:color="auto" w:fill="auto"/>
            <w:vAlign w:val="center"/>
          </w:tcPr>
          <w:p w14:paraId="6FFCC476" w14:textId="60551F86" w:rsidR="007B1F74" w:rsidRPr="00873D00" w:rsidRDefault="007B1F74" w:rsidP="007B1F74">
            <w:pPr>
              <w:pStyle w:val="TAL"/>
              <w:rPr>
                <w:lang w:val="sv-FI"/>
              </w:rPr>
            </w:pPr>
            <w:r w:rsidRPr="00873D00">
              <w:rPr>
                <w:lang w:val="sv-FI" w:eastAsia="zh-CN"/>
              </w:rPr>
              <w:t>E-UTRA Band 1, 8</w:t>
            </w:r>
            <w:r w:rsidRPr="00873D00">
              <w:rPr>
                <w:rFonts w:hint="eastAsia"/>
                <w:lang w:val="sv-FI"/>
              </w:rPr>
              <w:t>,</w:t>
            </w:r>
            <w:r w:rsidRPr="00873D00">
              <w:rPr>
                <w:lang w:val="sv-FI" w:eastAsia="zh-CN"/>
              </w:rPr>
              <w:t xml:space="preserve"> </w:t>
            </w:r>
            <w:ins w:id="229" w:author="Huawei" w:date="2020-01-16T16:19:00Z">
              <w:r w:rsidR="00060821">
                <w:rPr>
                  <w:lang w:val="sv-FI" w:eastAsia="zh-CN"/>
                </w:rPr>
                <w:t xml:space="preserve">28, </w:t>
              </w:r>
            </w:ins>
            <w:r w:rsidRPr="00873D00">
              <w:rPr>
                <w:lang w:val="sv-FI" w:eastAsia="zh-CN"/>
              </w:rPr>
              <w:t>34, 40, 41, 44</w:t>
            </w:r>
            <w:r w:rsidRPr="00873D00">
              <w:rPr>
                <w:rFonts w:hint="eastAsia"/>
                <w:lang w:val="sv-FI"/>
              </w:rPr>
              <w:t>, 45</w:t>
            </w:r>
          </w:p>
          <w:p w14:paraId="4F09E312" w14:textId="77777777" w:rsidR="007B1F74" w:rsidRPr="00873D00" w:rsidRDefault="007B1F74" w:rsidP="007B1F74">
            <w:pPr>
              <w:pStyle w:val="TAL"/>
              <w:rPr>
                <w:lang w:val="sv-FI"/>
              </w:rPr>
            </w:pPr>
            <w:r w:rsidRPr="00873D00">
              <w:rPr>
                <w:rFonts w:hint="eastAsia"/>
                <w:lang w:val="sv-FI" w:eastAsia="zh-CN"/>
              </w:rPr>
              <w:t xml:space="preserve">NR Band </w:t>
            </w:r>
            <w:r w:rsidRPr="00873D00">
              <w:rPr>
                <w:rFonts w:hint="eastAsia"/>
                <w:lang w:val="sv-FI"/>
              </w:rPr>
              <w:t>n78</w:t>
            </w:r>
          </w:p>
        </w:tc>
        <w:tc>
          <w:tcPr>
            <w:tcW w:w="972" w:type="dxa"/>
            <w:shd w:val="clear" w:color="auto" w:fill="auto"/>
            <w:vAlign w:val="center"/>
          </w:tcPr>
          <w:p w14:paraId="4958FB49"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75ACFFE0"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08E124D9"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404F3EAC"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3B241BE9"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734F81CC" w14:textId="77777777" w:rsidR="007B1F74" w:rsidRPr="001C0CC4" w:rsidRDefault="007B1F74" w:rsidP="007B1F74">
            <w:pPr>
              <w:pStyle w:val="TAC"/>
            </w:pPr>
          </w:p>
        </w:tc>
      </w:tr>
      <w:tr w:rsidR="007B1F74" w:rsidRPr="001C0CC4" w14:paraId="6A72BB4C" w14:textId="77777777" w:rsidTr="007B1F74">
        <w:tc>
          <w:tcPr>
            <w:tcW w:w="1508" w:type="dxa"/>
            <w:vMerge/>
            <w:shd w:val="clear" w:color="auto" w:fill="auto"/>
            <w:vAlign w:val="center"/>
          </w:tcPr>
          <w:p w14:paraId="6BCC472F" w14:textId="77777777" w:rsidR="007B1F74" w:rsidRPr="001C0CC4" w:rsidRDefault="007B1F74" w:rsidP="007B1F74">
            <w:pPr>
              <w:pStyle w:val="TAC"/>
            </w:pPr>
          </w:p>
        </w:tc>
        <w:tc>
          <w:tcPr>
            <w:tcW w:w="2620" w:type="dxa"/>
            <w:shd w:val="clear" w:color="auto" w:fill="auto"/>
            <w:vAlign w:val="center"/>
          </w:tcPr>
          <w:p w14:paraId="16D3CCEA" w14:textId="77777777" w:rsidR="007B1F74" w:rsidRPr="001C0CC4" w:rsidRDefault="007B1F74" w:rsidP="007B1F74">
            <w:pPr>
              <w:pStyle w:val="TAL"/>
            </w:pPr>
            <w:r w:rsidRPr="001C0CC4">
              <w:rPr>
                <w:lang w:val="en-US" w:eastAsia="zh-CN"/>
              </w:rPr>
              <w:t>Frequency range</w:t>
            </w:r>
          </w:p>
        </w:tc>
        <w:tc>
          <w:tcPr>
            <w:tcW w:w="972" w:type="dxa"/>
            <w:shd w:val="clear" w:color="auto" w:fill="auto"/>
            <w:vAlign w:val="center"/>
          </w:tcPr>
          <w:p w14:paraId="5668E3C8" w14:textId="77777777" w:rsidR="007B1F74" w:rsidRPr="001C0CC4" w:rsidRDefault="007B1F74" w:rsidP="007B1F74">
            <w:pPr>
              <w:pStyle w:val="TAC"/>
            </w:pPr>
            <w:r w:rsidRPr="001C0CC4">
              <w:rPr>
                <w:rFonts w:hint="eastAsia"/>
                <w:lang w:val="en-US" w:eastAsia="zh-CN"/>
              </w:rPr>
              <w:t>1805</w:t>
            </w:r>
          </w:p>
        </w:tc>
        <w:tc>
          <w:tcPr>
            <w:tcW w:w="591" w:type="dxa"/>
            <w:shd w:val="clear" w:color="auto" w:fill="auto"/>
            <w:vAlign w:val="center"/>
          </w:tcPr>
          <w:p w14:paraId="10F74108"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78868D6B" w14:textId="77777777" w:rsidR="007B1F74" w:rsidRPr="001C0CC4" w:rsidRDefault="007B1F74" w:rsidP="007B1F74">
            <w:pPr>
              <w:pStyle w:val="TAC"/>
            </w:pPr>
            <w:r w:rsidRPr="001C0CC4">
              <w:rPr>
                <w:rFonts w:hint="eastAsia"/>
                <w:lang w:val="en-US" w:eastAsia="zh-CN"/>
              </w:rPr>
              <w:t>1855</w:t>
            </w:r>
          </w:p>
        </w:tc>
        <w:tc>
          <w:tcPr>
            <w:tcW w:w="1077" w:type="dxa"/>
            <w:shd w:val="clear" w:color="auto" w:fill="auto"/>
            <w:vAlign w:val="center"/>
          </w:tcPr>
          <w:p w14:paraId="5CEC46F1" w14:textId="77777777" w:rsidR="007B1F74" w:rsidRPr="001C0CC4" w:rsidRDefault="007B1F74" w:rsidP="007B1F74">
            <w:pPr>
              <w:pStyle w:val="TAC"/>
            </w:pPr>
            <w:r w:rsidRPr="001C0CC4">
              <w:rPr>
                <w:rFonts w:hint="eastAsia"/>
                <w:lang w:val="en-US" w:eastAsia="zh-CN"/>
              </w:rPr>
              <w:t>-40</w:t>
            </w:r>
          </w:p>
        </w:tc>
        <w:tc>
          <w:tcPr>
            <w:tcW w:w="959" w:type="dxa"/>
            <w:shd w:val="clear" w:color="auto" w:fill="auto"/>
            <w:vAlign w:val="center"/>
          </w:tcPr>
          <w:p w14:paraId="6F6A7C2A"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632A57AF" w14:textId="77777777" w:rsidR="007B1F74" w:rsidRPr="001C0CC4" w:rsidRDefault="007B1F74" w:rsidP="007B1F74">
            <w:pPr>
              <w:pStyle w:val="TAC"/>
            </w:pPr>
            <w:r w:rsidRPr="001C0CC4">
              <w:rPr>
                <w:rFonts w:hint="eastAsia"/>
                <w:lang w:val="en-US" w:eastAsia="zh-CN"/>
              </w:rPr>
              <w:t>4, 8</w:t>
            </w:r>
          </w:p>
        </w:tc>
      </w:tr>
      <w:tr w:rsidR="007B1F74" w:rsidRPr="001C0CC4" w14:paraId="4608A793" w14:textId="77777777" w:rsidTr="007B1F74">
        <w:tc>
          <w:tcPr>
            <w:tcW w:w="1508" w:type="dxa"/>
            <w:vMerge/>
            <w:shd w:val="clear" w:color="auto" w:fill="auto"/>
            <w:vAlign w:val="center"/>
          </w:tcPr>
          <w:p w14:paraId="4E8853EF" w14:textId="77777777" w:rsidR="007B1F74" w:rsidRPr="001C0CC4" w:rsidRDefault="007B1F74" w:rsidP="007B1F74">
            <w:pPr>
              <w:pStyle w:val="TAC"/>
            </w:pPr>
          </w:p>
        </w:tc>
        <w:tc>
          <w:tcPr>
            <w:tcW w:w="2620" w:type="dxa"/>
            <w:shd w:val="clear" w:color="auto" w:fill="auto"/>
            <w:vAlign w:val="center"/>
          </w:tcPr>
          <w:p w14:paraId="5F08E54B" w14:textId="77777777" w:rsidR="007B1F74" w:rsidRPr="001C0CC4" w:rsidRDefault="007B1F74" w:rsidP="007B1F74">
            <w:pPr>
              <w:pStyle w:val="TAL"/>
            </w:pPr>
            <w:r w:rsidRPr="001C0CC4">
              <w:rPr>
                <w:lang w:val="en-US" w:eastAsia="zh-CN"/>
              </w:rPr>
              <w:t>Frequency range</w:t>
            </w:r>
          </w:p>
        </w:tc>
        <w:tc>
          <w:tcPr>
            <w:tcW w:w="972" w:type="dxa"/>
            <w:shd w:val="clear" w:color="auto" w:fill="auto"/>
            <w:vAlign w:val="center"/>
          </w:tcPr>
          <w:p w14:paraId="7351568B" w14:textId="77777777" w:rsidR="007B1F74" w:rsidRPr="001C0CC4" w:rsidRDefault="007B1F74" w:rsidP="007B1F74">
            <w:pPr>
              <w:pStyle w:val="TAC"/>
            </w:pPr>
            <w:r w:rsidRPr="001C0CC4">
              <w:rPr>
                <w:rFonts w:hint="eastAsia"/>
                <w:lang w:val="en-US" w:eastAsia="zh-CN"/>
              </w:rPr>
              <w:t>1855</w:t>
            </w:r>
          </w:p>
        </w:tc>
        <w:tc>
          <w:tcPr>
            <w:tcW w:w="591" w:type="dxa"/>
            <w:shd w:val="clear" w:color="auto" w:fill="auto"/>
            <w:vAlign w:val="center"/>
          </w:tcPr>
          <w:p w14:paraId="12720CB5"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3C5E391F" w14:textId="77777777" w:rsidR="007B1F74" w:rsidRPr="001C0CC4" w:rsidRDefault="007B1F74" w:rsidP="007B1F74">
            <w:pPr>
              <w:pStyle w:val="TAC"/>
            </w:pPr>
            <w:r w:rsidRPr="001C0CC4">
              <w:rPr>
                <w:rFonts w:hint="eastAsia"/>
                <w:lang w:val="en-US" w:eastAsia="zh-CN"/>
              </w:rPr>
              <w:t>1880</w:t>
            </w:r>
          </w:p>
        </w:tc>
        <w:tc>
          <w:tcPr>
            <w:tcW w:w="1077" w:type="dxa"/>
            <w:shd w:val="clear" w:color="auto" w:fill="auto"/>
            <w:vAlign w:val="center"/>
          </w:tcPr>
          <w:p w14:paraId="05C22B0A" w14:textId="77777777" w:rsidR="007B1F74" w:rsidRPr="001C0CC4" w:rsidRDefault="007B1F74" w:rsidP="007B1F74">
            <w:pPr>
              <w:pStyle w:val="TAC"/>
            </w:pPr>
            <w:r w:rsidRPr="001C0CC4">
              <w:rPr>
                <w:rFonts w:hint="eastAsia"/>
                <w:lang w:val="en-US" w:eastAsia="zh-CN"/>
              </w:rPr>
              <w:t>-15.5</w:t>
            </w:r>
          </w:p>
        </w:tc>
        <w:tc>
          <w:tcPr>
            <w:tcW w:w="959" w:type="dxa"/>
            <w:shd w:val="clear" w:color="auto" w:fill="auto"/>
            <w:vAlign w:val="center"/>
          </w:tcPr>
          <w:p w14:paraId="04F9CAC5" w14:textId="77777777" w:rsidR="007B1F74" w:rsidRPr="001C0CC4" w:rsidRDefault="007B1F74" w:rsidP="007B1F74">
            <w:pPr>
              <w:pStyle w:val="TAC"/>
            </w:pPr>
            <w:r w:rsidRPr="001C0CC4">
              <w:rPr>
                <w:rFonts w:hint="eastAsia"/>
                <w:lang w:val="en-US" w:eastAsia="zh-CN"/>
              </w:rPr>
              <w:t>5</w:t>
            </w:r>
          </w:p>
        </w:tc>
        <w:tc>
          <w:tcPr>
            <w:tcW w:w="1052" w:type="dxa"/>
            <w:shd w:val="clear" w:color="auto" w:fill="auto"/>
            <w:vAlign w:val="center"/>
          </w:tcPr>
          <w:p w14:paraId="7DE49A84" w14:textId="77777777" w:rsidR="007B1F74" w:rsidRPr="001C0CC4" w:rsidRDefault="007B1F74" w:rsidP="007B1F74">
            <w:pPr>
              <w:pStyle w:val="TAC"/>
            </w:pPr>
            <w:r w:rsidRPr="001C0CC4">
              <w:rPr>
                <w:rFonts w:hint="eastAsia"/>
                <w:lang w:val="en-US" w:eastAsia="zh-CN"/>
              </w:rPr>
              <w:t>4, 7, 8</w:t>
            </w:r>
          </w:p>
        </w:tc>
      </w:tr>
      <w:tr w:rsidR="007B1F74" w:rsidRPr="001C0CC4" w14:paraId="1A2E7C45" w14:textId="77777777" w:rsidTr="007B1F74">
        <w:tc>
          <w:tcPr>
            <w:tcW w:w="1508" w:type="dxa"/>
            <w:vMerge w:val="restart"/>
            <w:shd w:val="clear" w:color="auto" w:fill="auto"/>
            <w:vAlign w:val="center"/>
          </w:tcPr>
          <w:p w14:paraId="5511825A" w14:textId="77777777" w:rsidR="007B1F74" w:rsidRPr="001C0CC4" w:rsidRDefault="007B1F74" w:rsidP="007B1F74">
            <w:pPr>
              <w:pStyle w:val="TAC"/>
            </w:pPr>
            <w:r w:rsidRPr="001C0CC4">
              <w:rPr>
                <w:rFonts w:cs="Arial"/>
                <w:szCs w:val="18"/>
                <w:lang w:val="en-US" w:eastAsia="zh-CN"/>
              </w:rPr>
              <w:t>CA_n40-n41</w:t>
            </w:r>
          </w:p>
        </w:tc>
        <w:tc>
          <w:tcPr>
            <w:tcW w:w="2620" w:type="dxa"/>
            <w:shd w:val="clear" w:color="auto" w:fill="auto"/>
            <w:vAlign w:val="center"/>
          </w:tcPr>
          <w:p w14:paraId="1BC28945" w14:textId="77777777" w:rsidR="007B1F74" w:rsidRPr="00873D00" w:rsidRDefault="007B1F74" w:rsidP="007B1F74">
            <w:pPr>
              <w:pStyle w:val="TAL"/>
              <w:rPr>
                <w:rFonts w:cs="Arial"/>
                <w:lang w:val="sv-FI" w:eastAsia="zh-CN"/>
              </w:rPr>
            </w:pPr>
            <w:r w:rsidRPr="00873D00">
              <w:rPr>
                <w:rFonts w:cs="Arial"/>
                <w:lang w:val="sv-FI"/>
              </w:rPr>
              <w:t>E-UTRA Band 1, 3, 5, 8, 26, 27, 28, 34, 39, 42, 44, 45, 50, 51, 65, 73, 74,</w:t>
            </w:r>
          </w:p>
          <w:p w14:paraId="1118D5FD" w14:textId="77777777" w:rsidR="007B1F74" w:rsidRPr="00873D00" w:rsidRDefault="007B1F74" w:rsidP="007B1F74">
            <w:pPr>
              <w:pStyle w:val="TAL"/>
              <w:rPr>
                <w:lang w:val="sv-FI"/>
              </w:rPr>
            </w:pPr>
            <w:r w:rsidRPr="00873D00">
              <w:rPr>
                <w:rFonts w:cs="Arial"/>
                <w:lang w:val="sv-FI"/>
              </w:rPr>
              <w:t>NR Band n77, n78</w:t>
            </w:r>
          </w:p>
        </w:tc>
        <w:tc>
          <w:tcPr>
            <w:tcW w:w="972" w:type="dxa"/>
            <w:shd w:val="clear" w:color="auto" w:fill="auto"/>
            <w:vAlign w:val="center"/>
          </w:tcPr>
          <w:p w14:paraId="00D60E0D"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EE5B29C"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3D01D2C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9FF116B"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194BE2D5"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0F49B842" w14:textId="77777777" w:rsidR="007B1F74" w:rsidRPr="001C0CC4" w:rsidRDefault="007B1F74" w:rsidP="007B1F74">
            <w:pPr>
              <w:pStyle w:val="TAC"/>
            </w:pPr>
          </w:p>
        </w:tc>
      </w:tr>
      <w:tr w:rsidR="007B1F74" w:rsidRPr="001C0CC4" w14:paraId="31C54C9E" w14:textId="77777777" w:rsidTr="007B1F74">
        <w:tc>
          <w:tcPr>
            <w:tcW w:w="1508" w:type="dxa"/>
            <w:vMerge/>
            <w:shd w:val="clear" w:color="auto" w:fill="auto"/>
            <w:vAlign w:val="center"/>
          </w:tcPr>
          <w:p w14:paraId="046210B4" w14:textId="77777777" w:rsidR="007B1F74" w:rsidRPr="001C0CC4" w:rsidRDefault="007B1F74" w:rsidP="007B1F74">
            <w:pPr>
              <w:pStyle w:val="TAC"/>
            </w:pPr>
          </w:p>
        </w:tc>
        <w:tc>
          <w:tcPr>
            <w:tcW w:w="2620" w:type="dxa"/>
            <w:shd w:val="clear" w:color="auto" w:fill="auto"/>
            <w:vAlign w:val="center"/>
          </w:tcPr>
          <w:p w14:paraId="41276E41" w14:textId="77777777" w:rsidR="007B1F74" w:rsidRPr="001C0CC4" w:rsidRDefault="007B1F74" w:rsidP="007B1F74">
            <w:pPr>
              <w:pStyle w:val="TAL"/>
            </w:pPr>
            <w:r w:rsidRPr="001C0CC4">
              <w:rPr>
                <w:rFonts w:cs="Arial"/>
              </w:rPr>
              <w:t xml:space="preserve">NR Band </w:t>
            </w:r>
            <w:r w:rsidRPr="001C0CC4">
              <w:rPr>
                <w:rFonts w:cs="Arial"/>
                <w:lang w:val="en-US" w:eastAsia="zh-CN"/>
              </w:rPr>
              <w:t>n79</w:t>
            </w:r>
          </w:p>
        </w:tc>
        <w:tc>
          <w:tcPr>
            <w:tcW w:w="972" w:type="dxa"/>
            <w:shd w:val="clear" w:color="auto" w:fill="auto"/>
            <w:vAlign w:val="center"/>
          </w:tcPr>
          <w:p w14:paraId="20BD9B8B"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2504D480"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45590466"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030A84FD" w14:textId="77777777" w:rsidR="007B1F74" w:rsidRPr="001C0CC4" w:rsidRDefault="007B1F74" w:rsidP="007B1F74">
            <w:pPr>
              <w:pStyle w:val="TAC"/>
            </w:pPr>
            <w:r w:rsidRPr="001C0CC4">
              <w:rPr>
                <w:rFonts w:cs="Arial"/>
                <w:szCs w:val="18"/>
                <w:lang w:val="en-US" w:eastAsia="zh-CN"/>
              </w:rPr>
              <w:t>-50</w:t>
            </w:r>
          </w:p>
        </w:tc>
        <w:tc>
          <w:tcPr>
            <w:tcW w:w="959" w:type="dxa"/>
            <w:shd w:val="clear" w:color="auto" w:fill="auto"/>
            <w:vAlign w:val="center"/>
          </w:tcPr>
          <w:p w14:paraId="459C9FC6" w14:textId="77777777" w:rsidR="007B1F74" w:rsidRPr="001C0CC4" w:rsidRDefault="007B1F74" w:rsidP="007B1F74">
            <w:pPr>
              <w:pStyle w:val="TAC"/>
            </w:pPr>
            <w:r w:rsidRPr="001C0CC4">
              <w:rPr>
                <w:rFonts w:cs="Arial"/>
                <w:szCs w:val="18"/>
                <w:lang w:val="en-US" w:eastAsia="zh-CN"/>
              </w:rPr>
              <w:t>1</w:t>
            </w:r>
          </w:p>
        </w:tc>
        <w:tc>
          <w:tcPr>
            <w:tcW w:w="1052" w:type="dxa"/>
            <w:shd w:val="clear" w:color="auto" w:fill="auto"/>
            <w:vAlign w:val="center"/>
          </w:tcPr>
          <w:p w14:paraId="24AA3BCF" w14:textId="77777777" w:rsidR="007B1F74" w:rsidRPr="001C0CC4" w:rsidRDefault="007B1F74" w:rsidP="007B1F74">
            <w:pPr>
              <w:pStyle w:val="TAC"/>
            </w:pPr>
            <w:r w:rsidRPr="001C0CC4">
              <w:rPr>
                <w:rFonts w:cs="Arial"/>
                <w:szCs w:val="18"/>
                <w:lang w:val="en-US" w:eastAsia="zh-CN"/>
              </w:rPr>
              <w:t>2</w:t>
            </w:r>
          </w:p>
        </w:tc>
      </w:tr>
      <w:tr w:rsidR="007B1F74" w:rsidRPr="001C0CC4" w14:paraId="17D46193" w14:textId="77777777" w:rsidTr="007B1F74">
        <w:tc>
          <w:tcPr>
            <w:tcW w:w="1508" w:type="dxa"/>
            <w:vMerge/>
            <w:shd w:val="clear" w:color="auto" w:fill="auto"/>
            <w:vAlign w:val="center"/>
          </w:tcPr>
          <w:p w14:paraId="791909C2" w14:textId="77777777" w:rsidR="007B1F74" w:rsidRPr="001C0CC4" w:rsidRDefault="007B1F74" w:rsidP="007B1F74">
            <w:pPr>
              <w:pStyle w:val="TAC"/>
            </w:pPr>
          </w:p>
        </w:tc>
        <w:tc>
          <w:tcPr>
            <w:tcW w:w="2620" w:type="dxa"/>
            <w:shd w:val="clear" w:color="auto" w:fill="auto"/>
            <w:vAlign w:val="center"/>
          </w:tcPr>
          <w:p w14:paraId="509858CD" w14:textId="77777777" w:rsidR="007B1F74" w:rsidRPr="001C0CC4" w:rsidRDefault="007B1F74" w:rsidP="007B1F74">
            <w:pPr>
              <w:pStyle w:val="TAL"/>
            </w:pPr>
            <w:r w:rsidRPr="001C0CC4">
              <w:rPr>
                <w:rFonts w:cs="Arial"/>
              </w:rPr>
              <w:t>Frequency range</w:t>
            </w:r>
          </w:p>
        </w:tc>
        <w:tc>
          <w:tcPr>
            <w:tcW w:w="972" w:type="dxa"/>
            <w:shd w:val="clear" w:color="auto" w:fill="auto"/>
            <w:vAlign w:val="center"/>
          </w:tcPr>
          <w:p w14:paraId="7F939E17" w14:textId="77777777" w:rsidR="007B1F74" w:rsidRPr="001C0CC4" w:rsidRDefault="007B1F74" w:rsidP="007B1F74">
            <w:pPr>
              <w:pStyle w:val="TAC"/>
            </w:pPr>
            <w:r w:rsidRPr="001C0CC4">
              <w:rPr>
                <w:rFonts w:cs="Arial"/>
                <w:szCs w:val="18"/>
                <w:lang w:val="en-US" w:eastAsia="zh-CN"/>
              </w:rPr>
              <w:t>1884.5</w:t>
            </w:r>
          </w:p>
        </w:tc>
        <w:tc>
          <w:tcPr>
            <w:tcW w:w="591" w:type="dxa"/>
            <w:shd w:val="clear" w:color="auto" w:fill="auto"/>
            <w:vAlign w:val="center"/>
          </w:tcPr>
          <w:p w14:paraId="5D24CE97"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681668F8" w14:textId="77777777" w:rsidR="007B1F74" w:rsidRPr="001C0CC4" w:rsidRDefault="007B1F74" w:rsidP="007B1F74">
            <w:pPr>
              <w:pStyle w:val="TAC"/>
            </w:pPr>
            <w:r w:rsidRPr="001C0CC4">
              <w:rPr>
                <w:rFonts w:cs="Arial"/>
                <w:szCs w:val="18"/>
                <w:lang w:val="en-US" w:eastAsia="zh-CN"/>
              </w:rPr>
              <w:t>1915.7</w:t>
            </w:r>
          </w:p>
        </w:tc>
        <w:tc>
          <w:tcPr>
            <w:tcW w:w="1077" w:type="dxa"/>
            <w:shd w:val="clear" w:color="auto" w:fill="auto"/>
            <w:vAlign w:val="center"/>
          </w:tcPr>
          <w:p w14:paraId="3EC5E46F" w14:textId="77777777" w:rsidR="007B1F74" w:rsidRPr="001C0CC4" w:rsidRDefault="007B1F74" w:rsidP="007B1F74">
            <w:pPr>
              <w:pStyle w:val="TAC"/>
            </w:pPr>
            <w:r w:rsidRPr="001C0CC4">
              <w:rPr>
                <w:rFonts w:cs="Arial"/>
                <w:szCs w:val="18"/>
                <w:lang w:val="en-US" w:eastAsia="zh-CN"/>
              </w:rPr>
              <w:t>-41</w:t>
            </w:r>
          </w:p>
        </w:tc>
        <w:tc>
          <w:tcPr>
            <w:tcW w:w="959" w:type="dxa"/>
            <w:shd w:val="clear" w:color="auto" w:fill="auto"/>
            <w:vAlign w:val="center"/>
          </w:tcPr>
          <w:p w14:paraId="48D95735" w14:textId="77777777" w:rsidR="007B1F74" w:rsidRPr="001C0CC4" w:rsidRDefault="007B1F74" w:rsidP="007B1F74">
            <w:pPr>
              <w:pStyle w:val="TAC"/>
            </w:pPr>
            <w:r w:rsidRPr="001C0CC4">
              <w:rPr>
                <w:rFonts w:cs="Arial"/>
                <w:szCs w:val="18"/>
                <w:lang w:val="en-US" w:eastAsia="zh-CN"/>
              </w:rPr>
              <w:t>0.3</w:t>
            </w:r>
          </w:p>
        </w:tc>
        <w:tc>
          <w:tcPr>
            <w:tcW w:w="1052" w:type="dxa"/>
            <w:shd w:val="clear" w:color="auto" w:fill="auto"/>
            <w:vAlign w:val="center"/>
          </w:tcPr>
          <w:p w14:paraId="54F360C6" w14:textId="77777777" w:rsidR="007B1F74" w:rsidRPr="001C0CC4" w:rsidRDefault="007B1F74" w:rsidP="007B1F74">
            <w:pPr>
              <w:pStyle w:val="TAC"/>
            </w:pPr>
            <w:r w:rsidRPr="001C0CC4">
              <w:rPr>
                <w:rFonts w:cs="Arial"/>
                <w:szCs w:val="18"/>
                <w:lang w:val="en-US" w:eastAsia="zh-CN"/>
              </w:rPr>
              <w:t>3, 10</w:t>
            </w:r>
          </w:p>
        </w:tc>
      </w:tr>
      <w:tr w:rsidR="007B1F74" w:rsidRPr="001C0CC4" w14:paraId="18458987" w14:textId="77777777" w:rsidTr="007B1F74">
        <w:tc>
          <w:tcPr>
            <w:tcW w:w="1508" w:type="dxa"/>
            <w:vMerge w:val="restart"/>
            <w:shd w:val="clear" w:color="auto" w:fill="auto"/>
          </w:tcPr>
          <w:p w14:paraId="49B00F7B" w14:textId="77777777" w:rsidR="007B1F74" w:rsidRPr="001C0CC4" w:rsidRDefault="007B1F74" w:rsidP="007B1F74">
            <w:pPr>
              <w:pStyle w:val="TAC"/>
            </w:pPr>
            <w:r w:rsidRPr="001C0CC4">
              <w:rPr>
                <w:rFonts w:hint="eastAsia"/>
                <w:lang w:val="en-US" w:eastAsia="zh-CN"/>
              </w:rPr>
              <w:t>CA_n40-n79</w:t>
            </w:r>
          </w:p>
        </w:tc>
        <w:tc>
          <w:tcPr>
            <w:tcW w:w="2620" w:type="dxa"/>
            <w:shd w:val="clear" w:color="auto" w:fill="auto"/>
            <w:vAlign w:val="center"/>
          </w:tcPr>
          <w:p w14:paraId="024EBBAD" w14:textId="77777777" w:rsidR="007B1F74" w:rsidRPr="001C0CC4" w:rsidRDefault="007B1F74" w:rsidP="007B1F74">
            <w:pPr>
              <w:pStyle w:val="TAL"/>
            </w:pPr>
            <w:r w:rsidRPr="001C0CC4">
              <w:rPr>
                <w:rFonts w:cs="Arial" w:hint="eastAsia"/>
                <w:lang w:val="en-US" w:eastAsia="zh-CN"/>
              </w:rPr>
              <w:t>E-</w:t>
            </w:r>
            <w:r w:rsidRPr="001C0CC4">
              <w:rPr>
                <w:rFonts w:cs="Arial"/>
              </w:rPr>
              <w:t xml:space="preserve">UTRA </w:t>
            </w:r>
            <w:r w:rsidRPr="001C0CC4">
              <w:rPr>
                <w:rFonts w:cs="Arial" w:hint="eastAsia"/>
              </w:rPr>
              <w:t>Band 1, 3, 5, 8, 28, 34, 39, 4</w:t>
            </w:r>
            <w:r w:rsidRPr="001C0CC4">
              <w:rPr>
                <w:rFonts w:cs="Arial" w:hint="eastAsia"/>
                <w:lang w:val="en-US" w:eastAsia="zh-CN"/>
              </w:rPr>
              <w:t>1</w:t>
            </w:r>
            <w:r w:rsidRPr="001C0CC4">
              <w:rPr>
                <w:rFonts w:cs="Arial" w:hint="eastAsia"/>
              </w:rPr>
              <w:t>, 4</w:t>
            </w:r>
            <w:r w:rsidRPr="001C0CC4">
              <w:rPr>
                <w:rFonts w:cs="Arial" w:hint="eastAsia"/>
                <w:lang w:val="en-US" w:eastAsia="zh-CN"/>
              </w:rPr>
              <w:t>2</w:t>
            </w:r>
            <w:r w:rsidRPr="001C0CC4">
              <w:rPr>
                <w:rFonts w:cs="Arial" w:hint="eastAsia"/>
              </w:rPr>
              <w:t>,</w:t>
            </w:r>
            <w:r w:rsidRPr="001C0CC4">
              <w:rPr>
                <w:rFonts w:cs="Arial" w:hint="eastAsia"/>
                <w:lang w:val="en-US" w:eastAsia="zh-CN"/>
              </w:rPr>
              <w:t xml:space="preserve"> </w:t>
            </w:r>
            <w:r w:rsidRPr="001C0CC4">
              <w:rPr>
                <w:rFonts w:cs="Arial" w:hint="eastAsia"/>
              </w:rPr>
              <w:t>65,</w:t>
            </w:r>
          </w:p>
        </w:tc>
        <w:tc>
          <w:tcPr>
            <w:tcW w:w="972" w:type="dxa"/>
            <w:shd w:val="clear" w:color="auto" w:fill="auto"/>
            <w:vAlign w:val="center"/>
          </w:tcPr>
          <w:p w14:paraId="21829518" w14:textId="77777777" w:rsidR="007B1F74" w:rsidRPr="001C0CC4" w:rsidRDefault="007B1F74" w:rsidP="007B1F74">
            <w:pPr>
              <w:pStyle w:val="TAC"/>
              <w:rPr>
                <w:lang w:val="en-US" w:eastAsia="zh-CN"/>
              </w:rPr>
            </w:pPr>
            <w:proofErr w:type="spellStart"/>
            <w:r w:rsidRPr="001C0CC4">
              <w:t>F</w:t>
            </w:r>
            <w:r w:rsidRPr="001C0CC4">
              <w:rPr>
                <w:vertAlign w:val="subscript"/>
              </w:rPr>
              <w:t>DL_low</w:t>
            </w:r>
            <w:proofErr w:type="spellEnd"/>
          </w:p>
        </w:tc>
        <w:tc>
          <w:tcPr>
            <w:tcW w:w="591" w:type="dxa"/>
            <w:shd w:val="clear" w:color="auto" w:fill="auto"/>
            <w:vAlign w:val="center"/>
          </w:tcPr>
          <w:p w14:paraId="299E8ADF" w14:textId="77777777" w:rsidR="007B1F74" w:rsidRPr="001C0CC4" w:rsidRDefault="007B1F74" w:rsidP="007B1F74">
            <w:pPr>
              <w:pStyle w:val="TAC"/>
              <w:rPr>
                <w:lang w:val="en-US" w:eastAsia="zh-CN"/>
              </w:rPr>
            </w:pPr>
            <w:r w:rsidRPr="001C0CC4">
              <w:rPr>
                <w:rFonts w:hint="eastAsia"/>
                <w:lang w:val="en-US" w:eastAsia="zh-CN"/>
              </w:rPr>
              <w:t>-</w:t>
            </w:r>
          </w:p>
        </w:tc>
        <w:tc>
          <w:tcPr>
            <w:tcW w:w="997" w:type="dxa"/>
            <w:shd w:val="clear" w:color="auto" w:fill="auto"/>
            <w:vAlign w:val="center"/>
          </w:tcPr>
          <w:p w14:paraId="42424CA0" w14:textId="77777777" w:rsidR="007B1F74" w:rsidRPr="001C0CC4" w:rsidRDefault="007B1F74" w:rsidP="007B1F74">
            <w:pPr>
              <w:pStyle w:val="TAC"/>
              <w:rPr>
                <w:lang w:val="en-US" w:eastAsia="zh-CN"/>
              </w:rPr>
            </w:pPr>
            <w:proofErr w:type="spellStart"/>
            <w:r w:rsidRPr="001C0CC4">
              <w:t>F</w:t>
            </w:r>
            <w:r w:rsidRPr="001C0CC4">
              <w:rPr>
                <w:vertAlign w:val="subscript"/>
              </w:rPr>
              <w:t>DL_high</w:t>
            </w:r>
            <w:proofErr w:type="spellEnd"/>
          </w:p>
        </w:tc>
        <w:tc>
          <w:tcPr>
            <w:tcW w:w="1077" w:type="dxa"/>
            <w:shd w:val="clear" w:color="auto" w:fill="auto"/>
            <w:vAlign w:val="center"/>
          </w:tcPr>
          <w:p w14:paraId="04827823" w14:textId="77777777" w:rsidR="007B1F74" w:rsidRPr="001C0CC4" w:rsidRDefault="007B1F74" w:rsidP="007B1F74">
            <w:pPr>
              <w:pStyle w:val="TAC"/>
              <w:rPr>
                <w:lang w:val="en-US" w:eastAsia="zh-CN"/>
              </w:rPr>
            </w:pPr>
            <w:r w:rsidRPr="001C0CC4">
              <w:rPr>
                <w:rFonts w:hint="eastAsia"/>
                <w:lang w:val="en-US" w:eastAsia="zh-CN"/>
              </w:rPr>
              <w:t>-50</w:t>
            </w:r>
          </w:p>
        </w:tc>
        <w:tc>
          <w:tcPr>
            <w:tcW w:w="959" w:type="dxa"/>
            <w:shd w:val="clear" w:color="auto" w:fill="auto"/>
            <w:vAlign w:val="center"/>
          </w:tcPr>
          <w:p w14:paraId="1C477A4F" w14:textId="77777777" w:rsidR="007B1F74" w:rsidRPr="001C0CC4" w:rsidRDefault="007B1F74" w:rsidP="007B1F74">
            <w:pPr>
              <w:pStyle w:val="TAC"/>
              <w:rPr>
                <w:lang w:val="en-US" w:eastAsia="zh-CN"/>
              </w:rPr>
            </w:pPr>
            <w:r w:rsidRPr="001C0CC4">
              <w:rPr>
                <w:rFonts w:hint="eastAsia"/>
                <w:lang w:val="en-US" w:eastAsia="zh-CN"/>
              </w:rPr>
              <w:t>1</w:t>
            </w:r>
          </w:p>
        </w:tc>
        <w:tc>
          <w:tcPr>
            <w:tcW w:w="1052" w:type="dxa"/>
            <w:shd w:val="clear" w:color="auto" w:fill="auto"/>
            <w:vAlign w:val="center"/>
          </w:tcPr>
          <w:p w14:paraId="7D2BE6E3" w14:textId="77777777" w:rsidR="007B1F74" w:rsidRPr="001C0CC4" w:rsidRDefault="007B1F74" w:rsidP="007B1F74">
            <w:pPr>
              <w:pStyle w:val="TAC"/>
              <w:rPr>
                <w:lang w:val="en-US" w:eastAsia="zh-CN"/>
              </w:rPr>
            </w:pPr>
          </w:p>
        </w:tc>
      </w:tr>
      <w:tr w:rsidR="007B1F74" w:rsidRPr="001C0CC4" w14:paraId="0BB65874" w14:textId="77777777" w:rsidTr="007B1F74">
        <w:tc>
          <w:tcPr>
            <w:tcW w:w="1508" w:type="dxa"/>
            <w:vMerge/>
            <w:shd w:val="clear" w:color="auto" w:fill="auto"/>
          </w:tcPr>
          <w:p w14:paraId="3EB9CBA5" w14:textId="77777777" w:rsidR="007B1F74" w:rsidRPr="001C0CC4" w:rsidRDefault="007B1F74" w:rsidP="007B1F74">
            <w:pPr>
              <w:pStyle w:val="TAC"/>
            </w:pPr>
          </w:p>
        </w:tc>
        <w:tc>
          <w:tcPr>
            <w:tcW w:w="2620" w:type="dxa"/>
            <w:shd w:val="clear" w:color="auto" w:fill="auto"/>
            <w:vAlign w:val="center"/>
          </w:tcPr>
          <w:p w14:paraId="78C65D58" w14:textId="77777777" w:rsidR="007B1F74" w:rsidRPr="001C0CC4" w:rsidRDefault="007B1F74" w:rsidP="007B1F74">
            <w:pPr>
              <w:pStyle w:val="TAL"/>
            </w:pPr>
            <w:r w:rsidRPr="001C0CC4">
              <w:t>Frequency range</w:t>
            </w:r>
          </w:p>
        </w:tc>
        <w:tc>
          <w:tcPr>
            <w:tcW w:w="972" w:type="dxa"/>
            <w:shd w:val="clear" w:color="auto" w:fill="auto"/>
            <w:vAlign w:val="center"/>
          </w:tcPr>
          <w:p w14:paraId="6CF7E217" w14:textId="77777777" w:rsidR="007B1F74" w:rsidRPr="001C0CC4" w:rsidRDefault="007B1F74" w:rsidP="007B1F74">
            <w:pPr>
              <w:pStyle w:val="TAC"/>
              <w:rPr>
                <w:lang w:val="en-US" w:eastAsia="zh-CN"/>
              </w:rPr>
            </w:pPr>
            <w:r w:rsidRPr="001C0CC4">
              <w:rPr>
                <w:rFonts w:hint="eastAsia"/>
                <w:lang w:val="en-US" w:eastAsia="zh-CN"/>
              </w:rPr>
              <w:t>1884.5</w:t>
            </w:r>
          </w:p>
        </w:tc>
        <w:tc>
          <w:tcPr>
            <w:tcW w:w="591" w:type="dxa"/>
            <w:shd w:val="clear" w:color="auto" w:fill="auto"/>
            <w:vAlign w:val="center"/>
          </w:tcPr>
          <w:p w14:paraId="7CA9868F" w14:textId="77777777" w:rsidR="007B1F74" w:rsidRPr="001C0CC4" w:rsidRDefault="007B1F74" w:rsidP="007B1F74">
            <w:pPr>
              <w:pStyle w:val="TAC"/>
              <w:rPr>
                <w:lang w:val="en-US" w:eastAsia="zh-CN"/>
              </w:rPr>
            </w:pPr>
            <w:r w:rsidRPr="001C0CC4">
              <w:rPr>
                <w:rFonts w:hint="eastAsia"/>
                <w:lang w:val="en-US" w:eastAsia="zh-CN"/>
              </w:rPr>
              <w:t>-</w:t>
            </w:r>
          </w:p>
        </w:tc>
        <w:tc>
          <w:tcPr>
            <w:tcW w:w="997" w:type="dxa"/>
            <w:shd w:val="clear" w:color="auto" w:fill="auto"/>
            <w:vAlign w:val="center"/>
          </w:tcPr>
          <w:p w14:paraId="0E9C260C" w14:textId="77777777" w:rsidR="007B1F74" w:rsidRPr="001C0CC4" w:rsidRDefault="007B1F74" w:rsidP="007B1F74">
            <w:pPr>
              <w:pStyle w:val="TAC"/>
              <w:rPr>
                <w:lang w:val="en-US" w:eastAsia="zh-CN"/>
              </w:rPr>
            </w:pPr>
            <w:r w:rsidRPr="001C0CC4">
              <w:rPr>
                <w:rFonts w:hint="eastAsia"/>
                <w:lang w:val="en-US" w:eastAsia="zh-CN"/>
              </w:rPr>
              <w:t>1915.7</w:t>
            </w:r>
          </w:p>
        </w:tc>
        <w:tc>
          <w:tcPr>
            <w:tcW w:w="1077" w:type="dxa"/>
            <w:shd w:val="clear" w:color="auto" w:fill="auto"/>
            <w:vAlign w:val="center"/>
          </w:tcPr>
          <w:p w14:paraId="176C44D9" w14:textId="77777777" w:rsidR="007B1F74" w:rsidRPr="001C0CC4" w:rsidRDefault="007B1F74" w:rsidP="007B1F74">
            <w:pPr>
              <w:pStyle w:val="TAC"/>
              <w:rPr>
                <w:lang w:val="en-US" w:eastAsia="zh-CN"/>
              </w:rPr>
            </w:pPr>
            <w:r w:rsidRPr="001C0CC4">
              <w:rPr>
                <w:rFonts w:hint="eastAsia"/>
                <w:lang w:val="en-US" w:eastAsia="zh-CN"/>
              </w:rPr>
              <w:t>-41</w:t>
            </w:r>
          </w:p>
        </w:tc>
        <w:tc>
          <w:tcPr>
            <w:tcW w:w="959" w:type="dxa"/>
            <w:shd w:val="clear" w:color="auto" w:fill="auto"/>
            <w:vAlign w:val="center"/>
          </w:tcPr>
          <w:p w14:paraId="2F99EBEF" w14:textId="77777777" w:rsidR="007B1F74" w:rsidRPr="001C0CC4" w:rsidRDefault="007B1F74" w:rsidP="007B1F74">
            <w:pPr>
              <w:pStyle w:val="TAC"/>
              <w:rPr>
                <w:lang w:val="en-US" w:eastAsia="zh-CN"/>
              </w:rPr>
            </w:pPr>
            <w:r w:rsidRPr="001C0CC4">
              <w:rPr>
                <w:rFonts w:hint="eastAsia"/>
                <w:lang w:val="en-US" w:eastAsia="zh-CN"/>
              </w:rPr>
              <w:t>0.3</w:t>
            </w:r>
          </w:p>
        </w:tc>
        <w:tc>
          <w:tcPr>
            <w:tcW w:w="1052" w:type="dxa"/>
            <w:shd w:val="clear" w:color="auto" w:fill="auto"/>
            <w:vAlign w:val="center"/>
          </w:tcPr>
          <w:p w14:paraId="3EFD0505" w14:textId="77777777" w:rsidR="007B1F74" w:rsidRPr="001C0CC4" w:rsidRDefault="007B1F74" w:rsidP="007B1F74">
            <w:pPr>
              <w:pStyle w:val="TAC"/>
              <w:rPr>
                <w:lang w:val="en-US" w:eastAsia="zh-CN"/>
              </w:rPr>
            </w:pPr>
            <w:r w:rsidRPr="001C0CC4">
              <w:rPr>
                <w:rFonts w:hint="eastAsia"/>
                <w:lang w:val="en-US" w:eastAsia="zh-CN"/>
              </w:rPr>
              <w:t>3, 10</w:t>
            </w:r>
          </w:p>
        </w:tc>
      </w:tr>
      <w:tr w:rsidR="007B1F74" w:rsidRPr="001C0CC4" w14:paraId="2146D765" w14:textId="77777777" w:rsidTr="007B1F74">
        <w:tc>
          <w:tcPr>
            <w:tcW w:w="1508" w:type="dxa"/>
            <w:vMerge w:val="restart"/>
            <w:shd w:val="clear" w:color="auto" w:fill="auto"/>
          </w:tcPr>
          <w:p w14:paraId="6D6C0020" w14:textId="77777777" w:rsidR="007B1F74" w:rsidRPr="001C0CC4" w:rsidRDefault="007B1F74" w:rsidP="007B1F74">
            <w:pPr>
              <w:pStyle w:val="TAC"/>
            </w:pPr>
            <w:r w:rsidRPr="001C0CC4">
              <w:rPr>
                <w:rFonts w:hint="eastAsia"/>
                <w:lang w:val="en-US" w:eastAsia="zh-CN"/>
              </w:rPr>
              <w:t>CA_n41-n50</w:t>
            </w:r>
          </w:p>
        </w:tc>
        <w:tc>
          <w:tcPr>
            <w:tcW w:w="2620" w:type="dxa"/>
            <w:shd w:val="clear" w:color="auto" w:fill="auto"/>
            <w:vAlign w:val="center"/>
          </w:tcPr>
          <w:p w14:paraId="634DCF59" w14:textId="77777777" w:rsidR="007B1F74" w:rsidRPr="00873D00" w:rsidRDefault="007B1F74" w:rsidP="007B1F74">
            <w:pPr>
              <w:pStyle w:val="TAL"/>
              <w:rPr>
                <w:rFonts w:cs="Arial"/>
                <w:lang w:val="sv-FI" w:eastAsia="zh-CN"/>
              </w:rPr>
            </w:pPr>
            <w:r w:rsidRPr="00873D00">
              <w:rPr>
                <w:rFonts w:cs="Arial"/>
                <w:lang w:val="sv-FI"/>
              </w:rPr>
              <w:t xml:space="preserve">E-UTRA Band 1, </w:t>
            </w:r>
            <w:r w:rsidRPr="00873D00">
              <w:rPr>
                <w:rFonts w:cs="Arial"/>
                <w:lang w:val="sv-FI" w:eastAsia="zh-CN"/>
              </w:rPr>
              <w:t>2</w:t>
            </w:r>
            <w:r w:rsidRPr="00873D00">
              <w:rPr>
                <w:rFonts w:cs="Arial"/>
                <w:lang w:val="sv-FI"/>
              </w:rPr>
              <w:t xml:space="preserve">, 3, </w:t>
            </w:r>
            <w:r w:rsidRPr="00873D00">
              <w:rPr>
                <w:rFonts w:cs="Arial"/>
                <w:lang w:val="sv-FI" w:eastAsia="zh-CN"/>
              </w:rPr>
              <w:t>4</w:t>
            </w:r>
            <w:r w:rsidRPr="00873D00">
              <w:rPr>
                <w:rFonts w:cs="Arial"/>
                <w:lang w:val="sv-FI"/>
              </w:rPr>
              <w:t xml:space="preserve">, </w:t>
            </w:r>
            <w:r w:rsidRPr="00873D00">
              <w:rPr>
                <w:rFonts w:cs="Arial"/>
                <w:lang w:val="sv-FI" w:eastAsia="zh-CN"/>
              </w:rPr>
              <w:t>5</w:t>
            </w:r>
            <w:r w:rsidRPr="00873D00">
              <w:rPr>
                <w:rFonts w:cs="Arial"/>
                <w:lang w:val="sv-FI"/>
              </w:rPr>
              <w:t xml:space="preserve">, 8, </w:t>
            </w:r>
            <w:r w:rsidRPr="00873D00">
              <w:rPr>
                <w:rFonts w:cs="Arial"/>
                <w:lang w:val="sv-FI" w:eastAsia="zh-CN"/>
              </w:rPr>
              <w:t>10</w:t>
            </w:r>
            <w:r w:rsidRPr="00873D00">
              <w:rPr>
                <w:rFonts w:cs="Arial"/>
                <w:lang w:val="sv-FI"/>
              </w:rPr>
              <w:t xml:space="preserve">, </w:t>
            </w:r>
            <w:r w:rsidRPr="00873D00">
              <w:rPr>
                <w:rFonts w:cs="Arial"/>
                <w:lang w:val="sv-FI" w:eastAsia="zh-CN"/>
              </w:rPr>
              <w:t>12</w:t>
            </w:r>
            <w:r w:rsidRPr="00873D00">
              <w:rPr>
                <w:rFonts w:cs="Arial"/>
                <w:lang w:val="sv-FI"/>
              </w:rPr>
              <w:t xml:space="preserve">, </w:t>
            </w:r>
            <w:r w:rsidRPr="00873D00">
              <w:rPr>
                <w:rFonts w:cs="Arial"/>
                <w:lang w:val="sv-FI" w:eastAsia="zh-CN"/>
              </w:rPr>
              <w:t>13</w:t>
            </w:r>
            <w:r w:rsidRPr="00873D00">
              <w:rPr>
                <w:rFonts w:cs="Arial"/>
                <w:lang w:val="sv-FI"/>
              </w:rPr>
              <w:t xml:space="preserve"> , </w:t>
            </w:r>
            <w:r w:rsidRPr="00873D00">
              <w:rPr>
                <w:rFonts w:cs="Arial"/>
                <w:lang w:val="sv-FI" w:eastAsia="zh-CN"/>
              </w:rPr>
              <w:t>14</w:t>
            </w:r>
            <w:r w:rsidRPr="00873D00">
              <w:rPr>
                <w:rFonts w:cs="Arial"/>
                <w:lang w:val="sv-FI"/>
              </w:rPr>
              <w:t xml:space="preserve">, </w:t>
            </w:r>
            <w:r w:rsidRPr="00873D00">
              <w:rPr>
                <w:rFonts w:cs="Arial"/>
                <w:lang w:val="sv-FI" w:eastAsia="zh-CN"/>
              </w:rPr>
              <w:t>17, 20, 24, 25, 26, 27</w:t>
            </w:r>
            <w:r w:rsidRPr="00873D00">
              <w:rPr>
                <w:rFonts w:cs="Arial"/>
                <w:lang w:val="sv-FI"/>
              </w:rPr>
              <w:t>, 28, 29, 30, 31, 34, 38, 39, 40, 42, 43, 44</w:t>
            </w:r>
            <w:r w:rsidRPr="00873D00">
              <w:rPr>
                <w:rFonts w:cs="Arial"/>
                <w:lang w:val="sv-FI" w:eastAsia="zh-CN"/>
              </w:rPr>
              <w:t>, 45</w:t>
            </w:r>
            <w:r w:rsidRPr="00873D00">
              <w:rPr>
                <w:rFonts w:cs="Arial"/>
                <w:lang w:val="sv-FI" w:eastAsia="ja-JP"/>
              </w:rPr>
              <w:t xml:space="preserve">, 48, </w:t>
            </w:r>
            <w:r w:rsidRPr="00873D00">
              <w:rPr>
                <w:rFonts w:cs="Arial"/>
                <w:lang w:val="sv-FI"/>
              </w:rPr>
              <w:t xml:space="preserve">52, </w:t>
            </w:r>
            <w:r w:rsidRPr="00873D00">
              <w:rPr>
                <w:rFonts w:cs="Arial"/>
                <w:lang w:val="sv-FI" w:eastAsia="ja-JP"/>
              </w:rPr>
              <w:t>65</w:t>
            </w:r>
            <w:r w:rsidRPr="00873D00">
              <w:rPr>
                <w:rFonts w:cs="Arial"/>
                <w:lang w:val="sv-FI"/>
              </w:rPr>
              <w:t>, 66, 67, 68, 70</w:t>
            </w:r>
            <w:r w:rsidRPr="00873D00">
              <w:rPr>
                <w:rFonts w:cs="Arial"/>
                <w:lang w:val="sv-FI" w:eastAsia="zh-CN"/>
              </w:rPr>
              <w:t>, 71</w:t>
            </w:r>
            <w:r w:rsidRPr="00873D00">
              <w:rPr>
                <w:rFonts w:cs="Arial"/>
                <w:lang w:val="sv-FI" w:eastAsia="ja-JP"/>
              </w:rPr>
              <w:t>, 73,</w:t>
            </w:r>
            <w:r w:rsidRPr="00873D00">
              <w:rPr>
                <w:rFonts w:cs="Arial"/>
                <w:lang w:val="sv-FI" w:eastAsia="zh-CN"/>
              </w:rPr>
              <w:t xml:space="preserve"> 85</w:t>
            </w:r>
          </w:p>
          <w:p w14:paraId="3B186FC2" w14:textId="77777777" w:rsidR="007B1F74" w:rsidRPr="00873D00" w:rsidRDefault="007B1F74" w:rsidP="007B1F74">
            <w:pPr>
              <w:pStyle w:val="TAL"/>
              <w:rPr>
                <w:lang w:val="sv-FI"/>
              </w:rPr>
            </w:pPr>
            <w:r w:rsidRPr="00873D00">
              <w:rPr>
                <w:rFonts w:cs="Arial"/>
                <w:lang w:val="sv-FI" w:eastAsia="zh-CN"/>
              </w:rPr>
              <w:t>NR Band  n77, n78</w:t>
            </w:r>
          </w:p>
        </w:tc>
        <w:tc>
          <w:tcPr>
            <w:tcW w:w="972" w:type="dxa"/>
            <w:shd w:val="clear" w:color="auto" w:fill="auto"/>
            <w:vAlign w:val="center"/>
          </w:tcPr>
          <w:p w14:paraId="33844AEE"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753B640D"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027A2D87" w14:textId="77777777" w:rsidR="007B1F74" w:rsidRPr="001C0CC4" w:rsidRDefault="007B1F74" w:rsidP="007B1F74">
            <w:pPr>
              <w:pStyle w:val="TAC"/>
            </w:pPr>
            <w:bookmarkStart w:id="230" w:name="OLE_LINK40"/>
            <w:proofErr w:type="spellStart"/>
            <w:r w:rsidRPr="001C0CC4">
              <w:t>F</w:t>
            </w:r>
            <w:r w:rsidRPr="001C0CC4">
              <w:rPr>
                <w:vertAlign w:val="subscript"/>
              </w:rPr>
              <w:t>DL_high</w:t>
            </w:r>
            <w:bookmarkEnd w:id="230"/>
            <w:proofErr w:type="spellEnd"/>
          </w:p>
        </w:tc>
        <w:tc>
          <w:tcPr>
            <w:tcW w:w="1077" w:type="dxa"/>
            <w:shd w:val="clear" w:color="auto" w:fill="auto"/>
            <w:vAlign w:val="center"/>
          </w:tcPr>
          <w:p w14:paraId="24314F9D"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12C7FD07"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1D42A87F" w14:textId="77777777" w:rsidR="007B1F74" w:rsidRPr="001C0CC4" w:rsidRDefault="007B1F74" w:rsidP="007B1F74">
            <w:pPr>
              <w:pStyle w:val="TAC"/>
            </w:pPr>
          </w:p>
        </w:tc>
      </w:tr>
      <w:tr w:rsidR="007B1F74" w:rsidRPr="001C0CC4" w14:paraId="7EFAEDD7" w14:textId="77777777" w:rsidTr="007B1F74">
        <w:tc>
          <w:tcPr>
            <w:tcW w:w="1508" w:type="dxa"/>
            <w:vMerge/>
            <w:shd w:val="clear" w:color="auto" w:fill="auto"/>
          </w:tcPr>
          <w:p w14:paraId="35C20D91" w14:textId="77777777" w:rsidR="007B1F74" w:rsidRPr="001C0CC4" w:rsidRDefault="007B1F74" w:rsidP="007B1F74">
            <w:pPr>
              <w:pStyle w:val="TAC"/>
            </w:pPr>
          </w:p>
        </w:tc>
        <w:tc>
          <w:tcPr>
            <w:tcW w:w="2620" w:type="dxa"/>
            <w:shd w:val="clear" w:color="auto" w:fill="auto"/>
            <w:vAlign w:val="center"/>
          </w:tcPr>
          <w:p w14:paraId="708F3F47" w14:textId="77777777" w:rsidR="007B1F74" w:rsidRPr="001C0CC4" w:rsidRDefault="007B1F74" w:rsidP="007B1F74">
            <w:pPr>
              <w:pStyle w:val="TAL"/>
            </w:pPr>
            <w:r w:rsidRPr="001C0CC4">
              <w:rPr>
                <w:rFonts w:hint="eastAsia"/>
                <w:lang w:val="en-US" w:eastAsia="zh-CN"/>
              </w:rPr>
              <w:t>NR Band n79</w:t>
            </w:r>
          </w:p>
        </w:tc>
        <w:tc>
          <w:tcPr>
            <w:tcW w:w="972" w:type="dxa"/>
            <w:shd w:val="clear" w:color="auto" w:fill="auto"/>
            <w:vAlign w:val="center"/>
          </w:tcPr>
          <w:p w14:paraId="427B6B32" w14:textId="77777777" w:rsidR="007B1F74" w:rsidRPr="001C0CC4" w:rsidRDefault="007B1F74" w:rsidP="007B1F74">
            <w:pPr>
              <w:pStyle w:val="TAC"/>
            </w:pPr>
            <w:proofErr w:type="spellStart"/>
            <w:r w:rsidRPr="001C0CC4">
              <w:t>F</w:t>
            </w:r>
            <w:r w:rsidRPr="001C0CC4">
              <w:rPr>
                <w:vertAlign w:val="subscript"/>
              </w:rPr>
              <w:t>DL_low</w:t>
            </w:r>
            <w:proofErr w:type="spellEnd"/>
          </w:p>
        </w:tc>
        <w:tc>
          <w:tcPr>
            <w:tcW w:w="591" w:type="dxa"/>
            <w:shd w:val="clear" w:color="auto" w:fill="auto"/>
            <w:vAlign w:val="center"/>
          </w:tcPr>
          <w:p w14:paraId="13CC464B" w14:textId="77777777" w:rsidR="007B1F74" w:rsidRPr="001C0CC4" w:rsidRDefault="007B1F74" w:rsidP="007B1F74">
            <w:pPr>
              <w:pStyle w:val="TAC"/>
            </w:pPr>
            <w:r w:rsidRPr="001C0CC4">
              <w:rPr>
                <w:rFonts w:hint="eastAsia"/>
                <w:lang w:val="en-US" w:eastAsia="zh-CN"/>
              </w:rPr>
              <w:t>-</w:t>
            </w:r>
          </w:p>
        </w:tc>
        <w:tc>
          <w:tcPr>
            <w:tcW w:w="997" w:type="dxa"/>
            <w:shd w:val="clear" w:color="auto" w:fill="auto"/>
            <w:vAlign w:val="center"/>
          </w:tcPr>
          <w:p w14:paraId="1EB158A8" w14:textId="77777777" w:rsidR="007B1F74" w:rsidRPr="001C0CC4" w:rsidRDefault="007B1F74" w:rsidP="007B1F74">
            <w:pPr>
              <w:pStyle w:val="TAC"/>
            </w:pPr>
            <w:proofErr w:type="spellStart"/>
            <w:r w:rsidRPr="001C0CC4">
              <w:t>F</w:t>
            </w:r>
            <w:r w:rsidRPr="001C0CC4">
              <w:rPr>
                <w:vertAlign w:val="subscript"/>
              </w:rPr>
              <w:t>DL_high</w:t>
            </w:r>
            <w:proofErr w:type="spellEnd"/>
          </w:p>
        </w:tc>
        <w:tc>
          <w:tcPr>
            <w:tcW w:w="1077" w:type="dxa"/>
            <w:shd w:val="clear" w:color="auto" w:fill="auto"/>
            <w:vAlign w:val="center"/>
          </w:tcPr>
          <w:p w14:paraId="14A2DB5B"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46C5FFFC"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34FA3CCA" w14:textId="77777777" w:rsidR="007B1F74" w:rsidRPr="001C0CC4" w:rsidRDefault="007B1F74" w:rsidP="007B1F74">
            <w:pPr>
              <w:pStyle w:val="TAC"/>
            </w:pPr>
            <w:r w:rsidRPr="001C0CC4">
              <w:rPr>
                <w:rFonts w:hint="eastAsia"/>
                <w:lang w:val="en-US" w:eastAsia="zh-CN"/>
              </w:rPr>
              <w:t>2</w:t>
            </w:r>
          </w:p>
        </w:tc>
      </w:tr>
      <w:tr w:rsidR="007B1F74" w:rsidRPr="001C0CC4" w14:paraId="5717AC21" w14:textId="77777777" w:rsidTr="007B1F74">
        <w:tc>
          <w:tcPr>
            <w:tcW w:w="1508" w:type="dxa"/>
            <w:vMerge w:val="restart"/>
            <w:shd w:val="clear" w:color="auto" w:fill="auto"/>
          </w:tcPr>
          <w:p w14:paraId="7B8356D9" w14:textId="77777777" w:rsidR="007B1F74" w:rsidRPr="001C0CC4" w:rsidRDefault="007B1F74" w:rsidP="007B1F74">
            <w:pPr>
              <w:pStyle w:val="TAC"/>
            </w:pPr>
            <w:proofErr w:type="spellStart"/>
            <w:r w:rsidRPr="001C0CC4">
              <w:t>CA_n</w:t>
            </w:r>
            <w:proofErr w:type="spellEnd"/>
            <w:r w:rsidRPr="001C0CC4">
              <w:rPr>
                <w:rFonts w:hint="eastAsia"/>
                <w:lang w:val="en-US" w:eastAsia="zh-CN"/>
              </w:rPr>
              <w:t>41</w:t>
            </w:r>
            <w:r w:rsidRPr="001C0CC4">
              <w:t>-n</w:t>
            </w:r>
            <w:r w:rsidRPr="001C0CC4">
              <w:rPr>
                <w:rFonts w:hint="eastAsia"/>
                <w:lang w:val="en-US" w:eastAsia="zh-CN"/>
              </w:rPr>
              <w:t>79</w:t>
            </w:r>
          </w:p>
        </w:tc>
        <w:tc>
          <w:tcPr>
            <w:tcW w:w="2620" w:type="dxa"/>
            <w:shd w:val="clear" w:color="auto" w:fill="auto"/>
            <w:vAlign w:val="center"/>
          </w:tcPr>
          <w:p w14:paraId="78A7CBDF" w14:textId="77777777" w:rsidR="007B1F74" w:rsidRPr="001C0CC4" w:rsidRDefault="007B1F74" w:rsidP="007B1F74">
            <w:pPr>
              <w:pStyle w:val="TAL"/>
            </w:pPr>
            <w:r w:rsidRPr="001C0CC4">
              <w:t>E-UTRA Band 1, 3, 5, 8, 9, 11, 18, 19, 21, 28, 34, 40, 42, 44, 45, 65</w:t>
            </w:r>
          </w:p>
        </w:tc>
        <w:tc>
          <w:tcPr>
            <w:tcW w:w="972" w:type="dxa"/>
            <w:shd w:val="clear" w:color="auto" w:fill="auto"/>
            <w:vAlign w:val="center"/>
          </w:tcPr>
          <w:p w14:paraId="584532C1" w14:textId="77777777" w:rsidR="007B1F74" w:rsidRPr="001C0CC4" w:rsidRDefault="007B1F74" w:rsidP="007B1F74">
            <w:pPr>
              <w:pStyle w:val="TAC"/>
              <w:rPr>
                <w:lang w:val="en-US" w:eastAsia="zh-CN"/>
              </w:rPr>
            </w:pPr>
            <w:proofErr w:type="spellStart"/>
            <w:r w:rsidRPr="001C0CC4">
              <w:t>F</w:t>
            </w:r>
            <w:r w:rsidRPr="001C0CC4">
              <w:rPr>
                <w:vertAlign w:val="subscript"/>
              </w:rPr>
              <w:t>DL_low</w:t>
            </w:r>
            <w:proofErr w:type="spellEnd"/>
          </w:p>
        </w:tc>
        <w:tc>
          <w:tcPr>
            <w:tcW w:w="591" w:type="dxa"/>
            <w:shd w:val="clear" w:color="auto" w:fill="auto"/>
            <w:vAlign w:val="center"/>
          </w:tcPr>
          <w:p w14:paraId="71B902FB" w14:textId="77777777" w:rsidR="007B1F74" w:rsidRPr="001C0CC4" w:rsidRDefault="007B1F74" w:rsidP="007B1F74">
            <w:pPr>
              <w:pStyle w:val="TAC"/>
              <w:rPr>
                <w:lang w:val="en-US" w:eastAsia="zh-CN"/>
              </w:rPr>
            </w:pPr>
            <w:r w:rsidRPr="001C0CC4">
              <w:rPr>
                <w:rFonts w:hint="eastAsia"/>
                <w:lang w:val="en-US" w:eastAsia="zh-CN"/>
              </w:rPr>
              <w:t>-</w:t>
            </w:r>
          </w:p>
        </w:tc>
        <w:tc>
          <w:tcPr>
            <w:tcW w:w="997" w:type="dxa"/>
            <w:shd w:val="clear" w:color="auto" w:fill="auto"/>
            <w:vAlign w:val="center"/>
          </w:tcPr>
          <w:p w14:paraId="61B45476" w14:textId="77777777" w:rsidR="007B1F74" w:rsidRPr="001C0CC4" w:rsidRDefault="007B1F74" w:rsidP="007B1F74">
            <w:pPr>
              <w:pStyle w:val="TAC"/>
              <w:rPr>
                <w:lang w:val="en-US" w:eastAsia="zh-CN"/>
              </w:rPr>
            </w:pPr>
            <w:proofErr w:type="spellStart"/>
            <w:r w:rsidRPr="001C0CC4">
              <w:t>F</w:t>
            </w:r>
            <w:r w:rsidRPr="001C0CC4">
              <w:rPr>
                <w:vertAlign w:val="subscript"/>
              </w:rPr>
              <w:t>DL_high</w:t>
            </w:r>
            <w:proofErr w:type="spellEnd"/>
          </w:p>
        </w:tc>
        <w:tc>
          <w:tcPr>
            <w:tcW w:w="1077" w:type="dxa"/>
            <w:shd w:val="clear" w:color="auto" w:fill="auto"/>
            <w:vAlign w:val="center"/>
          </w:tcPr>
          <w:p w14:paraId="5E1927AE" w14:textId="77777777" w:rsidR="007B1F74" w:rsidRPr="001C0CC4" w:rsidRDefault="007B1F74" w:rsidP="007B1F74">
            <w:pPr>
              <w:pStyle w:val="TAC"/>
              <w:rPr>
                <w:lang w:val="en-US" w:eastAsia="zh-CN"/>
              </w:rPr>
            </w:pPr>
            <w:r w:rsidRPr="001C0CC4">
              <w:rPr>
                <w:rFonts w:hint="eastAsia"/>
                <w:lang w:val="en-US" w:eastAsia="zh-CN"/>
              </w:rPr>
              <w:t>-50</w:t>
            </w:r>
          </w:p>
        </w:tc>
        <w:tc>
          <w:tcPr>
            <w:tcW w:w="959" w:type="dxa"/>
            <w:shd w:val="clear" w:color="auto" w:fill="auto"/>
            <w:vAlign w:val="center"/>
          </w:tcPr>
          <w:p w14:paraId="06141EDF" w14:textId="77777777" w:rsidR="007B1F74" w:rsidRPr="001C0CC4" w:rsidRDefault="007B1F74" w:rsidP="007B1F74">
            <w:pPr>
              <w:pStyle w:val="TAC"/>
              <w:rPr>
                <w:lang w:val="en-US" w:eastAsia="zh-CN"/>
              </w:rPr>
            </w:pPr>
            <w:r w:rsidRPr="001C0CC4">
              <w:rPr>
                <w:rFonts w:hint="eastAsia"/>
                <w:lang w:val="en-US" w:eastAsia="zh-CN"/>
              </w:rPr>
              <w:t>1</w:t>
            </w:r>
          </w:p>
        </w:tc>
        <w:tc>
          <w:tcPr>
            <w:tcW w:w="1052" w:type="dxa"/>
            <w:shd w:val="clear" w:color="auto" w:fill="auto"/>
            <w:vAlign w:val="center"/>
          </w:tcPr>
          <w:p w14:paraId="4CF110A0" w14:textId="77777777" w:rsidR="007B1F74" w:rsidRPr="001C0CC4" w:rsidRDefault="007B1F74" w:rsidP="007B1F74">
            <w:pPr>
              <w:pStyle w:val="TAC"/>
              <w:rPr>
                <w:lang w:val="en-US" w:eastAsia="zh-CN"/>
              </w:rPr>
            </w:pPr>
          </w:p>
        </w:tc>
      </w:tr>
      <w:tr w:rsidR="007B1F74" w:rsidRPr="001C0CC4" w14:paraId="06771C1B" w14:textId="77777777" w:rsidTr="007B1F74">
        <w:tc>
          <w:tcPr>
            <w:tcW w:w="1508" w:type="dxa"/>
            <w:vMerge/>
            <w:shd w:val="clear" w:color="auto" w:fill="auto"/>
            <w:vAlign w:val="center"/>
          </w:tcPr>
          <w:p w14:paraId="42335E4E" w14:textId="77777777" w:rsidR="007B1F74" w:rsidRPr="001C0CC4" w:rsidRDefault="007B1F74" w:rsidP="007B1F74">
            <w:pPr>
              <w:pStyle w:val="TAC"/>
            </w:pPr>
          </w:p>
        </w:tc>
        <w:tc>
          <w:tcPr>
            <w:tcW w:w="2620" w:type="dxa"/>
            <w:shd w:val="clear" w:color="auto" w:fill="auto"/>
            <w:vAlign w:val="center"/>
          </w:tcPr>
          <w:p w14:paraId="47B5BAE4" w14:textId="77777777" w:rsidR="007B1F74" w:rsidRPr="001C0CC4" w:rsidRDefault="007B1F74" w:rsidP="007B1F74">
            <w:pPr>
              <w:pStyle w:val="TAL"/>
            </w:pPr>
            <w:r w:rsidRPr="001C0CC4">
              <w:t>Frequency range</w:t>
            </w:r>
          </w:p>
        </w:tc>
        <w:tc>
          <w:tcPr>
            <w:tcW w:w="972" w:type="dxa"/>
            <w:shd w:val="clear" w:color="auto" w:fill="auto"/>
            <w:vAlign w:val="center"/>
          </w:tcPr>
          <w:p w14:paraId="21CF8D87" w14:textId="77777777" w:rsidR="007B1F74" w:rsidRPr="001C0CC4" w:rsidRDefault="007B1F74" w:rsidP="007B1F74">
            <w:pPr>
              <w:pStyle w:val="TAC"/>
              <w:rPr>
                <w:lang w:val="en-US" w:eastAsia="zh-CN"/>
              </w:rPr>
            </w:pPr>
            <w:r w:rsidRPr="001C0CC4">
              <w:rPr>
                <w:rFonts w:hint="eastAsia"/>
                <w:lang w:val="en-US" w:eastAsia="zh-CN"/>
              </w:rPr>
              <w:t>1884.5</w:t>
            </w:r>
          </w:p>
        </w:tc>
        <w:tc>
          <w:tcPr>
            <w:tcW w:w="591" w:type="dxa"/>
            <w:shd w:val="clear" w:color="auto" w:fill="auto"/>
            <w:vAlign w:val="center"/>
          </w:tcPr>
          <w:p w14:paraId="32753F92" w14:textId="77777777" w:rsidR="007B1F74" w:rsidRPr="001C0CC4" w:rsidRDefault="007B1F74" w:rsidP="007B1F74">
            <w:pPr>
              <w:pStyle w:val="TAC"/>
              <w:rPr>
                <w:lang w:val="en-US" w:eastAsia="zh-CN"/>
              </w:rPr>
            </w:pPr>
            <w:r w:rsidRPr="001C0CC4">
              <w:rPr>
                <w:rFonts w:hint="eastAsia"/>
                <w:lang w:val="en-US" w:eastAsia="zh-CN"/>
              </w:rPr>
              <w:t>-</w:t>
            </w:r>
          </w:p>
        </w:tc>
        <w:tc>
          <w:tcPr>
            <w:tcW w:w="997" w:type="dxa"/>
            <w:shd w:val="clear" w:color="auto" w:fill="auto"/>
            <w:vAlign w:val="center"/>
          </w:tcPr>
          <w:p w14:paraId="5714A179" w14:textId="77777777" w:rsidR="007B1F74" w:rsidRPr="001C0CC4" w:rsidRDefault="007B1F74" w:rsidP="007B1F74">
            <w:pPr>
              <w:pStyle w:val="TAC"/>
              <w:rPr>
                <w:lang w:val="en-US" w:eastAsia="zh-CN"/>
              </w:rPr>
            </w:pPr>
            <w:r w:rsidRPr="001C0CC4">
              <w:rPr>
                <w:rFonts w:hint="eastAsia"/>
                <w:lang w:val="en-US" w:eastAsia="zh-CN"/>
              </w:rPr>
              <w:t>1915.7</w:t>
            </w:r>
          </w:p>
        </w:tc>
        <w:tc>
          <w:tcPr>
            <w:tcW w:w="1077" w:type="dxa"/>
            <w:shd w:val="clear" w:color="auto" w:fill="auto"/>
            <w:vAlign w:val="center"/>
          </w:tcPr>
          <w:p w14:paraId="4D838C34" w14:textId="77777777" w:rsidR="007B1F74" w:rsidRPr="001C0CC4" w:rsidRDefault="007B1F74" w:rsidP="007B1F74">
            <w:pPr>
              <w:pStyle w:val="TAC"/>
              <w:rPr>
                <w:lang w:val="en-US" w:eastAsia="zh-CN"/>
              </w:rPr>
            </w:pPr>
            <w:r w:rsidRPr="001C0CC4">
              <w:rPr>
                <w:rFonts w:hint="eastAsia"/>
                <w:lang w:val="en-US" w:eastAsia="zh-CN"/>
              </w:rPr>
              <w:t>-41</w:t>
            </w:r>
          </w:p>
        </w:tc>
        <w:tc>
          <w:tcPr>
            <w:tcW w:w="959" w:type="dxa"/>
            <w:shd w:val="clear" w:color="auto" w:fill="auto"/>
            <w:vAlign w:val="center"/>
          </w:tcPr>
          <w:p w14:paraId="4AA67A49" w14:textId="77777777" w:rsidR="007B1F74" w:rsidRPr="001C0CC4" w:rsidRDefault="007B1F74" w:rsidP="007B1F74">
            <w:pPr>
              <w:pStyle w:val="TAC"/>
              <w:rPr>
                <w:lang w:val="en-US" w:eastAsia="zh-CN"/>
              </w:rPr>
            </w:pPr>
            <w:r w:rsidRPr="001C0CC4">
              <w:rPr>
                <w:rFonts w:hint="eastAsia"/>
                <w:lang w:val="en-US" w:eastAsia="zh-CN"/>
              </w:rPr>
              <w:t>0.3</w:t>
            </w:r>
          </w:p>
        </w:tc>
        <w:tc>
          <w:tcPr>
            <w:tcW w:w="1052" w:type="dxa"/>
            <w:shd w:val="clear" w:color="auto" w:fill="auto"/>
            <w:vAlign w:val="center"/>
          </w:tcPr>
          <w:p w14:paraId="6FAE22BA" w14:textId="77777777" w:rsidR="007B1F74" w:rsidRPr="001C0CC4" w:rsidRDefault="007B1F74" w:rsidP="007B1F74">
            <w:pPr>
              <w:pStyle w:val="TAC"/>
              <w:rPr>
                <w:lang w:val="en-US" w:eastAsia="zh-CN"/>
              </w:rPr>
            </w:pPr>
            <w:r w:rsidRPr="001C0CC4">
              <w:rPr>
                <w:rFonts w:hint="eastAsia"/>
                <w:lang w:val="en-US" w:eastAsia="zh-CN"/>
              </w:rPr>
              <w:t>3</w:t>
            </w:r>
          </w:p>
        </w:tc>
      </w:tr>
      <w:tr w:rsidR="007B1F74" w:rsidRPr="001C0CC4" w14:paraId="038E87AD" w14:textId="77777777" w:rsidTr="007B1F74">
        <w:tc>
          <w:tcPr>
            <w:tcW w:w="1508" w:type="dxa"/>
            <w:shd w:val="clear" w:color="auto" w:fill="auto"/>
            <w:vAlign w:val="center"/>
          </w:tcPr>
          <w:p w14:paraId="227DE5E4" w14:textId="77777777" w:rsidR="007B1F74" w:rsidRPr="001C0CC4" w:rsidRDefault="007B1F74" w:rsidP="007B1F74">
            <w:pPr>
              <w:pStyle w:val="TAC"/>
            </w:pPr>
            <w:proofErr w:type="spellStart"/>
            <w:r w:rsidRPr="001C0CC4">
              <w:t>CA_n</w:t>
            </w:r>
            <w:proofErr w:type="spellEnd"/>
            <w:r w:rsidRPr="001C0CC4">
              <w:rPr>
                <w:rFonts w:eastAsia="MS Mincho" w:hint="eastAsia"/>
                <w:lang w:val="en-US" w:eastAsia="zh-CN"/>
              </w:rPr>
              <w:t>48</w:t>
            </w:r>
            <w:r w:rsidRPr="001C0CC4">
              <w:t>-n</w:t>
            </w:r>
            <w:r w:rsidRPr="001C0CC4">
              <w:rPr>
                <w:rFonts w:hint="eastAsia"/>
                <w:lang w:val="en-US" w:eastAsia="zh-CN"/>
              </w:rPr>
              <w:t>66</w:t>
            </w:r>
          </w:p>
        </w:tc>
        <w:tc>
          <w:tcPr>
            <w:tcW w:w="2620" w:type="dxa"/>
            <w:shd w:val="clear" w:color="auto" w:fill="auto"/>
            <w:vAlign w:val="center"/>
          </w:tcPr>
          <w:p w14:paraId="52E92A81" w14:textId="77777777" w:rsidR="007B1F74" w:rsidRPr="001C0CC4" w:rsidRDefault="007B1F74" w:rsidP="007B1F74">
            <w:pPr>
              <w:pStyle w:val="TAL"/>
            </w:pPr>
            <w:r w:rsidRPr="001C0CC4">
              <w:rPr>
                <w:rFonts w:eastAsia="MS Mincho" w:cs="Arial"/>
              </w:rPr>
              <w:t xml:space="preserve">E-UTRA Band 2, 4, 5, </w:t>
            </w:r>
            <w:r w:rsidRPr="001C0CC4">
              <w:rPr>
                <w:rFonts w:eastAsia="MS Mincho" w:cs="Arial" w:hint="eastAsia"/>
              </w:rPr>
              <w:t xml:space="preserve">7, </w:t>
            </w:r>
            <w:r w:rsidRPr="001C0CC4">
              <w:rPr>
                <w:rFonts w:eastAsia="MS Mincho" w:cs="Arial"/>
              </w:rPr>
              <w:t>10, 12, 13, 14, 17</w:t>
            </w:r>
            <w:r w:rsidRPr="001C0CC4">
              <w:rPr>
                <w:rFonts w:eastAsia="MS Mincho" w:cs="Arial"/>
                <w:lang w:eastAsia="zh-CN"/>
              </w:rPr>
              <w:t>, 24, 25, 26, 27,</w:t>
            </w:r>
            <w:r w:rsidRPr="001C0CC4">
              <w:rPr>
                <w:rFonts w:eastAsia="MS Mincho" w:cs="Arial" w:hint="eastAsia"/>
              </w:rPr>
              <w:t xml:space="preserve"> </w:t>
            </w:r>
            <w:r w:rsidRPr="001C0CC4">
              <w:rPr>
                <w:rFonts w:eastAsia="MS Mincho" w:cs="Arial"/>
              </w:rPr>
              <w:t xml:space="preserve">29, 30, </w:t>
            </w:r>
            <w:r w:rsidRPr="001C0CC4">
              <w:rPr>
                <w:rFonts w:eastAsia="MS Mincho" w:cs="Arial"/>
                <w:lang w:eastAsia="zh-CN"/>
              </w:rPr>
              <w:t>41, 50, 51,</w:t>
            </w:r>
            <w:r w:rsidRPr="001C0CC4">
              <w:rPr>
                <w:rFonts w:eastAsia="MS Mincho" w:cs="Arial" w:hint="eastAsia"/>
                <w:lang w:eastAsia="zh-CN"/>
              </w:rPr>
              <w:t xml:space="preserve"> </w:t>
            </w:r>
            <w:r w:rsidRPr="001C0CC4">
              <w:rPr>
                <w:rFonts w:eastAsia="MS Mincho" w:cs="Arial"/>
                <w:lang w:eastAsia="zh-CN"/>
              </w:rPr>
              <w:t>66, 70, 71</w:t>
            </w:r>
            <w:r w:rsidRPr="001C0CC4">
              <w:rPr>
                <w:rFonts w:eastAsia="MS Mincho" w:cs="Arial" w:hint="eastAsia"/>
                <w:lang w:eastAsia="ja-JP"/>
              </w:rPr>
              <w:t>, 74</w:t>
            </w:r>
            <w:r w:rsidRPr="001C0CC4">
              <w:rPr>
                <w:rFonts w:eastAsia="MS Mincho" w:cs="Arial"/>
                <w:lang w:eastAsia="ja-JP"/>
              </w:rPr>
              <w:t>, 85</w:t>
            </w:r>
          </w:p>
        </w:tc>
        <w:tc>
          <w:tcPr>
            <w:tcW w:w="972" w:type="dxa"/>
            <w:shd w:val="clear" w:color="auto" w:fill="auto"/>
            <w:vAlign w:val="center"/>
          </w:tcPr>
          <w:p w14:paraId="56106610" w14:textId="77777777" w:rsidR="007B1F74" w:rsidRPr="001C0CC4" w:rsidRDefault="007B1F74" w:rsidP="007B1F74">
            <w:pPr>
              <w:pStyle w:val="TAC"/>
              <w:rPr>
                <w:lang w:val="en-US" w:eastAsia="zh-CN"/>
              </w:rPr>
            </w:pPr>
            <w:proofErr w:type="spellStart"/>
            <w:r w:rsidRPr="001C0CC4">
              <w:t>F</w:t>
            </w:r>
            <w:r w:rsidRPr="001C0CC4">
              <w:rPr>
                <w:vertAlign w:val="subscript"/>
              </w:rPr>
              <w:t>DL_low</w:t>
            </w:r>
            <w:proofErr w:type="spellEnd"/>
          </w:p>
        </w:tc>
        <w:tc>
          <w:tcPr>
            <w:tcW w:w="591" w:type="dxa"/>
            <w:shd w:val="clear" w:color="auto" w:fill="auto"/>
            <w:vAlign w:val="center"/>
          </w:tcPr>
          <w:p w14:paraId="4E284D6D" w14:textId="77777777" w:rsidR="007B1F74" w:rsidRPr="001C0CC4" w:rsidRDefault="007B1F74" w:rsidP="007B1F74">
            <w:pPr>
              <w:pStyle w:val="TAC"/>
              <w:rPr>
                <w:lang w:val="en-US" w:eastAsia="zh-CN"/>
              </w:rPr>
            </w:pPr>
            <w:r w:rsidRPr="001C0CC4">
              <w:rPr>
                <w:rFonts w:eastAsia="MS Mincho" w:hint="eastAsia"/>
                <w:lang w:val="en-US" w:eastAsia="zh-CN"/>
              </w:rPr>
              <w:t>-</w:t>
            </w:r>
          </w:p>
        </w:tc>
        <w:tc>
          <w:tcPr>
            <w:tcW w:w="997" w:type="dxa"/>
            <w:shd w:val="clear" w:color="auto" w:fill="auto"/>
            <w:vAlign w:val="center"/>
          </w:tcPr>
          <w:p w14:paraId="7B2F31B9" w14:textId="77777777" w:rsidR="007B1F74" w:rsidRPr="001C0CC4" w:rsidRDefault="007B1F74" w:rsidP="007B1F74">
            <w:pPr>
              <w:pStyle w:val="TAC"/>
              <w:rPr>
                <w:lang w:val="en-US" w:eastAsia="zh-CN"/>
              </w:rPr>
            </w:pPr>
            <w:proofErr w:type="spellStart"/>
            <w:r w:rsidRPr="001C0CC4">
              <w:t>F</w:t>
            </w:r>
            <w:r w:rsidRPr="001C0CC4">
              <w:rPr>
                <w:vertAlign w:val="subscript"/>
              </w:rPr>
              <w:t>DL_high</w:t>
            </w:r>
            <w:proofErr w:type="spellEnd"/>
          </w:p>
        </w:tc>
        <w:tc>
          <w:tcPr>
            <w:tcW w:w="1077" w:type="dxa"/>
            <w:shd w:val="clear" w:color="auto" w:fill="auto"/>
            <w:vAlign w:val="center"/>
          </w:tcPr>
          <w:p w14:paraId="5C939252" w14:textId="77777777" w:rsidR="007B1F74" w:rsidRPr="001C0CC4" w:rsidRDefault="007B1F74" w:rsidP="007B1F74">
            <w:pPr>
              <w:pStyle w:val="TAC"/>
              <w:rPr>
                <w:lang w:val="en-US" w:eastAsia="zh-CN"/>
              </w:rPr>
            </w:pPr>
            <w:r w:rsidRPr="001C0CC4">
              <w:rPr>
                <w:rFonts w:eastAsia="MS Mincho" w:hint="eastAsia"/>
                <w:lang w:val="en-US" w:eastAsia="zh-CN"/>
              </w:rPr>
              <w:t>-50</w:t>
            </w:r>
          </w:p>
        </w:tc>
        <w:tc>
          <w:tcPr>
            <w:tcW w:w="959" w:type="dxa"/>
            <w:shd w:val="clear" w:color="auto" w:fill="auto"/>
            <w:vAlign w:val="center"/>
          </w:tcPr>
          <w:p w14:paraId="24614768" w14:textId="77777777" w:rsidR="007B1F74" w:rsidRPr="001C0CC4" w:rsidRDefault="007B1F74" w:rsidP="007B1F74">
            <w:pPr>
              <w:pStyle w:val="TAC"/>
              <w:rPr>
                <w:lang w:val="en-US" w:eastAsia="zh-CN"/>
              </w:rPr>
            </w:pPr>
            <w:r w:rsidRPr="001C0CC4">
              <w:rPr>
                <w:rFonts w:eastAsia="MS Mincho" w:hint="eastAsia"/>
                <w:lang w:val="en-US" w:eastAsia="zh-CN"/>
              </w:rPr>
              <w:t>1</w:t>
            </w:r>
          </w:p>
        </w:tc>
        <w:tc>
          <w:tcPr>
            <w:tcW w:w="1052" w:type="dxa"/>
            <w:shd w:val="clear" w:color="auto" w:fill="auto"/>
            <w:vAlign w:val="center"/>
          </w:tcPr>
          <w:p w14:paraId="42FD1EAC" w14:textId="77777777" w:rsidR="007B1F74" w:rsidRPr="001C0CC4" w:rsidRDefault="007B1F74" w:rsidP="007B1F74">
            <w:pPr>
              <w:pStyle w:val="TAC"/>
              <w:rPr>
                <w:lang w:val="en-US" w:eastAsia="zh-CN"/>
              </w:rPr>
            </w:pPr>
          </w:p>
        </w:tc>
      </w:tr>
      <w:tr w:rsidR="007B1F74" w:rsidRPr="001C0CC4" w14:paraId="69A6EE72" w14:textId="77777777" w:rsidTr="007B1F74">
        <w:tc>
          <w:tcPr>
            <w:tcW w:w="1508" w:type="dxa"/>
            <w:shd w:val="clear" w:color="auto" w:fill="auto"/>
            <w:vAlign w:val="center"/>
          </w:tcPr>
          <w:p w14:paraId="0DF7AD80" w14:textId="77777777" w:rsidR="007B1F74" w:rsidRPr="001C0CC4" w:rsidRDefault="007B1F74" w:rsidP="007B1F74">
            <w:pPr>
              <w:pStyle w:val="TAC"/>
            </w:pPr>
            <w:r w:rsidRPr="001C0CC4">
              <w:rPr>
                <w:rFonts w:hint="eastAsia"/>
                <w:lang w:val="en-US" w:eastAsia="zh-CN"/>
              </w:rPr>
              <w:t>CA_n50-n78</w:t>
            </w:r>
          </w:p>
        </w:tc>
        <w:tc>
          <w:tcPr>
            <w:tcW w:w="2620" w:type="dxa"/>
            <w:shd w:val="clear" w:color="auto" w:fill="auto"/>
            <w:vAlign w:val="center"/>
          </w:tcPr>
          <w:p w14:paraId="71C7BD12" w14:textId="77777777" w:rsidR="007B1F74" w:rsidRPr="00873D00" w:rsidRDefault="007B1F74" w:rsidP="007B1F74">
            <w:pPr>
              <w:pStyle w:val="TAL"/>
              <w:rPr>
                <w:rFonts w:cs="Arial"/>
                <w:lang w:val="sv-FI" w:eastAsia="zh-CN"/>
              </w:rPr>
            </w:pPr>
            <w:r w:rsidRPr="00873D00">
              <w:rPr>
                <w:rFonts w:cs="Arial"/>
                <w:lang w:val="sv-FI"/>
              </w:rPr>
              <w:t>E-UTRA Band 1, 2, 3, 4, 5, 7, 8, 10, 12, 13, 17</w:t>
            </w:r>
            <w:r w:rsidRPr="00873D00">
              <w:rPr>
                <w:rFonts w:cs="Arial" w:hint="eastAsia"/>
                <w:lang w:val="sv-FI" w:eastAsia="ja-JP"/>
              </w:rPr>
              <w:t xml:space="preserve">, </w:t>
            </w:r>
            <w:r w:rsidRPr="00873D00">
              <w:rPr>
                <w:rFonts w:cs="Arial"/>
                <w:lang w:val="sv-FI"/>
              </w:rPr>
              <w:t>20,</w:t>
            </w:r>
            <w:r w:rsidRPr="00873D00">
              <w:rPr>
                <w:rFonts w:cs="Arial" w:hint="eastAsia"/>
                <w:lang w:val="sv-FI" w:eastAsia="ja-JP"/>
              </w:rPr>
              <w:t xml:space="preserve"> </w:t>
            </w:r>
            <w:r w:rsidRPr="00873D00">
              <w:rPr>
                <w:rFonts w:cs="Arial"/>
                <w:lang w:val="sv-FI"/>
              </w:rPr>
              <w:t xml:space="preserve">25, 26, 27, </w:t>
            </w:r>
            <w:r w:rsidRPr="00873D00">
              <w:rPr>
                <w:rFonts w:cs="Arial" w:hint="eastAsia"/>
                <w:lang w:val="sv-FI"/>
              </w:rPr>
              <w:t>28,</w:t>
            </w:r>
            <w:r w:rsidRPr="00873D00">
              <w:rPr>
                <w:rFonts w:cs="Arial"/>
                <w:lang w:val="sv-FI"/>
              </w:rPr>
              <w:t xml:space="preserve"> 29,</w:t>
            </w:r>
            <w:r w:rsidRPr="00873D00">
              <w:rPr>
                <w:rFonts w:cs="Arial" w:hint="eastAsia"/>
                <w:lang w:val="sv-FI"/>
              </w:rPr>
              <w:t xml:space="preserve"> </w:t>
            </w:r>
            <w:r w:rsidRPr="00873D00">
              <w:rPr>
                <w:rFonts w:cs="Arial"/>
                <w:lang w:val="sv-FI"/>
              </w:rPr>
              <w:t>31, 33, 34, 38, 39, 40, 41, 44, 48, 65, 66, 67, 68, 69, 72</w:t>
            </w:r>
            <w:r w:rsidRPr="00873D00">
              <w:rPr>
                <w:rFonts w:cs="Arial" w:hint="eastAsia"/>
                <w:lang w:val="sv-FI" w:eastAsia="ja-JP"/>
              </w:rPr>
              <w:t xml:space="preserve">, </w:t>
            </w:r>
            <w:r w:rsidRPr="00873D00">
              <w:rPr>
                <w:rFonts w:cs="Arial"/>
                <w:lang w:val="sv-FI" w:eastAsia="ja-JP"/>
              </w:rPr>
              <w:t>73</w:t>
            </w:r>
            <w:r w:rsidRPr="00873D00">
              <w:rPr>
                <w:rFonts w:cs="Arial"/>
                <w:lang w:val="sv-FI"/>
              </w:rPr>
              <w:t>, 85</w:t>
            </w:r>
          </w:p>
          <w:p w14:paraId="16AD56E0" w14:textId="77777777" w:rsidR="007B1F74" w:rsidRPr="00873D00" w:rsidRDefault="007B1F74" w:rsidP="007B1F74">
            <w:pPr>
              <w:pStyle w:val="TAL"/>
              <w:rPr>
                <w:lang w:val="sv-FI"/>
              </w:rPr>
            </w:pPr>
            <w:r w:rsidRPr="00873D00">
              <w:rPr>
                <w:lang w:val="sv-FI"/>
              </w:rPr>
              <w:t>NR Band</w:t>
            </w:r>
            <w:r w:rsidRPr="00873D00">
              <w:rPr>
                <w:rFonts w:hint="eastAsia"/>
                <w:lang w:val="sv-FI" w:eastAsia="zh-CN"/>
              </w:rPr>
              <w:t xml:space="preserve"> </w:t>
            </w:r>
            <w:r w:rsidRPr="00873D00">
              <w:rPr>
                <w:lang w:val="sv-FI"/>
              </w:rPr>
              <w:t>n79</w:t>
            </w:r>
          </w:p>
        </w:tc>
        <w:tc>
          <w:tcPr>
            <w:tcW w:w="972" w:type="dxa"/>
            <w:shd w:val="clear" w:color="auto" w:fill="auto"/>
            <w:vAlign w:val="center"/>
          </w:tcPr>
          <w:p w14:paraId="12EA8241"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DL_low</w:t>
            </w:r>
            <w:proofErr w:type="spellEnd"/>
          </w:p>
        </w:tc>
        <w:tc>
          <w:tcPr>
            <w:tcW w:w="591" w:type="dxa"/>
            <w:shd w:val="clear" w:color="auto" w:fill="auto"/>
            <w:vAlign w:val="center"/>
          </w:tcPr>
          <w:p w14:paraId="4993B7E7" w14:textId="77777777" w:rsidR="007B1F74" w:rsidRPr="001C0CC4" w:rsidRDefault="007B1F74" w:rsidP="007B1F74">
            <w:pPr>
              <w:pStyle w:val="TAC"/>
            </w:pPr>
            <w:r w:rsidRPr="001C0CC4">
              <w:rPr>
                <w:rFonts w:cs="Arial"/>
                <w:szCs w:val="18"/>
                <w:lang w:val="en-US" w:eastAsia="zh-CN"/>
              </w:rPr>
              <w:t>-</w:t>
            </w:r>
          </w:p>
        </w:tc>
        <w:tc>
          <w:tcPr>
            <w:tcW w:w="997" w:type="dxa"/>
            <w:shd w:val="clear" w:color="auto" w:fill="auto"/>
            <w:vAlign w:val="center"/>
          </w:tcPr>
          <w:p w14:paraId="4302ECEA" w14:textId="77777777" w:rsidR="007B1F74" w:rsidRPr="001C0CC4" w:rsidRDefault="007B1F74" w:rsidP="007B1F74">
            <w:pPr>
              <w:pStyle w:val="TAC"/>
            </w:pPr>
            <w:proofErr w:type="spellStart"/>
            <w:r w:rsidRPr="001C0CC4">
              <w:rPr>
                <w:rFonts w:cs="Arial"/>
                <w:szCs w:val="18"/>
              </w:rPr>
              <w:t>F</w:t>
            </w:r>
            <w:r w:rsidRPr="001C0CC4">
              <w:rPr>
                <w:rFonts w:cs="Arial"/>
                <w:szCs w:val="18"/>
                <w:vertAlign w:val="subscript"/>
              </w:rPr>
              <w:t>DL_high</w:t>
            </w:r>
            <w:proofErr w:type="spellEnd"/>
          </w:p>
        </w:tc>
        <w:tc>
          <w:tcPr>
            <w:tcW w:w="1077" w:type="dxa"/>
            <w:shd w:val="clear" w:color="auto" w:fill="auto"/>
            <w:vAlign w:val="center"/>
          </w:tcPr>
          <w:p w14:paraId="6247983C" w14:textId="77777777" w:rsidR="007B1F74" w:rsidRPr="001C0CC4" w:rsidRDefault="007B1F74" w:rsidP="007B1F74">
            <w:pPr>
              <w:pStyle w:val="TAC"/>
            </w:pPr>
            <w:r w:rsidRPr="001C0CC4">
              <w:rPr>
                <w:rFonts w:hint="eastAsia"/>
                <w:lang w:val="en-US" w:eastAsia="zh-CN"/>
              </w:rPr>
              <w:t>-50</w:t>
            </w:r>
          </w:p>
        </w:tc>
        <w:tc>
          <w:tcPr>
            <w:tcW w:w="959" w:type="dxa"/>
            <w:shd w:val="clear" w:color="auto" w:fill="auto"/>
            <w:vAlign w:val="center"/>
          </w:tcPr>
          <w:p w14:paraId="6FA81DB8" w14:textId="77777777" w:rsidR="007B1F74" w:rsidRPr="001C0CC4" w:rsidRDefault="007B1F74" w:rsidP="007B1F74">
            <w:pPr>
              <w:pStyle w:val="TAC"/>
            </w:pPr>
            <w:r w:rsidRPr="001C0CC4">
              <w:rPr>
                <w:rFonts w:hint="eastAsia"/>
                <w:lang w:val="en-US" w:eastAsia="zh-CN"/>
              </w:rPr>
              <w:t>1</w:t>
            </w:r>
          </w:p>
        </w:tc>
        <w:tc>
          <w:tcPr>
            <w:tcW w:w="1052" w:type="dxa"/>
            <w:shd w:val="clear" w:color="auto" w:fill="auto"/>
            <w:vAlign w:val="center"/>
          </w:tcPr>
          <w:p w14:paraId="1F891993" w14:textId="77777777" w:rsidR="007B1F74" w:rsidRPr="001C0CC4" w:rsidRDefault="007B1F74" w:rsidP="007B1F74">
            <w:pPr>
              <w:pStyle w:val="TAC"/>
            </w:pPr>
          </w:p>
        </w:tc>
      </w:tr>
      <w:tr w:rsidR="007B1F74" w:rsidRPr="001C0CC4" w14:paraId="55019944" w14:textId="77777777" w:rsidTr="007B1F74">
        <w:tc>
          <w:tcPr>
            <w:tcW w:w="1508" w:type="dxa"/>
            <w:shd w:val="clear" w:color="auto" w:fill="auto"/>
          </w:tcPr>
          <w:p w14:paraId="441687A5" w14:textId="77777777" w:rsidR="007B1F74" w:rsidRPr="001C0CC4" w:rsidRDefault="007B1F74" w:rsidP="007B1F74">
            <w:pPr>
              <w:pStyle w:val="TAC"/>
              <w:rPr>
                <w:lang w:val="en-US" w:eastAsia="zh-CN"/>
              </w:rPr>
            </w:pPr>
            <w:r>
              <w:rPr>
                <w:lang w:val="en-US" w:eastAsia="zh-CN"/>
              </w:rPr>
              <w:t>CA_n66-n78</w:t>
            </w:r>
          </w:p>
        </w:tc>
        <w:tc>
          <w:tcPr>
            <w:tcW w:w="2620" w:type="dxa"/>
            <w:shd w:val="clear" w:color="auto" w:fill="auto"/>
          </w:tcPr>
          <w:p w14:paraId="2F5EA4ED" w14:textId="77777777" w:rsidR="007B1F74" w:rsidRPr="00873D00" w:rsidRDefault="007B1F74" w:rsidP="007B1F74">
            <w:pPr>
              <w:pStyle w:val="TAL"/>
              <w:rPr>
                <w:rFonts w:cs="Arial"/>
                <w:lang w:val="sv-FI"/>
              </w:rPr>
            </w:pPr>
            <w:r>
              <w:rPr>
                <w:lang w:val="en-US" w:eastAsia="ja-JP"/>
              </w:rPr>
              <w:t>E-UTRA Band 2, 4, 5, 7, 12, 13, 14, 17, 29,  26, 28, 41, 66, 71</w:t>
            </w:r>
          </w:p>
        </w:tc>
        <w:tc>
          <w:tcPr>
            <w:tcW w:w="972" w:type="dxa"/>
            <w:shd w:val="clear" w:color="auto" w:fill="auto"/>
          </w:tcPr>
          <w:p w14:paraId="5CE9E5B9" w14:textId="77777777" w:rsidR="007B1F74" w:rsidRPr="001C0CC4" w:rsidRDefault="007B1F74" w:rsidP="007B1F74">
            <w:pPr>
              <w:pStyle w:val="TAC"/>
              <w:rPr>
                <w:rFonts w:cs="Arial"/>
                <w:szCs w:val="18"/>
              </w:rPr>
            </w:pPr>
            <w:proofErr w:type="spellStart"/>
            <w:r>
              <w:rPr>
                <w:lang w:val="en-US" w:eastAsia="ja-JP"/>
              </w:rPr>
              <w:t>F</w:t>
            </w:r>
            <w:r>
              <w:rPr>
                <w:vertAlign w:val="subscript"/>
                <w:lang w:val="en-US" w:eastAsia="ja-JP"/>
              </w:rPr>
              <w:t>DL_low</w:t>
            </w:r>
            <w:proofErr w:type="spellEnd"/>
            <w:r>
              <w:rPr>
                <w:vertAlign w:val="subscript"/>
                <w:lang w:val="en-US" w:eastAsia="ja-JP"/>
              </w:rPr>
              <w:t xml:space="preserve"> </w:t>
            </w:r>
          </w:p>
        </w:tc>
        <w:tc>
          <w:tcPr>
            <w:tcW w:w="591" w:type="dxa"/>
            <w:shd w:val="clear" w:color="auto" w:fill="auto"/>
          </w:tcPr>
          <w:p w14:paraId="141ECAF1" w14:textId="77777777" w:rsidR="007B1F74" w:rsidRPr="001C0CC4" w:rsidRDefault="007B1F74" w:rsidP="007B1F74">
            <w:pPr>
              <w:pStyle w:val="TAC"/>
              <w:rPr>
                <w:rFonts w:cs="Arial"/>
                <w:szCs w:val="18"/>
                <w:lang w:val="en-US" w:eastAsia="zh-CN"/>
              </w:rPr>
            </w:pPr>
            <w:r>
              <w:rPr>
                <w:lang w:val="en-US" w:eastAsia="ja-JP"/>
              </w:rPr>
              <w:t>-</w:t>
            </w:r>
          </w:p>
        </w:tc>
        <w:tc>
          <w:tcPr>
            <w:tcW w:w="997" w:type="dxa"/>
            <w:shd w:val="clear" w:color="auto" w:fill="auto"/>
          </w:tcPr>
          <w:p w14:paraId="7C5C4621" w14:textId="77777777" w:rsidR="007B1F74" w:rsidRPr="001C0CC4" w:rsidRDefault="007B1F74" w:rsidP="007B1F74">
            <w:pPr>
              <w:pStyle w:val="TAC"/>
              <w:rPr>
                <w:rFonts w:cs="Arial"/>
                <w:szCs w:val="18"/>
              </w:rPr>
            </w:pPr>
            <w:proofErr w:type="spellStart"/>
            <w:r>
              <w:rPr>
                <w:lang w:val="en-US" w:eastAsia="ja-JP"/>
              </w:rPr>
              <w:t>F</w:t>
            </w:r>
            <w:r>
              <w:rPr>
                <w:vertAlign w:val="subscript"/>
                <w:lang w:val="en-US" w:eastAsia="ja-JP"/>
              </w:rPr>
              <w:t>DL_high</w:t>
            </w:r>
            <w:proofErr w:type="spellEnd"/>
          </w:p>
        </w:tc>
        <w:tc>
          <w:tcPr>
            <w:tcW w:w="1077" w:type="dxa"/>
            <w:shd w:val="clear" w:color="auto" w:fill="auto"/>
          </w:tcPr>
          <w:p w14:paraId="7AFB643C" w14:textId="77777777" w:rsidR="007B1F74" w:rsidRPr="001C0CC4" w:rsidRDefault="007B1F74" w:rsidP="007B1F74">
            <w:pPr>
              <w:pStyle w:val="TAC"/>
              <w:rPr>
                <w:lang w:val="en-US" w:eastAsia="zh-CN"/>
              </w:rPr>
            </w:pPr>
            <w:r>
              <w:rPr>
                <w:lang w:val="en-US" w:eastAsia="ja-JP"/>
              </w:rPr>
              <w:t>-50</w:t>
            </w:r>
          </w:p>
        </w:tc>
        <w:tc>
          <w:tcPr>
            <w:tcW w:w="959" w:type="dxa"/>
            <w:shd w:val="clear" w:color="auto" w:fill="auto"/>
          </w:tcPr>
          <w:p w14:paraId="19414291" w14:textId="77777777" w:rsidR="007B1F74" w:rsidRPr="001C0CC4" w:rsidRDefault="007B1F74" w:rsidP="007B1F74">
            <w:pPr>
              <w:pStyle w:val="TAC"/>
              <w:rPr>
                <w:lang w:val="en-US" w:eastAsia="zh-CN"/>
              </w:rPr>
            </w:pPr>
            <w:r>
              <w:rPr>
                <w:lang w:val="en-US" w:eastAsia="ja-JP"/>
              </w:rPr>
              <w:t>1</w:t>
            </w:r>
          </w:p>
        </w:tc>
        <w:tc>
          <w:tcPr>
            <w:tcW w:w="1052" w:type="dxa"/>
            <w:shd w:val="clear" w:color="auto" w:fill="auto"/>
          </w:tcPr>
          <w:p w14:paraId="77A37663" w14:textId="77777777" w:rsidR="007B1F74" w:rsidRPr="001C0CC4" w:rsidRDefault="007B1F74" w:rsidP="007B1F74">
            <w:pPr>
              <w:pStyle w:val="TAC"/>
            </w:pPr>
          </w:p>
        </w:tc>
      </w:tr>
      <w:tr w:rsidR="007B1F74" w:rsidRPr="001C0CC4" w14:paraId="77918232" w14:textId="77777777" w:rsidTr="007B1F74">
        <w:tc>
          <w:tcPr>
            <w:tcW w:w="9776" w:type="dxa"/>
            <w:gridSpan w:val="8"/>
            <w:shd w:val="clear" w:color="auto" w:fill="auto"/>
            <w:vAlign w:val="center"/>
          </w:tcPr>
          <w:p w14:paraId="3961B5B9" w14:textId="77777777" w:rsidR="007B1F74" w:rsidRPr="001C0CC4" w:rsidRDefault="007B1F74" w:rsidP="007B1F74">
            <w:pPr>
              <w:pStyle w:val="TAN"/>
            </w:pPr>
            <w:r w:rsidRPr="001C0CC4">
              <w:t>NOTE 1:</w:t>
            </w:r>
            <w:r w:rsidRPr="001C0CC4">
              <w:tab/>
            </w:r>
            <w:proofErr w:type="spellStart"/>
            <w:r w:rsidRPr="001C0CC4">
              <w:t>F</w:t>
            </w:r>
            <w:r w:rsidRPr="001C0CC4">
              <w:rPr>
                <w:vertAlign w:val="subscript"/>
              </w:rPr>
              <w:t>DL_low</w:t>
            </w:r>
            <w:proofErr w:type="spellEnd"/>
            <w:r w:rsidRPr="001C0CC4">
              <w:rPr>
                <w:vertAlign w:val="subscript"/>
              </w:rPr>
              <w:t xml:space="preserve"> </w:t>
            </w:r>
            <w:r w:rsidRPr="001C0CC4">
              <w:t xml:space="preserve">and </w:t>
            </w:r>
            <w:proofErr w:type="spellStart"/>
            <w:r w:rsidRPr="001C0CC4">
              <w:t>F</w:t>
            </w:r>
            <w:r w:rsidRPr="001C0CC4">
              <w:rPr>
                <w:vertAlign w:val="subscript"/>
              </w:rPr>
              <w:t>DL_high</w:t>
            </w:r>
            <w:proofErr w:type="spellEnd"/>
            <w:r w:rsidRPr="001C0CC4">
              <w:t xml:space="preserve"> refer to each frequency band specified in Table 5.2-1 in TS 38.101-1 or Table 5.5-1 in TS 36.101</w:t>
            </w:r>
          </w:p>
          <w:p w14:paraId="748542E2" w14:textId="77777777" w:rsidR="007B1F74" w:rsidRPr="001C0CC4" w:rsidRDefault="007B1F74" w:rsidP="007B1F74">
            <w:pPr>
              <w:pStyle w:val="TAN"/>
            </w:pPr>
            <w:r w:rsidRPr="001C0CC4">
              <w:t>NOTE 2:</w:t>
            </w:r>
            <w:r w:rsidRPr="001C0CC4">
              <w:tab/>
              <w:t>As exceptions, measurements with a level up to the applicable requirements defined in Table 6.5.3.1-2 are permitted for each assigned NR carrier used in the measurement due to 2nd, 3rd, 4th or 5</w:t>
            </w:r>
            <w:r w:rsidRPr="001C0CC4">
              <w:rPr>
                <w:vertAlign w:val="superscript"/>
              </w:rPr>
              <w:t>th</w:t>
            </w:r>
            <w:r w:rsidRPr="001C0CC4">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180kHz), where N is 2, 3, 4, 5 for the 2nd, 3rd, 4th or 5th harmonic respectively. The exception is allowed if the measurement bandwidth (MBW) totally or partially overlaps the overall exception interval.</w:t>
            </w:r>
          </w:p>
          <w:p w14:paraId="3763DFA6" w14:textId="77777777" w:rsidR="007B1F74" w:rsidRPr="001C0CC4" w:rsidRDefault="007B1F74" w:rsidP="007B1F74">
            <w:pPr>
              <w:pStyle w:val="TAN"/>
            </w:pPr>
            <w:r w:rsidRPr="001C0CC4">
              <w:t>NOTE 3:</w:t>
            </w:r>
            <w:r w:rsidRPr="001C0CC4">
              <w:tab/>
              <w:t>Applicable when co-existence with PHS system operating in 1884.5 -1915.7 MHz</w:t>
            </w:r>
          </w:p>
          <w:p w14:paraId="0D87AD6A" w14:textId="77777777" w:rsidR="007B1F74" w:rsidRPr="001C0CC4" w:rsidRDefault="007B1F74" w:rsidP="007B1F74">
            <w:pPr>
              <w:pStyle w:val="TAN"/>
            </w:pPr>
            <w:r w:rsidRPr="001C0CC4">
              <w:t>NOTE 4:</w:t>
            </w:r>
            <w:r w:rsidRPr="001C0CC4">
              <w:tab/>
              <w:t>These requirements also apply for the frequency ranges that are less than F</w:t>
            </w:r>
            <w:r w:rsidRPr="001C0CC4">
              <w:rPr>
                <w:vertAlign w:val="subscript"/>
              </w:rPr>
              <w:t>OOB</w:t>
            </w:r>
            <w:r w:rsidRPr="001C0CC4">
              <w:t xml:space="preserve"> (MHz) in Table 6.5.3.1-1 from the edge of the channel bandwidth.</w:t>
            </w:r>
          </w:p>
          <w:p w14:paraId="29146146" w14:textId="77777777" w:rsidR="007B1F74" w:rsidRPr="001C0CC4" w:rsidRDefault="007B1F74" w:rsidP="007B1F74">
            <w:pPr>
              <w:pStyle w:val="TAN"/>
            </w:pPr>
            <w:r w:rsidRPr="001C0CC4">
              <w:t>NOTE 5:</w:t>
            </w:r>
            <w:r w:rsidRPr="001C0CC4">
              <w:tab/>
              <w:t>This requirement is applicable only for the following cases: A: for carriers of 5 MHz channel bandwidth when carrier centre frequency (F</w:t>
            </w:r>
            <w:r w:rsidRPr="001C0CC4">
              <w:rPr>
                <w:vertAlign w:val="subscript"/>
              </w:rPr>
              <w:t>c</w:t>
            </w:r>
            <w:r w:rsidRPr="001C0CC4">
              <w:t>) is within the range 902.5 MHz ≤ F</w:t>
            </w:r>
            <w:r w:rsidRPr="001C0CC4">
              <w:rPr>
                <w:vertAlign w:val="subscript"/>
              </w:rPr>
              <w:t>c</w:t>
            </w:r>
            <w:r w:rsidRPr="001C0CC4">
              <w:t xml:space="preserve"> &lt; 907.5 MHz with an uplink transmission bandwidth less than or equal to 20 RB; B: for carriers of 5 MHz channel bandwidth when carrier centre frequency (F</w:t>
            </w:r>
            <w:r w:rsidRPr="001C0CC4">
              <w:rPr>
                <w:vertAlign w:val="subscript"/>
              </w:rPr>
              <w:t>c</w:t>
            </w:r>
            <w:r w:rsidRPr="001C0CC4">
              <w:t>) is within the range 907.5 MHz ≤ Fc ≤ 912.5 MHz without any restriction on uplink transmission bandwidth; D: for carriers of 10 MHz channel bandwidth when carrier centre frequency (F</w:t>
            </w:r>
            <w:r w:rsidRPr="001C0CC4">
              <w:rPr>
                <w:vertAlign w:val="subscript"/>
              </w:rPr>
              <w:t>c</w:t>
            </w:r>
            <w:r w:rsidRPr="001C0CC4">
              <w:t>) is F</w:t>
            </w:r>
            <w:r w:rsidRPr="001C0CC4">
              <w:rPr>
                <w:vertAlign w:val="subscript"/>
              </w:rPr>
              <w:t>c</w:t>
            </w:r>
            <w:r w:rsidRPr="001C0CC4">
              <w:t xml:space="preserve"> = 910 MHz with an uplink transmission bandwidth less than or equal to 32 RB with </w:t>
            </w:r>
            <w:proofErr w:type="spellStart"/>
            <w:r w:rsidRPr="001C0CC4">
              <w:t>RB</w:t>
            </w:r>
            <w:r w:rsidRPr="001C0CC4">
              <w:rPr>
                <w:vertAlign w:val="subscript"/>
              </w:rPr>
              <w:t>start</w:t>
            </w:r>
            <w:proofErr w:type="spellEnd"/>
            <w:r w:rsidRPr="001C0CC4">
              <w:t xml:space="preserve"> &gt; 3.</w:t>
            </w:r>
          </w:p>
          <w:p w14:paraId="0DE482E4" w14:textId="77777777" w:rsidR="007B1F74" w:rsidRPr="001C0CC4" w:rsidRDefault="007B1F74" w:rsidP="007B1F74">
            <w:pPr>
              <w:pStyle w:val="TAN"/>
              <w:rPr>
                <w:rFonts w:cs="Arial"/>
              </w:rPr>
            </w:pPr>
            <w:r w:rsidRPr="001C0CC4">
              <w:rPr>
                <w:rFonts w:cs="Arial" w:hint="eastAsia"/>
              </w:rPr>
              <w:t xml:space="preserve">NOTE </w:t>
            </w:r>
            <w:r w:rsidRPr="001C0CC4">
              <w:rPr>
                <w:rFonts w:cs="Arial" w:hint="eastAsia"/>
                <w:lang w:val="en-US" w:eastAsia="zh-CN"/>
              </w:rPr>
              <w:t>6</w:t>
            </w:r>
            <w:r w:rsidRPr="001C0CC4">
              <w:rPr>
                <w:rFonts w:cs="Arial" w:hint="eastAsia"/>
              </w:rPr>
              <w:t>:</w:t>
            </w:r>
            <w:r w:rsidRPr="001C0CC4">
              <w:rPr>
                <w:rFonts w:cs="Arial"/>
              </w:rPr>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127E0ABF" w14:textId="77777777" w:rsidR="007B1F74" w:rsidRPr="001C0CC4" w:rsidRDefault="007B1F74" w:rsidP="007B1F74">
            <w:pPr>
              <w:pStyle w:val="TAN"/>
              <w:rPr>
                <w:rFonts w:cs="Arial"/>
              </w:rPr>
            </w:pPr>
            <w:r w:rsidRPr="001C0CC4">
              <w:rPr>
                <w:rFonts w:cs="Arial" w:hint="eastAsia"/>
              </w:rPr>
              <w:t>NOTE</w:t>
            </w:r>
            <w:r w:rsidRPr="001C0CC4">
              <w:rPr>
                <w:rFonts w:cs="Arial" w:hint="eastAsia"/>
                <w:lang w:val="en-US" w:eastAsia="zh-CN"/>
              </w:rPr>
              <w:t xml:space="preserve"> 7</w:t>
            </w:r>
            <w:r w:rsidRPr="001C0CC4">
              <w:rPr>
                <w:rFonts w:cs="Arial" w:hint="eastAsia"/>
              </w:rPr>
              <w:t>:</w:t>
            </w:r>
            <w:r w:rsidRPr="001C0CC4">
              <w:rPr>
                <w:rFonts w:cs="Arial"/>
              </w:rPr>
              <w:tab/>
              <w:t>For these adjacent bands, the emission limit could imply risk of harmful interference to UE(s) operating in the protected operating band.</w:t>
            </w:r>
          </w:p>
          <w:p w14:paraId="086EF16B" w14:textId="77777777" w:rsidR="007B1F74" w:rsidRPr="001C0CC4" w:rsidRDefault="007B1F74" w:rsidP="007B1F74">
            <w:pPr>
              <w:pStyle w:val="TAN"/>
            </w:pPr>
            <w:r w:rsidRPr="001C0CC4">
              <w:t xml:space="preserve">NOTE </w:t>
            </w:r>
            <w:r w:rsidRPr="001C0CC4">
              <w:rPr>
                <w:rFonts w:hint="eastAsia"/>
                <w:lang w:val="en-US" w:eastAsia="zh-CN"/>
              </w:rPr>
              <w:t>8</w:t>
            </w:r>
            <w:r w:rsidRPr="001C0CC4">
              <w:t>:</w:t>
            </w:r>
            <w:r w:rsidRPr="001C0CC4">
              <w:tab/>
              <w:t xml:space="preserve">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w:t>
            </w:r>
            <w:proofErr w:type="spellStart"/>
            <w:r w:rsidRPr="001C0CC4">
              <w:t>center</w:t>
            </w:r>
            <w:proofErr w:type="spellEnd"/>
            <w:r w:rsidRPr="001C0CC4">
              <w:t xml:space="preserve"> frequency is within the range 1892.5 - 1894.5 MHz and for carriers of 20 MHz bandwidth when carrier </w:t>
            </w:r>
            <w:proofErr w:type="spellStart"/>
            <w:r w:rsidRPr="001C0CC4">
              <w:t>center</w:t>
            </w:r>
            <w:proofErr w:type="spellEnd"/>
            <w:r w:rsidRPr="001C0CC4">
              <w:t xml:space="preserve"> frequency is within the range 1895 - 1903 </w:t>
            </w:r>
            <w:proofErr w:type="spellStart"/>
            <w:r w:rsidRPr="001C0CC4">
              <w:t>MHz.</w:t>
            </w:r>
            <w:proofErr w:type="spellEnd"/>
          </w:p>
          <w:p w14:paraId="233059E8" w14:textId="77777777" w:rsidR="007B1F74" w:rsidRPr="001C0CC4" w:rsidRDefault="007B1F74" w:rsidP="007B1F74">
            <w:pPr>
              <w:pStyle w:val="TAN"/>
              <w:rPr>
                <w:rFonts w:eastAsia="MS Mincho"/>
              </w:rPr>
            </w:pPr>
            <w:r w:rsidRPr="001C0CC4">
              <w:rPr>
                <w:rFonts w:eastAsia="MS Mincho"/>
              </w:rPr>
              <w:t xml:space="preserve">NOTE </w:t>
            </w:r>
            <w:r w:rsidRPr="001C0CC4">
              <w:rPr>
                <w:rFonts w:hint="eastAsia"/>
                <w:lang w:val="en-US" w:eastAsia="zh-CN"/>
              </w:rPr>
              <w:t>9</w:t>
            </w:r>
            <w:r w:rsidRPr="001C0CC4">
              <w:rPr>
                <w:rFonts w:eastAsia="MS Mincho"/>
              </w:rPr>
              <w:t>:</w:t>
            </w:r>
            <w:r w:rsidRPr="001C0CC4">
              <w:rPr>
                <w:rFonts w:eastAsia="MS Mincho"/>
              </w:rPr>
              <w:tab/>
              <w:t>This requirement applies for 5, 10, 15 and 20</w:t>
            </w:r>
            <w:r w:rsidRPr="001C0CC4">
              <w:t> </w:t>
            </w:r>
            <w:r w:rsidRPr="001C0CC4">
              <w:rPr>
                <w:rFonts w:eastAsia="MS Mincho"/>
              </w:rPr>
              <w:t>MHz NR channel bandwidth allocated within 1744.9</w:t>
            </w:r>
            <w:r w:rsidRPr="001C0CC4">
              <w:t> </w:t>
            </w:r>
            <w:r w:rsidRPr="001C0CC4">
              <w:rPr>
                <w:rFonts w:eastAsia="MS Mincho"/>
              </w:rPr>
              <w:t>MHz and 1784.9</w:t>
            </w:r>
            <w:r w:rsidRPr="001C0CC4">
              <w:t> </w:t>
            </w:r>
            <w:proofErr w:type="spellStart"/>
            <w:r w:rsidRPr="001C0CC4">
              <w:rPr>
                <w:rFonts w:eastAsia="MS Mincho"/>
              </w:rPr>
              <w:t>MHz.</w:t>
            </w:r>
            <w:proofErr w:type="spellEnd"/>
          </w:p>
          <w:p w14:paraId="10F5F06D" w14:textId="77777777" w:rsidR="007B1F74" w:rsidRPr="001C0CC4" w:rsidRDefault="007B1F74" w:rsidP="007B1F74">
            <w:pPr>
              <w:pStyle w:val="TAN"/>
              <w:rPr>
                <w:rFonts w:eastAsia="MS Mincho"/>
              </w:rPr>
            </w:pPr>
            <w:r w:rsidRPr="001C0CC4">
              <w:rPr>
                <w:rFonts w:eastAsia="MS Mincho"/>
              </w:rPr>
              <w:t xml:space="preserve">NOTE </w:t>
            </w:r>
            <w:r w:rsidRPr="001C0CC4">
              <w:rPr>
                <w:rFonts w:hint="eastAsia"/>
                <w:lang w:val="en-US" w:eastAsia="zh-CN"/>
              </w:rPr>
              <w:t>10</w:t>
            </w:r>
            <w:r w:rsidRPr="001C0CC4">
              <w:rPr>
                <w:rFonts w:eastAsia="MS Mincho"/>
              </w:rPr>
              <w:t>:</w:t>
            </w:r>
            <w:r w:rsidRPr="001C0CC4">
              <w:rPr>
                <w:rFonts w:eastAsia="MS Mincho"/>
              </w:rPr>
              <w:tab/>
              <w:t>This requirement applies when the NR carrier is confined within 2545 - 2575</w:t>
            </w:r>
            <w:r w:rsidRPr="001C0CC4">
              <w:t> </w:t>
            </w:r>
            <w:r w:rsidRPr="001C0CC4">
              <w:rPr>
                <w:rFonts w:eastAsia="MS Mincho"/>
              </w:rPr>
              <w:t>MHz or 2595 – 2645vMHz and the channel bandwidth is 10 or 20</w:t>
            </w:r>
            <w:r w:rsidRPr="001C0CC4">
              <w:t> </w:t>
            </w:r>
            <w:proofErr w:type="spellStart"/>
            <w:r w:rsidRPr="001C0CC4">
              <w:rPr>
                <w:rFonts w:eastAsia="MS Mincho"/>
              </w:rPr>
              <w:t>MHz.</w:t>
            </w:r>
            <w:proofErr w:type="spellEnd"/>
          </w:p>
          <w:p w14:paraId="46154297" w14:textId="77777777" w:rsidR="007B1F74" w:rsidRPr="001C0CC4" w:rsidRDefault="007B1F74" w:rsidP="007B1F74">
            <w:pPr>
              <w:pStyle w:val="TAN"/>
              <w:rPr>
                <w:rFonts w:cs="Arial"/>
                <w:szCs w:val="18"/>
              </w:rPr>
            </w:pPr>
            <w:r w:rsidRPr="001C0CC4">
              <w:rPr>
                <w:rFonts w:cs="Arial"/>
                <w:szCs w:val="18"/>
              </w:rPr>
              <w:t>NOTE 1</w:t>
            </w:r>
            <w:r w:rsidRPr="001C0CC4">
              <w:rPr>
                <w:rFonts w:cs="Arial" w:hint="eastAsia"/>
                <w:szCs w:val="18"/>
                <w:lang w:val="en-US" w:eastAsia="zh-CN"/>
              </w:rPr>
              <w:t>1</w:t>
            </w:r>
            <w:r w:rsidRPr="001C0CC4">
              <w:rPr>
                <w:rFonts w:cs="Arial"/>
                <w:szCs w:val="18"/>
              </w:rPr>
              <w:t>:</w:t>
            </w:r>
            <w:r w:rsidRPr="001C0CC4">
              <w:rPr>
                <w:rFonts w:cs="Arial"/>
                <w:szCs w:val="18"/>
                <w:vertAlign w:val="superscript"/>
              </w:rPr>
              <w:tab/>
            </w:r>
            <w:r w:rsidRPr="001C0CC4">
              <w:rPr>
                <w:rFonts w:cs="Arial"/>
                <w:szCs w:val="18"/>
              </w:rPr>
              <w:t>Applicable when the assigned NR carrier is confined within 718</w:t>
            </w:r>
            <w:r w:rsidRPr="001C0CC4">
              <w:t> </w:t>
            </w:r>
            <w:r w:rsidRPr="001C0CC4">
              <w:rPr>
                <w:rFonts w:cs="Arial"/>
                <w:szCs w:val="18"/>
              </w:rPr>
              <w:t>MHz and 748</w:t>
            </w:r>
            <w:r w:rsidRPr="001C0CC4">
              <w:t> </w:t>
            </w:r>
            <w:r w:rsidRPr="001C0CC4">
              <w:rPr>
                <w:rFonts w:cs="Arial"/>
                <w:szCs w:val="18"/>
              </w:rPr>
              <w:t>MHz and when the channel bandwidth used is 5 or 10</w:t>
            </w:r>
            <w:r w:rsidRPr="001C0CC4">
              <w:t> </w:t>
            </w:r>
            <w:proofErr w:type="spellStart"/>
            <w:r w:rsidRPr="001C0CC4">
              <w:rPr>
                <w:rFonts w:cs="Arial"/>
                <w:szCs w:val="18"/>
              </w:rPr>
              <w:t>MHz.</w:t>
            </w:r>
            <w:proofErr w:type="spellEnd"/>
          </w:p>
          <w:p w14:paraId="38A86F27" w14:textId="77777777" w:rsidR="007B1F74" w:rsidRPr="001C0CC4" w:rsidRDefault="007B1F74" w:rsidP="007B1F74">
            <w:pPr>
              <w:pStyle w:val="TAN"/>
              <w:rPr>
                <w:rFonts w:cs="Arial"/>
                <w:szCs w:val="18"/>
              </w:rPr>
            </w:pPr>
            <w:r w:rsidRPr="001C0CC4">
              <w:rPr>
                <w:rFonts w:cs="Arial"/>
                <w:szCs w:val="18"/>
              </w:rPr>
              <w:t xml:space="preserve">NOTE </w:t>
            </w:r>
            <w:r w:rsidRPr="001C0CC4">
              <w:rPr>
                <w:rFonts w:cs="Arial" w:hint="eastAsia"/>
                <w:szCs w:val="18"/>
                <w:lang w:val="en-US" w:eastAsia="zh-CN"/>
              </w:rPr>
              <w:t>12</w:t>
            </w:r>
            <w:r w:rsidRPr="001C0CC4">
              <w:rPr>
                <w:rFonts w:cs="Arial"/>
                <w:szCs w:val="18"/>
              </w:rPr>
              <w:t>:</w:t>
            </w:r>
            <w:r w:rsidRPr="001C0CC4">
              <w:rPr>
                <w:rFonts w:cs="Arial"/>
                <w:szCs w:val="18"/>
              </w:rPr>
              <w:tab/>
              <w:t>As exceptions, measurements with a level up to the applicable requirement of -36</w:t>
            </w:r>
            <w:r w:rsidRPr="001C0CC4">
              <w:t> </w:t>
            </w:r>
            <w:proofErr w:type="spellStart"/>
            <w:r w:rsidRPr="001C0CC4">
              <w:rPr>
                <w:rFonts w:cs="Arial"/>
                <w:szCs w:val="18"/>
              </w:rPr>
              <w:t>dBm</w:t>
            </w:r>
            <w:proofErr w:type="spellEnd"/>
            <w:r w:rsidRPr="001C0CC4">
              <w:rPr>
                <w:rFonts w:cs="Arial"/>
                <w:szCs w:val="18"/>
              </w:rPr>
              <w:t>/MHz is permitted for each assigned NR carrier used in the measurement due to 3</w:t>
            </w:r>
            <w:r w:rsidRPr="001C0CC4">
              <w:rPr>
                <w:rFonts w:cs="Arial"/>
                <w:szCs w:val="18"/>
                <w:vertAlign w:val="superscript"/>
              </w:rPr>
              <w:t xml:space="preserve">rd </w:t>
            </w:r>
            <w:r w:rsidRPr="001C0CC4">
              <w:rPr>
                <w:rFonts w:cs="Arial"/>
                <w:szCs w:val="18"/>
              </w:rPr>
              <w:t>harmonic spurious emissions. An exception is allowed if there is at least one individual RB within the transmission bandwidth (see Figure 5.3.1-1) for which the 3</w:t>
            </w:r>
            <w:r w:rsidRPr="001C0CC4">
              <w:rPr>
                <w:rFonts w:cs="Arial"/>
                <w:szCs w:val="18"/>
                <w:vertAlign w:val="superscript"/>
              </w:rPr>
              <w:t>rd</w:t>
            </w:r>
            <w:r w:rsidRPr="001C0CC4">
              <w:rPr>
                <w:rFonts w:cs="Arial"/>
                <w:szCs w:val="18"/>
              </w:rPr>
              <w:t xml:space="preserve"> harmonic totally or partially overlaps the measurement bandwidth (MBW).</w:t>
            </w:r>
          </w:p>
          <w:p w14:paraId="30BCEBE8" w14:textId="77777777" w:rsidR="007B1F74" w:rsidRPr="001C0CC4" w:rsidRDefault="007B1F74" w:rsidP="007B1F74">
            <w:pPr>
              <w:pStyle w:val="TAC"/>
              <w:ind w:left="851" w:hanging="851"/>
              <w:jc w:val="left"/>
              <w:rPr>
                <w:rFonts w:cs="Arial"/>
                <w:szCs w:val="18"/>
              </w:rPr>
            </w:pPr>
            <w:r w:rsidRPr="001C0CC4">
              <w:rPr>
                <w:rFonts w:cs="Arial"/>
                <w:szCs w:val="18"/>
              </w:rPr>
              <w:t xml:space="preserve">NOTE </w:t>
            </w:r>
            <w:r w:rsidRPr="001C0CC4">
              <w:rPr>
                <w:rFonts w:cs="Arial" w:hint="eastAsia"/>
                <w:szCs w:val="18"/>
                <w:lang w:val="en-US" w:eastAsia="zh-CN"/>
              </w:rPr>
              <w:t>13</w:t>
            </w:r>
            <w:r w:rsidRPr="001C0CC4">
              <w:rPr>
                <w:rFonts w:cs="Arial"/>
                <w:szCs w:val="18"/>
              </w:rPr>
              <w:t>:</w:t>
            </w:r>
            <w:r w:rsidRPr="001C0CC4">
              <w:rPr>
                <w:rFonts w:cs="Arial"/>
                <w:szCs w:val="18"/>
              </w:rPr>
              <w:tab/>
              <w:t>This requirement is applicable for 5 and 10 MHz NR channel bandwidth allocated within 718 - 728</w:t>
            </w:r>
            <w:r w:rsidRPr="001C0CC4">
              <w:t> </w:t>
            </w:r>
            <w:proofErr w:type="spellStart"/>
            <w:r w:rsidRPr="001C0CC4">
              <w:rPr>
                <w:rFonts w:cs="Arial"/>
                <w:szCs w:val="18"/>
              </w:rPr>
              <w:t>MHz.</w:t>
            </w:r>
            <w:proofErr w:type="spellEnd"/>
            <w:r w:rsidRPr="001C0CC4">
              <w:rPr>
                <w:rFonts w:cs="Arial"/>
                <w:szCs w:val="18"/>
              </w:rPr>
              <w:t xml:space="preserve"> For carriers of 10</w:t>
            </w:r>
            <w:r w:rsidRPr="001C0CC4">
              <w:t> </w:t>
            </w:r>
            <w:r w:rsidRPr="001C0CC4">
              <w:rPr>
                <w:rFonts w:cs="Arial"/>
                <w:szCs w:val="18"/>
              </w:rPr>
              <w:t>MHz bandwidth, this requirement applies for an uplink transmission bandwidth less than or equal to 3</w:t>
            </w:r>
            <w:r w:rsidRPr="001C0CC4">
              <w:rPr>
                <w:rFonts w:cs="Arial"/>
                <w:szCs w:val="18"/>
                <w:lang w:eastAsia="ja-JP"/>
              </w:rPr>
              <w:t>0</w:t>
            </w:r>
            <w:r w:rsidRPr="001C0CC4">
              <w:rPr>
                <w:rFonts w:cs="Arial"/>
                <w:szCs w:val="18"/>
              </w:rPr>
              <w:t xml:space="preserve"> RB with </w:t>
            </w:r>
            <w:proofErr w:type="spellStart"/>
            <w:r w:rsidRPr="001C0CC4">
              <w:rPr>
                <w:rFonts w:cs="Arial"/>
                <w:szCs w:val="18"/>
              </w:rPr>
              <w:t>RBstart</w:t>
            </w:r>
            <w:proofErr w:type="spellEnd"/>
            <w:r w:rsidRPr="001C0CC4">
              <w:rPr>
                <w:rFonts w:cs="Arial"/>
                <w:szCs w:val="18"/>
              </w:rPr>
              <w:t xml:space="preserve"> &gt; 1 and </w:t>
            </w:r>
            <w:proofErr w:type="spellStart"/>
            <w:r w:rsidRPr="001C0CC4">
              <w:rPr>
                <w:rFonts w:cs="Arial"/>
                <w:szCs w:val="18"/>
              </w:rPr>
              <w:t>Rbstart</w:t>
            </w:r>
            <w:proofErr w:type="spellEnd"/>
            <w:r w:rsidRPr="001C0CC4">
              <w:rPr>
                <w:rFonts w:cs="Arial"/>
                <w:szCs w:val="18"/>
              </w:rPr>
              <w:t xml:space="preserve"> &lt; 48.</w:t>
            </w:r>
          </w:p>
          <w:p w14:paraId="5AB2FAB9" w14:textId="77777777" w:rsidR="007B1F74" w:rsidRPr="001C0CC4" w:rsidRDefault="007B1F74" w:rsidP="007B1F74">
            <w:pPr>
              <w:pStyle w:val="TAN"/>
              <w:rPr>
                <w:rFonts w:cs="Arial"/>
                <w:szCs w:val="18"/>
              </w:rPr>
            </w:pPr>
            <w:r w:rsidRPr="001C0CC4">
              <w:rPr>
                <w:rFonts w:cs="Arial"/>
                <w:szCs w:val="18"/>
              </w:rPr>
              <w:t xml:space="preserve">NOTE </w:t>
            </w:r>
            <w:r w:rsidRPr="001C0CC4">
              <w:rPr>
                <w:rFonts w:cs="Arial" w:hint="eastAsia"/>
                <w:szCs w:val="18"/>
                <w:lang w:val="en-US" w:eastAsia="zh-CN"/>
              </w:rPr>
              <w:t>14</w:t>
            </w:r>
            <w:r w:rsidRPr="001C0CC4">
              <w:rPr>
                <w:rFonts w:cs="Arial"/>
                <w:szCs w:val="18"/>
              </w:rPr>
              <w:t>:</w:t>
            </w:r>
            <w:r w:rsidRPr="001C0CC4">
              <w:rPr>
                <w:rFonts w:cs="Arial"/>
                <w:szCs w:val="18"/>
              </w:rPr>
              <w:tab/>
              <w:t>This requirement is applicable in the case of a 10</w:t>
            </w:r>
            <w:r w:rsidRPr="001C0CC4">
              <w:t> </w:t>
            </w:r>
            <w:r w:rsidRPr="001C0CC4">
              <w:rPr>
                <w:rFonts w:cs="Arial"/>
                <w:szCs w:val="18"/>
              </w:rPr>
              <w:t>MHz NR carrier confined within 703</w:t>
            </w:r>
            <w:r w:rsidRPr="001C0CC4">
              <w:t> </w:t>
            </w:r>
            <w:r w:rsidRPr="001C0CC4">
              <w:rPr>
                <w:rFonts w:cs="Arial"/>
                <w:szCs w:val="18"/>
              </w:rPr>
              <w:t>MHz and 733</w:t>
            </w:r>
            <w:r w:rsidRPr="001C0CC4">
              <w:t> </w:t>
            </w:r>
            <w:r w:rsidRPr="001C0CC4">
              <w:rPr>
                <w:rFonts w:cs="Arial"/>
                <w:szCs w:val="18"/>
              </w:rPr>
              <w:t>MHz, otherwise the requirement of -25</w:t>
            </w:r>
            <w:r w:rsidRPr="001C0CC4">
              <w:t> </w:t>
            </w:r>
            <w:proofErr w:type="spellStart"/>
            <w:r w:rsidRPr="001C0CC4">
              <w:rPr>
                <w:rFonts w:cs="Arial"/>
                <w:szCs w:val="18"/>
              </w:rPr>
              <w:t>dBm</w:t>
            </w:r>
            <w:proofErr w:type="spellEnd"/>
            <w:r w:rsidRPr="001C0CC4">
              <w:rPr>
                <w:rFonts w:cs="Arial"/>
                <w:szCs w:val="18"/>
              </w:rPr>
              <w:t xml:space="preserve"> with a measurement bandwidth of 8</w:t>
            </w:r>
            <w:r w:rsidRPr="001C0CC4">
              <w:t> </w:t>
            </w:r>
            <w:r w:rsidRPr="001C0CC4">
              <w:rPr>
                <w:rFonts w:cs="Arial"/>
                <w:szCs w:val="18"/>
              </w:rPr>
              <w:t>MHz applies.</w:t>
            </w:r>
          </w:p>
          <w:p w14:paraId="1F496413" w14:textId="77777777" w:rsidR="007B1F74" w:rsidRPr="001C0CC4" w:rsidRDefault="007B1F74" w:rsidP="007B1F74">
            <w:pPr>
              <w:keepNext/>
              <w:keepLines/>
              <w:spacing w:after="0"/>
              <w:ind w:left="851" w:hanging="851"/>
              <w:rPr>
                <w:rFonts w:ascii="Arial" w:hAnsi="Arial" w:cs="Arial"/>
                <w:sz w:val="18"/>
                <w:szCs w:val="18"/>
              </w:rPr>
            </w:pPr>
            <w:r w:rsidRPr="001C0CC4">
              <w:rPr>
                <w:rFonts w:ascii="Arial" w:hAnsi="Arial" w:cs="Arial"/>
                <w:sz w:val="18"/>
                <w:szCs w:val="18"/>
              </w:rPr>
              <w:t>NOTE 1</w:t>
            </w:r>
            <w:r w:rsidRPr="001C0CC4">
              <w:rPr>
                <w:rFonts w:ascii="Arial" w:hAnsi="Arial" w:cs="Arial" w:hint="eastAsia"/>
                <w:sz w:val="18"/>
                <w:szCs w:val="18"/>
                <w:lang w:val="en-US" w:eastAsia="zh-CN"/>
              </w:rPr>
              <w:t>5</w:t>
            </w:r>
            <w:r w:rsidRPr="001C0CC4">
              <w:rPr>
                <w:rFonts w:ascii="Arial" w:hAnsi="Arial" w:cs="Arial"/>
                <w:sz w:val="18"/>
                <w:szCs w:val="18"/>
              </w:rPr>
              <w:t>:</w:t>
            </w:r>
            <w:r w:rsidRPr="001C0CC4">
              <w:tab/>
            </w:r>
            <w:r w:rsidRPr="001C0CC4">
              <w:rPr>
                <w:rFonts w:ascii="Arial" w:hAnsi="Arial" w:cs="Arial"/>
                <w:sz w:val="18"/>
                <w:szCs w:val="18"/>
              </w:rPr>
              <w:t xml:space="preserve">As exceptions, measurements with a level up to the applicable requirement of -38 </w:t>
            </w:r>
            <w:proofErr w:type="spellStart"/>
            <w:r w:rsidRPr="001C0CC4">
              <w:rPr>
                <w:rFonts w:ascii="Arial" w:hAnsi="Arial" w:cs="Arial"/>
                <w:sz w:val="18"/>
                <w:szCs w:val="18"/>
              </w:rPr>
              <w:t>dBm</w:t>
            </w:r>
            <w:proofErr w:type="spellEnd"/>
            <w:r w:rsidRPr="001C0CC4">
              <w:rPr>
                <w:rFonts w:ascii="Arial" w:hAnsi="Arial" w:cs="Arial"/>
                <w:sz w:val="18"/>
                <w:szCs w:val="18"/>
              </w:rPr>
              <w:t>/MHz is permitted for each assigned E-UTRA carrier used in the measurement due to 3rd harmonic spurious emissions. An exception is allowed if there is at least one individual RB within the transmission bandwidth (see Figure 5.6-1) for which the 3rd harmonic totally or partially overlaps the measurement bandwidth (MBW).</w:t>
            </w:r>
          </w:p>
          <w:p w14:paraId="5D90F0B6" w14:textId="77777777" w:rsidR="007B1F74" w:rsidRPr="001C0CC4" w:rsidRDefault="007B1F74" w:rsidP="007B1F74">
            <w:pPr>
              <w:pStyle w:val="TAN"/>
              <w:rPr>
                <w:rFonts w:cs="Arial"/>
                <w:szCs w:val="18"/>
              </w:rPr>
            </w:pPr>
            <w:r w:rsidRPr="001C0CC4">
              <w:rPr>
                <w:rFonts w:cs="Arial"/>
                <w:szCs w:val="18"/>
              </w:rPr>
              <w:t>NOTE 1</w:t>
            </w:r>
            <w:r w:rsidRPr="001C0CC4">
              <w:rPr>
                <w:rFonts w:cs="Arial" w:hint="eastAsia"/>
                <w:szCs w:val="18"/>
                <w:lang w:val="en-US" w:eastAsia="zh-CN"/>
              </w:rPr>
              <w:t>7</w:t>
            </w:r>
            <w:r w:rsidRPr="001C0CC4">
              <w:rPr>
                <w:rFonts w:cs="Arial"/>
                <w:szCs w:val="18"/>
              </w:rPr>
              <w:t>:</w:t>
            </w:r>
            <w:r w:rsidRPr="001C0CC4">
              <w:rPr>
                <w:rFonts w:cs="Arial"/>
                <w:szCs w:val="18"/>
              </w:rPr>
              <w:tab/>
              <w:t xml:space="preserve">Applicable when NS_05 in </w:t>
            </w:r>
            <w:r>
              <w:rPr>
                <w:rFonts w:cs="Arial"/>
                <w:szCs w:val="18"/>
              </w:rPr>
              <w:t>clause</w:t>
            </w:r>
            <w:r w:rsidRPr="001C0CC4">
              <w:rPr>
                <w:rFonts w:cs="Arial"/>
                <w:szCs w:val="18"/>
              </w:rPr>
              <w:t xml:space="preserve"> 6.6.3.3.1 is signalled by the network.</w:t>
            </w:r>
          </w:p>
          <w:p w14:paraId="1C6F5EB8" w14:textId="77777777" w:rsidR="007B1F74" w:rsidRPr="001C0CC4" w:rsidRDefault="007B1F74" w:rsidP="007B1F74">
            <w:pPr>
              <w:pStyle w:val="TAN"/>
            </w:pPr>
            <w:r w:rsidRPr="001C0CC4">
              <w:rPr>
                <w:rFonts w:cs="Arial"/>
                <w:szCs w:val="18"/>
              </w:rPr>
              <w:t>NOTE 1</w:t>
            </w:r>
            <w:r w:rsidRPr="001C0CC4">
              <w:rPr>
                <w:rFonts w:cs="Arial" w:hint="eastAsia"/>
                <w:szCs w:val="18"/>
                <w:lang w:val="en-US" w:eastAsia="zh-CN"/>
              </w:rPr>
              <w:t>8</w:t>
            </w:r>
            <w:r w:rsidRPr="001C0CC4">
              <w:rPr>
                <w:rFonts w:cs="Arial"/>
                <w:szCs w:val="18"/>
              </w:rPr>
              <w:t>:</w:t>
            </w:r>
            <w:r w:rsidRPr="001C0CC4">
              <w:tab/>
            </w:r>
            <w:r w:rsidRPr="001C0CC4">
              <w:rPr>
                <w:rFonts w:cs="Arial"/>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tc>
      </w:tr>
    </w:tbl>
    <w:p w14:paraId="243CB1B3" w14:textId="77777777" w:rsidR="007B1F74" w:rsidRPr="001C0CC4" w:rsidRDefault="007B1F74" w:rsidP="007B1F74"/>
    <w:p w14:paraId="28C2E2FA" w14:textId="4779EB7B" w:rsidR="00D5651A" w:rsidRPr="001C0CC4" w:rsidRDefault="007B1F74" w:rsidP="007B1F74">
      <w:r w:rsidRPr="001C0CC4">
        <w:t>NOTE:</w:t>
      </w:r>
      <w:r w:rsidRPr="001C0CC4">
        <w:tab/>
        <w:t>To simplify Table 6.5A.3.2.3-1, E-UTRA band numbers are listed for bands which are specified only for E-UTRA operation or both E-UTRA and NR operation. NR band numbers are listed for bands which are specified only for NR operation.</w:t>
      </w:r>
    </w:p>
    <w:p w14:paraId="0720AE68" w14:textId="77777777" w:rsidR="007B1F74" w:rsidRDefault="007B1F74" w:rsidP="007B1F74">
      <w:pPr>
        <w:pStyle w:val="2"/>
        <w:spacing w:after="240"/>
        <w:ind w:left="0" w:firstLine="0"/>
        <w:rPr>
          <w:b/>
          <w:noProof/>
          <w:snapToGrid w:val="0"/>
          <w:color w:val="FF0000"/>
          <w:sz w:val="28"/>
          <w:lang w:eastAsia="zh-CN"/>
        </w:rPr>
      </w:pPr>
      <w:bookmarkStart w:id="231" w:name="OLE_LINK50"/>
      <w:r w:rsidRPr="003860D0">
        <w:rPr>
          <w:rFonts w:hint="eastAsia"/>
          <w:b/>
          <w:noProof/>
          <w:snapToGrid w:val="0"/>
          <w:color w:val="FF0000"/>
          <w:sz w:val="28"/>
          <w:lang w:eastAsia="zh-CN"/>
        </w:rPr>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67658BFA" w14:textId="77777777" w:rsidR="000264F5" w:rsidRPr="001C0CC4" w:rsidRDefault="000264F5" w:rsidP="000264F5">
      <w:pPr>
        <w:pStyle w:val="5"/>
        <w:ind w:left="0" w:firstLine="0"/>
      </w:pPr>
      <w:bookmarkStart w:id="232" w:name="_Toc21344371"/>
      <w:bookmarkStart w:id="233" w:name="_Toc29801857"/>
      <w:bookmarkStart w:id="234" w:name="_Toc29802281"/>
      <w:bookmarkStart w:id="235" w:name="_Toc29802906"/>
      <w:bookmarkEnd w:id="231"/>
      <w:r w:rsidRPr="001C0CC4">
        <w:t>6.5.3.3.3</w:t>
      </w:r>
      <w:r w:rsidRPr="001C0CC4">
        <w:tab/>
        <w:t>Requirement for network signalled value "NS_18"</w:t>
      </w:r>
      <w:bookmarkEnd w:id="232"/>
      <w:bookmarkEnd w:id="233"/>
      <w:bookmarkEnd w:id="234"/>
      <w:bookmarkEnd w:id="235"/>
    </w:p>
    <w:p w14:paraId="3DB7D9ED" w14:textId="77777777" w:rsidR="000264F5" w:rsidRPr="001C0CC4" w:rsidRDefault="000264F5" w:rsidP="000264F5">
      <w:r w:rsidRPr="001C0CC4">
        <w:t>When "NS_18" is indicated in the cell, the power of any UE emission shall not exceed the levels specified in Table 6.5.3.3.</w:t>
      </w:r>
      <w:r w:rsidRPr="001C0CC4" w:rsidDel="001D1DC4">
        <w:t xml:space="preserve"> </w:t>
      </w:r>
      <w:r w:rsidRPr="001C0CC4">
        <w:t xml:space="preserve">3-1. </w:t>
      </w:r>
      <w:proofErr w:type="gramStart"/>
      <w:r w:rsidRPr="001C0CC4">
        <w:t>This</w:t>
      </w:r>
      <w:proofErr w:type="gramEnd"/>
      <w:r w:rsidRPr="001C0CC4">
        <w:t xml:space="preserve"> requirement also applies for the frequency ranges that are less than F</w:t>
      </w:r>
      <w:r w:rsidRPr="001C0CC4">
        <w:rPr>
          <w:vertAlign w:val="subscript"/>
        </w:rPr>
        <w:t>OOB</w:t>
      </w:r>
      <w:r w:rsidRPr="001C0CC4">
        <w:t xml:space="preserve"> (MHz) in Table 6.5.3.1-1 from the edge of the channel bandwidth.</w:t>
      </w:r>
    </w:p>
    <w:p w14:paraId="51302659" w14:textId="77777777" w:rsidR="000264F5" w:rsidRPr="001C0CC4" w:rsidRDefault="000264F5" w:rsidP="000264F5">
      <w:pPr>
        <w:pStyle w:val="TH"/>
      </w:pPr>
      <w:r w:rsidRPr="001C0CC4">
        <w:t>Table 6.5.3.3.3-1: Additional requirements for "NS_18"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967"/>
        <w:gridCol w:w="1870"/>
        <w:gridCol w:w="832"/>
      </w:tblGrid>
      <w:tr w:rsidR="000264F5" w:rsidRPr="001C0CC4" w14:paraId="33FCE7BC" w14:textId="77777777" w:rsidTr="00CB065A">
        <w:trPr>
          <w:cantSplit/>
          <w:trHeight w:val="365"/>
          <w:jc w:val="center"/>
        </w:trPr>
        <w:tc>
          <w:tcPr>
            <w:tcW w:w="1526" w:type="dxa"/>
            <w:vMerge w:val="restart"/>
          </w:tcPr>
          <w:p w14:paraId="3F3C0896" w14:textId="77777777" w:rsidR="000264F5" w:rsidRPr="001C0CC4" w:rsidRDefault="000264F5" w:rsidP="00CB065A">
            <w:pPr>
              <w:pStyle w:val="TAH"/>
            </w:pPr>
            <w:r w:rsidRPr="001C0CC4">
              <w:t>Frequency range</w:t>
            </w:r>
          </w:p>
          <w:p w14:paraId="7D223DAD" w14:textId="77777777" w:rsidR="000264F5" w:rsidRPr="001C0CC4" w:rsidRDefault="000264F5" w:rsidP="00CB065A">
            <w:pPr>
              <w:pStyle w:val="TAH"/>
            </w:pPr>
            <w:r w:rsidRPr="001C0CC4">
              <w:t>(MHz)</w:t>
            </w:r>
          </w:p>
        </w:tc>
        <w:tc>
          <w:tcPr>
            <w:tcW w:w="2967" w:type="dxa"/>
          </w:tcPr>
          <w:p w14:paraId="25A5183A" w14:textId="77777777" w:rsidR="000264F5" w:rsidRPr="001C0CC4" w:rsidRDefault="000264F5" w:rsidP="00CB065A">
            <w:pPr>
              <w:pStyle w:val="TAH"/>
            </w:pPr>
            <w:r w:rsidRPr="001C0CC4">
              <w:t>Channel bandwidth / Spectrum emission limit (</w:t>
            </w:r>
            <w:proofErr w:type="spellStart"/>
            <w:r w:rsidRPr="001C0CC4">
              <w:t>dBm</w:t>
            </w:r>
            <w:proofErr w:type="spellEnd"/>
            <w:r w:rsidRPr="001C0CC4">
              <w:t>)</w:t>
            </w:r>
          </w:p>
        </w:tc>
        <w:tc>
          <w:tcPr>
            <w:tcW w:w="1870" w:type="dxa"/>
            <w:vMerge w:val="restart"/>
          </w:tcPr>
          <w:p w14:paraId="499F1EA5" w14:textId="77777777" w:rsidR="000264F5" w:rsidRPr="001C0CC4" w:rsidRDefault="000264F5" w:rsidP="00CB065A">
            <w:pPr>
              <w:pStyle w:val="TAH"/>
            </w:pPr>
            <w:r w:rsidRPr="001C0CC4">
              <w:t xml:space="preserve">Measurement bandwidth </w:t>
            </w:r>
          </w:p>
        </w:tc>
        <w:tc>
          <w:tcPr>
            <w:tcW w:w="832" w:type="dxa"/>
            <w:vMerge w:val="restart"/>
          </w:tcPr>
          <w:p w14:paraId="786774E8" w14:textId="77777777" w:rsidR="000264F5" w:rsidRPr="001C0CC4" w:rsidRDefault="000264F5" w:rsidP="00CB065A">
            <w:pPr>
              <w:pStyle w:val="TAH"/>
            </w:pPr>
          </w:p>
        </w:tc>
      </w:tr>
      <w:tr w:rsidR="000264F5" w:rsidRPr="001C0CC4" w14:paraId="6C2759F9" w14:textId="77777777" w:rsidTr="00CB065A">
        <w:trPr>
          <w:cantSplit/>
          <w:trHeight w:val="371"/>
          <w:jc w:val="center"/>
        </w:trPr>
        <w:tc>
          <w:tcPr>
            <w:tcW w:w="1526" w:type="dxa"/>
            <w:vMerge/>
          </w:tcPr>
          <w:p w14:paraId="0852F017" w14:textId="77777777" w:rsidR="000264F5" w:rsidRPr="001C0CC4" w:rsidRDefault="000264F5" w:rsidP="00CB065A">
            <w:pPr>
              <w:pStyle w:val="TAH"/>
            </w:pPr>
          </w:p>
        </w:tc>
        <w:tc>
          <w:tcPr>
            <w:tcW w:w="2967" w:type="dxa"/>
          </w:tcPr>
          <w:p w14:paraId="70D15F32" w14:textId="1F5F81D2" w:rsidR="000264F5" w:rsidRPr="001C0CC4" w:rsidRDefault="000264F5" w:rsidP="00CB065A">
            <w:pPr>
              <w:pStyle w:val="TAH"/>
            </w:pPr>
            <w:r w:rsidRPr="001C0CC4">
              <w:t>5, 10</w:t>
            </w:r>
            <w:r w:rsidRPr="001C0CC4">
              <w:rPr>
                <w:rFonts w:hint="eastAsia"/>
              </w:rPr>
              <w:t>, 15, 20</w:t>
            </w:r>
            <w:ins w:id="236" w:author="Huawei" w:date="2020-02-26T23:36:00Z">
              <w:r>
                <w:t>, 30</w:t>
              </w:r>
            </w:ins>
            <w:r w:rsidRPr="001C0CC4">
              <w:t xml:space="preserve"> MHz</w:t>
            </w:r>
          </w:p>
        </w:tc>
        <w:tc>
          <w:tcPr>
            <w:tcW w:w="1870" w:type="dxa"/>
            <w:vMerge/>
          </w:tcPr>
          <w:p w14:paraId="2B3DEDE3" w14:textId="77777777" w:rsidR="000264F5" w:rsidRPr="001C0CC4" w:rsidRDefault="000264F5" w:rsidP="00CB065A">
            <w:pPr>
              <w:rPr>
                <w:b/>
              </w:rPr>
            </w:pPr>
          </w:p>
        </w:tc>
        <w:tc>
          <w:tcPr>
            <w:tcW w:w="832" w:type="dxa"/>
            <w:vMerge/>
          </w:tcPr>
          <w:p w14:paraId="01DBE686" w14:textId="77777777" w:rsidR="000264F5" w:rsidRPr="001C0CC4" w:rsidRDefault="000264F5" w:rsidP="00CB065A">
            <w:pPr>
              <w:rPr>
                <w:b/>
              </w:rPr>
            </w:pPr>
          </w:p>
        </w:tc>
      </w:tr>
      <w:tr w:rsidR="000264F5" w:rsidRPr="001C0CC4" w14:paraId="791F9A83" w14:textId="77777777" w:rsidTr="00CB065A">
        <w:trPr>
          <w:jc w:val="center"/>
        </w:trPr>
        <w:tc>
          <w:tcPr>
            <w:tcW w:w="1526" w:type="dxa"/>
          </w:tcPr>
          <w:p w14:paraId="3CB3A79C" w14:textId="77777777" w:rsidR="000264F5" w:rsidRPr="001C0CC4" w:rsidRDefault="000264F5" w:rsidP="00CB065A">
            <w:pPr>
              <w:pStyle w:val="TAC"/>
            </w:pPr>
            <w:r w:rsidRPr="001C0CC4">
              <w:rPr>
                <w:rFonts w:hint="eastAsia"/>
              </w:rPr>
              <w:t>692-698</w:t>
            </w:r>
          </w:p>
        </w:tc>
        <w:tc>
          <w:tcPr>
            <w:tcW w:w="2967" w:type="dxa"/>
          </w:tcPr>
          <w:p w14:paraId="5331E9B5" w14:textId="77777777" w:rsidR="000264F5" w:rsidRPr="001C0CC4" w:rsidRDefault="000264F5" w:rsidP="00CB065A">
            <w:pPr>
              <w:pStyle w:val="TAC"/>
            </w:pPr>
            <w:r w:rsidRPr="001C0CC4">
              <w:rPr>
                <w:rFonts w:hint="eastAsia"/>
              </w:rPr>
              <w:t>-26.2</w:t>
            </w:r>
          </w:p>
        </w:tc>
        <w:tc>
          <w:tcPr>
            <w:tcW w:w="1870" w:type="dxa"/>
          </w:tcPr>
          <w:p w14:paraId="3CDF9D05" w14:textId="77777777" w:rsidR="000264F5" w:rsidRPr="001C0CC4" w:rsidRDefault="000264F5" w:rsidP="00CB065A">
            <w:pPr>
              <w:pStyle w:val="TAC"/>
            </w:pPr>
            <w:r w:rsidRPr="001C0CC4">
              <w:rPr>
                <w:rFonts w:hint="eastAsia"/>
              </w:rPr>
              <w:t>6 MHz</w:t>
            </w:r>
          </w:p>
        </w:tc>
        <w:tc>
          <w:tcPr>
            <w:tcW w:w="832" w:type="dxa"/>
          </w:tcPr>
          <w:p w14:paraId="6997A19B" w14:textId="77777777" w:rsidR="000264F5" w:rsidRPr="001C0CC4" w:rsidRDefault="000264F5" w:rsidP="00CB065A">
            <w:pPr>
              <w:pStyle w:val="TAC"/>
            </w:pPr>
          </w:p>
        </w:tc>
      </w:tr>
    </w:tbl>
    <w:p w14:paraId="4C77804F" w14:textId="77777777" w:rsidR="000264F5" w:rsidRPr="001C0CC4" w:rsidRDefault="000264F5" w:rsidP="000264F5"/>
    <w:p w14:paraId="63C8CA8F" w14:textId="77777777" w:rsidR="000264F5" w:rsidRDefault="000264F5" w:rsidP="000264F5">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t>&lt;</w:t>
      </w:r>
      <w:r>
        <w:rPr>
          <w:b/>
          <w:noProof/>
          <w:snapToGrid w:val="0"/>
          <w:color w:val="FF0000"/>
          <w:sz w:val="28"/>
          <w:lang w:eastAsia="zh-CN"/>
        </w:rPr>
        <w:t>Next</w:t>
      </w:r>
      <w:r w:rsidRPr="003860D0">
        <w:rPr>
          <w:rFonts w:hint="eastAsia"/>
          <w:b/>
          <w:noProof/>
          <w:snapToGrid w:val="0"/>
          <w:color w:val="FF0000"/>
          <w:sz w:val="28"/>
          <w:lang w:eastAsia="zh-CN"/>
        </w:rPr>
        <w:t xml:space="preserve"> of Changes&gt;</w:t>
      </w:r>
    </w:p>
    <w:p w14:paraId="23D6D5E6" w14:textId="77777777" w:rsidR="007B1F74" w:rsidRPr="001C0CC4" w:rsidRDefault="007B1F74" w:rsidP="007B1F74">
      <w:pPr>
        <w:pStyle w:val="30"/>
        <w:ind w:left="0" w:firstLine="0"/>
      </w:pPr>
      <w:bookmarkStart w:id="237" w:name="_Toc21344430"/>
      <w:bookmarkStart w:id="238" w:name="_Toc29801917"/>
      <w:bookmarkStart w:id="239" w:name="_Toc29802341"/>
      <w:bookmarkStart w:id="240" w:name="_Toc29802966"/>
      <w:r w:rsidRPr="001C0CC4">
        <w:t>7.3.2</w:t>
      </w:r>
      <w:r w:rsidRPr="001C0CC4">
        <w:tab/>
        <w:t>Reference sensitivity power level</w:t>
      </w:r>
      <w:bookmarkEnd w:id="237"/>
      <w:bookmarkEnd w:id="238"/>
      <w:bookmarkEnd w:id="239"/>
      <w:bookmarkEnd w:id="240"/>
    </w:p>
    <w:p w14:paraId="03D89DB8" w14:textId="77777777" w:rsidR="007B1F74" w:rsidRPr="001C0CC4" w:rsidRDefault="007B1F74" w:rsidP="007B1F74">
      <w:r w:rsidRPr="001C0CC4">
        <w:t>The throughput shall be ≥ 95 % of the maximum throughput of the reference measurement channels as specified in Annexes A.2.2.2, A.2.3.2, A3.2 and A.3.3 (with one sided dynamic OCNG Pattern OP.1 FDD/TDD for the DL-signal as described in Annex A.5.1.1/A.5.2.1) with parameters specified in Table 7.3.2-1 and Table 7.3.2-2.</w:t>
      </w:r>
    </w:p>
    <w:p w14:paraId="2827420F" w14:textId="77777777" w:rsidR="007B1F74" w:rsidRPr="001C0CC4" w:rsidRDefault="007B1F74" w:rsidP="007B1F74">
      <w:pPr>
        <w:pStyle w:val="TH"/>
      </w:pPr>
      <w:bookmarkStart w:id="241" w:name="_Hlk507958268"/>
      <w:r w:rsidRPr="001C0CC4">
        <w:t>Table 7.3.2-1</w:t>
      </w:r>
      <w:bookmarkEnd w:id="241"/>
      <w:r w:rsidRPr="001C0CC4">
        <w:t>: Two antenna port reference sensitivity QPSK PREFSENS</w:t>
      </w:r>
    </w:p>
    <w:tbl>
      <w:tblPr>
        <w:tblW w:w="64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329"/>
        <w:gridCol w:w="587"/>
        <w:gridCol w:w="736"/>
        <w:gridCol w:w="736"/>
        <w:gridCol w:w="913"/>
        <w:gridCol w:w="983"/>
        <w:gridCol w:w="736"/>
        <w:gridCol w:w="736"/>
        <w:gridCol w:w="736"/>
        <w:gridCol w:w="736"/>
        <w:gridCol w:w="736"/>
        <w:gridCol w:w="738"/>
        <w:gridCol w:w="738"/>
        <w:gridCol w:w="738"/>
        <w:gridCol w:w="738"/>
        <w:gridCol w:w="818"/>
      </w:tblGrid>
      <w:tr w:rsidR="007B1F74" w:rsidRPr="001C0CC4" w14:paraId="45BC6450" w14:textId="77777777" w:rsidTr="007B1F74">
        <w:trPr>
          <w:cantSplit/>
          <w:trHeight w:val="255"/>
          <w:tblHeader/>
          <w:jc w:val="center"/>
        </w:trPr>
        <w:tc>
          <w:tcPr>
            <w:tcW w:w="296" w:type="pct"/>
            <w:tcBorders>
              <w:top w:val="single" w:sz="4" w:space="0" w:color="auto"/>
              <w:left w:val="single" w:sz="4" w:space="0" w:color="auto"/>
              <w:bottom w:val="single" w:sz="4" w:space="0" w:color="auto"/>
              <w:right w:val="single" w:sz="4" w:space="0" w:color="auto"/>
            </w:tcBorders>
          </w:tcPr>
          <w:p w14:paraId="051E055B" w14:textId="77777777" w:rsidR="007B1F74" w:rsidRPr="001C0CC4" w:rsidRDefault="007B1F74" w:rsidP="007B1F74">
            <w:pPr>
              <w:pStyle w:val="TAH"/>
              <w:keepNext w:val="0"/>
            </w:pPr>
          </w:p>
        </w:tc>
        <w:tc>
          <w:tcPr>
            <w:tcW w:w="4704" w:type="pct"/>
            <w:gridSpan w:val="16"/>
            <w:tcBorders>
              <w:top w:val="single" w:sz="4" w:space="0" w:color="auto"/>
              <w:left w:val="single" w:sz="4" w:space="0" w:color="auto"/>
              <w:bottom w:val="single" w:sz="4" w:space="0" w:color="auto"/>
              <w:right w:val="single" w:sz="4" w:space="0" w:color="auto"/>
            </w:tcBorders>
          </w:tcPr>
          <w:p w14:paraId="6BC0279B" w14:textId="77777777" w:rsidR="007B1F74" w:rsidRPr="001C0CC4" w:rsidRDefault="007B1F74" w:rsidP="007B1F74">
            <w:pPr>
              <w:pStyle w:val="TAH"/>
              <w:keepNext w:val="0"/>
            </w:pPr>
            <w:r w:rsidRPr="001C0CC4">
              <w:t>Operating band / SCS / Channel bandwidth / Duplex-mode</w:t>
            </w:r>
          </w:p>
        </w:tc>
      </w:tr>
      <w:tr w:rsidR="007B1F74" w:rsidRPr="001C0CC4" w14:paraId="7C69A1F4" w14:textId="77777777" w:rsidTr="007B1F74">
        <w:trPr>
          <w:cantSplit/>
          <w:trHeight w:val="420"/>
          <w:tblHeader/>
          <w:jc w:val="center"/>
        </w:trPr>
        <w:tc>
          <w:tcPr>
            <w:tcW w:w="428" w:type="pct"/>
            <w:gridSpan w:val="2"/>
            <w:shd w:val="clear" w:color="auto" w:fill="auto"/>
            <w:vAlign w:val="center"/>
          </w:tcPr>
          <w:p w14:paraId="67612667" w14:textId="77777777" w:rsidR="007B1F74" w:rsidRPr="001C0CC4" w:rsidRDefault="007B1F74" w:rsidP="007B1F74">
            <w:pPr>
              <w:pStyle w:val="TAH"/>
              <w:keepNext w:val="0"/>
              <w:rPr>
                <w:rFonts w:eastAsia="MS Mincho"/>
              </w:rPr>
            </w:pPr>
            <w:r w:rsidRPr="001C0CC4">
              <w:t>Operating Band</w:t>
            </w:r>
          </w:p>
        </w:tc>
        <w:tc>
          <w:tcPr>
            <w:tcW w:w="235" w:type="pct"/>
          </w:tcPr>
          <w:p w14:paraId="150B395A" w14:textId="77777777" w:rsidR="007B1F74" w:rsidRPr="001C0CC4" w:rsidRDefault="007B1F74" w:rsidP="007B1F74">
            <w:pPr>
              <w:pStyle w:val="TAH"/>
              <w:keepNext w:val="0"/>
            </w:pPr>
            <w:r w:rsidRPr="001C0CC4">
              <w:t>SCS kHz</w:t>
            </w:r>
          </w:p>
        </w:tc>
        <w:tc>
          <w:tcPr>
            <w:tcW w:w="295" w:type="pct"/>
            <w:shd w:val="clear" w:color="auto" w:fill="auto"/>
            <w:vAlign w:val="center"/>
          </w:tcPr>
          <w:p w14:paraId="6AA3F5CE" w14:textId="77777777" w:rsidR="007B1F74" w:rsidRPr="001C0CC4" w:rsidRDefault="007B1F74" w:rsidP="007B1F74">
            <w:pPr>
              <w:pStyle w:val="TAH"/>
              <w:keepNext w:val="0"/>
            </w:pPr>
            <w:r w:rsidRPr="001C0CC4">
              <w:t>5</w:t>
            </w:r>
          </w:p>
          <w:p w14:paraId="2F19BDF2" w14:textId="77777777" w:rsidR="007B1F74" w:rsidRPr="001C0CC4" w:rsidRDefault="007B1F74" w:rsidP="007B1F74">
            <w:pPr>
              <w:pStyle w:val="TAH"/>
              <w:keepNext w:val="0"/>
              <w:rPr>
                <w:rFonts w:eastAsia="MS Mincho"/>
              </w:rPr>
            </w:pPr>
            <w:r w:rsidRPr="001C0CC4">
              <w:t>MHz</w:t>
            </w:r>
            <w:r w:rsidRPr="001C0CC4">
              <w:br/>
              <w:t>(</w:t>
            </w:r>
            <w:proofErr w:type="spellStart"/>
            <w:r w:rsidRPr="001C0CC4">
              <w:t>dBm</w:t>
            </w:r>
            <w:proofErr w:type="spellEnd"/>
            <w:r w:rsidRPr="001C0CC4">
              <w:t>)</w:t>
            </w:r>
          </w:p>
        </w:tc>
        <w:tc>
          <w:tcPr>
            <w:tcW w:w="295" w:type="pct"/>
            <w:shd w:val="clear" w:color="auto" w:fill="auto"/>
            <w:vAlign w:val="center"/>
          </w:tcPr>
          <w:p w14:paraId="0998CC27" w14:textId="77777777" w:rsidR="007B1F74" w:rsidRPr="001C0CC4" w:rsidRDefault="007B1F74" w:rsidP="007B1F74">
            <w:pPr>
              <w:pStyle w:val="TAH"/>
              <w:keepNext w:val="0"/>
            </w:pPr>
            <w:r w:rsidRPr="001C0CC4">
              <w:t>10</w:t>
            </w:r>
          </w:p>
          <w:p w14:paraId="45DCA279" w14:textId="77777777" w:rsidR="007B1F74" w:rsidRPr="001C0CC4" w:rsidRDefault="007B1F74" w:rsidP="007B1F74">
            <w:pPr>
              <w:pStyle w:val="TAH"/>
              <w:keepNext w:val="0"/>
              <w:rPr>
                <w:rFonts w:eastAsia="MS Mincho"/>
              </w:rPr>
            </w:pPr>
            <w:r w:rsidRPr="001C0CC4">
              <w:t>MHz</w:t>
            </w:r>
            <w:r w:rsidRPr="001C0CC4">
              <w:br/>
              <w:t>(</w:t>
            </w:r>
            <w:proofErr w:type="spellStart"/>
            <w:r w:rsidRPr="001C0CC4">
              <w:t>dBm</w:t>
            </w:r>
            <w:proofErr w:type="spellEnd"/>
            <w:r w:rsidRPr="001C0CC4">
              <w:t>)</w:t>
            </w:r>
          </w:p>
        </w:tc>
        <w:tc>
          <w:tcPr>
            <w:tcW w:w="366" w:type="pct"/>
            <w:shd w:val="clear" w:color="auto" w:fill="auto"/>
            <w:vAlign w:val="center"/>
          </w:tcPr>
          <w:p w14:paraId="3C51DF8A" w14:textId="77777777" w:rsidR="007B1F74" w:rsidRPr="001C0CC4" w:rsidRDefault="007B1F74" w:rsidP="007B1F74">
            <w:pPr>
              <w:pStyle w:val="TAH"/>
              <w:keepNext w:val="0"/>
            </w:pPr>
            <w:r w:rsidRPr="001C0CC4">
              <w:t>15</w:t>
            </w:r>
          </w:p>
          <w:p w14:paraId="2BF973F8" w14:textId="77777777" w:rsidR="007B1F74" w:rsidRPr="001C0CC4" w:rsidRDefault="007B1F74" w:rsidP="007B1F74">
            <w:pPr>
              <w:pStyle w:val="TAH"/>
              <w:keepNext w:val="0"/>
              <w:rPr>
                <w:rFonts w:eastAsia="MS Mincho"/>
              </w:rPr>
            </w:pPr>
            <w:r w:rsidRPr="001C0CC4">
              <w:t>MHz</w:t>
            </w:r>
            <w:r w:rsidRPr="001C0CC4">
              <w:br/>
              <w:t>(</w:t>
            </w:r>
            <w:proofErr w:type="spellStart"/>
            <w:r w:rsidRPr="001C0CC4">
              <w:t>dBm</w:t>
            </w:r>
            <w:proofErr w:type="spellEnd"/>
            <w:r w:rsidRPr="001C0CC4">
              <w:t>)</w:t>
            </w:r>
          </w:p>
        </w:tc>
        <w:tc>
          <w:tcPr>
            <w:tcW w:w="394" w:type="pct"/>
            <w:shd w:val="clear" w:color="auto" w:fill="auto"/>
            <w:vAlign w:val="center"/>
          </w:tcPr>
          <w:p w14:paraId="1BE2CBD6" w14:textId="77777777" w:rsidR="007B1F74" w:rsidRPr="001C0CC4" w:rsidRDefault="007B1F74" w:rsidP="007B1F74">
            <w:pPr>
              <w:pStyle w:val="TAH"/>
              <w:keepNext w:val="0"/>
            </w:pPr>
            <w:r w:rsidRPr="001C0CC4">
              <w:t>20</w:t>
            </w:r>
          </w:p>
          <w:p w14:paraId="66B282F1" w14:textId="77777777" w:rsidR="007B1F74" w:rsidRPr="001C0CC4" w:rsidRDefault="007B1F74" w:rsidP="007B1F74">
            <w:pPr>
              <w:pStyle w:val="TAH"/>
              <w:keepNext w:val="0"/>
              <w:rPr>
                <w:rFonts w:eastAsia="MS Mincho"/>
              </w:rPr>
            </w:pPr>
            <w:r w:rsidRPr="001C0CC4">
              <w:t>MHz</w:t>
            </w:r>
            <w:r w:rsidRPr="001C0CC4">
              <w:br/>
              <w:t>(</w:t>
            </w:r>
            <w:proofErr w:type="spellStart"/>
            <w:r w:rsidRPr="001C0CC4">
              <w:t>dBm</w:t>
            </w:r>
            <w:proofErr w:type="spellEnd"/>
            <w:r w:rsidRPr="001C0CC4">
              <w:t>)</w:t>
            </w:r>
          </w:p>
        </w:tc>
        <w:tc>
          <w:tcPr>
            <w:tcW w:w="295" w:type="pct"/>
            <w:shd w:val="clear" w:color="auto" w:fill="auto"/>
            <w:vAlign w:val="center"/>
          </w:tcPr>
          <w:p w14:paraId="69564C36" w14:textId="77777777" w:rsidR="007B1F74" w:rsidRPr="001C0CC4" w:rsidRDefault="007B1F74" w:rsidP="007B1F74">
            <w:pPr>
              <w:pStyle w:val="TAH"/>
              <w:keepNext w:val="0"/>
            </w:pPr>
            <w:r w:rsidRPr="001C0CC4">
              <w:t>25</w:t>
            </w:r>
          </w:p>
          <w:p w14:paraId="2EB6ACB4" w14:textId="77777777" w:rsidR="007B1F74" w:rsidRPr="001C0CC4" w:rsidRDefault="007B1F74" w:rsidP="007B1F74">
            <w:pPr>
              <w:pStyle w:val="TAH"/>
              <w:keepNext w:val="0"/>
              <w:rPr>
                <w:rFonts w:eastAsia="MS Mincho"/>
              </w:rPr>
            </w:pPr>
            <w:r w:rsidRPr="001C0CC4">
              <w:t>MHz</w:t>
            </w:r>
            <w:r w:rsidRPr="001C0CC4">
              <w:br/>
              <w:t>(</w:t>
            </w:r>
            <w:proofErr w:type="spellStart"/>
            <w:r w:rsidRPr="001C0CC4">
              <w:t>dBm</w:t>
            </w:r>
            <w:proofErr w:type="spellEnd"/>
            <w:r w:rsidRPr="001C0CC4">
              <w:t>)</w:t>
            </w:r>
          </w:p>
        </w:tc>
        <w:tc>
          <w:tcPr>
            <w:tcW w:w="295" w:type="pct"/>
          </w:tcPr>
          <w:p w14:paraId="310C3D40" w14:textId="77777777" w:rsidR="007B1F74" w:rsidRPr="001C0CC4" w:rsidRDefault="007B1F74" w:rsidP="007B1F74">
            <w:pPr>
              <w:pStyle w:val="TAH"/>
              <w:keepNext w:val="0"/>
            </w:pPr>
            <w:r w:rsidRPr="001C0CC4">
              <w:t>30 MHz (</w:t>
            </w:r>
            <w:proofErr w:type="spellStart"/>
            <w:r w:rsidRPr="001C0CC4">
              <w:t>dBm</w:t>
            </w:r>
            <w:proofErr w:type="spellEnd"/>
            <w:r w:rsidRPr="001C0CC4">
              <w:t>)</w:t>
            </w:r>
          </w:p>
        </w:tc>
        <w:tc>
          <w:tcPr>
            <w:tcW w:w="295" w:type="pct"/>
            <w:shd w:val="clear" w:color="auto" w:fill="auto"/>
            <w:vAlign w:val="center"/>
          </w:tcPr>
          <w:p w14:paraId="3D967B25" w14:textId="77777777" w:rsidR="007B1F74" w:rsidRPr="001C0CC4" w:rsidRDefault="007B1F74" w:rsidP="007B1F74">
            <w:pPr>
              <w:pStyle w:val="TAH"/>
              <w:keepNext w:val="0"/>
            </w:pPr>
            <w:r w:rsidRPr="001C0CC4">
              <w:t>40</w:t>
            </w:r>
          </w:p>
          <w:p w14:paraId="50FF0B70" w14:textId="77777777" w:rsidR="007B1F74" w:rsidRPr="001C0CC4" w:rsidRDefault="007B1F74" w:rsidP="007B1F74">
            <w:pPr>
              <w:pStyle w:val="TAH"/>
              <w:keepNext w:val="0"/>
              <w:rPr>
                <w:rFonts w:eastAsia="MS Mincho"/>
              </w:rPr>
            </w:pPr>
            <w:r w:rsidRPr="001C0CC4">
              <w:t>MHz</w:t>
            </w:r>
            <w:r w:rsidRPr="001C0CC4">
              <w:br/>
              <w:t>(</w:t>
            </w:r>
            <w:proofErr w:type="spellStart"/>
            <w:r w:rsidRPr="001C0CC4">
              <w:t>dBm</w:t>
            </w:r>
            <w:proofErr w:type="spellEnd"/>
            <w:r w:rsidRPr="001C0CC4">
              <w:t>)</w:t>
            </w:r>
          </w:p>
        </w:tc>
        <w:tc>
          <w:tcPr>
            <w:tcW w:w="295" w:type="pct"/>
            <w:vAlign w:val="center"/>
          </w:tcPr>
          <w:p w14:paraId="6366AF16" w14:textId="77777777" w:rsidR="007B1F74" w:rsidRPr="001C0CC4" w:rsidRDefault="007B1F74" w:rsidP="007B1F74">
            <w:pPr>
              <w:pStyle w:val="TAH"/>
              <w:keepNext w:val="0"/>
            </w:pPr>
            <w:r w:rsidRPr="001C0CC4">
              <w:t>50</w:t>
            </w:r>
          </w:p>
          <w:p w14:paraId="7557D24E" w14:textId="77777777" w:rsidR="007B1F74" w:rsidRPr="001C0CC4" w:rsidRDefault="007B1F74" w:rsidP="007B1F74">
            <w:pPr>
              <w:pStyle w:val="TAH"/>
              <w:keepNext w:val="0"/>
            </w:pPr>
            <w:r w:rsidRPr="001C0CC4">
              <w:t>MHz</w:t>
            </w:r>
            <w:r w:rsidRPr="001C0CC4">
              <w:br/>
              <w:t>(</w:t>
            </w:r>
            <w:proofErr w:type="spellStart"/>
            <w:r w:rsidRPr="001C0CC4">
              <w:t>dBm</w:t>
            </w:r>
            <w:proofErr w:type="spellEnd"/>
            <w:r w:rsidRPr="001C0CC4">
              <w:t>)</w:t>
            </w:r>
          </w:p>
        </w:tc>
        <w:tc>
          <w:tcPr>
            <w:tcW w:w="295" w:type="pct"/>
            <w:vAlign w:val="center"/>
          </w:tcPr>
          <w:p w14:paraId="452BE914" w14:textId="77777777" w:rsidR="007B1F74" w:rsidRPr="001C0CC4" w:rsidRDefault="007B1F74" w:rsidP="007B1F74">
            <w:pPr>
              <w:pStyle w:val="TAH"/>
              <w:keepNext w:val="0"/>
            </w:pPr>
            <w:r w:rsidRPr="001C0CC4">
              <w:t>60</w:t>
            </w:r>
          </w:p>
          <w:p w14:paraId="40999016" w14:textId="77777777" w:rsidR="007B1F74" w:rsidRPr="001C0CC4" w:rsidRDefault="007B1F74" w:rsidP="007B1F74">
            <w:pPr>
              <w:pStyle w:val="TAH"/>
              <w:keepNext w:val="0"/>
            </w:pPr>
            <w:r w:rsidRPr="001C0CC4">
              <w:t>MHz</w:t>
            </w:r>
            <w:r w:rsidRPr="001C0CC4">
              <w:br/>
              <w:t>(</w:t>
            </w:r>
            <w:proofErr w:type="spellStart"/>
            <w:r w:rsidRPr="001C0CC4">
              <w:t>dBm</w:t>
            </w:r>
            <w:proofErr w:type="spellEnd"/>
            <w:r w:rsidRPr="001C0CC4">
              <w:t>)</w:t>
            </w:r>
          </w:p>
        </w:tc>
        <w:tc>
          <w:tcPr>
            <w:tcW w:w="296" w:type="pct"/>
          </w:tcPr>
          <w:p w14:paraId="5E398471" w14:textId="77777777" w:rsidR="007B1F74" w:rsidRPr="00946803" w:rsidRDefault="007B1F74" w:rsidP="007B1F74">
            <w:pPr>
              <w:pStyle w:val="TAH"/>
            </w:pPr>
            <w:r w:rsidRPr="00946803">
              <w:t>70</w:t>
            </w:r>
          </w:p>
          <w:p w14:paraId="5F9AC4D5" w14:textId="77777777" w:rsidR="007B1F74" w:rsidRPr="001C0CC4" w:rsidRDefault="007B1F74" w:rsidP="007B1F74">
            <w:pPr>
              <w:pStyle w:val="TAH"/>
            </w:pPr>
            <w:r w:rsidRPr="00946803">
              <w:t>MHz</w:t>
            </w:r>
            <w:r w:rsidRPr="00946803">
              <w:br/>
              <w:t>(</w:t>
            </w:r>
            <w:proofErr w:type="spellStart"/>
            <w:r w:rsidRPr="00946803">
              <w:t>dBm</w:t>
            </w:r>
            <w:proofErr w:type="spellEnd"/>
            <w:r w:rsidRPr="00946803">
              <w:t>)</w:t>
            </w:r>
          </w:p>
        </w:tc>
        <w:tc>
          <w:tcPr>
            <w:tcW w:w="296" w:type="pct"/>
            <w:vAlign w:val="center"/>
          </w:tcPr>
          <w:p w14:paraId="4F7DFACA" w14:textId="77777777" w:rsidR="007B1F74" w:rsidRPr="001C0CC4" w:rsidRDefault="007B1F74" w:rsidP="007B1F74">
            <w:pPr>
              <w:pStyle w:val="TAH"/>
              <w:keepNext w:val="0"/>
            </w:pPr>
            <w:r w:rsidRPr="001C0CC4">
              <w:t>80</w:t>
            </w:r>
          </w:p>
          <w:p w14:paraId="2F0B084D" w14:textId="77777777" w:rsidR="007B1F74" w:rsidRPr="001C0CC4" w:rsidRDefault="007B1F74" w:rsidP="007B1F74">
            <w:pPr>
              <w:pStyle w:val="TAH"/>
              <w:keepNext w:val="0"/>
            </w:pPr>
            <w:r w:rsidRPr="001C0CC4">
              <w:t>MHz</w:t>
            </w:r>
            <w:r w:rsidRPr="001C0CC4">
              <w:br/>
              <w:t>(</w:t>
            </w:r>
            <w:proofErr w:type="spellStart"/>
            <w:r w:rsidRPr="001C0CC4">
              <w:t>dBm</w:t>
            </w:r>
            <w:proofErr w:type="spellEnd"/>
            <w:r w:rsidRPr="001C0CC4">
              <w:t>)</w:t>
            </w:r>
          </w:p>
        </w:tc>
        <w:tc>
          <w:tcPr>
            <w:tcW w:w="296" w:type="pct"/>
          </w:tcPr>
          <w:p w14:paraId="554A418C" w14:textId="77777777" w:rsidR="007B1F74" w:rsidRPr="001C0CC4" w:rsidRDefault="007B1F74" w:rsidP="007B1F74">
            <w:pPr>
              <w:pStyle w:val="TAH"/>
              <w:keepNext w:val="0"/>
            </w:pPr>
            <w:r w:rsidRPr="001C0CC4">
              <w:t>90</w:t>
            </w:r>
          </w:p>
          <w:p w14:paraId="1CC16DF4" w14:textId="77777777" w:rsidR="007B1F74" w:rsidRPr="001C0CC4" w:rsidRDefault="007B1F74" w:rsidP="007B1F74">
            <w:pPr>
              <w:pStyle w:val="TAH"/>
              <w:keepNext w:val="0"/>
            </w:pPr>
            <w:r w:rsidRPr="001C0CC4">
              <w:t>MHz</w:t>
            </w:r>
            <w:r w:rsidRPr="001C0CC4">
              <w:br/>
              <w:t>(</w:t>
            </w:r>
            <w:proofErr w:type="spellStart"/>
            <w:r w:rsidRPr="001C0CC4">
              <w:t>dBm</w:t>
            </w:r>
            <w:proofErr w:type="spellEnd"/>
            <w:r w:rsidRPr="001C0CC4">
              <w:t>)</w:t>
            </w:r>
          </w:p>
        </w:tc>
        <w:tc>
          <w:tcPr>
            <w:tcW w:w="296" w:type="pct"/>
            <w:vAlign w:val="center"/>
          </w:tcPr>
          <w:p w14:paraId="43A3F82A" w14:textId="77777777" w:rsidR="007B1F74" w:rsidRPr="001C0CC4" w:rsidRDefault="007B1F74" w:rsidP="007B1F74">
            <w:pPr>
              <w:pStyle w:val="TAH"/>
              <w:keepNext w:val="0"/>
            </w:pPr>
            <w:r w:rsidRPr="001C0CC4">
              <w:t>100 MHz</w:t>
            </w:r>
            <w:r w:rsidRPr="001C0CC4">
              <w:br/>
              <w:t>(</w:t>
            </w:r>
            <w:proofErr w:type="spellStart"/>
            <w:r w:rsidRPr="001C0CC4">
              <w:t>dBm</w:t>
            </w:r>
            <w:proofErr w:type="spellEnd"/>
            <w:r w:rsidRPr="001C0CC4">
              <w:t>)</w:t>
            </w:r>
          </w:p>
        </w:tc>
        <w:tc>
          <w:tcPr>
            <w:tcW w:w="328" w:type="pct"/>
            <w:shd w:val="clear" w:color="auto" w:fill="auto"/>
            <w:vAlign w:val="center"/>
          </w:tcPr>
          <w:p w14:paraId="04744AE3" w14:textId="77777777" w:rsidR="007B1F74" w:rsidRPr="001C0CC4" w:rsidRDefault="007B1F74" w:rsidP="007B1F74">
            <w:pPr>
              <w:pStyle w:val="TAH"/>
              <w:keepNext w:val="0"/>
              <w:rPr>
                <w:rFonts w:eastAsia="MS Mincho"/>
              </w:rPr>
            </w:pPr>
            <w:r w:rsidRPr="001C0CC4">
              <w:t>Duplex Mode</w:t>
            </w:r>
          </w:p>
        </w:tc>
      </w:tr>
      <w:tr w:rsidR="007B1F74" w:rsidRPr="001C0CC4" w14:paraId="2A2EB91E" w14:textId="77777777" w:rsidTr="007B1F74">
        <w:trPr>
          <w:trHeight w:val="255"/>
          <w:jc w:val="center"/>
        </w:trPr>
        <w:tc>
          <w:tcPr>
            <w:tcW w:w="428" w:type="pct"/>
            <w:gridSpan w:val="2"/>
            <w:vMerge w:val="restart"/>
            <w:shd w:val="clear" w:color="auto" w:fill="auto"/>
            <w:vAlign w:val="center"/>
          </w:tcPr>
          <w:p w14:paraId="7B771662" w14:textId="77777777" w:rsidR="007B1F74" w:rsidRPr="001C0CC4" w:rsidRDefault="007B1F74" w:rsidP="007B1F74">
            <w:pPr>
              <w:pStyle w:val="TAC"/>
              <w:keepNext w:val="0"/>
            </w:pPr>
            <w:r w:rsidRPr="001C0CC4">
              <w:t>n1</w:t>
            </w:r>
          </w:p>
        </w:tc>
        <w:tc>
          <w:tcPr>
            <w:tcW w:w="235" w:type="pct"/>
            <w:vAlign w:val="center"/>
          </w:tcPr>
          <w:p w14:paraId="22A29A79" w14:textId="77777777" w:rsidR="007B1F74" w:rsidRPr="001C0CC4" w:rsidRDefault="007B1F74" w:rsidP="007B1F74">
            <w:pPr>
              <w:pStyle w:val="TAC"/>
              <w:keepNext w:val="0"/>
              <w:rPr>
                <w:rFonts w:eastAsia="MS Mincho"/>
              </w:rPr>
            </w:pPr>
            <w:r w:rsidRPr="001C0CC4">
              <w:rPr>
                <w:rFonts w:eastAsia="MS Mincho"/>
              </w:rPr>
              <w:t>15</w:t>
            </w:r>
          </w:p>
        </w:tc>
        <w:tc>
          <w:tcPr>
            <w:tcW w:w="295" w:type="pct"/>
            <w:shd w:val="clear" w:color="auto" w:fill="auto"/>
            <w:vAlign w:val="center"/>
          </w:tcPr>
          <w:p w14:paraId="530CEAF3" w14:textId="77777777" w:rsidR="007B1F74" w:rsidRPr="001C0CC4" w:rsidRDefault="007B1F74" w:rsidP="007B1F74">
            <w:pPr>
              <w:pStyle w:val="TAC"/>
              <w:keepNext w:val="0"/>
            </w:pPr>
            <w:r w:rsidRPr="001C0CC4">
              <w:t>-100.0</w:t>
            </w:r>
          </w:p>
        </w:tc>
        <w:tc>
          <w:tcPr>
            <w:tcW w:w="295" w:type="pct"/>
            <w:shd w:val="clear" w:color="auto" w:fill="auto"/>
            <w:vAlign w:val="center"/>
          </w:tcPr>
          <w:p w14:paraId="319E41B2" w14:textId="77777777" w:rsidR="007B1F74" w:rsidRPr="001C0CC4" w:rsidRDefault="007B1F74" w:rsidP="007B1F74">
            <w:pPr>
              <w:pStyle w:val="TAC"/>
              <w:keepNext w:val="0"/>
            </w:pPr>
            <w:r w:rsidRPr="001C0CC4">
              <w:t>-96.8</w:t>
            </w:r>
          </w:p>
        </w:tc>
        <w:tc>
          <w:tcPr>
            <w:tcW w:w="366" w:type="pct"/>
            <w:shd w:val="clear" w:color="auto" w:fill="auto"/>
            <w:vAlign w:val="center"/>
          </w:tcPr>
          <w:p w14:paraId="1F4B2634" w14:textId="77777777" w:rsidR="007B1F74" w:rsidRPr="001C0CC4" w:rsidRDefault="007B1F74" w:rsidP="007B1F74">
            <w:pPr>
              <w:pStyle w:val="TAC"/>
              <w:keepNext w:val="0"/>
            </w:pPr>
            <w:r w:rsidRPr="001C0CC4">
              <w:t>-95.0</w:t>
            </w:r>
          </w:p>
        </w:tc>
        <w:tc>
          <w:tcPr>
            <w:tcW w:w="394" w:type="pct"/>
            <w:shd w:val="clear" w:color="auto" w:fill="auto"/>
            <w:vAlign w:val="center"/>
          </w:tcPr>
          <w:p w14:paraId="210558E2" w14:textId="77777777" w:rsidR="007B1F74" w:rsidRPr="001C0CC4" w:rsidRDefault="007B1F74" w:rsidP="007B1F74">
            <w:pPr>
              <w:pStyle w:val="TAC"/>
              <w:keepNext w:val="0"/>
            </w:pPr>
            <w:r w:rsidRPr="001C0CC4">
              <w:t>-93.8</w:t>
            </w:r>
          </w:p>
        </w:tc>
        <w:tc>
          <w:tcPr>
            <w:tcW w:w="295" w:type="pct"/>
            <w:shd w:val="clear" w:color="auto" w:fill="auto"/>
            <w:vAlign w:val="center"/>
          </w:tcPr>
          <w:p w14:paraId="652F8E39" w14:textId="77777777" w:rsidR="007B1F74" w:rsidRPr="001C0CC4" w:rsidRDefault="007B1F74" w:rsidP="007B1F74">
            <w:pPr>
              <w:pStyle w:val="TAC"/>
              <w:keepNext w:val="0"/>
            </w:pPr>
          </w:p>
        </w:tc>
        <w:tc>
          <w:tcPr>
            <w:tcW w:w="295" w:type="pct"/>
            <w:vAlign w:val="center"/>
          </w:tcPr>
          <w:p w14:paraId="6C6FFC6B" w14:textId="77777777" w:rsidR="007B1F74" w:rsidRPr="001C0CC4" w:rsidRDefault="007B1F74" w:rsidP="007B1F74">
            <w:pPr>
              <w:pStyle w:val="TAC"/>
              <w:keepNext w:val="0"/>
            </w:pPr>
          </w:p>
        </w:tc>
        <w:tc>
          <w:tcPr>
            <w:tcW w:w="295" w:type="pct"/>
            <w:shd w:val="clear" w:color="auto" w:fill="auto"/>
            <w:vAlign w:val="center"/>
          </w:tcPr>
          <w:p w14:paraId="1F337B4D" w14:textId="77777777" w:rsidR="007B1F74" w:rsidRPr="001C0CC4" w:rsidRDefault="007B1F74" w:rsidP="007B1F74">
            <w:pPr>
              <w:pStyle w:val="TAC"/>
              <w:keepNext w:val="0"/>
            </w:pPr>
          </w:p>
        </w:tc>
        <w:tc>
          <w:tcPr>
            <w:tcW w:w="295" w:type="pct"/>
            <w:vAlign w:val="center"/>
          </w:tcPr>
          <w:p w14:paraId="150DF824" w14:textId="77777777" w:rsidR="007B1F74" w:rsidRPr="001C0CC4" w:rsidRDefault="007B1F74" w:rsidP="007B1F74">
            <w:pPr>
              <w:pStyle w:val="TAC"/>
              <w:keepNext w:val="0"/>
            </w:pPr>
          </w:p>
        </w:tc>
        <w:tc>
          <w:tcPr>
            <w:tcW w:w="295" w:type="pct"/>
            <w:vAlign w:val="center"/>
          </w:tcPr>
          <w:p w14:paraId="53F53546" w14:textId="77777777" w:rsidR="007B1F74" w:rsidRPr="001C0CC4" w:rsidRDefault="007B1F74" w:rsidP="007B1F74">
            <w:pPr>
              <w:pStyle w:val="TAC"/>
              <w:keepNext w:val="0"/>
            </w:pPr>
          </w:p>
        </w:tc>
        <w:tc>
          <w:tcPr>
            <w:tcW w:w="296" w:type="pct"/>
          </w:tcPr>
          <w:p w14:paraId="0109A11D" w14:textId="77777777" w:rsidR="007B1F74" w:rsidRPr="001C0CC4" w:rsidRDefault="007B1F74" w:rsidP="007B1F74">
            <w:pPr>
              <w:pStyle w:val="TAC"/>
              <w:keepNext w:val="0"/>
            </w:pPr>
          </w:p>
        </w:tc>
        <w:tc>
          <w:tcPr>
            <w:tcW w:w="296" w:type="pct"/>
            <w:vAlign w:val="center"/>
          </w:tcPr>
          <w:p w14:paraId="6976917A" w14:textId="77777777" w:rsidR="007B1F74" w:rsidRPr="001C0CC4" w:rsidRDefault="007B1F74" w:rsidP="007B1F74">
            <w:pPr>
              <w:pStyle w:val="TAC"/>
              <w:keepNext w:val="0"/>
            </w:pPr>
          </w:p>
        </w:tc>
        <w:tc>
          <w:tcPr>
            <w:tcW w:w="296" w:type="pct"/>
            <w:vAlign w:val="center"/>
          </w:tcPr>
          <w:p w14:paraId="04B7DB27" w14:textId="77777777" w:rsidR="007B1F74" w:rsidRPr="001C0CC4" w:rsidRDefault="007B1F74" w:rsidP="007B1F74">
            <w:pPr>
              <w:pStyle w:val="TAC"/>
              <w:keepNext w:val="0"/>
            </w:pPr>
          </w:p>
        </w:tc>
        <w:tc>
          <w:tcPr>
            <w:tcW w:w="296" w:type="pct"/>
            <w:vAlign w:val="center"/>
          </w:tcPr>
          <w:p w14:paraId="1C5F2057" w14:textId="77777777" w:rsidR="007B1F74" w:rsidRPr="001C0CC4" w:rsidRDefault="007B1F74" w:rsidP="007B1F74">
            <w:pPr>
              <w:pStyle w:val="TAC"/>
              <w:keepNext w:val="0"/>
            </w:pPr>
          </w:p>
        </w:tc>
        <w:tc>
          <w:tcPr>
            <w:tcW w:w="328" w:type="pct"/>
            <w:vMerge w:val="restart"/>
            <w:shd w:val="clear" w:color="auto" w:fill="auto"/>
            <w:vAlign w:val="center"/>
          </w:tcPr>
          <w:p w14:paraId="086873CA" w14:textId="77777777" w:rsidR="007B1F74" w:rsidRPr="001C0CC4" w:rsidRDefault="007B1F74" w:rsidP="007B1F74">
            <w:pPr>
              <w:pStyle w:val="TAC"/>
              <w:keepNext w:val="0"/>
            </w:pPr>
            <w:r w:rsidRPr="001C0CC4">
              <w:rPr>
                <w:rFonts w:hint="eastAsia"/>
              </w:rPr>
              <w:t>FDD</w:t>
            </w:r>
          </w:p>
        </w:tc>
      </w:tr>
      <w:tr w:rsidR="007B1F74" w:rsidRPr="001C0CC4" w14:paraId="0BA1AC5D" w14:textId="77777777" w:rsidTr="007B1F74">
        <w:trPr>
          <w:trHeight w:val="255"/>
          <w:jc w:val="center"/>
        </w:trPr>
        <w:tc>
          <w:tcPr>
            <w:tcW w:w="428" w:type="pct"/>
            <w:gridSpan w:val="2"/>
            <w:vMerge/>
            <w:shd w:val="clear" w:color="auto" w:fill="auto"/>
            <w:vAlign w:val="center"/>
          </w:tcPr>
          <w:p w14:paraId="5D80783B" w14:textId="77777777" w:rsidR="007B1F74" w:rsidRPr="001C0CC4" w:rsidRDefault="007B1F74" w:rsidP="007B1F74">
            <w:pPr>
              <w:pStyle w:val="TAC"/>
              <w:keepNext w:val="0"/>
            </w:pPr>
          </w:p>
        </w:tc>
        <w:tc>
          <w:tcPr>
            <w:tcW w:w="235" w:type="pct"/>
            <w:vAlign w:val="center"/>
          </w:tcPr>
          <w:p w14:paraId="24916273" w14:textId="77777777" w:rsidR="007B1F74" w:rsidRPr="001C0CC4" w:rsidRDefault="007B1F74" w:rsidP="007B1F74">
            <w:pPr>
              <w:pStyle w:val="TAC"/>
              <w:keepNext w:val="0"/>
              <w:rPr>
                <w:rFonts w:eastAsia="MS Mincho"/>
              </w:rPr>
            </w:pPr>
            <w:r w:rsidRPr="001C0CC4">
              <w:rPr>
                <w:rFonts w:eastAsia="MS Mincho"/>
              </w:rPr>
              <w:t>30</w:t>
            </w:r>
          </w:p>
        </w:tc>
        <w:tc>
          <w:tcPr>
            <w:tcW w:w="295" w:type="pct"/>
            <w:shd w:val="clear" w:color="auto" w:fill="auto"/>
            <w:vAlign w:val="center"/>
          </w:tcPr>
          <w:p w14:paraId="787AA8A5" w14:textId="77777777" w:rsidR="007B1F74" w:rsidRPr="001C0CC4" w:rsidRDefault="007B1F74" w:rsidP="007B1F74">
            <w:pPr>
              <w:pStyle w:val="TAC"/>
              <w:keepNext w:val="0"/>
            </w:pPr>
          </w:p>
        </w:tc>
        <w:tc>
          <w:tcPr>
            <w:tcW w:w="295" w:type="pct"/>
            <w:shd w:val="clear" w:color="auto" w:fill="auto"/>
            <w:vAlign w:val="center"/>
          </w:tcPr>
          <w:p w14:paraId="14A4BE1A" w14:textId="77777777" w:rsidR="007B1F74" w:rsidRPr="001C0CC4" w:rsidRDefault="007B1F74" w:rsidP="007B1F74">
            <w:pPr>
              <w:pStyle w:val="TAC"/>
              <w:keepNext w:val="0"/>
            </w:pPr>
            <w:r w:rsidRPr="001C0CC4">
              <w:t>-97.1</w:t>
            </w:r>
          </w:p>
        </w:tc>
        <w:tc>
          <w:tcPr>
            <w:tcW w:w="366" w:type="pct"/>
            <w:shd w:val="clear" w:color="auto" w:fill="auto"/>
            <w:vAlign w:val="center"/>
          </w:tcPr>
          <w:p w14:paraId="0F1D9E2D" w14:textId="77777777" w:rsidR="007B1F74" w:rsidRPr="001C0CC4" w:rsidRDefault="007B1F74" w:rsidP="007B1F74">
            <w:pPr>
              <w:pStyle w:val="TAC"/>
              <w:keepNext w:val="0"/>
            </w:pPr>
            <w:r w:rsidRPr="001C0CC4">
              <w:t>-95.1</w:t>
            </w:r>
          </w:p>
        </w:tc>
        <w:tc>
          <w:tcPr>
            <w:tcW w:w="394" w:type="pct"/>
            <w:shd w:val="clear" w:color="auto" w:fill="auto"/>
            <w:vAlign w:val="center"/>
          </w:tcPr>
          <w:p w14:paraId="7E49D6B2" w14:textId="77777777" w:rsidR="007B1F74" w:rsidRPr="001C0CC4" w:rsidRDefault="007B1F74" w:rsidP="007B1F74">
            <w:pPr>
              <w:pStyle w:val="TAC"/>
              <w:keepNext w:val="0"/>
            </w:pPr>
            <w:r w:rsidRPr="001C0CC4">
              <w:t>-94.0</w:t>
            </w:r>
          </w:p>
        </w:tc>
        <w:tc>
          <w:tcPr>
            <w:tcW w:w="295" w:type="pct"/>
            <w:shd w:val="clear" w:color="auto" w:fill="auto"/>
            <w:vAlign w:val="center"/>
          </w:tcPr>
          <w:p w14:paraId="71BE6D43" w14:textId="77777777" w:rsidR="007B1F74" w:rsidRPr="001C0CC4" w:rsidRDefault="007B1F74" w:rsidP="007B1F74">
            <w:pPr>
              <w:pStyle w:val="TAC"/>
              <w:keepNext w:val="0"/>
            </w:pPr>
          </w:p>
        </w:tc>
        <w:tc>
          <w:tcPr>
            <w:tcW w:w="295" w:type="pct"/>
            <w:vAlign w:val="center"/>
          </w:tcPr>
          <w:p w14:paraId="31729442" w14:textId="77777777" w:rsidR="007B1F74" w:rsidRPr="001C0CC4" w:rsidRDefault="007B1F74" w:rsidP="007B1F74">
            <w:pPr>
              <w:pStyle w:val="TAC"/>
              <w:keepNext w:val="0"/>
            </w:pPr>
          </w:p>
        </w:tc>
        <w:tc>
          <w:tcPr>
            <w:tcW w:w="295" w:type="pct"/>
            <w:shd w:val="clear" w:color="auto" w:fill="auto"/>
            <w:vAlign w:val="center"/>
          </w:tcPr>
          <w:p w14:paraId="13AE77A1" w14:textId="77777777" w:rsidR="007B1F74" w:rsidRPr="001C0CC4" w:rsidRDefault="007B1F74" w:rsidP="007B1F74">
            <w:pPr>
              <w:pStyle w:val="TAC"/>
              <w:keepNext w:val="0"/>
            </w:pPr>
          </w:p>
        </w:tc>
        <w:tc>
          <w:tcPr>
            <w:tcW w:w="295" w:type="pct"/>
            <w:vAlign w:val="center"/>
          </w:tcPr>
          <w:p w14:paraId="27301230" w14:textId="77777777" w:rsidR="007B1F74" w:rsidRPr="001C0CC4" w:rsidRDefault="007B1F74" w:rsidP="007B1F74">
            <w:pPr>
              <w:pStyle w:val="TAC"/>
              <w:keepNext w:val="0"/>
            </w:pPr>
          </w:p>
        </w:tc>
        <w:tc>
          <w:tcPr>
            <w:tcW w:w="295" w:type="pct"/>
            <w:vAlign w:val="center"/>
          </w:tcPr>
          <w:p w14:paraId="7A3685D7" w14:textId="77777777" w:rsidR="007B1F74" w:rsidRPr="001C0CC4" w:rsidRDefault="007B1F74" w:rsidP="007B1F74">
            <w:pPr>
              <w:pStyle w:val="TAC"/>
              <w:keepNext w:val="0"/>
            </w:pPr>
          </w:p>
        </w:tc>
        <w:tc>
          <w:tcPr>
            <w:tcW w:w="296" w:type="pct"/>
          </w:tcPr>
          <w:p w14:paraId="18B9711C" w14:textId="77777777" w:rsidR="007B1F74" w:rsidRPr="001C0CC4" w:rsidRDefault="007B1F74" w:rsidP="007B1F74">
            <w:pPr>
              <w:pStyle w:val="TAC"/>
              <w:keepNext w:val="0"/>
            </w:pPr>
          </w:p>
        </w:tc>
        <w:tc>
          <w:tcPr>
            <w:tcW w:w="296" w:type="pct"/>
            <w:vAlign w:val="center"/>
          </w:tcPr>
          <w:p w14:paraId="1D34F725" w14:textId="77777777" w:rsidR="007B1F74" w:rsidRPr="001C0CC4" w:rsidRDefault="007B1F74" w:rsidP="007B1F74">
            <w:pPr>
              <w:pStyle w:val="TAC"/>
              <w:keepNext w:val="0"/>
            </w:pPr>
          </w:p>
        </w:tc>
        <w:tc>
          <w:tcPr>
            <w:tcW w:w="296" w:type="pct"/>
            <w:vAlign w:val="center"/>
          </w:tcPr>
          <w:p w14:paraId="13FA1438" w14:textId="77777777" w:rsidR="007B1F74" w:rsidRPr="001C0CC4" w:rsidRDefault="007B1F74" w:rsidP="007B1F74">
            <w:pPr>
              <w:pStyle w:val="TAC"/>
              <w:keepNext w:val="0"/>
            </w:pPr>
          </w:p>
        </w:tc>
        <w:tc>
          <w:tcPr>
            <w:tcW w:w="296" w:type="pct"/>
            <w:vAlign w:val="center"/>
          </w:tcPr>
          <w:p w14:paraId="7BE670A5" w14:textId="77777777" w:rsidR="007B1F74" w:rsidRPr="001C0CC4" w:rsidRDefault="007B1F74" w:rsidP="007B1F74">
            <w:pPr>
              <w:pStyle w:val="TAC"/>
              <w:keepNext w:val="0"/>
            </w:pPr>
          </w:p>
        </w:tc>
        <w:tc>
          <w:tcPr>
            <w:tcW w:w="328" w:type="pct"/>
            <w:vMerge/>
            <w:shd w:val="clear" w:color="auto" w:fill="auto"/>
            <w:vAlign w:val="center"/>
          </w:tcPr>
          <w:p w14:paraId="527C7502" w14:textId="77777777" w:rsidR="007B1F74" w:rsidRPr="001C0CC4" w:rsidRDefault="007B1F74" w:rsidP="007B1F74">
            <w:pPr>
              <w:pStyle w:val="TAC"/>
              <w:keepNext w:val="0"/>
            </w:pPr>
          </w:p>
        </w:tc>
      </w:tr>
      <w:tr w:rsidR="007B1F74" w:rsidRPr="001C0CC4" w14:paraId="13E9A461" w14:textId="77777777" w:rsidTr="007B1F74">
        <w:trPr>
          <w:trHeight w:val="255"/>
          <w:jc w:val="center"/>
        </w:trPr>
        <w:tc>
          <w:tcPr>
            <w:tcW w:w="428" w:type="pct"/>
            <w:gridSpan w:val="2"/>
            <w:vMerge/>
            <w:shd w:val="clear" w:color="auto" w:fill="auto"/>
            <w:vAlign w:val="center"/>
          </w:tcPr>
          <w:p w14:paraId="545E2F12" w14:textId="77777777" w:rsidR="007B1F74" w:rsidRPr="001C0CC4" w:rsidRDefault="007B1F74" w:rsidP="007B1F74">
            <w:pPr>
              <w:pStyle w:val="TAC"/>
              <w:keepNext w:val="0"/>
            </w:pPr>
          </w:p>
        </w:tc>
        <w:tc>
          <w:tcPr>
            <w:tcW w:w="235" w:type="pct"/>
            <w:vAlign w:val="center"/>
          </w:tcPr>
          <w:p w14:paraId="3C40A3B9" w14:textId="77777777" w:rsidR="007B1F74" w:rsidRPr="001C0CC4" w:rsidRDefault="007B1F74" w:rsidP="007B1F74">
            <w:pPr>
              <w:pStyle w:val="TAC"/>
              <w:keepNext w:val="0"/>
              <w:rPr>
                <w:rFonts w:eastAsia="MS Mincho"/>
              </w:rPr>
            </w:pPr>
            <w:r w:rsidRPr="001C0CC4">
              <w:rPr>
                <w:rFonts w:eastAsia="MS Mincho"/>
              </w:rPr>
              <w:t>60</w:t>
            </w:r>
          </w:p>
        </w:tc>
        <w:tc>
          <w:tcPr>
            <w:tcW w:w="295" w:type="pct"/>
            <w:shd w:val="clear" w:color="auto" w:fill="auto"/>
            <w:vAlign w:val="center"/>
          </w:tcPr>
          <w:p w14:paraId="16D5D669" w14:textId="77777777" w:rsidR="007B1F74" w:rsidRPr="001C0CC4" w:rsidRDefault="007B1F74" w:rsidP="007B1F74">
            <w:pPr>
              <w:pStyle w:val="TAC"/>
              <w:keepNext w:val="0"/>
            </w:pPr>
          </w:p>
        </w:tc>
        <w:tc>
          <w:tcPr>
            <w:tcW w:w="295" w:type="pct"/>
            <w:shd w:val="clear" w:color="auto" w:fill="auto"/>
            <w:vAlign w:val="center"/>
          </w:tcPr>
          <w:p w14:paraId="248F4AB2" w14:textId="77777777" w:rsidR="007B1F74" w:rsidRPr="001C0CC4" w:rsidRDefault="007B1F74" w:rsidP="007B1F74">
            <w:pPr>
              <w:pStyle w:val="TAC"/>
              <w:keepNext w:val="0"/>
            </w:pPr>
            <w:r w:rsidRPr="001C0CC4">
              <w:rPr>
                <w:rFonts w:hint="eastAsia"/>
              </w:rPr>
              <w:t>-97.5</w:t>
            </w:r>
          </w:p>
        </w:tc>
        <w:tc>
          <w:tcPr>
            <w:tcW w:w="366" w:type="pct"/>
            <w:shd w:val="clear" w:color="auto" w:fill="auto"/>
            <w:vAlign w:val="center"/>
          </w:tcPr>
          <w:p w14:paraId="28314C42" w14:textId="77777777" w:rsidR="007B1F74" w:rsidRPr="001C0CC4" w:rsidRDefault="007B1F74" w:rsidP="007B1F74">
            <w:pPr>
              <w:pStyle w:val="TAC"/>
              <w:keepNext w:val="0"/>
            </w:pPr>
            <w:r w:rsidRPr="001C0CC4">
              <w:t>-95.4</w:t>
            </w:r>
          </w:p>
        </w:tc>
        <w:tc>
          <w:tcPr>
            <w:tcW w:w="394" w:type="pct"/>
            <w:shd w:val="clear" w:color="auto" w:fill="auto"/>
            <w:vAlign w:val="center"/>
          </w:tcPr>
          <w:p w14:paraId="06473F4B" w14:textId="77777777" w:rsidR="007B1F74" w:rsidRPr="001C0CC4" w:rsidRDefault="007B1F74" w:rsidP="007B1F74">
            <w:pPr>
              <w:pStyle w:val="TAC"/>
              <w:keepNext w:val="0"/>
            </w:pPr>
            <w:r w:rsidRPr="001C0CC4">
              <w:t>-94.2</w:t>
            </w:r>
          </w:p>
        </w:tc>
        <w:tc>
          <w:tcPr>
            <w:tcW w:w="295" w:type="pct"/>
            <w:shd w:val="clear" w:color="auto" w:fill="auto"/>
            <w:vAlign w:val="center"/>
          </w:tcPr>
          <w:p w14:paraId="7653E660" w14:textId="77777777" w:rsidR="007B1F74" w:rsidRPr="001C0CC4" w:rsidRDefault="007B1F74" w:rsidP="007B1F74">
            <w:pPr>
              <w:pStyle w:val="TAC"/>
              <w:keepNext w:val="0"/>
            </w:pPr>
          </w:p>
        </w:tc>
        <w:tc>
          <w:tcPr>
            <w:tcW w:w="295" w:type="pct"/>
            <w:vAlign w:val="center"/>
          </w:tcPr>
          <w:p w14:paraId="0BB9F1AE" w14:textId="77777777" w:rsidR="007B1F74" w:rsidRPr="001C0CC4" w:rsidRDefault="007B1F74" w:rsidP="007B1F74">
            <w:pPr>
              <w:pStyle w:val="TAC"/>
              <w:keepNext w:val="0"/>
            </w:pPr>
          </w:p>
        </w:tc>
        <w:tc>
          <w:tcPr>
            <w:tcW w:w="295" w:type="pct"/>
            <w:shd w:val="clear" w:color="auto" w:fill="auto"/>
            <w:vAlign w:val="center"/>
          </w:tcPr>
          <w:p w14:paraId="77795CFA" w14:textId="77777777" w:rsidR="007B1F74" w:rsidRPr="001C0CC4" w:rsidRDefault="007B1F74" w:rsidP="007B1F74">
            <w:pPr>
              <w:pStyle w:val="TAC"/>
              <w:keepNext w:val="0"/>
            </w:pPr>
          </w:p>
        </w:tc>
        <w:tc>
          <w:tcPr>
            <w:tcW w:w="295" w:type="pct"/>
            <w:vAlign w:val="center"/>
          </w:tcPr>
          <w:p w14:paraId="05F0C894" w14:textId="77777777" w:rsidR="007B1F74" w:rsidRPr="001C0CC4" w:rsidRDefault="007B1F74" w:rsidP="007B1F74">
            <w:pPr>
              <w:pStyle w:val="TAC"/>
              <w:keepNext w:val="0"/>
            </w:pPr>
          </w:p>
        </w:tc>
        <w:tc>
          <w:tcPr>
            <w:tcW w:w="295" w:type="pct"/>
            <w:vAlign w:val="center"/>
          </w:tcPr>
          <w:p w14:paraId="014B7CA8" w14:textId="77777777" w:rsidR="007B1F74" w:rsidRPr="001C0CC4" w:rsidRDefault="007B1F74" w:rsidP="007B1F74">
            <w:pPr>
              <w:pStyle w:val="TAC"/>
              <w:keepNext w:val="0"/>
            </w:pPr>
          </w:p>
        </w:tc>
        <w:tc>
          <w:tcPr>
            <w:tcW w:w="296" w:type="pct"/>
          </w:tcPr>
          <w:p w14:paraId="47F9F6EC" w14:textId="77777777" w:rsidR="007B1F74" w:rsidRPr="001C0CC4" w:rsidRDefault="007B1F74" w:rsidP="007B1F74">
            <w:pPr>
              <w:pStyle w:val="TAC"/>
              <w:keepNext w:val="0"/>
            </w:pPr>
          </w:p>
        </w:tc>
        <w:tc>
          <w:tcPr>
            <w:tcW w:w="296" w:type="pct"/>
            <w:vAlign w:val="center"/>
          </w:tcPr>
          <w:p w14:paraId="5B8296EC" w14:textId="77777777" w:rsidR="007B1F74" w:rsidRPr="001C0CC4" w:rsidRDefault="007B1F74" w:rsidP="007B1F74">
            <w:pPr>
              <w:pStyle w:val="TAC"/>
              <w:keepNext w:val="0"/>
            </w:pPr>
          </w:p>
        </w:tc>
        <w:tc>
          <w:tcPr>
            <w:tcW w:w="296" w:type="pct"/>
            <w:vAlign w:val="center"/>
          </w:tcPr>
          <w:p w14:paraId="3BE4C336" w14:textId="77777777" w:rsidR="007B1F74" w:rsidRPr="001C0CC4" w:rsidRDefault="007B1F74" w:rsidP="007B1F74">
            <w:pPr>
              <w:pStyle w:val="TAC"/>
              <w:keepNext w:val="0"/>
            </w:pPr>
          </w:p>
        </w:tc>
        <w:tc>
          <w:tcPr>
            <w:tcW w:w="296" w:type="pct"/>
            <w:vAlign w:val="center"/>
          </w:tcPr>
          <w:p w14:paraId="5221C289" w14:textId="77777777" w:rsidR="007B1F74" w:rsidRPr="001C0CC4" w:rsidRDefault="007B1F74" w:rsidP="007B1F74">
            <w:pPr>
              <w:pStyle w:val="TAC"/>
              <w:keepNext w:val="0"/>
            </w:pPr>
          </w:p>
        </w:tc>
        <w:tc>
          <w:tcPr>
            <w:tcW w:w="328" w:type="pct"/>
            <w:vMerge/>
            <w:shd w:val="clear" w:color="auto" w:fill="auto"/>
            <w:vAlign w:val="center"/>
          </w:tcPr>
          <w:p w14:paraId="7430EC64" w14:textId="77777777" w:rsidR="007B1F74" w:rsidRPr="001C0CC4" w:rsidRDefault="007B1F74" w:rsidP="007B1F74">
            <w:pPr>
              <w:pStyle w:val="TAC"/>
              <w:keepNext w:val="0"/>
            </w:pPr>
          </w:p>
        </w:tc>
      </w:tr>
      <w:tr w:rsidR="007B1F74" w:rsidRPr="001C0CC4" w14:paraId="543B3C7D" w14:textId="77777777" w:rsidTr="007B1F74">
        <w:trPr>
          <w:trHeight w:val="255"/>
          <w:jc w:val="center"/>
        </w:trPr>
        <w:tc>
          <w:tcPr>
            <w:tcW w:w="428" w:type="pct"/>
            <w:gridSpan w:val="2"/>
            <w:vMerge w:val="restart"/>
            <w:shd w:val="clear" w:color="auto" w:fill="auto"/>
            <w:vAlign w:val="center"/>
          </w:tcPr>
          <w:p w14:paraId="0553CE05" w14:textId="77777777" w:rsidR="007B1F74" w:rsidRPr="001C0CC4" w:rsidRDefault="007B1F74" w:rsidP="007B1F74">
            <w:pPr>
              <w:pStyle w:val="TAC"/>
              <w:keepNext w:val="0"/>
            </w:pPr>
            <w:r w:rsidRPr="001C0CC4">
              <w:rPr>
                <w:rFonts w:hint="eastAsia"/>
                <w:lang w:eastAsia="zh-CN"/>
              </w:rPr>
              <w:t>n2</w:t>
            </w:r>
          </w:p>
        </w:tc>
        <w:tc>
          <w:tcPr>
            <w:tcW w:w="235" w:type="pct"/>
            <w:vAlign w:val="center"/>
          </w:tcPr>
          <w:p w14:paraId="7B1352CE"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2F5CA37F" w14:textId="77777777" w:rsidR="007B1F74" w:rsidRPr="001C0CC4" w:rsidRDefault="007B1F74" w:rsidP="007B1F74">
            <w:pPr>
              <w:pStyle w:val="TAC"/>
              <w:keepNext w:val="0"/>
            </w:pPr>
            <w:r w:rsidRPr="001C0CC4">
              <w:rPr>
                <w:rFonts w:cs="Arial"/>
                <w:szCs w:val="18"/>
              </w:rPr>
              <w:t>-98.0</w:t>
            </w:r>
          </w:p>
        </w:tc>
        <w:tc>
          <w:tcPr>
            <w:tcW w:w="295" w:type="pct"/>
            <w:shd w:val="clear" w:color="auto" w:fill="auto"/>
            <w:vAlign w:val="center"/>
          </w:tcPr>
          <w:p w14:paraId="0FF8FFF4" w14:textId="77777777" w:rsidR="007B1F74" w:rsidRPr="001C0CC4" w:rsidRDefault="007B1F74" w:rsidP="007B1F74">
            <w:pPr>
              <w:pStyle w:val="TAC"/>
              <w:keepNext w:val="0"/>
            </w:pPr>
            <w:r w:rsidRPr="001C0CC4">
              <w:rPr>
                <w:rFonts w:cs="Arial"/>
                <w:szCs w:val="18"/>
              </w:rPr>
              <w:t>-94.8</w:t>
            </w:r>
          </w:p>
        </w:tc>
        <w:tc>
          <w:tcPr>
            <w:tcW w:w="366" w:type="pct"/>
            <w:shd w:val="clear" w:color="auto" w:fill="auto"/>
            <w:vAlign w:val="center"/>
          </w:tcPr>
          <w:p w14:paraId="5E7FEBAF" w14:textId="77777777" w:rsidR="007B1F74" w:rsidRPr="001C0CC4" w:rsidRDefault="007B1F74" w:rsidP="007B1F74">
            <w:pPr>
              <w:pStyle w:val="TAC"/>
              <w:keepNext w:val="0"/>
            </w:pPr>
            <w:r w:rsidRPr="001C0CC4">
              <w:rPr>
                <w:rFonts w:cs="Arial"/>
                <w:szCs w:val="18"/>
              </w:rPr>
              <w:t>-93.0</w:t>
            </w:r>
          </w:p>
        </w:tc>
        <w:tc>
          <w:tcPr>
            <w:tcW w:w="394" w:type="pct"/>
            <w:shd w:val="clear" w:color="auto" w:fill="auto"/>
            <w:vAlign w:val="center"/>
          </w:tcPr>
          <w:p w14:paraId="6C8193AE" w14:textId="77777777" w:rsidR="007B1F74" w:rsidRPr="001C0CC4" w:rsidRDefault="007B1F74" w:rsidP="007B1F74">
            <w:pPr>
              <w:pStyle w:val="TAC"/>
              <w:keepNext w:val="0"/>
            </w:pPr>
            <w:r w:rsidRPr="001C0CC4">
              <w:rPr>
                <w:rFonts w:cs="Arial"/>
                <w:szCs w:val="18"/>
              </w:rPr>
              <w:t>-91.8</w:t>
            </w:r>
          </w:p>
        </w:tc>
        <w:tc>
          <w:tcPr>
            <w:tcW w:w="295" w:type="pct"/>
            <w:shd w:val="clear" w:color="auto" w:fill="auto"/>
            <w:vAlign w:val="center"/>
          </w:tcPr>
          <w:p w14:paraId="420B64C2" w14:textId="77777777" w:rsidR="007B1F74" w:rsidRPr="001C0CC4" w:rsidRDefault="007B1F74" w:rsidP="007B1F74">
            <w:pPr>
              <w:pStyle w:val="TAC"/>
              <w:keepNext w:val="0"/>
            </w:pPr>
          </w:p>
        </w:tc>
        <w:tc>
          <w:tcPr>
            <w:tcW w:w="295" w:type="pct"/>
            <w:vAlign w:val="center"/>
          </w:tcPr>
          <w:p w14:paraId="4A254BB4" w14:textId="77777777" w:rsidR="007B1F74" w:rsidRPr="001C0CC4" w:rsidRDefault="007B1F74" w:rsidP="007B1F74">
            <w:pPr>
              <w:pStyle w:val="TAC"/>
              <w:keepNext w:val="0"/>
            </w:pPr>
          </w:p>
        </w:tc>
        <w:tc>
          <w:tcPr>
            <w:tcW w:w="295" w:type="pct"/>
            <w:shd w:val="clear" w:color="auto" w:fill="auto"/>
            <w:vAlign w:val="center"/>
          </w:tcPr>
          <w:p w14:paraId="13D62171" w14:textId="77777777" w:rsidR="007B1F74" w:rsidRPr="001C0CC4" w:rsidRDefault="007B1F74" w:rsidP="007B1F74">
            <w:pPr>
              <w:pStyle w:val="TAC"/>
              <w:keepNext w:val="0"/>
            </w:pPr>
          </w:p>
        </w:tc>
        <w:tc>
          <w:tcPr>
            <w:tcW w:w="295" w:type="pct"/>
            <w:vAlign w:val="center"/>
          </w:tcPr>
          <w:p w14:paraId="18CDB8DB" w14:textId="77777777" w:rsidR="007B1F74" w:rsidRPr="001C0CC4" w:rsidRDefault="007B1F74" w:rsidP="007B1F74">
            <w:pPr>
              <w:pStyle w:val="TAC"/>
              <w:keepNext w:val="0"/>
            </w:pPr>
          </w:p>
        </w:tc>
        <w:tc>
          <w:tcPr>
            <w:tcW w:w="295" w:type="pct"/>
            <w:vAlign w:val="center"/>
          </w:tcPr>
          <w:p w14:paraId="27396401" w14:textId="77777777" w:rsidR="007B1F74" w:rsidRPr="001C0CC4" w:rsidRDefault="007B1F74" w:rsidP="007B1F74">
            <w:pPr>
              <w:pStyle w:val="TAC"/>
              <w:keepNext w:val="0"/>
            </w:pPr>
          </w:p>
        </w:tc>
        <w:tc>
          <w:tcPr>
            <w:tcW w:w="296" w:type="pct"/>
          </w:tcPr>
          <w:p w14:paraId="5FBE47EA" w14:textId="77777777" w:rsidR="007B1F74" w:rsidRPr="001C0CC4" w:rsidRDefault="007B1F74" w:rsidP="007B1F74">
            <w:pPr>
              <w:pStyle w:val="TAC"/>
              <w:keepNext w:val="0"/>
            </w:pPr>
          </w:p>
        </w:tc>
        <w:tc>
          <w:tcPr>
            <w:tcW w:w="296" w:type="pct"/>
            <w:vAlign w:val="center"/>
          </w:tcPr>
          <w:p w14:paraId="21D9B5C6" w14:textId="77777777" w:rsidR="007B1F74" w:rsidRPr="001C0CC4" w:rsidRDefault="007B1F74" w:rsidP="007B1F74">
            <w:pPr>
              <w:pStyle w:val="TAC"/>
              <w:keepNext w:val="0"/>
            </w:pPr>
          </w:p>
        </w:tc>
        <w:tc>
          <w:tcPr>
            <w:tcW w:w="296" w:type="pct"/>
            <w:vAlign w:val="center"/>
          </w:tcPr>
          <w:p w14:paraId="381F37A2" w14:textId="77777777" w:rsidR="007B1F74" w:rsidRPr="001C0CC4" w:rsidRDefault="007B1F74" w:rsidP="007B1F74">
            <w:pPr>
              <w:pStyle w:val="TAC"/>
              <w:keepNext w:val="0"/>
            </w:pPr>
          </w:p>
        </w:tc>
        <w:tc>
          <w:tcPr>
            <w:tcW w:w="296" w:type="pct"/>
            <w:vAlign w:val="center"/>
          </w:tcPr>
          <w:p w14:paraId="20A61F5D" w14:textId="77777777" w:rsidR="007B1F74" w:rsidRPr="001C0CC4" w:rsidRDefault="007B1F74" w:rsidP="007B1F74">
            <w:pPr>
              <w:pStyle w:val="TAC"/>
              <w:keepNext w:val="0"/>
            </w:pPr>
          </w:p>
        </w:tc>
        <w:tc>
          <w:tcPr>
            <w:tcW w:w="328" w:type="pct"/>
            <w:vMerge w:val="restart"/>
            <w:shd w:val="clear" w:color="auto" w:fill="auto"/>
            <w:vAlign w:val="center"/>
          </w:tcPr>
          <w:p w14:paraId="200E00A3" w14:textId="77777777" w:rsidR="007B1F74" w:rsidRPr="001C0CC4" w:rsidRDefault="007B1F74" w:rsidP="007B1F74">
            <w:pPr>
              <w:pStyle w:val="TAC"/>
              <w:keepNext w:val="0"/>
            </w:pPr>
            <w:r w:rsidRPr="001C0CC4">
              <w:t>FDD</w:t>
            </w:r>
          </w:p>
        </w:tc>
      </w:tr>
      <w:tr w:rsidR="007B1F74" w:rsidRPr="001C0CC4" w14:paraId="3615D638" w14:textId="77777777" w:rsidTr="007B1F74">
        <w:trPr>
          <w:trHeight w:val="255"/>
          <w:jc w:val="center"/>
        </w:trPr>
        <w:tc>
          <w:tcPr>
            <w:tcW w:w="428" w:type="pct"/>
            <w:gridSpan w:val="2"/>
            <w:vMerge/>
            <w:shd w:val="clear" w:color="auto" w:fill="auto"/>
            <w:vAlign w:val="center"/>
          </w:tcPr>
          <w:p w14:paraId="7F8C67FD" w14:textId="77777777" w:rsidR="007B1F74" w:rsidRPr="001C0CC4" w:rsidRDefault="007B1F74" w:rsidP="007B1F74">
            <w:pPr>
              <w:pStyle w:val="TAC"/>
              <w:keepNext w:val="0"/>
            </w:pPr>
          </w:p>
        </w:tc>
        <w:tc>
          <w:tcPr>
            <w:tcW w:w="235" w:type="pct"/>
            <w:vAlign w:val="center"/>
          </w:tcPr>
          <w:p w14:paraId="487E5A48"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325A6249" w14:textId="77777777" w:rsidR="007B1F74" w:rsidRPr="001C0CC4" w:rsidRDefault="007B1F74" w:rsidP="007B1F74">
            <w:pPr>
              <w:pStyle w:val="TAC"/>
              <w:keepNext w:val="0"/>
            </w:pPr>
          </w:p>
        </w:tc>
        <w:tc>
          <w:tcPr>
            <w:tcW w:w="295" w:type="pct"/>
            <w:shd w:val="clear" w:color="auto" w:fill="auto"/>
            <w:vAlign w:val="center"/>
          </w:tcPr>
          <w:p w14:paraId="50795419" w14:textId="77777777" w:rsidR="007B1F74" w:rsidRPr="001C0CC4" w:rsidRDefault="007B1F74" w:rsidP="007B1F74">
            <w:pPr>
              <w:pStyle w:val="TAC"/>
              <w:keepNext w:val="0"/>
            </w:pPr>
            <w:r w:rsidRPr="001C0CC4">
              <w:rPr>
                <w:rFonts w:cs="Arial"/>
                <w:szCs w:val="18"/>
              </w:rPr>
              <w:t>-95.1</w:t>
            </w:r>
          </w:p>
        </w:tc>
        <w:tc>
          <w:tcPr>
            <w:tcW w:w="366" w:type="pct"/>
            <w:shd w:val="clear" w:color="auto" w:fill="auto"/>
            <w:vAlign w:val="center"/>
          </w:tcPr>
          <w:p w14:paraId="599C2B28" w14:textId="77777777" w:rsidR="007B1F74" w:rsidRPr="001C0CC4" w:rsidRDefault="007B1F74" w:rsidP="007B1F74">
            <w:pPr>
              <w:pStyle w:val="TAC"/>
              <w:keepNext w:val="0"/>
            </w:pPr>
            <w:r w:rsidRPr="001C0CC4">
              <w:rPr>
                <w:rFonts w:cs="Arial"/>
                <w:szCs w:val="18"/>
              </w:rPr>
              <w:t>-93.1</w:t>
            </w:r>
          </w:p>
        </w:tc>
        <w:tc>
          <w:tcPr>
            <w:tcW w:w="394" w:type="pct"/>
            <w:shd w:val="clear" w:color="auto" w:fill="auto"/>
            <w:vAlign w:val="center"/>
          </w:tcPr>
          <w:p w14:paraId="573082D5" w14:textId="77777777" w:rsidR="007B1F74" w:rsidRPr="001C0CC4" w:rsidRDefault="007B1F74" w:rsidP="007B1F74">
            <w:pPr>
              <w:pStyle w:val="TAC"/>
              <w:keepNext w:val="0"/>
            </w:pPr>
            <w:r w:rsidRPr="001C0CC4">
              <w:rPr>
                <w:rFonts w:cs="Arial"/>
                <w:szCs w:val="18"/>
              </w:rPr>
              <w:t>-92.0</w:t>
            </w:r>
          </w:p>
        </w:tc>
        <w:tc>
          <w:tcPr>
            <w:tcW w:w="295" w:type="pct"/>
            <w:shd w:val="clear" w:color="auto" w:fill="auto"/>
            <w:vAlign w:val="center"/>
          </w:tcPr>
          <w:p w14:paraId="7B181565" w14:textId="77777777" w:rsidR="007B1F74" w:rsidRPr="001C0CC4" w:rsidRDefault="007B1F74" w:rsidP="007B1F74">
            <w:pPr>
              <w:pStyle w:val="TAC"/>
              <w:keepNext w:val="0"/>
            </w:pPr>
          </w:p>
        </w:tc>
        <w:tc>
          <w:tcPr>
            <w:tcW w:w="295" w:type="pct"/>
            <w:vAlign w:val="center"/>
          </w:tcPr>
          <w:p w14:paraId="65F9B2BC" w14:textId="77777777" w:rsidR="007B1F74" w:rsidRPr="001C0CC4" w:rsidRDefault="007B1F74" w:rsidP="007B1F74">
            <w:pPr>
              <w:pStyle w:val="TAC"/>
              <w:keepNext w:val="0"/>
            </w:pPr>
          </w:p>
        </w:tc>
        <w:tc>
          <w:tcPr>
            <w:tcW w:w="295" w:type="pct"/>
            <w:shd w:val="clear" w:color="auto" w:fill="auto"/>
            <w:vAlign w:val="center"/>
          </w:tcPr>
          <w:p w14:paraId="374AB7A1" w14:textId="77777777" w:rsidR="007B1F74" w:rsidRPr="001C0CC4" w:rsidRDefault="007B1F74" w:rsidP="007B1F74">
            <w:pPr>
              <w:pStyle w:val="TAC"/>
              <w:keepNext w:val="0"/>
            </w:pPr>
          </w:p>
        </w:tc>
        <w:tc>
          <w:tcPr>
            <w:tcW w:w="295" w:type="pct"/>
            <w:vAlign w:val="center"/>
          </w:tcPr>
          <w:p w14:paraId="48737374" w14:textId="77777777" w:rsidR="007B1F74" w:rsidRPr="001C0CC4" w:rsidRDefault="007B1F74" w:rsidP="007B1F74">
            <w:pPr>
              <w:pStyle w:val="TAC"/>
              <w:keepNext w:val="0"/>
            </w:pPr>
          </w:p>
        </w:tc>
        <w:tc>
          <w:tcPr>
            <w:tcW w:w="295" w:type="pct"/>
            <w:vAlign w:val="center"/>
          </w:tcPr>
          <w:p w14:paraId="10210C6D" w14:textId="77777777" w:rsidR="007B1F74" w:rsidRPr="001C0CC4" w:rsidRDefault="007B1F74" w:rsidP="007B1F74">
            <w:pPr>
              <w:pStyle w:val="TAC"/>
              <w:keepNext w:val="0"/>
            </w:pPr>
          </w:p>
        </w:tc>
        <w:tc>
          <w:tcPr>
            <w:tcW w:w="296" w:type="pct"/>
          </w:tcPr>
          <w:p w14:paraId="5EE6588F" w14:textId="77777777" w:rsidR="007B1F74" w:rsidRPr="001C0CC4" w:rsidRDefault="007B1F74" w:rsidP="007B1F74">
            <w:pPr>
              <w:pStyle w:val="TAC"/>
              <w:keepNext w:val="0"/>
            </w:pPr>
          </w:p>
        </w:tc>
        <w:tc>
          <w:tcPr>
            <w:tcW w:w="296" w:type="pct"/>
            <w:vAlign w:val="center"/>
          </w:tcPr>
          <w:p w14:paraId="45E0512C" w14:textId="77777777" w:rsidR="007B1F74" w:rsidRPr="001C0CC4" w:rsidRDefault="007B1F74" w:rsidP="007B1F74">
            <w:pPr>
              <w:pStyle w:val="TAC"/>
              <w:keepNext w:val="0"/>
            </w:pPr>
          </w:p>
        </w:tc>
        <w:tc>
          <w:tcPr>
            <w:tcW w:w="296" w:type="pct"/>
            <w:vAlign w:val="center"/>
          </w:tcPr>
          <w:p w14:paraId="4996DC0D" w14:textId="77777777" w:rsidR="007B1F74" w:rsidRPr="001C0CC4" w:rsidRDefault="007B1F74" w:rsidP="007B1F74">
            <w:pPr>
              <w:pStyle w:val="TAC"/>
              <w:keepNext w:val="0"/>
            </w:pPr>
          </w:p>
        </w:tc>
        <w:tc>
          <w:tcPr>
            <w:tcW w:w="296" w:type="pct"/>
            <w:vAlign w:val="center"/>
          </w:tcPr>
          <w:p w14:paraId="3B84BB1C" w14:textId="77777777" w:rsidR="007B1F74" w:rsidRPr="001C0CC4" w:rsidRDefault="007B1F74" w:rsidP="007B1F74">
            <w:pPr>
              <w:pStyle w:val="TAC"/>
              <w:keepNext w:val="0"/>
            </w:pPr>
          </w:p>
        </w:tc>
        <w:tc>
          <w:tcPr>
            <w:tcW w:w="328" w:type="pct"/>
            <w:vMerge/>
            <w:shd w:val="clear" w:color="auto" w:fill="auto"/>
            <w:vAlign w:val="center"/>
          </w:tcPr>
          <w:p w14:paraId="6E0AF996" w14:textId="77777777" w:rsidR="007B1F74" w:rsidRPr="001C0CC4" w:rsidRDefault="007B1F74" w:rsidP="007B1F74">
            <w:pPr>
              <w:pStyle w:val="TAC"/>
              <w:keepNext w:val="0"/>
            </w:pPr>
          </w:p>
        </w:tc>
      </w:tr>
      <w:tr w:rsidR="007B1F74" w:rsidRPr="001C0CC4" w14:paraId="0345386D" w14:textId="77777777" w:rsidTr="007B1F74">
        <w:trPr>
          <w:trHeight w:val="255"/>
          <w:jc w:val="center"/>
        </w:trPr>
        <w:tc>
          <w:tcPr>
            <w:tcW w:w="428" w:type="pct"/>
            <w:gridSpan w:val="2"/>
            <w:vMerge/>
            <w:shd w:val="clear" w:color="auto" w:fill="auto"/>
            <w:vAlign w:val="center"/>
          </w:tcPr>
          <w:p w14:paraId="7EC7FD61" w14:textId="77777777" w:rsidR="007B1F74" w:rsidRPr="001C0CC4" w:rsidRDefault="007B1F74" w:rsidP="007B1F74">
            <w:pPr>
              <w:pStyle w:val="TAC"/>
              <w:keepNext w:val="0"/>
            </w:pPr>
          </w:p>
        </w:tc>
        <w:tc>
          <w:tcPr>
            <w:tcW w:w="235" w:type="pct"/>
            <w:vAlign w:val="center"/>
          </w:tcPr>
          <w:p w14:paraId="595066AD"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7C7FDF2C" w14:textId="77777777" w:rsidR="007B1F74" w:rsidRPr="001C0CC4" w:rsidRDefault="007B1F74" w:rsidP="007B1F74">
            <w:pPr>
              <w:pStyle w:val="TAC"/>
              <w:keepNext w:val="0"/>
            </w:pPr>
          </w:p>
        </w:tc>
        <w:tc>
          <w:tcPr>
            <w:tcW w:w="295" w:type="pct"/>
            <w:shd w:val="clear" w:color="auto" w:fill="auto"/>
            <w:vAlign w:val="center"/>
          </w:tcPr>
          <w:p w14:paraId="50A1A381" w14:textId="77777777" w:rsidR="007B1F74" w:rsidRPr="001C0CC4" w:rsidRDefault="007B1F74" w:rsidP="007B1F74">
            <w:pPr>
              <w:pStyle w:val="TAC"/>
              <w:keepNext w:val="0"/>
            </w:pPr>
            <w:r w:rsidRPr="001C0CC4">
              <w:rPr>
                <w:rFonts w:hint="eastAsia"/>
                <w:lang w:eastAsia="zh-CN"/>
              </w:rPr>
              <w:t>-95.5</w:t>
            </w:r>
          </w:p>
        </w:tc>
        <w:tc>
          <w:tcPr>
            <w:tcW w:w="366" w:type="pct"/>
            <w:shd w:val="clear" w:color="auto" w:fill="auto"/>
            <w:vAlign w:val="center"/>
          </w:tcPr>
          <w:p w14:paraId="640A63E7" w14:textId="77777777" w:rsidR="007B1F74" w:rsidRPr="001C0CC4" w:rsidRDefault="007B1F74" w:rsidP="007B1F74">
            <w:pPr>
              <w:pStyle w:val="TAC"/>
              <w:keepNext w:val="0"/>
            </w:pPr>
            <w:r w:rsidRPr="001C0CC4">
              <w:rPr>
                <w:rFonts w:cs="Arial"/>
                <w:szCs w:val="18"/>
              </w:rPr>
              <w:t>-93.4</w:t>
            </w:r>
          </w:p>
        </w:tc>
        <w:tc>
          <w:tcPr>
            <w:tcW w:w="394" w:type="pct"/>
            <w:shd w:val="clear" w:color="auto" w:fill="auto"/>
            <w:vAlign w:val="center"/>
          </w:tcPr>
          <w:p w14:paraId="7DA77F2A" w14:textId="77777777" w:rsidR="007B1F74" w:rsidRPr="001C0CC4" w:rsidRDefault="007B1F74" w:rsidP="007B1F74">
            <w:pPr>
              <w:pStyle w:val="TAC"/>
              <w:keepNext w:val="0"/>
            </w:pPr>
            <w:r w:rsidRPr="001C0CC4">
              <w:rPr>
                <w:rFonts w:cs="Arial"/>
                <w:szCs w:val="18"/>
              </w:rPr>
              <w:t>-92.2</w:t>
            </w:r>
          </w:p>
        </w:tc>
        <w:tc>
          <w:tcPr>
            <w:tcW w:w="295" w:type="pct"/>
            <w:shd w:val="clear" w:color="auto" w:fill="auto"/>
            <w:vAlign w:val="center"/>
          </w:tcPr>
          <w:p w14:paraId="1DC65DD4" w14:textId="77777777" w:rsidR="007B1F74" w:rsidRPr="001C0CC4" w:rsidRDefault="007B1F74" w:rsidP="007B1F74">
            <w:pPr>
              <w:pStyle w:val="TAC"/>
              <w:keepNext w:val="0"/>
            </w:pPr>
          </w:p>
        </w:tc>
        <w:tc>
          <w:tcPr>
            <w:tcW w:w="295" w:type="pct"/>
            <w:vAlign w:val="center"/>
          </w:tcPr>
          <w:p w14:paraId="5E0A5353" w14:textId="77777777" w:rsidR="007B1F74" w:rsidRPr="001C0CC4" w:rsidRDefault="007B1F74" w:rsidP="007B1F74">
            <w:pPr>
              <w:pStyle w:val="TAC"/>
              <w:keepNext w:val="0"/>
            </w:pPr>
          </w:p>
        </w:tc>
        <w:tc>
          <w:tcPr>
            <w:tcW w:w="295" w:type="pct"/>
            <w:shd w:val="clear" w:color="auto" w:fill="auto"/>
            <w:vAlign w:val="center"/>
          </w:tcPr>
          <w:p w14:paraId="4D2B71AA" w14:textId="77777777" w:rsidR="007B1F74" w:rsidRPr="001C0CC4" w:rsidRDefault="007B1F74" w:rsidP="007B1F74">
            <w:pPr>
              <w:pStyle w:val="TAC"/>
              <w:keepNext w:val="0"/>
            </w:pPr>
          </w:p>
        </w:tc>
        <w:tc>
          <w:tcPr>
            <w:tcW w:w="295" w:type="pct"/>
            <w:vAlign w:val="center"/>
          </w:tcPr>
          <w:p w14:paraId="16B470C9" w14:textId="77777777" w:rsidR="007B1F74" w:rsidRPr="001C0CC4" w:rsidRDefault="007B1F74" w:rsidP="007B1F74">
            <w:pPr>
              <w:pStyle w:val="TAC"/>
              <w:keepNext w:val="0"/>
            </w:pPr>
          </w:p>
        </w:tc>
        <w:tc>
          <w:tcPr>
            <w:tcW w:w="295" w:type="pct"/>
            <w:vAlign w:val="center"/>
          </w:tcPr>
          <w:p w14:paraId="23578352" w14:textId="77777777" w:rsidR="007B1F74" w:rsidRPr="001C0CC4" w:rsidRDefault="007B1F74" w:rsidP="007B1F74">
            <w:pPr>
              <w:pStyle w:val="TAC"/>
              <w:keepNext w:val="0"/>
            </w:pPr>
          </w:p>
        </w:tc>
        <w:tc>
          <w:tcPr>
            <w:tcW w:w="296" w:type="pct"/>
          </w:tcPr>
          <w:p w14:paraId="6F55B262" w14:textId="77777777" w:rsidR="007B1F74" w:rsidRPr="001C0CC4" w:rsidRDefault="007B1F74" w:rsidP="007B1F74">
            <w:pPr>
              <w:pStyle w:val="TAC"/>
              <w:keepNext w:val="0"/>
            </w:pPr>
          </w:p>
        </w:tc>
        <w:tc>
          <w:tcPr>
            <w:tcW w:w="296" w:type="pct"/>
            <w:vAlign w:val="center"/>
          </w:tcPr>
          <w:p w14:paraId="45A95263" w14:textId="77777777" w:rsidR="007B1F74" w:rsidRPr="001C0CC4" w:rsidRDefault="007B1F74" w:rsidP="007B1F74">
            <w:pPr>
              <w:pStyle w:val="TAC"/>
              <w:keepNext w:val="0"/>
            </w:pPr>
          </w:p>
        </w:tc>
        <w:tc>
          <w:tcPr>
            <w:tcW w:w="296" w:type="pct"/>
            <w:vAlign w:val="center"/>
          </w:tcPr>
          <w:p w14:paraId="0BCA7251" w14:textId="77777777" w:rsidR="007B1F74" w:rsidRPr="001C0CC4" w:rsidRDefault="007B1F74" w:rsidP="007B1F74">
            <w:pPr>
              <w:pStyle w:val="TAC"/>
              <w:keepNext w:val="0"/>
            </w:pPr>
          </w:p>
        </w:tc>
        <w:tc>
          <w:tcPr>
            <w:tcW w:w="296" w:type="pct"/>
            <w:vAlign w:val="center"/>
          </w:tcPr>
          <w:p w14:paraId="70903270" w14:textId="77777777" w:rsidR="007B1F74" w:rsidRPr="001C0CC4" w:rsidRDefault="007B1F74" w:rsidP="007B1F74">
            <w:pPr>
              <w:pStyle w:val="TAC"/>
              <w:keepNext w:val="0"/>
            </w:pPr>
          </w:p>
        </w:tc>
        <w:tc>
          <w:tcPr>
            <w:tcW w:w="328" w:type="pct"/>
            <w:vMerge/>
            <w:shd w:val="clear" w:color="auto" w:fill="auto"/>
            <w:vAlign w:val="center"/>
          </w:tcPr>
          <w:p w14:paraId="66EBE88C" w14:textId="77777777" w:rsidR="007B1F74" w:rsidRPr="001C0CC4" w:rsidRDefault="007B1F74" w:rsidP="007B1F74">
            <w:pPr>
              <w:pStyle w:val="TAC"/>
              <w:keepNext w:val="0"/>
            </w:pPr>
          </w:p>
        </w:tc>
      </w:tr>
      <w:tr w:rsidR="007B1F74" w:rsidRPr="001C0CC4" w14:paraId="6BEE10F9" w14:textId="77777777" w:rsidTr="007B1F74">
        <w:trPr>
          <w:trHeight w:val="255"/>
          <w:jc w:val="center"/>
        </w:trPr>
        <w:tc>
          <w:tcPr>
            <w:tcW w:w="428" w:type="pct"/>
            <w:gridSpan w:val="2"/>
            <w:vMerge w:val="restart"/>
            <w:shd w:val="clear" w:color="auto" w:fill="auto"/>
            <w:vAlign w:val="center"/>
          </w:tcPr>
          <w:p w14:paraId="119260DA" w14:textId="77777777" w:rsidR="007B1F74" w:rsidRPr="001C0CC4" w:rsidRDefault="007B1F74" w:rsidP="007B1F74">
            <w:pPr>
              <w:pStyle w:val="TAC"/>
              <w:keepNext w:val="0"/>
            </w:pPr>
            <w:r w:rsidRPr="001C0CC4">
              <w:rPr>
                <w:rFonts w:hint="eastAsia"/>
                <w:lang w:eastAsia="zh-CN"/>
              </w:rPr>
              <w:t>n3</w:t>
            </w:r>
          </w:p>
        </w:tc>
        <w:tc>
          <w:tcPr>
            <w:tcW w:w="235" w:type="pct"/>
            <w:vAlign w:val="center"/>
          </w:tcPr>
          <w:p w14:paraId="379A47F7"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34C7A520" w14:textId="77777777" w:rsidR="007B1F74" w:rsidRPr="001C0CC4" w:rsidRDefault="007B1F74" w:rsidP="007B1F74">
            <w:pPr>
              <w:pStyle w:val="TAC"/>
              <w:keepNext w:val="0"/>
            </w:pPr>
            <w:r w:rsidRPr="001C0CC4">
              <w:rPr>
                <w:rFonts w:cs="Arial"/>
                <w:szCs w:val="18"/>
              </w:rPr>
              <w:t>-97.0</w:t>
            </w:r>
          </w:p>
        </w:tc>
        <w:tc>
          <w:tcPr>
            <w:tcW w:w="295" w:type="pct"/>
            <w:shd w:val="clear" w:color="auto" w:fill="auto"/>
            <w:vAlign w:val="center"/>
          </w:tcPr>
          <w:p w14:paraId="6A1680A8" w14:textId="77777777" w:rsidR="007B1F74" w:rsidRPr="001C0CC4" w:rsidRDefault="007B1F74" w:rsidP="007B1F74">
            <w:pPr>
              <w:pStyle w:val="TAC"/>
              <w:keepNext w:val="0"/>
            </w:pPr>
            <w:r w:rsidRPr="001C0CC4">
              <w:rPr>
                <w:rFonts w:cs="Arial"/>
                <w:szCs w:val="18"/>
              </w:rPr>
              <w:t>-93.8</w:t>
            </w:r>
          </w:p>
        </w:tc>
        <w:tc>
          <w:tcPr>
            <w:tcW w:w="366" w:type="pct"/>
            <w:shd w:val="clear" w:color="auto" w:fill="auto"/>
            <w:vAlign w:val="center"/>
          </w:tcPr>
          <w:p w14:paraId="7C52AA88" w14:textId="77777777" w:rsidR="007B1F74" w:rsidRPr="001C0CC4" w:rsidRDefault="007B1F74" w:rsidP="007B1F74">
            <w:pPr>
              <w:pStyle w:val="TAC"/>
              <w:keepNext w:val="0"/>
            </w:pPr>
            <w:r w:rsidRPr="001C0CC4">
              <w:rPr>
                <w:rFonts w:cs="Arial"/>
                <w:szCs w:val="18"/>
              </w:rPr>
              <w:t>-92.0</w:t>
            </w:r>
          </w:p>
        </w:tc>
        <w:tc>
          <w:tcPr>
            <w:tcW w:w="394" w:type="pct"/>
            <w:shd w:val="clear" w:color="auto" w:fill="auto"/>
            <w:vAlign w:val="center"/>
          </w:tcPr>
          <w:p w14:paraId="0A652D21" w14:textId="77777777" w:rsidR="007B1F74" w:rsidRPr="001C0CC4" w:rsidRDefault="007B1F74" w:rsidP="007B1F74">
            <w:pPr>
              <w:pStyle w:val="TAC"/>
              <w:keepNext w:val="0"/>
            </w:pPr>
            <w:r w:rsidRPr="001C0CC4">
              <w:rPr>
                <w:rFonts w:cs="Arial"/>
                <w:szCs w:val="18"/>
              </w:rPr>
              <w:t>-90.8</w:t>
            </w:r>
          </w:p>
        </w:tc>
        <w:tc>
          <w:tcPr>
            <w:tcW w:w="295" w:type="pct"/>
            <w:shd w:val="clear" w:color="auto" w:fill="auto"/>
            <w:vAlign w:val="center"/>
          </w:tcPr>
          <w:p w14:paraId="6680F911" w14:textId="77777777" w:rsidR="007B1F74" w:rsidRPr="001C0CC4" w:rsidRDefault="007B1F74" w:rsidP="007B1F74">
            <w:pPr>
              <w:pStyle w:val="TAC"/>
              <w:keepNext w:val="0"/>
            </w:pPr>
            <w:r w:rsidRPr="001C0CC4">
              <w:rPr>
                <w:rFonts w:cs="Arial"/>
                <w:szCs w:val="18"/>
              </w:rPr>
              <w:t>-89.7</w:t>
            </w:r>
          </w:p>
        </w:tc>
        <w:tc>
          <w:tcPr>
            <w:tcW w:w="295" w:type="pct"/>
            <w:vAlign w:val="center"/>
          </w:tcPr>
          <w:p w14:paraId="7CDFF636" w14:textId="77777777" w:rsidR="007B1F74" w:rsidRPr="001C0CC4" w:rsidRDefault="007B1F74" w:rsidP="007B1F74">
            <w:pPr>
              <w:pStyle w:val="TAC"/>
              <w:keepNext w:val="0"/>
            </w:pPr>
            <w:r w:rsidRPr="001C0CC4">
              <w:rPr>
                <w:rFonts w:cs="Arial"/>
                <w:szCs w:val="18"/>
                <w:lang w:val="en-US"/>
              </w:rPr>
              <w:t>-88.9</w:t>
            </w:r>
          </w:p>
        </w:tc>
        <w:tc>
          <w:tcPr>
            <w:tcW w:w="295" w:type="pct"/>
            <w:shd w:val="clear" w:color="auto" w:fill="auto"/>
            <w:vAlign w:val="center"/>
          </w:tcPr>
          <w:p w14:paraId="36F56B2E" w14:textId="77777777" w:rsidR="007B1F74" w:rsidRPr="001C0CC4" w:rsidRDefault="007B1F74" w:rsidP="007B1F74">
            <w:pPr>
              <w:pStyle w:val="TAC"/>
              <w:keepNext w:val="0"/>
            </w:pPr>
          </w:p>
        </w:tc>
        <w:tc>
          <w:tcPr>
            <w:tcW w:w="295" w:type="pct"/>
            <w:vAlign w:val="center"/>
          </w:tcPr>
          <w:p w14:paraId="001D9D68" w14:textId="77777777" w:rsidR="007B1F74" w:rsidRPr="001C0CC4" w:rsidRDefault="007B1F74" w:rsidP="007B1F74">
            <w:pPr>
              <w:pStyle w:val="TAC"/>
              <w:keepNext w:val="0"/>
            </w:pPr>
          </w:p>
        </w:tc>
        <w:tc>
          <w:tcPr>
            <w:tcW w:w="295" w:type="pct"/>
            <w:vAlign w:val="center"/>
          </w:tcPr>
          <w:p w14:paraId="0B2C3C28" w14:textId="77777777" w:rsidR="007B1F74" w:rsidRPr="001C0CC4" w:rsidRDefault="007B1F74" w:rsidP="007B1F74">
            <w:pPr>
              <w:pStyle w:val="TAC"/>
              <w:keepNext w:val="0"/>
            </w:pPr>
          </w:p>
        </w:tc>
        <w:tc>
          <w:tcPr>
            <w:tcW w:w="296" w:type="pct"/>
          </w:tcPr>
          <w:p w14:paraId="3B0C85CD" w14:textId="77777777" w:rsidR="007B1F74" w:rsidRPr="001C0CC4" w:rsidRDefault="007B1F74" w:rsidP="007B1F74">
            <w:pPr>
              <w:pStyle w:val="TAC"/>
              <w:keepNext w:val="0"/>
            </w:pPr>
          </w:p>
        </w:tc>
        <w:tc>
          <w:tcPr>
            <w:tcW w:w="296" w:type="pct"/>
            <w:vAlign w:val="center"/>
          </w:tcPr>
          <w:p w14:paraId="6A75E553" w14:textId="77777777" w:rsidR="007B1F74" w:rsidRPr="001C0CC4" w:rsidRDefault="007B1F74" w:rsidP="007B1F74">
            <w:pPr>
              <w:pStyle w:val="TAC"/>
              <w:keepNext w:val="0"/>
            </w:pPr>
          </w:p>
        </w:tc>
        <w:tc>
          <w:tcPr>
            <w:tcW w:w="296" w:type="pct"/>
            <w:vAlign w:val="center"/>
          </w:tcPr>
          <w:p w14:paraId="47EB863B" w14:textId="77777777" w:rsidR="007B1F74" w:rsidRPr="001C0CC4" w:rsidRDefault="007B1F74" w:rsidP="007B1F74">
            <w:pPr>
              <w:pStyle w:val="TAC"/>
              <w:keepNext w:val="0"/>
            </w:pPr>
          </w:p>
        </w:tc>
        <w:tc>
          <w:tcPr>
            <w:tcW w:w="296" w:type="pct"/>
            <w:vAlign w:val="center"/>
          </w:tcPr>
          <w:p w14:paraId="3189608C" w14:textId="77777777" w:rsidR="007B1F74" w:rsidRPr="001C0CC4" w:rsidRDefault="007B1F74" w:rsidP="007B1F74">
            <w:pPr>
              <w:pStyle w:val="TAC"/>
              <w:keepNext w:val="0"/>
            </w:pPr>
          </w:p>
        </w:tc>
        <w:tc>
          <w:tcPr>
            <w:tcW w:w="328" w:type="pct"/>
            <w:vMerge w:val="restart"/>
            <w:shd w:val="clear" w:color="auto" w:fill="auto"/>
            <w:vAlign w:val="center"/>
          </w:tcPr>
          <w:p w14:paraId="7E49AFE6" w14:textId="77777777" w:rsidR="007B1F74" w:rsidRPr="001C0CC4" w:rsidRDefault="007B1F74" w:rsidP="007B1F74">
            <w:pPr>
              <w:pStyle w:val="TAC"/>
              <w:keepNext w:val="0"/>
            </w:pPr>
            <w:r w:rsidRPr="001C0CC4">
              <w:t>FDD</w:t>
            </w:r>
          </w:p>
        </w:tc>
      </w:tr>
      <w:tr w:rsidR="007B1F74" w:rsidRPr="001C0CC4" w14:paraId="433F8805" w14:textId="77777777" w:rsidTr="007B1F74">
        <w:trPr>
          <w:trHeight w:val="255"/>
          <w:jc w:val="center"/>
        </w:trPr>
        <w:tc>
          <w:tcPr>
            <w:tcW w:w="428" w:type="pct"/>
            <w:gridSpan w:val="2"/>
            <w:vMerge/>
            <w:shd w:val="clear" w:color="auto" w:fill="auto"/>
            <w:vAlign w:val="center"/>
          </w:tcPr>
          <w:p w14:paraId="270E1B91" w14:textId="77777777" w:rsidR="007B1F74" w:rsidRPr="001C0CC4" w:rsidRDefault="007B1F74" w:rsidP="007B1F74">
            <w:pPr>
              <w:pStyle w:val="TAC"/>
              <w:keepNext w:val="0"/>
            </w:pPr>
          </w:p>
        </w:tc>
        <w:tc>
          <w:tcPr>
            <w:tcW w:w="235" w:type="pct"/>
            <w:vAlign w:val="center"/>
          </w:tcPr>
          <w:p w14:paraId="63444DEF"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4E6EB5DF" w14:textId="77777777" w:rsidR="007B1F74" w:rsidRPr="001C0CC4" w:rsidRDefault="007B1F74" w:rsidP="007B1F74">
            <w:pPr>
              <w:pStyle w:val="TAC"/>
              <w:keepNext w:val="0"/>
            </w:pPr>
          </w:p>
        </w:tc>
        <w:tc>
          <w:tcPr>
            <w:tcW w:w="295" w:type="pct"/>
            <w:shd w:val="clear" w:color="auto" w:fill="auto"/>
            <w:vAlign w:val="center"/>
          </w:tcPr>
          <w:p w14:paraId="08440302" w14:textId="77777777" w:rsidR="007B1F74" w:rsidRPr="001C0CC4" w:rsidRDefault="007B1F74" w:rsidP="007B1F74">
            <w:pPr>
              <w:pStyle w:val="TAC"/>
              <w:keepNext w:val="0"/>
            </w:pPr>
            <w:r w:rsidRPr="001C0CC4">
              <w:rPr>
                <w:rFonts w:cs="Arial"/>
                <w:szCs w:val="18"/>
              </w:rPr>
              <w:t>-94.1</w:t>
            </w:r>
          </w:p>
        </w:tc>
        <w:tc>
          <w:tcPr>
            <w:tcW w:w="366" w:type="pct"/>
            <w:shd w:val="clear" w:color="auto" w:fill="auto"/>
            <w:vAlign w:val="center"/>
          </w:tcPr>
          <w:p w14:paraId="343412C8" w14:textId="77777777" w:rsidR="007B1F74" w:rsidRPr="001C0CC4" w:rsidRDefault="007B1F74" w:rsidP="007B1F74">
            <w:pPr>
              <w:pStyle w:val="TAC"/>
              <w:keepNext w:val="0"/>
            </w:pPr>
            <w:r w:rsidRPr="001C0CC4">
              <w:rPr>
                <w:rFonts w:cs="Arial"/>
                <w:szCs w:val="18"/>
              </w:rPr>
              <w:t>-92.1</w:t>
            </w:r>
          </w:p>
        </w:tc>
        <w:tc>
          <w:tcPr>
            <w:tcW w:w="394" w:type="pct"/>
            <w:shd w:val="clear" w:color="auto" w:fill="auto"/>
            <w:vAlign w:val="center"/>
          </w:tcPr>
          <w:p w14:paraId="4CC15F31" w14:textId="77777777" w:rsidR="007B1F74" w:rsidRPr="001C0CC4" w:rsidRDefault="007B1F74" w:rsidP="007B1F74">
            <w:pPr>
              <w:pStyle w:val="TAC"/>
              <w:keepNext w:val="0"/>
            </w:pPr>
            <w:r w:rsidRPr="001C0CC4">
              <w:rPr>
                <w:rFonts w:cs="Arial"/>
                <w:szCs w:val="18"/>
              </w:rPr>
              <w:t>-91.0</w:t>
            </w:r>
          </w:p>
        </w:tc>
        <w:tc>
          <w:tcPr>
            <w:tcW w:w="295" w:type="pct"/>
            <w:shd w:val="clear" w:color="auto" w:fill="auto"/>
            <w:vAlign w:val="center"/>
          </w:tcPr>
          <w:p w14:paraId="316DC127" w14:textId="77777777" w:rsidR="007B1F74" w:rsidRPr="001C0CC4" w:rsidRDefault="007B1F74" w:rsidP="007B1F74">
            <w:pPr>
              <w:pStyle w:val="TAC"/>
              <w:keepNext w:val="0"/>
            </w:pPr>
            <w:r w:rsidRPr="001C0CC4">
              <w:rPr>
                <w:rFonts w:cs="Arial"/>
                <w:szCs w:val="18"/>
              </w:rPr>
              <w:t>-89.8</w:t>
            </w:r>
          </w:p>
        </w:tc>
        <w:tc>
          <w:tcPr>
            <w:tcW w:w="295" w:type="pct"/>
            <w:vAlign w:val="center"/>
          </w:tcPr>
          <w:p w14:paraId="5A97D3A7" w14:textId="77777777" w:rsidR="007B1F74" w:rsidRPr="001C0CC4" w:rsidRDefault="007B1F74" w:rsidP="007B1F74">
            <w:pPr>
              <w:pStyle w:val="TAC"/>
              <w:keepNext w:val="0"/>
            </w:pPr>
            <w:r w:rsidRPr="001C0CC4">
              <w:rPr>
                <w:rFonts w:cs="Arial"/>
                <w:szCs w:val="18"/>
              </w:rPr>
              <w:t>-89.0</w:t>
            </w:r>
          </w:p>
        </w:tc>
        <w:tc>
          <w:tcPr>
            <w:tcW w:w="295" w:type="pct"/>
            <w:shd w:val="clear" w:color="auto" w:fill="auto"/>
            <w:vAlign w:val="center"/>
          </w:tcPr>
          <w:p w14:paraId="0D9F8962" w14:textId="77777777" w:rsidR="007B1F74" w:rsidRPr="001C0CC4" w:rsidRDefault="007B1F74" w:rsidP="007B1F74">
            <w:pPr>
              <w:pStyle w:val="TAC"/>
              <w:keepNext w:val="0"/>
            </w:pPr>
          </w:p>
        </w:tc>
        <w:tc>
          <w:tcPr>
            <w:tcW w:w="295" w:type="pct"/>
            <w:vAlign w:val="center"/>
          </w:tcPr>
          <w:p w14:paraId="3C6634AA" w14:textId="77777777" w:rsidR="007B1F74" w:rsidRPr="001C0CC4" w:rsidRDefault="007B1F74" w:rsidP="007B1F74">
            <w:pPr>
              <w:pStyle w:val="TAC"/>
              <w:keepNext w:val="0"/>
            </w:pPr>
          </w:p>
        </w:tc>
        <w:tc>
          <w:tcPr>
            <w:tcW w:w="295" w:type="pct"/>
            <w:vAlign w:val="center"/>
          </w:tcPr>
          <w:p w14:paraId="37FF4336" w14:textId="77777777" w:rsidR="007B1F74" w:rsidRPr="001C0CC4" w:rsidRDefault="007B1F74" w:rsidP="007B1F74">
            <w:pPr>
              <w:pStyle w:val="TAC"/>
              <w:keepNext w:val="0"/>
            </w:pPr>
          </w:p>
        </w:tc>
        <w:tc>
          <w:tcPr>
            <w:tcW w:w="296" w:type="pct"/>
          </w:tcPr>
          <w:p w14:paraId="56C24635" w14:textId="77777777" w:rsidR="007B1F74" w:rsidRPr="001C0CC4" w:rsidRDefault="007B1F74" w:rsidP="007B1F74">
            <w:pPr>
              <w:pStyle w:val="TAC"/>
              <w:keepNext w:val="0"/>
            </w:pPr>
          </w:p>
        </w:tc>
        <w:tc>
          <w:tcPr>
            <w:tcW w:w="296" w:type="pct"/>
            <w:vAlign w:val="center"/>
          </w:tcPr>
          <w:p w14:paraId="760C460D" w14:textId="77777777" w:rsidR="007B1F74" w:rsidRPr="001C0CC4" w:rsidRDefault="007B1F74" w:rsidP="007B1F74">
            <w:pPr>
              <w:pStyle w:val="TAC"/>
              <w:keepNext w:val="0"/>
            </w:pPr>
          </w:p>
        </w:tc>
        <w:tc>
          <w:tcPr>
            <w:tcW w:w="296" w:type="pct"/>
            <w:vAlign w:val="center"/>
          </w:tcPr>
          <w:p w14:paraId="4FE86904" w14:textId="77777777" w:rsidR="007B1F74" w:rsidRPr="001C0CC4" w:rsidRDefault="007B1F74" w:rsidP="007B1F74">
            <w:pPr>
              <w:pStyle w:val="TAC"/>
              <w:keepNext w:val="0"/>
            </w:pPr>
          </w:p>
        </w:tc>
        <w:tc>
          <w:tcPr>
            <w:tcW w:w="296" w:type="pct"/>
            <w:vAlign w:val="center"/>
          </w:tcPr>
          <w:p w14:paraId="2211A7E1" w14:textId="77777777" w:rsidR="007B1F74" w:rsidRPr="001C0CC4" w:rsidRDefault="007B1F74" w:rsidP="007B1F74">
            <w:pPr>
              <w:pStyle w:val="TAC"/>
              <w:keepNext w:val="0"/>
            </w:pPr>
          </w:p>
        </w:tc>
        <w:tc>
          <w:tcPr>
            <w:tcW w:w="328" w:type="pct"/>
            <w:vMerge/>
            <w:shd w:val="clear" w:color="auto" w:fill="auto"/>
            <w:vAlign w:val="center"/>
          </w:tcPr>
          <w:p w14:paraId="1A622C05" w14:textId="77777777" w:rsidR="007B1F74" w:rsidRPr="001C0CC4" w:rsidRDefault="007B1F74" w:rsidP="007B1F74">
            <w:pPr>
              <w:pStyle w:val="TAC"/>
              <w:keepNext w:val="0"/>
            </w:pPr>
          </w:p>
        </w:tc>
      </w:tr>
      <w:tr w:rsidR="007B1F74" w:rsidRPr="001C0CC4" w14:paraId="289FA4E0" w14:textId="77777777" w:rsidTr="007B1F74">
        <w:trPr>
          <w:trHeight w:val="255"/>
          <w:jc w:val="center"/>
        </w:trPr>
        <w:tc>
          <w:tcPr>
            <w:tcW w:w="428" w:type="pct"/>
            <w:gridSpan w:val="2"/>
            <w:vMerge/>
            <w:shd w:val="clear" w:color="auto" w:fill="auto"/>
            <w:vAlign w:val="center"/>
          </w:tcPr>
          <w:p w14:paraId="7751F73D" w14:textId="77777777" w:rsidR="007B1F74" w:rsidRPr="001C0CC4" w:rsidRDefault="007B1F74" w:rsidP="007B1F74">
            <w:pPr>
              <w:pStyle w:val="TAC"/>
              <w:keepNext w:val="0"/>
            </w:pPr>
          </w:p>
        </w:tc>
        <w:tc>
          <w:tcPr>
            <w:tcW w:w="235" w:type="pct"/>
            <w:vAlign w:val="center"/>
          </w:tcPr>
          <w:p w14:paraId="1E86CDAF"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348D630E" w14:textId="77777777" w:rsidR="007B1F74" w:rsidRPr="001C0CC4" w:rsidRDefault="007B1F74" w:rsidP="007B1F74">
            <w:pPr>
              <w:pStyle w:val="TAC"/>
              <w:keepNext w:val="0"/>
            </w:pPr>
          </w:p>
        </w:tc>
        <w:tc>
          <w:tcPr>
            <w:tcW w:w="295" w:type="pct"/>
            <w:shd w:val="clear" w:color="auto" w:fill="auto"/>
            <w:vAlign w:val="center"/>
          </w:tcPr>
          <w:p w14:paraId="2F1DD792" w14:textId="77777777" w:rsidR="007B1F74" w:rsidRPr="001C0CC4" w:rsidRDefault="007B1F74" w:rsidP="007B1F74">
            <w:pPr>
              <w:pStyle w:val="TAC"/>
              <w:keepNext w:val="0"/>
            </w:pPr>
            <w:r w:rsidRPr="001C0CC4">
              <w:rPr>
                <w:rFonts w:hint="eastAsia"/>
                <w:lang w:eastAsia="zh-CN"/>
              </w:rPr>
              <w:t>-94.5</w:t>
            </w:r>
          </w:p>
        </w:tc>
        <w:tc>
          <w:tcPr>
            <w:tcW w:w="366" w:type="pct"/>
            <w:shd w:val="clear" w:color="auto" w:fill="auto"/>
            <w:vAlign w:val="center"/>
          </w:tcPr>
          <w:p w14:paraId="26E3BA75" w14:textId="77777777" w:rsidR="007B1F74" w:rsidRPr="001C0CC4" w:rsidRDefault="007B1F74" w:rsidP="007B1F74">
            <w:pPr>
              <w:pStyle w:val="TAC"/>
              <w:keepNext w:val="0"/>
            </w:pPr>
            <w:r w:rsidRPr="001C0CC4">
              <w:rPr>
                <w:rFonts w:cs="Arial"/>
                <w:szCs w:val="18"/>
              </w:rPr>
              <w:t>-92.4</w:t>
            </w:r>
          </w:p>
        </w:tc>
        <w:tc>
          <w:tcPr>
            <w:tcW w:w="394" w:type="pct"/>
            <w:shd w:val="clear" w:color="auto" w:fill="auto"/>
            <w:vAlign w:val="center"/>
          </w:tcPr>
          <w:p w14:paraId="0974D9BF" w14:textId="77777777" w:rsidR="007B1F74" w:rsidRPr="001C0CC4" w:rsidRDefault="007B1F74" w:rsidP="007B1F74">
            <w:pPr>
              <w:pStyle w:val="TAC"/>
              <w:keepNext w:val="0"/>
            </w:pPr>
            <w:r w:rsidRPr="001C0CC4">
              <w:rPr>
                <w:rFonts w:cs="Arial"/>
                <w:szCs w:val="18"/>
              </w:rPr>
              <w:t>-91.2</w:t>
            </w:r>
          </w:p>
        </w:tc>
        <w:tc>
          <w:tcPr>
            <w:tcW w:w="295" w:type="pct"/>
            <w:shd w:val="clear" w:color="auto" w:fill="auto"/>
            <w:vAlign w:val="center"/>
          </w:tcPr>
          <w:p w14:paraId="62D2338D" w14:textId="77777777" w:rsidR="007B1F74" w:rsidRPr="001C0CC4" w:rsidRDefault="007B1F74" w:rsidP="007B1F74">
            <w:pPr>
              <w:pStyle w:val="TAC"/>
              <w:keepNext w:val="0"/>
            </w:pPr>
            <w:r w:rsidRPr="001C0CC4">
              <w:rPr>
                <w:rFonts w:cs="Arial"/>
                <w:szCs w:val="18"/>
              </w:rPr>
              <w:t>-90.0</w:t>
            </w:r>
          </w:p>
        </w:tc>
        <w:tc>
          <w:tcPr>
            <w:tcW w:w="295" w:type="pct"/>
            <w:vAlign w:val="center"/>
          </w:tcPr>
          <w:p w14:paraId="351086C8" w14:textId="77777777" w:rsidR="007B1F74" w:rsidRPr="001C0CC4" w:rsidRDefault="007B1F74" w:rsidP="007B1F74">
            <w:pPr>
              <w:pStyle w:val="TAC"/>
              <w:keepNext w:val="0"/>
            </w:pPr>
            <w:r w:rsidRPr="001C0CC4">
              <w:rPr>
                <w:rFonts w:cs="Arial" w:hint="eastAsia"/>
                <w:szCs w:val="18"/>
              </w:rPr>
              <w:t>-89.1</w:t>
            </w:r>
          </w:p>
        </w:tc>
        <w:tc>
          <w:tcPr>
            <w:tcW w:w="295" w:type="pct"/>
            <w:shd w:val="clear" w:color="auto" w:fill="auto"/>
            <w:vAlign w:val="center"/>
          </w:tcPr>
          <w:p w14:paraId="560F8956" w14:textId="77777777" w:rsidR="007B1F74" w:rsidRPr="001C0CC4" w:rsidRDefault="007B1F74" w:rsidP="007B1F74">
            <w:pPr>
              <w:pStyle w:val="TAC"/>
              <w:keepNext w:val="0"/>
            </w:pPr>
          </w:p>
        </w:tc>
        <w:tc>
          <w:tcPr>
            <w:tcW w:w="295" w:type="pct"/>
            <w:vAlign w:val="center"/>
          </w:tcPr>
          <w:p w14:paraId="2D148A8D" w14:textId="77777777" w:rsidR="007B1F74" w:rsidRPr="001C0CC4" w:rsidRDefault="007B1F74" w:rsidP="007B1F74">
            <w:pPr>
              <w:pStyle w:val="TAC"/>
              <w:keepNext w:val="0"/>
            </w:pPr>
          </w:p>
        </w:tc>
        <w:tc>
          <w:tcPr>
            <w:tcW w:w="295" w:type="pct"/>
            <w:vAlign w:val="center"/>
          </w:tcPr>
          <w:p w14:paraId="081402B1" w14:textId="77777777" w:rsidR="007B1F74" w:rsidRPr="001C0CC4" w:rsidRDefault="007B1F74" w:rsidP="007B1F74">
            <w:pPr>
              <w:pStyle w:val="TAC"/>
              <w:keepNext w:val="0"/>
            </w:pPr>
          </w:p>
        </w:tc>
        <w:tc>
          <w:tcPr>
            <w:tcW w:w="296" w:type="pct"/>
          </w:tcPr>
          <w:p w14:paraId="02B7EE03" w14:textId="77777777" w:rsidR="007B1F74" w:rsidRPr="001C0CC4" w:rsidRDefault="007B1F74" w:rsidP="007B1F74">
            <w:pPr>
              <w:pStyle w:val="TAC"/>
              <w:keepNext w:val="0"/>
            </w:pPr>
          </w:p>
        </w:tc>
        <w:tc>
          <w:tcPr>
            <w:tcW w:w="296" w:type="pct"/>
            <w:vAlign w:val="center"/>
          </w:tcPr>
          <w:p w14:paraId="653294EC" w14:textId="77777777" w:rsidR="007B1F74" w:rsidRPr="001C0CC4" w:rsidRDefault="007B1F74" w:rsidP="007B1F74">
            <w:pPr>
              <w:pStyle w:val="TAC"/>
              <w:keepNext w:val="0"/>
            </w:pPr>
          </w:p>
        </w:tc>
        <w:tc>
          <w:tcPr>
            <w:tcW w:w="296" w:type="pct"/>
            <w:vAlign w:val="center"/>
          </w:tcPr>
          <w:p w14:paraId="6088058A" w14:textId="77777777" w:rsidR="007B1F74" w:rsidRPr="001C0CC4" w:rsidRDefault="007B1F74" w:rsidP="007B1F74">
            <w:pPr>
              <w:pStyle w:val="TAC"/>
              <w:keepNext w:val="0"/>
            </w:pPr>
          </w:p>
        </w:tc>
        <w:tc>
          <w:tcPr>
            <w:tcW w:w="296" w:type="pct"/>
            <w:vAlign w:val="center"/>
          </w:tcPr>
          <w:p w14:paraId="5D496DE0" w14:textId="77777777" w:rsidR="007B1F74" w:rsidRPr="001C0CC4" w:rsidRDefault="007B1F74" w:rsidP="007B1F74">
            <w:pPr>
              <w:pStyle w:val="TAC"/>
              <w:keepNext w:val="0"/>
            </w:pPr>
          </w:p>
        </w:tc>
        <w:tc>
          <w:tcPr>
            <w:tcW w:w="328" w:type="pct"/>
            <w:vMerge/>
            <w:shd w:val="clear" w:color="auto" w:fill="auto"/>
            <w:vAlign w:val="center"/>
          </w:tcPr>
          <w:p w14:paraId="6509160C" w14:textId="77777777" w:rsidR="007B1F74" w:rsidRPr="001C0CC4" w:rsidRDefault="007B1F74" w:rsidP="007B1F74">
            <w:pPr>
              <w:pStyle w:val="TAC"/>
              <w:keepNext w:val="0"/>
            </w:pPr>
          </w:p>
        </w:tc>
      </w:tr>
      <w:tr w:rsidR="007B1F74" w:rsidRPr="001C0CC4" w14:paraId="792BEFFD" w14:textId="77777777" w:rsidTr="007B1F74">
        <w:trPr>
          <w:trHeight w:val="255"/>
          <w:jc w:val="center"/>
        </w:trPr>
        <w:tc>
          <w:tcPr>
            <w:tcW w:w="428" w:type="pct"/>
            <w:gridSpan w:val="2"/>
            <w:vMerge w:val="restart"/>
            <w:shd w:val="clear" w:color="auto" w:fill="auto"/>
            <w:vAlign w:val="center"/>
          </w:tcPr>
          <w:p w14:paraId="0F84E90A" w14:textId="77777777" w:rsidR="007B1F74" w:rsidRPr="001C0CC4" w:rsidRDefault="007B1F74" w:rsidP="007B1F74">
            <w:pPr>
              <w:pStyle w:val="TAC"/>
              <w:keepNext w:val="0"/>
            </w:pPr>
            <w:r w:rsidRPr="001C0CC4">
              <w:rPr>
                <w:rFonts w:hint="eastAsia"/>
                <w:lang w:eastAsia="zh-CN"/>
              </w:rPr>
              <w:t>n5</w:t>
            </w:r>
          </w:p>
        </w:tc>
        <w:tc>
          <w:tcPr>
            <w:tcW w:w="235" w:type="pct"/>
            <w:vAlign w:val="center"/>
          </w:tcPr>
          <w:p w14:paraId="78ECD8EE"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314B1A6C" w14:textId="77777777" w:rsidR="007B1F74" w:rsidRPr="001C0CC4" w:rsidRDefault="007B1F74" w:rsidP="007B1F74">
            <w:pPr>
              <w:pStyle w:val="TAC"/>
              <w:keepNext w:val="0"/>
            </w:pPr>
            <w:r w:rsidRPr="001C0CC4">
              <w:rPr>
                <w:rFonts w:cs="Arial"/>
                <w:szCs w:val="18"/>
              </w:rPr>
              <w:t>-98.0</w:t>
            </w:r>
          </w:p>
        </w:tc>
        <w:tc>
          <w:tcPr>
            <w:tcW w:w="295" w:type="pct"/>
            <w:shd w:val="clear" w:color="auto" w:fill="auto"/>
            <w:vAlign w:val="center"/>
          </w:tcPr>
          <w:p w14:paraId="294173BB" w14:textId="77777777" w:rsidR="007B1F74" w:rsidRPr="001C0CC4" w:rsidRDefault="007B1F74" w:rsidP="007B1F74">
            <w:pPr>
              <w:pStyle w:val="TAC"/>
              <w:keepNext w:val="0"/>
            </w:pPr>
            <w:r w:rsidRPr="001C0CC4">
              <w:rPr>
                <w:rFonts w:cs="Arial"/>
                <w:szCs w:val="18"/>
              </w:rPr>
              <w:t>-94.8</w:t>
            </w:r>
          </w:p>
        </w:tc>
        <w:tc>
          <w:tcPr>
            <w:tcW w:w="366" w:type="pct"/>
            <w:shd w:val="clear" w:color="auto" w:fill="auto"/>
            <w:vAlign w:val="center"/>
          </w:tcPr>
          <w:p w14:paraId="4F01A63F" w14:textId="77777777" w:rsidR="007B1F74" w:rsidRPr="001C0CC4" w:rsidRDefault="007B1F74" w:rsidP="007B1F74">
            <w:pPr>
              <w:pStyle w:val="TAC"/>
              <w:keepNext w:val="0"/>
            </w:pPr>
            <w:r w:rsidRPr="001C0CC4">
              <w:t>-93.0</w:t>
            </w:r>
          </w:p>
        </w:tc>
        <w:tc>
          <w:tcPr>
            <w:tcW w:w="394" w:type="pct"/>
            <w:shd w:val="clear" w:color="auto" w:fill="auto"/>
            <w:vAlign w:val="center"/>
          </w:tcPr>
          <w:p w14:paraId="0D53AC83" w14:textId="77777777" w:rsidR="007B1F74" w:rsidRPr="001C0CC4" w:rsidRDefault="007B1F74" w:rsidP="007B1F74">
            <w:pPr>
              <w:pStyle w:val="TAC"/>
              <w:keepNext w:val="0"/>
            </w:pPr>
            <w:r w:rsidRPr="001C0CC4">
              <w:rPr>
                <w:lang w:eastAsia="zh-CN"/>
              </w:rPr>
              <w:t>-86.8</w:t>
            </w:r>
          </w:p>
        </w:tc>
        <w:tc>
          <w:tcPr>
            <w:tcW w:w="295" w:type="pct"/>
            <w:shd w:val="clear" w:color="auto" w:fill="auto"/>
            <w:vAlign w:val="center"/>
          </w:tcPr>
          <w:p w14:paraId="5E0DC719" w14:textId="77777777" w:rsidR="007B1F74" w:rsidRPr="001C0CC4" w:rsidRDefault="007B1F74" w:rsidP="007B1F74">
            <w:pPr>
              <w:pStyle w:val="TAC"/>
              <w:keepNext w:val="0"/>
            </w:pPr>
          </w:p>
        </w:tc>
        <w:tc>
          <w:tcPr>
            <w:tcW w:w="295" w:type="pct"/>
            <w:vAlign w:val="center"/>
          </w:tcPr>
          <w:p w14:paraId="519BFC0C" w14:textId="77777777" w:rsidR="007B1F74" w:rsidRPr="001C0CC4" w:rsidRDefault="007B1F74" w:rsidP="007B1F74">
            <w:pPr>
              <w:pStyle w:val="TAC"/>
              <w:keepNext w:val="0"/>
            </w:pPr>
          </w:p>
        </w:tc>
        <w:tc>
          <w:tcPr>
            <w:tcW w:w="295" w:type="pct"/>
            <w:shd w:val="clear" w:color="auto" w:fill="auto"/>
            <w:vAlign w:val="center"/>
          </w:tcPr>
          <w:p w14:paraId="68213CC3" w14:textId="77777777" w:rsidR="007B1F74" w:rsidRPr="001C0CC4" w:rsidRDefault="007B1F74" w:rsidP="007B1F74">
            <w:pPr>
              <w:pStyle w:val="TAC"/>
              <w:keepNext w:val="0"/>
            </w:pPr>
          </w:p>
        </w:tc>
        <w:tc>
          <w:tcPr>
            <w:tcW w:w="295" w:type="pct"/>
            <w:vAlign w:val="center"/>
          </w:tcPr>
          <w:p w14:paraId="5E24EDF6" w14:textId="77777777" w:rsidR="007B1F74" w:rsidRPr="001C0CC4" w:rsidRDefault="007B1F74" w:rsidP="007B1F74">
            <w:pPr>
              <w:pStyle w:val="TAC"/>
              <w:keepNext w:val="0"/>
            </w:pPr>
          </w:p>
        </w:tc>
        <w:tc>
          <w:tcPr>
            <w:tcW w:w="295" w:type="pct"/>
            <w:vAlign w:val="center"/>
          </w:tcPr>
          <w:p w14:paraId="49C9F080" w14:textId="77777777" w:rsidR="007B1F74" w:rsidRPr="001C0CC4" w:rsidRDefault="007B1F74" w:rsidP="007B1F74">
            <w:pPr>
              <w:pStyle w:val="TAC"/>
              <w:keepNext w:val="0"/>
            </w:pPr>
          </w:p>
        </w:tc>
        <w:tc>
          <w:tcPr>
            <w:tcW w:w="296" w:type="pct"/>
          </w:tcPr>
          <w:p w14:paraId="631C3B2F" w14:textId="77777777" w:rsidR="007B1F74" w:rsidRPr="001C0CC4" w:rsidRDefault="007B1F74" w:rsidP="007B1F74">
            <w:pPr>
              <w:pStyle w:val="TAC"/>
              <w:keepNext w:val="0"/>
            </w:pPr>
          </w:p>
        </w:tc>
        <w:tc>
          <w:tcPr>
            <w:tcW w:w="296" w:type="pct"/>
            <w:vAlign w:val="center"/>
          </w:tcPr>
          <w:p w14:paraId="4D176E5D" w14:textId="77777777" w:rsidR="007B1F74" w:rsidRPr="001C0CC4" w:rsidRDefault="007B1F74" w:rsidP="007B1F74">
            <w:pPr>
              <w:pStyle w:val="TAC"/>
              <w:keepNext w:val="0"/>
            </w:pPr>
          </w:p>
        </w:tc>
        <w:tc>
          <w:tcPr>
            <w:tcW w:w="296" w:type="pct"/>
            <w:vAlign w:val="center"/>
          </w:tcPr>
          <w:p w14:paraId="16F1BC08" w14:textId="77777777" w:rsidR="007B1F74" w:rsidRPr="001C0CC4" w:rsidRDefault="007B1F74" w:rsidP="007B1F74">
            <w:pPr>
              <w:pStyle w:val="TAC"/>
              <w:keepNext w:val="0"/>
            </w:pPr>
          </w:p>
        </w:tc>
        <w:tc>
          <w:tcPr>
            <w:tcW w:w="296" w:type="pct"/>
            <w:vAlign w:val="center"/>
          </w:tcPr>
          <w:p w14:paraId="52C73501" w14:textId="77777777" w:rsidR="007B1F74" w:rsidRPr="001C0CC4" w:rsidRDefault="007B1F74" w:rsidP="007B1F74">
            <w:pPr>
              <w:pStyle w:val="TAC"/>
              <w:keepNext w:val="0"/>
            </w:pPr>
          </w:p>
        </w:tc>
        <w:tc>
          <w:tcPr>
            <w:tcW w:w="328" w:type="pct"/>
            <w:vMerge w:val="restart"/>
            <w:shd w:val="clear" w:color="auto" w:fill="auto"/>
            <w:vAlign w:val="center"/>
          </w:tcPr>
          <w:p w14:paraId="3F4946BF" w14:textId="77777777" w:rsidR="007B1F74" w:rsidRPr="001C0CC4" w:rsidRDefault="007B1F74" w:rsidP="007B1F74">
            <w:pPr>
              <w:pStyle w:val="TAC"/>
              <w:keepNext w:val="0"/>
            </w:pPr>
            <w:r w:rsidRPr="001C0CC4">
              <w:t>FDD</w:t>
            </w:r>
          </w:p>
        </w:tc>
      </w:tr>
      <w:tr w:rsidR="007B1F74" w:rsidRPr="001C0CC4" w14:paraId="453BE8DF" w14:textId="77777777" w:rsidTr="007B1F74">
        <w:trPr>
          <w:trHeight w:val="255"/>
          <w:jc w:val="center"/>
        </w:trPr>
        <w:tc>
          <w:tcPr>
            <w:tcW w:w="428" w:type="pct"/>
            <w:gridSpan w:val="2"/>
            <w:vMerge/>
            <w:shd w:val="clear" w:color="auto" w:fill="auto"/>
            <w:vAlign w:val="center"/>
          </w:tcPr>
          <w:p w14:paraId="25A2BE9D" w14:textId="77777777" w:rsidR="007B1F74" w:rsidRPr="001C0CC4" w:rsidRDefault="007B1F74" w:rsidP="007B1F74">
            <w:pPr>
              <w:pStyle w:val="TAC"/>
              <w:keepNext w:val="0"/>
            </w:pPr>
          </w:p>
        </w:tc>
        <w:tc>
          <w:tcPr>
            <w:tcW w:w="235" w:type="pct"/>
            <w:vAlign w:val="center"/>
          </w:tcPr>
          <w:p w14:paraId="6F7750B1"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4F5F9754" w14:textId="77777777" w:rsidR="007B1F74" w:rsidRPr="001C0CC4" w:rsidRDefault="007B1F74" w:rsidP="007B1F74">
            <w:pPr>
              <w:pStyle w:val="TAC"/>
              <w:keepNext w:val="0"/>
            </w:pPr>
          </w:p>
        </w:tc>
        <w:tc>
          <w:tcPr>
            <w:tcW w:w="295" w:type="pct"/>
            <w:shd w:val="clear" w:color="auto" w:fill="auto"/>
            <w:vAlign w:val="center"/>
          </w:tcPr>
          <w:p w14:paraId="213D4344" w14:textId="77777777" w:rsidR="007B1F74" w:rsidRPr="001C0CC4" w:rsidRDefault="007B1F74" w:rsidP="007B1F74">
            <w:pPr>
              <w:pStyle w:val="TAC"/>
              <w:keepNext w:val="0"/>
            </w:pPr>
            <w:r w:rsidRPr="001C0CC4">
              <w:rPr>
                <w:rFonts w:cs="Arial"/>
                <w:szCs w:val="18"/>
              </w:rPr>
              <w:t>-95.1</w:t>
            </w:r>
          </w:p>
        </w:tc>
        <w:tc>
          <w:tcPr>
            <w:tcW w:w="366" w:type="pct"/>
            <w:shd w:val="clear" w:color="auto" w:fill="auto"/>
            <w:vAlign w:val="center"/>
          </w:tcPr>
          <w:p w14:paraId="464A41B3" w14:textId="77777777" w:rsidR="007B1F74" w:rsidRPr="001C0CC4" w:rsidRDefault="007B1F74" w:rsidP="007B1F74">
            <w:pPr>
              <w:pStyle w:val="TAC"/>
              <w:keepNext w:val="0"/>
            </w:pPr>
            <w:r w:rsidRPr="001C0CC4">
              <w:rPr>
                <w:rFonts w:hint="eastAsia"/>
                <w:lang w:eastAsia="zh-CN"/>
              </w:rPr>
              <w:t>-93.1</w:t>
            </w:r>
          </w:p>
        </w:tc>
        <w:tc>
          <w:tcPr>
            <w:tcW w:w="394" w:type="pct"/>
            <w:shd w:val="clear" w:color="auto" w:fill="auto"/>
            <w:vAlign w:val="center"/>
          </w:tcPr>
          <w:p w14:paraId="29C73A22" w14:textId="77777777" w:rsidR="007B1F74" w:rsidRPr="001C0CC4" w:rsidRDefault="007B1F74" w:rsidP="007B1F74">
            <w:pPr>
              <w:pStyle w:val="TAC"/>
              <w:keepNext w:val="0"/>
            </w:pPr>
            <w:r w:rsidRPr="001C0CC4">
              <w:rPr>
                <w:rFonts w:hint="eastAsia"/>
                <w:lang w:eastAsia="zh-CN"/>
              </w:rPr>
              <w:t>-</w:t>
            </w:r>
            <w:r w:rsidRPr="001C0CC4">
              <w:rPr>
                <w:lang w:eastAsia="zh-CN"/>
              </w:rPr>
              <w:t>88.6</w:t>
            </w:r>
          </w:p>
        </w:tc>
        <w:tc>
          <w:tcPr>
            <w:tcW w:w="295" w:type="pct"/>
            <w:shd w:val="clear" w:color="auto" w:fill="auto"/>
            <w:vAlign w:val="center"/>
          </w:tcPr>
          <w:p w14:paraId="5B0DF67A" w14:textId="77777777" w:rsidR="007B1F74" w:rsidRPr="001C0CC4" w:rsidRDefault="007B1F74" w:rsidP="007B1F74">
            <w:pPr>
              <w:pStyle w:val="TAC"/>
              <w:keepNext w:val="0"/>
            </w:pPr>
          </w:p>
        </w:tc>
        <w:tc>
          <w:tcPr>
            <w:tcW w:w="295" w:type="pct"/>
            <w:vAlign w:val="center"/>
          </w:tcPr>
          <w:p w14:paraId="41B59524" w14:textId="77777777" w:rsidR="007B1F74" w:rsidRPr="001C0CC4" w:rsidRDefault="007B1F74" w:rsidP="007B1F74">
            <w:pPr>
              <w:pStyle w:val="TAC"/>
              <w:keepNext w:val="0"/>
            </w:pPr>
          </w:p>
        </w:tc>
        <w:tc>
          <w:tcPr>
            <w:tcW w:w="295" w:type="pct"/>
            <w:shd w:val="clear" w:color="auto" w:fill="auto"/>
            <w:vAlign w:val="center"/>
          </w:tcPr>
          <w:p w14:paraId="6E27525A" w14:textId="77777777" w:rsidR="007B1F74" w:rsidRPr="001C0CC4" w:rsidRDefault="007B1F74" w:rsidP="007B1F74">
            <w:pPr>
              <w:pStyle w:val="TAC"/>
              <w:keepNext w:val="0"/>
            </w:pPr>
          </w:p>
        </w:tc>
        <w:tc>
          <w:tcPr>
            <w:tcW w:w="295" w:type="pct"/>
            <w:vAlign w:val="center"/>
          </w:tcPr>
          <w:p w14:paraId="758F4373" w14:textId="77777777" w:rsidR="007B1F74" w:rsidRPr="001C0CC4" w:rsidRDefault="007B1F74" w:rsidP="007B1F74">
            <w:pPr>
              <w:pStyle w:val="TAC"/>
              <w:keepNext w:val="0"/>
            </w:pPr>
          </w:p>
        </w:tc>
        <w:tc>
          <w:tcPr>
            <w:tcW w:w="295" w:type="pct"/>
            <w:vAlign w:val="center"/>
          </w:tcPr>
          <w:p w14:paraId="141B7D41" w14:textId="77777777" w:rsidR="007B1F74" w:rsidRPr="001C0CC4" w:rsidRDefault="007B1F74" w:rsidP="007B1F74">
            <w:pPr>
              <w:pStyle w:val="TAC"/>
              <w:keepNext w:val="0"/>
            </w:pPr>
          </w:p>
        </w:tc>
        <w:tc>
          <w:tcPr>
            <w:tcW w:w="296" w:type="pct"/>
          </w:tcPr>
          <w:p w14:paraId="7DA0DE6E" w14:textId="77777777" w:rsidR="007B1F74" w:rsidRPr="001C0CC4" w:rsidRDefault="007B1F74" w:rsidP="007B1F74">
            <w:pPr>
              <w:pStyle w:val="TAC"/>
              <w:keepNext w:val="0"/>
            </w:pPr>
          </w:p>
        </w:tc>
        <w:tc>
          <w:tcPr>
            <w:tcW w:w="296" w:type="pct"/>
            <w:vAlign w:val="center"/>
          </w:tcPr>
          <w:p w14:paraId="1F822E87" w14:textId="77777777" w:rsidR="007B1F74" w:rsidRPr="001C0CC4" w:rsidRDefault="007B1F74" w:rsidP="007B1F74">
            <w:pPr>
              <w:pStyle w:val="TAC"/>
              <w:keepNext w:val="0"/>
            </w:pPr>
          </w:p>
        </w:tc>
        <w:tc>
          <w:tcPr>
            <w:tcW w:w="296" w:type="pct"/>
            <w:vAlign w:val="center"/>
          </w:tcPr>
          <w:p w14:paraId="603FC197" w14:textId="77777777" w:rsidR="007B1F74" w:rsidRPr="001C0CC4" w:rsidRDefault="007B1F74" w:rsidP="007B1F74">
            <w:pPr>
              <w:pStyle w:val="TAC"/>
              <w:keepNext w:val="0"/>
            </w:pPr>
          </w:p>
        </w:tc>
        <w:tc>
          <w:tcPr>
            <w:tcW w:w="296" w:type="pct"/>
            <w:vAlign w:val="center"/>
          </w:tcPr>
          <w:p w14:paraId="08F2A1D0" w14:textId="77777777" w:rsidR="007B1F74" w:rsidRPr="001C0CC4" w:rsidRDefault="007B1F74" w:rsidP="007B1F74">
            <w:pPr>
              <w:pStyle w:val="TAC"/>
              <w:keepNext w:val="0"/>
            </w:pPr>
          </w:p>
        </w:tc>
        <w:tc>
          <w:tcPr>
            <w:tcW w:w="328" w:type="pct"/>
            <w:vMerge/>
            <w:shd w:val="clear" w:color="auto" w:fill="auto"/>
            <w:vAlign w:val="center"/>
          </w:tcPr>
          <w:p w14:paraId="5F3667E0" w14:textId="77777777" w:rsidR="007B1F74" w:rsidRPr="001C0CC4" w:rsidRDefault="007B1F74" w:rsidP="007B1F74">
            <w:pPr>
              <w:pStyle w:val="TAC"/>
              <w:keepNext w:val="0"/>
            </w:pPr>
          </w:p>
        </w:tc>
      </w:tr>
      <w:tr w:rsidR="007B1F74" w:rsidRPr="001C0CC4" w14:paraId="56B5D107" w14:textId="77777777" w:rsidTr="007B1F74">
        <w:trPr>
          <w:trHeight w:val="255"/>
          <w:jc w:val="center"/>
        </w:trPr>
        <w:tc>
          <w:tcPr>
            <w:tcW w:w="428" w:type="pct"/>
            <w:gridSpan w:val="2"/>
            <w:vMerge/>
            <w:shd w:val="clear" w:color="auto" w:fill="auto"/>
            <w:vAlign w:val="center"/>
          </w:tcPr>
          <w:p w14:paraId="26618D74" w14:textId="77777777" w:rsidR="007B1F74" w:rsidRPr="001C0CC4" w:rsidRDefault="007B1F74" w:rsidP="007B1F74">
            <w:pPr>
              <w:pStyle w:val="TAC"/>
              <w:keepNext w:val="0"/>
            </w:pPr>
          </w:p>
        </w:tc>
        <w:tc>
          <w:tcPr>
            <w:tcW w:w="235" w:type="pct"/>
            <w:vAlign w:val="center"/>
          </w:tcPr>
          <w:p w14:paraId="077C57D6"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4842652A" w14:textId="77777777" w:rsidR="007B1F74" w:rsidRPr="001C0CC4" w:rsidRDefault="007B1F74" w:rsidP="007B1F74">
            <w:pPr>
              <w:pStyle w:val="TAC"/>
              <w:keepNext w:val="0"/>
            </w:pPr>
          </w:p>
        </w:tc>
        <w:tc>
          <w:tcPr>
            <w:tcW w:w="295" w:type="pct"/>
            <w:shd w:val="clear" w:color="auto" w:fill="auto"/>
            <w:vAlign w:val="center"/>
          </w:tcPr>
          <w:p w14:paraId="362FCD7B" w14:textId="77777777" w:rsidR="007B1F74" w:rsidRPr="001C0CC4" w:rsidRDefault="007B1F74" w:rsidP="007B1F74">
            <w:pPr>
              <w:pStyle w:val="TAC"/>
              <w:keepNext w:val="0"/>
            </w:pPr>
          </w:p>
        </w:tc>
        <w:tc>
          <w:tcPr>
            <w:tcW w:w="366" w:type="pct"/>
            <w:shd w:val="clear" w:color="auto" w:fill="auto"/>
            <w:vAlign w:val="center"/>
          </w:tcPr>
          <w:p w14:paraId="62EABDA0" w14:textId="77777777" w:rsidR="007B1F74" w:rsidRPr="001C0CC4" w:rsidRDefault="007B1F74" w:rsidP="007B1F74">
            <w:pPr>
              <w:pStyle w:val="TAC"/>
              <w:keepNext w:val="0"/>
            </w:pPr>
          </w:p>
        </w:tc>
        <w:tc>
          <w:tcPr>
            <w:tcW w:w="394" w:type="pct"/>
            <w:shd w:val="clear" w:color="auto" w:fill="auto"/>
            <w:vAlign w:val="center"/>
          </w:tcPr>
          <w:p w14:paraId="62798A13" w14:textId="77777777" w:rsidR="007B1F74" w:rsidRPr="001C0CC4" w:rsidRDefault="007B1F74" w:rsidP="007B1F74">
            <w:pPr>
              <w:pStyle w:val="TAC"/>
              <w:keepNext w:val="0"/>
            </w:pPr>
          </w:p>
        </w:tc>
        <w:tc>
          <w:tcPr>
            <w:tcW w:w="295" w:type="pct"/>
            <w:shd w:val="clear" w:color="auto" w:fill="auto"/>
            <w:vAlign w:val="center"/>
          </w:tcPr>
          <w:p w14:paraId="6BB2EAC5" w14:textId="77777777" w:rsidR="007B1F74" w:rsidRPr="001C0CC4" w:rsidRDefault="007B1F74" w:rsidP="007B1F74">
            <w:pPr>
              <w:pStyle w:val="TAC"/>
              <w:keepNext w:val="0"/>
            </w:pPr>
          </w:p>
        </w:tc>
        <w:tc>
          <w:tcPr>
            <w:tcW w:w="295" w:type="pct"/>
            <w:vAlign w:val="center"/>
          </w:tcPr>
          <w:p w14:paraId="49E568AC" w14:textId="77777777" w:rsidR="007B1F74" w:rsidRPr="001C0CC4" w:rsidRDefault="007B1F74" w:rsidP="007B1F74">
            <w:pPr>
              <w:pStyle w:val="TAC"/>
              <w:keepNext w:val="0"/>
            </w:pPr>
          </w:p>
        </w:tc>
        <w:tc>
          <w:tcPr>
            <w:tcW w:w="295" w:type="pct"/>
            <w:shd w:val="clear" w:color="auto" w:fill="auto"/>
            <w:vAlign w:val="center"/>
          </w:tcPr>
          <w:p w14:paraId="00ED77EA" w14:textId="77777777" w:rsidR="007B1F74" w:rsidRPr="001C0CC4" w:rsidRDefault="007B1F74" w:rsidP="007B1F74">
            <w:pPr>
              <w:pStyle w:val="TAC"/>
              <w:keepNext w:val="0"/>
            </w:pPr>
          </w:p>
        </w:tc>
        <w:tc>
          <w:tcPr>
            <w:tcW w:w="295" w:type="pct"/>
            <w:vAlign w:val="center"/>
          </w:tcPr>
          <w:p w14:paraId="311DEEED" w14:textId="77777777" w:rsidR="007B1F74" w:rsidRPr="001C0CC4" w:rsidRDefault="007B1F74" w:rsidP="007B1F74">
            <w:pPr>
              <w:pStyle w:val="TAC"/>
              <w:keepNext w:val="0"/>
            </w:pPr>
          </w:p>
        </w:tc>
        <w:tc>
          <w:tcPr>
            <w:tcW w:w="295" w:type="pct"/>
            <w:vAlign w:val="center"/>
          </w:tcPr>
          <w:p w14:paraId="6463C64D" w14:textId="77777777" w:rsidR="007B1F74" w:rsidRPr="001C0CC4" w:rsidRDefault="007B1F74" w:rsidP="007B1F74">
            <w:pPr>
              <w:pStyle w:val="TAC"/>
              <w:keepNext w:val="0"/>
            </w:pPr>
          </w:p>
        </w:tc>
        <w:tc>
          <w:tcPr>
            <w:tcW w:w="296" w:type="pct"/>
          </w:tcPr>
          <w:p w14:paraId="62BB52E5" w14:textId="77777777" w:rsidR="007B1F74" w:rsidRPr="001C0CC4" w:rsidRDefault="007B1F74" w:rsidP="007B1F74">
            <w:pPr>
              <w:pStyle w:val="TAC"/>
              <w:keepNext w:val="0"/>
            </w:pPr>
          </w:p>
        </w:tc>
        <w:tc>
          <w:tcPr>
            <w:tcW w:w="296" w:type="pct"/>
            <w:vAlign w:val="center"/>
          </w:tcPr>
          <w:p w14:paraId="47681852" w14:textId="77777777" w:rsidR="007B1F74" w:rsidRPr="001C0CC4" w:rsidRDefault="007B1F74" w:rsidP="007B1F74">
            <w:pPr>
              <w:pStyle w:val="TAC"/>
              <w:keepNext w:val="0"/>
            </w:pPr>
          </w:p>
        </w:tc>
        <w:tc>
          <w:tcPr>
            <w:tcW w:w="296" w:type="pct"/>
            <w:vAlign w:val="center"/>
          </w:tcPr>
          <w:p w14:paraId="7F79E8A9" w14:textId="77777777" w:rsidR="007B1F74" w:rsidRPr="001C0CC4" w:rsidRDefault="007B1F74" w:rsidP="007B1F74">
            <w:pPr>
              <w:pStyle w:val="TAC"/>
              <w:keepNext w:val="0"/>
            </w:pPr>
          </w:p>
        </w:tc>
        <w:tc>
          <w:tcPr>
            <w:tcW w:w="296" w:type="pct"/>
            <w:vAlign w:val="center"/>
          </w:tcPr>
          <w:p w14:paraId="02DFAAA9" w14:textId="77777777" w:rsidR="007B1F74" w:rsidRPr="001C0CC4" w:rsidRDefault="007B1F74" w:rsidP="007B1F74">
            <w:pPr>
              <w:pStyle w:val="TAC"/>
              <w:keepNext w:val="0"/>
            </w:pPr>
          </w:p>
        </w:tc>
        <w:tc>
          <w:tcPr>
            <w:tcW w:w="328" w:type="pct"/>
            <w:vMerge/>
            <w:shd w:val="clear" w:color="auto" w:fill="auto"/>
            <w:vAlign w:val="center"/>
          </w:tcPr>
          <w:p w14:paraId="59A2D442" w14:textId="77777777" w:rsidR="007B1F74" w:rsidRPr="001C0CC4" w:rsidRDefault="007B1F74" w:rsidP="007B1F74">
            <w:pPr>
              <w:pStyle w:val="TAC"/>
              <w:keepNext w:val="0"/>
            </w:pPr>
          </w:p>
        </w:tc>
      </w:tr>
      <w:tr w:rsidR="007B1F74" w:rsidRPr="001C0CC4" w14:paraId="0C13E8EB" w14:textId="77777777" w:rsidTr="007B1F74">
        <w:trPr>
          <w:trHeight w:val="255"/>
          <w:jc w:val="center"/>
        </w:trPr>
        <w:tc>
          <w:tcPr>
            <w:tcW w:w="428" w:type="pct"/>
            <w:gridSpan w:val="2"/>
            <w:vMerge w:val="restart"/>
            <w:shd w:val="clear" w:color="auto" w:fill="auto"/>
            <w:vAlign w:val="center"/>
          </w:tcPr>
          <w:p w14:paraId="1820DD5A" w14:textId="77777777" w:rsidR="007B1F74" w:rsidRPr="001C0CC4" w:rsidRDefault="007B1F74" w:rsidP="007B1F74">
            <w:pPr>
              <w:pStyle w:val="TAC"/>
              <w:keepNext w:val="0"/>
            </w:pPr>
            <w:r w:rsidRPr="001C0CC4">
              <w:rPr>
                <w:rFonts w:hint="eastAsia"/>
                <w:lang w:eastAsia="zh-CN"/>
              </w:rPr>
              <w:t>n7</w:t>
            </w:r>
            <w:r w:rsidRPr="001C0CC4">
              <w:rPr>
                <w:vertAlign w:val="superscript"/>
                <w:lang w:eastAsia="zh-CN"/>
              </w:rPr>
              <w:t>1</w:t>
            </w:r>
          </w:p>
        </w:tc>
        <w:tc>
          <w:tcPr>
            <w:tcW w:w="235" w:type="pct"/>
            <w:vAlign w:val="center"/>
          </w:tcPr>
          <w:p w14:paraId="3FD87713"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6E5CE246" w14:textId="77777777" w:rsidR="007B1F74" w:rsidRPr="001C0CC4" w:rsidRDefault="007B1F74" w:rsidP="007B1F74">
            <w:pPr>
              <w:pStyle w:val="TAC"/>
              <w:keepNext w:val="0"/>
            </w:pPr>
            <w:r w:rsidRPr="001C0CC4">
              <w:rPr>
                <w:rFonts w:cs="Arial"/>
                <w:szCs w:val="18"/>
              </w:rPr>
              <w:t>-98.0</w:t>
            </w:r>
          </w:p>
        </w:tc>
        <w:tc>
          <w:tcPr>
            <w:tcW w:w="295" w:type="pct"/>
            <w:shd w:val="clear" w:color="auto" w:fill="auto"/>
            <w:vAlign w:val="center"/>
          </w:tcPr>
          <w:p w14:paraId="7C61977B" w14:textId="77777777" w:rsidR="007B1F74" w:rsidRPr="001C0CC4" w:rsidRDefault="007B1F74" w:rsidP="007B1F74">
            <w:pPr>
              <w:pStyle w:val="TAC"/>
              <w:keepNext w:val="0"/>
            </w:pPr>
            <w:r w:rsidRPr="001C0CC4">
              <w:rPr>
                <w:rFonts w:cs="Arial"/>
                <w:szCs w:val="18"/>
              </w:rPr>
              <w:t>-94.8</w:t>
            </w:r>
          </w:p>
        </w:tc>
        <w:tc>
          <w:tcPr>
            <w:tcW w:w="366" w:type="pct"/>
            <w:shd w:val="clear" w:color="auto" w:fill="auto"/>
            <w:vAlign w:val="center"/>
          </w:tcPr>
          <w:p w14:paraId="46FD33DB" w14:textId="77777777" w:rsidR="007B1F74" w:rsidRPr="001C0CC4" w:rsidRDefault="007B1F74" w:rsidP="007B1F74">
            <w:pPr>
              <w:pStyle w:val="TAC"/>
              <w:keepNext w:val="0"/>
            </w:pPr>
            <w:r w:rsidRPr="001C0CC4">
              <w:rPr>
                <w:rFonts w:cs="Arial"/>
                <w:szCs w:val="18"/>
              </w:rPr>
              <w:t>-93.0</w:t>
            </w:r>
          </w:p>
        </w:tc>
        <w:tc>
          <w:tcPr>
            <w:tcW w:w="394" w:type="pct"/>
            <w:shd w:val="clear" w:color="auto" w:fill="auto"/>
            <w:vAlign w:val="center"/>
          </w:tcPr>
          <w:p w14:paraId="7ABB413B" w14:textId="77777777" w:rsidR="007B1F74" w:rsidRPr="001C0CC4" w:rsidRDefault="007B1F74" w:rsidP="007B1F74">
            <w:pPr>
              <w:pStyle w:val="TAC"/>
              <w:keepNext w:val="0"/>
            </w:pPr>
            <w:r w:rsidRPr="001C0CC4">
              <w:rPr>
                <w:rFonts w:cs="Arial"/>
                <w:szCs w:val="18"/>
              </w:rPr>
              <w:t>-91.8</w:t>
            </w:r>
          </w:p>
        </w:tc>
        <w:tc>
          <w:tcPr>
            <w:tcW w:w="295" w:type="pct"/>
            <w:shd w:val="clear" w:color="auto" w:fill="auto"/>
          </w:tcPr>
          <w:p w14:paraId="7CC26B1E" w14:textId="77777777" w:rsidR="007B1F74" w:rsidRPr="001C0CC4" w:rsidRDefault="007B1F74" w:rsidP="007B1F74">
            <w:pPr>
              <w:pStyle w:val="TAC"/>
              <w:keepNext w:val="0"/>
            </w:pPr>
            <w:r w:rsidRPr="001C0CC4">
              <w:t>-90.7</w:t>
            </w:r>
          </w:p>
        </w:tc>
        <w:tc>
          <w:tcPr>
            <w:tcW w:w="295" w:type="pct"/>
          </w:tcPr>
          <w:p w14:paraId="49945350" w14:textId="77777777" w:rsidR="007B1F74" w:rsidRPr="001C0CC4" w:rsidRDefault="007B1F74" w:rsidP="007B1F74">
            <w:pPr>
              <w:pStyle w:val="TAC"/>
              <w:keepNext w:val="0"/>
            </w:pPr>
            <w:r w:rsidRPr="001C0CC4">
              <w:t>-89.9</w:t>
            </w:r>
          </w:p>
        </w:tc>
        <w:tc>
          <w:tcPr>
            <w:tcW w:w="295" w:type="pct"/>
            <w:shd w:val="clear" w:color="auto" w:fill="auto"/>
          </w:tcPr>
          <w:p w14:paraId="5A4CEFD0" w14:textId="77777777" w:rsidR="007B1F74" w:rsidRPr="001C0CC4" w:rsidRDefault="007B1F74" w:rsidP="007B1F74">
            <w:pPr>
              <w:pStyle w:val="TAC"/>
              <w:keepNext w:val="0"/>
            </w:pPr>
            <w:r w:rsidRPr="001C0CC4">
              <w:t>-88.6</w:t>
            </w:r>
          </w:p>
        </w:tc>
        <w:tc>
          <w:tcPr>
            <w:tcW w:w="295" w:type="pct"/>
          </w:tcPr>
          <w:p w14:paraId="5498F0E7" w14:textId="77777777" w:rsidR="007B1F74" w:rsidRPr="001C0CC4" w:rsidRDefault="007B1F74" w:rsidP="007B1F74">
            <w:pPr>
              <w:pStyle w:val="TAC"/>
              <w:keepNext w:val="0"/>
            </w:pPr>
            <w:r w:rsidRPr="001C0CC4">
              <w:t>-81.5</w:t>
            </w:r>
          </w:p>
        </w:tc>
        <w:tc>
          <w:tcPr>
            <w:tcW w:w="295" w:type="pct"/>
            <w:vAlign w:val="center"/>
          </w:tcPr>
          <w:p w14:paraId="0A5EAECE" w14:textId="77777777" w:rsidR="007B1F74" w:rsidRPr="001C0CC4" w:rsidRDefault="007B1F74" w:rsidP="007B1F74">
            <w:pPr>
              <w:pStyle w:val="TAC"/>
              <w:keepNext w:val="0"/>
            </w:pPr>
          </w:p>
        </w:tc>
        <w:tc>
          <w:tcPr>
            <w:tcW w:w="296" w:type="pct"/>
          </w:tcPr>
          <w:p w14:paraId="6D64C2FD" w14:textId="77777777" w:rsidR="007B1F74" w:rsidRPr="001C0CC4" w:rsidRDefault="007B1F74" w:rsidP="007B1F74">
            <w:pPr>
              <w:pStyle w:val="TAC"/>
              <w:keepNext w:val="0"/>
            </w:pPr>
          </w:p>
        </w:tc>
        <w:tc>
          <w:tcPr>
            <w:tcW w:w="296" w:type="pct"/>
            <w:vAlign w:val="center"/>
          </w:tcPr>
          <w:p w14:paraId="4D995FEA" w14:textId="77777777" w:rsidR="007B1F74" w:rsidRPr="001C0CC4" w:rsidRDefault="007B1F74" w:rsidP="007B1F74">
            <w:pPr>
              <w:pStyle w:val="TAC"/>
              <w:keepNext w:val="0"/>
            </w:pPr>
          </w:p>
        </w:tc>
        <w:tc>
          <w:tcPr>
            <w:tcW w:w="296" w:type="pct"/>
            <w:vAlign w:val="center"/>
          </w:tcPr>
          <w:p w14:paraId="10018587" w14:textId="77777777" w:rsidR="007B1F74" w:rsidRPr="001C0CC4" w:rsidRDefault="007B1F74" w:rsidP="007B1F74">
            <w:pPr>
              <w:pStyle w:val="TAC"/>
              <w:keepNext w:val="0"/>
            </w:pPr>
          </w:p>
        </w:tc>
        <w:tc>
          <w:tcPr>
            <w:tcW w:w="296" w:type="pct"/>
            <w:vAlign w:val="center"/>
          </w:tcPr>
          <w:p w14:paraId="256C46A4" w14:textId="77777777" w:rsidR="007B1F74" w:rsidRPr="001C0CC4" w:rsidRDefault="007B1F74" w:rsidP="007B1F74">
            <w:pPr>
              <w:pStyle w:val="TAC"/>
              <w:keepNext w:val="0"/>
            </w:pPr>
          </w:p>
        </w:tc>
        <w:tc>
          <w:tcPr>
            <w:tcW w:w="328" w:type="pct"/>
            <w:vMerge w:val="restart"/>
            <w:shd w:val="clear" w:color="auto" w:fill="auto"/>
            <w:vAlign w:val="center"/>
          </w:tcPr>
          <w:p w14:paraId="45DEB6B4" w14:textId="77777777" w:rsidR="007B1F74" w:rsidRPr="001C0CC4" w:rsidRDefault="007B1F74" w:rsidP="007B1F74">
            <w:pPr>
              <w:pStyle w:val="TAC"/>
              <w:keepNext w:val="0"/>
            </w:pPr>
            <w:r w:rsidRPr="001C0CC4">
              <w:t>FDD</w:t>
            </w:r>
          </w:p>
        </w:tc>
      </w:tr>
      <w:tr w:rsidR="007B1F74" w:rsidRPr="001C0CC4" w14:paraId="3FA82780" w14:textId="77777777" w:rsidTr="007B1F74">
        <w:trPr>
          <w:trHeight w:val="255"/>
          <w:jc w:val="center"/>
        </w:trPr>
        <w:tc>
          <w:tcPr>
            <w:tcW w:w="428" w:type="pct"/>
            <w:gridSpan w:val="2"/>
            <w:vMerge/>
            <w:shd w:val="clear" w:color="auto" w:fill="auto"/>
            <w:vAlign w:val="center"/>
          </w:tcPr>
          <w:p w14:paraId="72DB2475" w14:textId="77777777" w:rsidR="007B1F74" w:rsidRPr="001C0CC4" w:rsidRDefault="007B1F74" w:rsidP="007B1F74">
            <w:pPr>
              <w:pStyle w:val="TAC"/>
              <w:keepNext w:val="0"/>
            </w:pPr>
          </w:p>
        </w:tc>
        <w:tc>
          <w:tcPr>
            <w:tcW w:w="235" w:type="pct"/>
            <w:vAlign w:val="center"/>
          </w:tcPr>
          <w:p w14:paraId="5C129955"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50914365" w14:textId="77777777" w:rsidR="007B1F74" w:rsidRPr="001C0CC4" w:rsidRDefault="007B1F74" w:rsidP="007B1F74">
            <w:pPr>
              <w:pStyle w:val="TAC"/>
              <w:keepNext w:val="0"/>
            </w:pPr>
          </w:p>
        </w:tc>
        <w:tc>
          <w:tcPr>
            <w:tcW w:w="295" w:type="pct"/>
            <w:shd w:val="clear" w:color="auto" w:fill="auto"/>
            <w:vAlign w:val="center"/>
          </w:tcPr>
          <w:p w14:paraId="6FD35AA5" w14:textId="77777777" w:rsidR="007B1F74" w:rsidRPr="001C0CC4" w:rsidRDefault="007B1F74" w:rsidP="007B1F74">
            <w:pPr>
              <w:pStyle w:val="TAC"/>
              <w:keepNext w:val="0"/>
            </w:pPr>
            <w:r w:rsidRPr="001C0CC4">
              <w:rPr>
                <w:rFonts w:cs="Arial"/>
                <w:szCs w:val="18"/>
              </w:rPr>
              <w:t>-95.1</w:t>
            </w:r>
          </w:p>
        </w:tc>
        <w:tc>
          <w:tcPr>
            <w:tcW w:w="366" w:type="pct"/>
            <w:shd w:val="clear" w:color="auto" w:fill="auto"/>
            <w:vAlign w:val="center"/>
          </w:tcPr>
          <w:p w14:paraId="1A496DCB" w14:textId="77777777" w:rsidR="007B1F74" w:rsidRPr="001C0CC4" w:rsidRDefault="007B1F74" w:rsidP="007B1F74">
            <w:pPr>
              <w:pStyle w:val="TAC"/>
              <w:keepNext w:val="0"/>
            </w:pPr>
            <w:r w:rsidRPr="001C0CC4">
              <w:rPr>
                <w:rFonts w:cs="Arial"/>
                <w:szCs w:val="18"/>
              </w:rPr>
              <w:t>-93.1</w:t>
            </w:r>
          </w:p>
        </w:tc>
        <w:tc>
          <w:tcPr>
            <w:tcW w:w="394" w:type="pct"/>
            <w:shd w:val="clear" w:color="auto" w:fill="auto"/>
            <w:vAlign w:val="center"/>
          </w:tcPr>
          <w:p w14:paraId="0E05D659" w14:textId="77777777" w:rsidR="007B1F74" w:rsidRPr="001C0CC4" w:rsidRDefault="007B1F74" w:rsidP="007B1F74">
            <w:pPr>
              <w:pStyle w:val="TAC"/>
              <w:keepNext w:val="0"/>
            </w:pPr>
            <w:r w:rsidRPr="001C0CC4">
              <w:rPr>
                <w:rFonts w:cs="Arial"/>
                <w:szCs w:val="18"/>
              </w:rPr>
              <w:t>-92.0</w:t>
            </w:r>
          </w:p>
        </w:tc>
        <w:tc>
          <w:tcPr>
            <w:tcW w:w="295" w:type="pct"/>
            <w:shd w:val="clear" w:color="auto" w:fill="auto"/>
          </w:tcPr>
          <w:p w14:paraId="10FCC065" w14:textId="77777777" w:rsidR="007B1F74" w:rsidRPr="001C0CC4" w:rsidRDefault="007B1F74" w:rsidP="007B1F74">
            <w:pPr>
              <w:pStyle w:val="TAC"/>
              <w:keepNext w:val="0"/>
            </w:pPr>
            <w:r w:rsidRPr="001C0CC4">
              <w:t>-90.8</w:t>
            </w:r>
          </w:p>
        </w:tc>
        <w:tc>
          <w:tcPr>
            <w:tcW w:w="295" w:type="pct"/>
          </w:tcPr>
          <w:p w14:paraId="4B6D8EAD" w14:textId="77777777" w:rsidR="007B1F74" w:rsidRPr="001C0CC4" w:rsidRDefault="007B1F74" w:rsidP="007B1F74">
            <w:pPr>
              <w:pStyle w:val="TAC"/>
              <w:keepNext w:val="0"/>
            </w:pPr>
            <w:r w:rsidRPr="001C0CC4">
              <w:t>-90.0</w:t>
            </w:r>
          </w:p>
        </w:tc>
        <w:tc>
          <w:tcPr>
            <w:tcW w:w="295" w:type="pct"/>
            <w:shd w:val="clear" w:color="auto" w:fill="auto"/>
          </w:tcPr>
          <w:p w14:paraId="45074E3A" w14:textId="77777777" w:rsidR="007B1F74" w:rsidRPr="001C0CC4" w:rsidRDefault="007B1F74" w:rsidP="007B1F74">
            <w:pPr>
              <w:pStyle w:val="TAC"/>
              <w:keepNext w:val="0"/>
            </w:pPr>
            <w:r w:rsidRPr="001C0CC4">
              <w:t>-88.7</w:t>
            </w:r>
          </w:p>
        </w:tc>
        <w:tc>
          <w:tcPr>
            <w:tcW w:w="295" w:type="pct"/>
          </w:tcPr>
          <w:p w14:paraId="4450D692" w14:textId="77777777" w:rsidR="007B1F74" w:rsidRPr="001C0CC4" w:rsidRDefault="007B1F74" w:rsidP="007B1F74">
            <w:pPr>
              <w:pStyle w:val="TAC"/>
              <w:keepNext w:val="0"/>
            </w:pPr>
            <w:r w:rsidRPr="001C0CC4">
              <w:t>-81.5</w:t>
            </w:r>
          </w:p>
        </w:tc>
        <w:tc>
          <w:tcPr>
            <w:tcW w:w="295" w:type="pct"/>
            <w:vAlign w:val="center"/>
          </w:tcPr>
          <w:p w14:paraId="6C446E29" w14:textId="77777777" w:rsidR="007B1F74" w:rsidRPr="001C0CC4" w:rsidRDefault="007B1F74" w:rsidP="007B1F74">
            <w:pPr>
              <w:pStyle w:val="TAC"/>
              <w:keepNext w:val="0"/>
            </w:pPr>
          </w:p>
        </w:tc>
        <w:tc>
          <w:tcPr>
            <w:tcW w:w="296" w:type="pct"/>
          </w:tcPr>
          <w:p w14:paraId="184313E8" w14:textId="77777777" w:rsidR="007B1F74" w:rsidRPr="001C0CC4" w:rsidRDefault="007B1F74" w:rsidP="007B1F74">
            <w:pPr>
              <w:pStyle w:val="TAC"/>
              <w:keepNext w:val="0"/>
            </w:pPr>
          </w:p>
        </w:tc>
        <w:tc>
          <w:tcPr>
            <w:tcW w:w="296" w:type="pct"/>
            <w:vAlign w:val="center"/>
          </w:tcPr>
          <w:p w14:paraId="605F6C3E" w14:textId="77777777" w:rsidR="007B1F74" w:rsidRPr="001C0CC4" w:rsidRDefault="007B1F74" w:rsidP="007B1F74">
            <w:pPr>
              <w:pStyle w:val="TAC"/>
              <w:keepNext w:val="0"/>
            </w:pPr>
          </w:p>
        </w:tc>
        <w:tc>
          <w:tcPr>
            <w:tcW w:w="296" w:type="pct"/>
            <w:vAlign w:val="center"/>
          </w:tcPr>
          <w:p w14:paraId="47C872DF" w14:textId="77777777" w:rsidR="007B1F74" w:rsidRPr="001C0CC4" w:rsidRDefault="007B1F74" w:rsidP="007B1F74">
            <w:pPr>
              <w:pStyle w:val="TAC"/>
              <w:keepNext w:val="0"/>
            </w:pPr>
          </w:p>
        </w:tc>
        <w:tc>
          <w:tcPr>
            <w:tcW w:w="296" w:type="pct"/>
            <w:vAlign w:val="center"/>
          </w:tcPr>
          <w:p w14:paraId="6FEBA183" w14:textId="77777777" w:rsidR="007B1F74" w:rsidRPr="001C0CC4" w:rsidRDefault="007B1F74" w:rsidP="007B1F74">
            <w:pPr>
              <w:pStyle w:val="TAC"/>
              <w:keepNext w:val="0"/>
            </w:pPr>
          </w:p>
        </w:tc>
        <w:tc>
          <w:tcPr>
            <w:tcW w:w="328" w:type="pct"/>
            <w:vMerge/>
            <w:shd w:val="clear" w:color="auto" w:fill="auto"/>
            <w:vAlign w:val="center"/>
          </w:tcPr>
          <w:p w14:paraId="3DA009E3" w14:textId="77777777" w:rsidR="007B1F74" w:rsidRPr="001C0CC4" w:rsidRDefault="007B1F74" w:rsidP="007B1F74">
            <w:pPr>
              <w:pStyle w:val="TAC"/>
              <w:keepNext w:val="0"/>
            </w:pPr>
          </w:p>
        </w:tc>
      </w:tr>
      <w:tr w:rsidR="007B1F74" w:rsidRPr="001C0CC4" w14:paraId="10094D74" w14:textId="77777777" w:rsidTr="007B1F74">
        <w:trPr>
          <w:trHeight w:val="255"/>
          <w:jc w:val="center"/>
        </w:trPr>
        <w:tc>
          <w:tcPr>
            <w:tcW w:w="428" w:type="pct"/>
            <w:gridSpan w:val="2"/>
            <w:vMerge/>
            <w:shd w:val="clear" w:color="auto" w:fill="auto"/>
            <w:vAlign w:val="center"/>
          </w:tcPr>
          <w:p w14:paraId="310031C4" w14:textId="77777777" w:rsidR="007B1F74" w:rsidRPr="001C0CC4" w:rsidRDefault="007B1F74" w:rsidP="007B1F74">
            <w:pPr>
              <w:pStyle w:val="TAC"/>
              <w:keepNext w:val="0"/>
            </w:pPr>
          </w:p>
        </w:tc>
        <w:tc>
          <w:tcPr>
            <w:tcW w:w="235" w:type="pct"/>
            <w:vAlign w:val="center"/>
          </w:tcPr>
          <w:p w14:paraId="6F8204FE"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6A06677A" w14:textId="77777777" w:rsidR="007B1F74" w:rsidRPr="001C0CC4" w:rsidRDefault="007B1F74" w:rsidP="007B1F74">
            <w:pPr>
              <w:pStyle w:val="TAC"/>
              <w:keepNext w:val="0"/>
            </w:pPr>
          </w:p>
        </w:tc>
        <w:tc>
          <w:tcPr>
            <w:tcW w:w="295" w:type="pct"/>
            <w:shd w:val="clear" w:color="auto" w:fill="auto"/>
            <w:vAlign w:val="center"/>
          </w:tcPr>
          <w:p w14:paraId="12BCA00B" w14:textId="77777777" w:rsidR="007B1F74" w:rsidRPr="001C0CC4" w:rsidRDefault="007B1F74" w:rsidP="007B1F74">
            <w:pPr>
              <w:pStyle w:val="TAC"/>
              <w:keepNext w:val="0"/>
            </w:pPr>
            <w:r w:rsidRPr="001C0CC4">
              <w:rPr>
                <w:rFonts w:hint="eastAsia"/>
                <w:lang w:eastAsia="zh-CN"/>
              </w:rPr>
              <w:t>-95.5</w:t>
            </w:r>
          </w:p>
        </w:tc>
        <w:tc>
          <w:tcPr>
            <w:tcW w:w="366" w:type="pct"/>
            <w:shd w:val="clear" w:color="auto" w:fill="auto"/>
            <w:vAlign w:val="center"/>
          </w:tcPr>
          <w:p w14:paraId="69548EF9" w14:textId="77777777" w:rsidR="007B1F74" w:rsidRPr="001C0CC4" w:rsidRDefault="007B1F74" w:rsidP="007B1F74">
            <w:pPr>
              <w:pStyle w:val="TAC"/>
              <w:keepNext w:val="0"/>
            </w:pPr>
            <w:r w:rsidRPr="001C0CC4">
              <w:rPr>
                <w:rFonts w:cs="Arial"/>
                <w:szCs w:val="18"/>
              </w:rPr>
              <w:t>-93.4</w:t>
            </w:r>
          </w:p>
        </w:tc>
        <w:tc>
          <w:tcPr>
            <w:tcW w:w="394" w:type="pct"/>
            <w:shd w:val="clear" w:color="auto" w:fill="auto"/>
            <w:vAlign w:val="center"/>
          </w:tcPr>
          <w:p w14:paraId="6BFDE383" w14:textId="77777777" w:rsidR="007B1F74" w:rsidRPr="001C0CC4" w:rsidRDefault="007B1F74" w:rsidP="007B1F74">
            <w:pPr>
              <w:pStyle w:val="TAC"/>
              <w:keepNext w:val="0"/>
            </w:pPr>
            <w:r w:rsidRPr="001C0CC4">
              <w:rPr>
                <w:rFonts w:cs="Arial"/>
                <w:szCs w:val="18"/>
              </w:rPr>
              <w:t>-92.2</w:t>
            </w:r>
          </w:p>
        </w:tc>
        <w:tc>
          <w:tcPr>
            <w:tcW w:w="295" w:type="pct"/>
            <w:shd w:val="clear" w:color="auto" w:fill="auto"/>
          </w:tcPr>
          <w:p w14:paraId="060DF880" w14:textId="77777777" w:rsidR="007B1F74" w:rsidRPr="001C0CC4" w:rsidRDefault="007B1F74" w:rsidP="007B1F74">
            <w:pPr>
              <w:pStyle w:val="TAC"/>
              <w:keepNext w:val="0"/>
            </w:pPr>
            <w:r w:rsidRPr="001C0CC4">
              <w:t>-91.0</w:t>
            </w:r>
          </w:p>
        </w:tc>
        <w:tc>
          <w:tcPr>
            <w:tcW w:w="295" w:type="pct"/>
          </w:tcPr>
          <w:p w14:paraId="61030D28" w14:textId="77777777" w:rsidR="007B1F74" w:rsidRPr="001C0CC4" w:rsidRDefault="007B1F74" w:rsidP="007B1F74">
            <w:pPr>
              <w:pStyle w:val="TAC"/>
              <w:keepNext w:val="0"/>
            </w:pPr>
            <w:r w:rsidRPr="001C0CC4">
              <w:t>-90.1</w:t>
            </w:r>
          </w:p>
        </w:tc>
        <w:tc>
          <w:tcPr>
            <w:tcW w:w="295" w:type="pct"/>
            <w:shd w:val="clear" w:color="auto" w:fill="auto"/>
          </w:tcPr>
          <w:p w14:paraId="4D1C9C62" w14:textId="77777777" w:rsidR="007B1F74" w:rsidRPr="001C0CC4" w:rsidRDefault="007B1F74" w:rsidP="007B1F74">
            <w:pPr>
              <w:pStyle w:val="TAC"/>
              <w:keepNext w:val="0"/>
            </w:pPr>
            <w:r w:rsidRPr="001C0CC4">
              <w:t>-88.9</w:t>
            </w:r>
          </w:p>
        </w:tc>
        <w:tc>
          <w:tcPr>
            <w:tcW w:w="295" w:type="pct"/>
          </w:tcPr>
          <w:p w14:paraId="5DA8482C" w14:textId="77777777" w:rsidR="007B1F74" w:rsidRPr="001C0CC4" w:rsidRDefault="007B1F74" w:rsidP="007B1F74">
            <w:pPr>
              <w:pStyle w:val="TAC"/>
              <w:keepNext w:val="0"/>
            </w:pPr>
            <w:r w:rsidRPr="001C0CC4">
              <w:t>-81.5</w:t>
            </w:r>
          </w:p>
        </w:tc>
        <w:tc>
          <w:tcPr>
            <w:tcW w:w="295" w:type="pct"/>
            <w:vAlign w:val="center"/>
          </w:tcPr>
          <w:p w14:paraId="1BE5A165" w14:textId="77777777" w:rsidR="007B1F74" w:rsidRPr="001C0CC4" w:rsidRDefault="007B1F74" w:rsidP="007B1F74">
            <w:pPr>
              <w:pStyle w:val="TAC"/>
              <w:keepNext w:val="0"/>
            </w:pPr>
          </w:p>
        </w:tc>
        <w:tc>
          <w:tcPr>
            <w:tcW w:w="296" w:type="pct"/>
          </w:tcPr>
          <w:p w14:paraId="536D5843" w14:textId="77777777" w:rsidR="007B1F74" w:rsidRPr="001C0CC4" w:rsidRDefault="007B1F74" w:rsidP="007B1F74">
            <w:pPr>
              <w:pStyle w:val="TAC"/>
              <w:keepNext w:val="0"/>
            </w:pPr>
          </w:p>
        </w:tc>
        <w:tc>
          <w:tcPr>
            <w:tcW w:w="296" w:type="pct"/>
            <w:vAlign w:val="center"/>
          </w:tcPr>
          <w:p w14:paraId="24DFE180" w14:textId="77777777" w:rsidR="007B1F74" w:rsidRPr="001C0CC4" w:rsidRDefault="007B1F74" w:rsidP="007B1F74">
            <w:pPr>
              <w:pStyle w:val="TAC"/>
              <w:keepNext w:val="0"/>
            </w:pPr>
          </w:p>
        </w:tc>
        <w:tc>
          <w:tcPr>
            <w:tcW w:w="296" w:type="pct"/>
            <w:vAlign w:val="center"/>
          </w:tcPr>
          <w:p w14:paraId="3BDAB934" w14:textId="77777777" w:rsidR="007B1F74" w:rsidRPr="001C0CC4" w:rsidRDefault="007B1F74" w:rsidP="007B1F74">
            <w:pPr>
              <w:pStyle w:val="TAC"/>
              <w:keepNext w:val="0"/>
            </w:pPr>
          </w:p>
        </w:tc>
        <w:tc>
          <w:tcPr>
            <w:tcW w:w="296" w:type="pct"/>
            <w:vAlign w:val="center"/>
          </w:tcPr>
          <w:p w14:paraId="50FFC13A" w14:textId="77777777" w:rsidR="007B1F74" w:rsidRPr="001C0CC4" w:rsidRDefault="007B1F74" w:rsidP="007B1F74">
            <w:pPr>
              <w:pStyle w:val="TAC"/>
              <w:keepNext w:val="0"/>
            </w:pPr>
          </w:p>
        </w:tc>
        <w:tc>
          <w:tcPr>
            <w:tcW w:w="328" w:type="pct"/>
            <w:vMerge/>
            <w:shd w:val="clear" w:color="auto" w:fill="auto"/>
            <w:vAlign w:val="center"/>
          </w:tcPr>
          <w:p w14:paraId="7EA4B6E4" w14:textId="77777777" w:rsidR="007B1F74" w:rsidRPr="001C0CC4" w:rsidRDefault="007B1F74" w:rsidP="007B1F74">
            <w:pPr>
              <w:pStyle w:val="TAC"/>
              <w:keepNext w:val="0"/>
            </w:pPr>
          </w:p>
        </w:tc>
      </w:tr>
      <w:tr w:rsidR="007B1F74" w:rsidRPr="001C0CC4" w14:paraId="5E393411" w14:textId="77777777" w:rsidTr="007B1F74">
        <w:trPr>
          <w:trHeight w:val="255"/>
          <w:jc w:val="center"/>
        </w:trPr>
        <w:tc>
          <w:tcPr>
            <w:tcW w:w="428" w:type="pct"/>
            <w:gridSpan w:val="2"/>
            <w:vMerge w:val="restart"/>
            <w:shd w:val="clear" w:color="auto" w:fill="auto"/>
            <w:vAlign w:val="center"/>
          </w:tcPr>
          <w:p w14:paraId="4FED2219" w14:textId="77777777" w:rsidR="007B1F74" w:rsidRPr="001C0CC4" w:rsidRDefault="007B1F74" w:rsidP="007B1F74">
            <w:pPr>
              <w:pStyle w:val="TAC"/>
              <w:keepNext w:val="0"/>
            </w:pPr>
            <w:r w:rsidRPr="001C0CC4">
              <w:rPr>
                <w:rFonts w:hint="eastAsia"/>
                <w:lang w:eastAsia="zh-CN"/>
              </w:rPr>
              <w:t>n8</w:t>
            </w:r>
          </w:p>
        </w:tc>
        <w:tc>
          <w:tcPr>
            <w:tcW w:w="235" w:type="pct"/>
            <w:vAlign w:val="center"/>
          </w:tcPr>
          <w:p w14:paraId="5741F372"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18253881" w14:textId="77777777" w:rsidR="007B1F74" w:rsidRPr="001C0CC4" w:rsidRDefault="007B1F74" w:rsidP="007B1F74">
            <w:pPr>
              <w:pStyle w:val="TAC"/>
              <w:keepNext w:val="0"/>
            </w:pPr>
            <w:r w:rsidRPr="001C0CC4">
              <w:rPr>
                <w:rFonts w:cs="Arial"/>
                <w:szCs w:val="18"/>
              </w:rPr>
              <w:t>-97.0</w:t>
            </w:r>
          </w:p>
        </w:tc>
        <w:tc>
          <w:tcPr>
            <w:tcW w:w="295" w:type="pct"/>
            <w:shd w:val="clear" w:color="auto" w:fill="auto"/>
            <w:vAlign w:val="center"/>
          </w:tcPr>
          <w:p w14:paraId="66F56967" w14:textId="77777777" w:rsidR="007B1F74" w:rsidRPr="001C0CC4" w:rsidRDefault="007B1F74" w:rsidP="007B1F74">
            <w:pPr>
              <w:pStyle w:val="TAC"/>
              <w:keepNext w:val="0"/>
            </w:pPr>
            <w:r w:rsidRPr="001C0CC4">
              <w:rPr>
                <w:rFonts w:cs="Arial"/>
                <w:szCs w:val="18"/>
              </w:rPr>
              <w:t>-93.8</w:t>
            </w:r>
          </w:p>
        </w:tc>
        <w:tc>
          <w:tcPr>
            <w:tcW w:w="366" w:type="pct"/>
            <w:shd w:val="clear" w:color="auto" w:fill="auto"/>
            <w:vAlign w:val="center"/>
          </w:tcPr>
          <w:p w14:paraId="6FD98BA0" w14:textId="77777777" w:rsidR="007B1F74" w:rsidRPr="001C0CC4" w:rsidRDefault="007B1F74" w:rsidP="007B1F74">
            <w:pPr>
              <w:pStyle w:val="TAC"/>
              <w:keepNext w:val="0"/>
            </w:pPr>
            <w:r w:rsidRPr="001C0CC4">
              <w:rPr>
                <w:rFonts w:hint="eastAsia"/>
                <w:lang w:eastAsia="zh-CN"/>
              </w:rPr>
              <w:t>-</w:t>
            </w:r>
            <w:r w:rsidRPr="001C0CC4">
              <w:rPr>
                <w:lang w:eastAsia="zh-CN"/>
              </w:rPr>
              <w:t>91.4</w:t>
            </w:r>
          </w:p>
        </w:tc>
        <w:tc>
          <w:tcPr>
            <w:tcW w:w="394" w:type="pct"/>
            <w:shd w:val="clear" w:color="auto" w:fill="auto"/>
            <w:vAlign w:val="center"/>
          </w:tcPr>
          <w:p w14:paraId="07CE78F5" w14:textId="77777777" w:rsidR="007B1F74" w:rsidRPr="001C0CC4" w:rsidRDefault="007B1F74" w:rsidP="007B1F74">
            <w:pPr>
              <w:pStyle w:val="TAC"/>
              <w:keepNext w:val="0"/>
            </w:pPr>
            <w:r w:rsidRPr="001C0CC4">
              <w:rPr>
                <w:rFonts w:hint="eastAsia"/>
                <w:lang w:eastAsia="zh-CN"/>
              </w:rPr>
              <w:t>-</w:t>
            </w:r>
            <w:r w:rsidRPr="001C0CC4">
              <w:rPr>
                <w:lang w:eastAsia="zh-CN"/>
              </w:rPr>
              <w:t>85.8</w:t>
            </w:r>
          </w:p>
        </w:tc>
        <w:tc>
          <w:tcPr>
            <w:tcW w:w="295" w:type="pct"/>
            <w:shd w:val="clear" w:color="auto" w:fill="auto"/>
            <w:vAlign w:val="center"/>
          </w:tcPr>
          <w:p w14:paraId="1702FDFD" w14:textId="77777777" w:rsidR="007B1F74" w:rsidRPr="001C0CC4" w:rsidRDefault="007B1F74" w:rsidP="007B1F74">
            <w:pPr>
              <w:pStyle w:val="TAC"/>
              <w:keepNext w:val="0"/>
            </w:pPr>
          </w:p>
        </w:tc>
        <w:tc>
          <w:tcPr>
            <w:tcW w:w="295" w:type="pct"/>
            <w:vAlign w:val="center"/>
          </w:tcPr>
          <w:p w14:paraId="68D6821D" w14:textId="77777777" w:rsidR="007B1F74" w:rsidRPr="001C0CC4" w:rsidRDefault="007B1F74" w:rsidP="007B1F74">
            <w:pPr>
              <w:pStyle w:val="TAC"/>
              <w:keepNext w:val="0"/>
            </w:pPr>
          </w:p>
        </w:tc>
        <w:tc>
          <w:tcPr>
            <w:tcW w:w="295" w:type="pct"/>
            <w:shd w:val="clear" w:color="auto" w:fill="auto"/>
            <w:vAlign w:val="center"/>
          </w:tcPr>
          <w:p w14:paraId="084A7D03" w14:textId="77777777" w:rsidR="007B1F74" w:rsidRPr="001C0CC4" w:rsidRDefault="007B1F74" w:rsidP="007B1F74">
            <w:pPr>
              <w:pStyle w:val="TAC"/>
              <w:keepNext w:val="0"/>
            </w:pPr>
          </w:p>
        </w:tc>
        <w:tc>
          <w:tcPr>
            <w:tcW w:w="295" w:type="pct"/>
            <w:vAlign w:val="center"/>
          </w:tcPr>
          <w:p w14:paraId="2CAA93D7" w14:textId="77777777" w:rsidR="007B1F74" w:rsidRPr="001C0CC4" w:rsidRDefault="007B1F74" w:rsidP="007B1F74">
            <w:pPr>
              <w:pStyle w:val="TAC"/>
              <w:keepNext w:val="0"/>
            </w:pPr>
          </w:p>
        </w:tc>
        <w:tc>
          <w:tcPr>
            <w:tcW w:w="295" w:type="pct"/>
            <w:vAlign w:val="center"/>
          </w:tcPr>
          <w:p w14:paraId="26F657FA" w14:textId="77777777" w:rsidR="007B1F74" w:rsidRPr="001C0CC4" w:rsidRDefault="007B1F74" w:rsidP="007B1F74">
            <w:pPr>
              <w:pStyle w:val="TAC"/>
              <w:keepNext w:val="0"/>
            </w:pPr>
          </w:p>
        </w:tc>
        <w:tc>
          <w:tcPr>
            <w:tcW w:w="296" w:type="pct"/>
          </w:tcPr>
          <w:p w14:paraId="5399E67D" w14:textId="77777777" w:rsidR="007B1F74" w:rsidRPr="001C0CC4" w:rsidRDefault="007B1F74" w:rsidP="007B1F74">
            <w:pPr>
              <w:pStyle w:val="TAC"/>
              <w:keepNext w:val="0"/>
            </w:pPr>
          </w:p>
        </w:tc>
        <w:tc>
          <w:tcPr>
            <w:tcW w:w="296" w:type="pct"/>
            <w:vAlign w:val="center"/>
          </w:tcPr>
          <w:p w14:paraId="522C2CFD" w14:textId="77777777" w:rsidR="007B1F74" w:rsidRPr="001C0CC4" w:rsidRDefault="007B1F74" w:rsidP="007B1F74">
            <w:pPr>
              <w:pStyle w:val="TAC"/>
              <w:keepNext w:val="0"/>
            </w:pPr>
          </w:p>
        </w:tc>
        <w:tc>
          <w:tcPr>
            <w:tcW w:w="296" w:type="pct"/>
            <w:vAlign w:val="center"/>
          </w:tcPr>
          <w:p w14:paraId="03C6CF1D" w14:textId="77777777" w:rsidR="007B1F74" w:rsidRPr="001C0CC4" w:rsidRDefault="007B1F74" w:rsidP="007B1F74">
            <w:pPr>
              <w:pStyle w:val="TAC"/>
              <w:keepNext w:val="0"/>
            </w:pPr>
          </w:p>
        </w:tc>
        <w:tc>
          <w:tcPr>
            <w:tcW w:w="296" w:type="pct"/>
            <w:vAlign w:val="center"/>
          </w:tcPr>
          <w:p w14:paraId="7D043FE8" w14:textId="77777777" w:rsidR="007B1F74" w:rsidRPr="001C0CC4" w:rsidRDefault="007B1F74" w:rsidP="007B1F74">
            <w:pPr>
              <w:pStyle w:val="TAC"/>
              <w:keepNext w:val="0"/>
            </w:pPr>
          </w:p>
        </w:tc>
        <w:tc>
          <w:tcPr>
            <w:tcW w:w="328" w:type="pct"/>
            <w:vMerge w:val="restart"/>
            <w:shd w:val="clear" w:color="auto" w:fill="auto"/>
            <w:vAlign w:val="center"/>
          </w:tcPr>
          <w:p w14:paraId="2714A636" w14:textId="77777777" w:rsidR="007B1F74" w:rsidRPr="001C0CC4" w:rsidRDefault="007B1F74" w:rsidP="007B1F74">
            <w:pPr>
              <w:pStyle w:val="TAC"/>
              <w:keepNext w:val="0"/>
            </w:pPr>
            <w:r w:rsidRPr="001C0CC4">
              <w:rPr>
                <w:rFonts w:hint="eastAsia"/>
                <w:lang w:eastAsia="zh-CN"/>
              </w:rPr>
              <w:t>FDD</w:t>
            </w:r>
          </w:p>
        </w:tc>
      </w:tr>
      <w:tr w:rsidR="007B1F74" w:rsidRPr="001C0CC4" w14:paraId="7F383A02" w14:textId="77777777" w:rsidTr="007B1F74">
        <w:trPr>
          <w:trHeight w:val="255"/>
          <w:jc w:val="center"/>
        </w:trPr>
        <w:tc>
          <w:tcPr>
            <w:tcW w:w="428" w:type="pct"/>
            <w:gridSpan w:val="2"/>
            <w:vMerge/>
            <w:shd w:val="clear" w:color="auto" w:fill="auto"/>
            <w:vAlign w:val="center"/>
          </w:tcPr>
          <w:p w14:paraId="538F50D5" w14:textId="77777777" w:rsidR="007B1F74" w:rsidRPr="001C0CC4" w:rsidRDefault="007B1F74" w:rsidP="007B1F74">
            <w:pPr>
              <w:pStyle w:val="TAC"/>
              <w:keepNext w:val="0"/>
            </w:pPr>
          </w:p>
        </w:tc>
        <w:tc>
          <w:tcPr>
            <w:tcW w:w="235" w:type="pct"/>
            <w:vAlign w:val="center"/>
          </w:tcPr>
          <w:p w14:paraId="3C1CE15B"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3AFE4211" w14:textId="77777777" w:rsidR="007B1F74" w:rsidRPr="001C0CC4" w:rsidRDefault="007B1F74" w:rsidP="007B1F74">
            <w:pPr>
              <w:pStyle w:val="TAC"/>
              <w:keepNext w:val="0"/>
            </w:pPr>
          </w:p>
        </w:tc>
        <w:tc>
          <w:tcPr>
            <w:tcW w:w="295" w:type="pct"/>
            <w:shd w:val="clear" w:color="auto" w:fill="auto"/>
            <w:vAlign w:val="center"/>
          </w:tcPr>
          <w:p w14:paraId="47395021" w14:textId="77777777" w:rsidR="007B1F74" w:rsidRPr="001C0CC4" w:rsidRDefault="007B1F74" w:rsidP="007B1F74">
            <w:pPr>
              <w:pStyle w:val="TAC"/>
              <w:keepNext w:val="0"/>
            </w:pPr>
            <w:r w:rsidRPr="001C0CC4">
              <w:rPr>
                <w:rFonts w:cs="Arial"/>
                <w:szCs w:val="18"/>
              </w:rPr>
              <w:t>-94.1</w:t>
            </w:r>
          </w:p>
        </w:tc>
        <w:tc>
          <w:tcPr>
            <w:tcW w:w="366" w:type="pct"/>
            <w:shd w:val="clear" w:color="auto" w:fill="auto"/>
            <w:vAlign w:val="center"/>
          </w:tcPr>
          <w:p w14:paraId="7CC3E68A" w14:textId="77777777" w:rsidR="007B1F74" w:rsidRPr="001C0CC4" w:rsidRDefault="007B1F74" w:rsidP="007B1F74">
            <w:pPr>
              <w:pStyle w:val="TAC"/>
              <w:keepNext w:val="0"/>
            </w:pPr>
            <w:r w:rsidRPr="001C0CC4">
              <w:rPr>
                <w:rFonts w:hint="eastAsia"/>
                <w:lang w:eastAsia="zh-CN"/>
              </w:rPr>
              <w:t>-</w:t>
            </w:r>
            <w:r w:rsidRPr="001C0CC4">
              <w:rPr>
                <w:lang w:eastAsia="zh-CN"/>
              </w:rPr>
              <w:t>91.7</w:t>
            </w:r>
          </w:p>
        </w:tc>
        <w:tc>
          <w:tcPr>
            <w:tcW w:w="394" w:type="pct"/>
            <w:shd w:val="clear" w:color="auto" w:fill="auto"/>
            <w:vAlign w:val="center"/>
          </w:tcPr>
          <w:p w14:paraId="02703333" w14:textId="77777777" w:rsidR="007B1F74" w:rsidRPr="001C0CC4" w:rsidRDefault="007B1F74" w:rsidP="007B1F74">
            <w:pPr>
              <w:pStyle w:val="TAC"/>
              <w:keepNext w:val="0"/>
            </w:pPr>
            <w:r w:rsidRPr="001C0CC4">
              <w:rPr>
                <w:rFonts w:hint="eastAsia"/>
                <w:lang w:eastAsia="zh-CN"/>
              </w:rPr>
              <w:t>-</w:t>
            </w:r>
            <w:r w:rsidRPr="001C0CC4">
              <w:rPr>
                <w:lang w:eastAsia="zh-CN"/>
              </w:rPr>
              <w:t>87.2</w:t>
            </w:r>
          </w:p>
        </w:tc>
        <w:tc>
          <w:tcPr>
            <w:tcW w:w="295" w:type="pct"/>
            <w:shd w:val="clear" w:color="auto" w:fill="auto"/>
            <w:vAlign w:val="center"/>
          </w:tcPr>
          <w:p w14:paraId="2568D0C5" w14:textId="77777777" w:rsidR="007B1F74" w:rsidRPr="001C0CC4" w:rsidRDefault="007B1F74" w:rsidP="007B1F74">
            <w:pPr>
              <w:pStyle w:val="TAC"/>
              <w:keepNext w:val="0"/>
            </w:pPr>
          </w:p>
        </w:tc>
        <w:tc>
          <w:tcPr>
            <w:tcW w:w="295" w:type="pct"/>
            <w:vAlign w:val="center"/>
          </w:tcPr>
          <w:p w14:paraId="411DD39C" w14:textId="77777777" w:rsidR="007B1F74" w:rsidRPr="001C0CC4" w:rsidRDefault="007B1F74" w:rsidP="007B1F74">
            <w:pPr>
              <w:pStyle w:val="TAC"/>
              <w:keepNext w:val="0"/>
            </w:pPr>
          </w:p>
        </w:tc>
        <w:tc>
          <w:tcPr>
            <w:tcW w:w="295" w:type="pct"/>
            <w:shd w:val="clear" w:color="auto" w:fill="auto"/>
            <w:vAlign w:val="center"/>
          </w:tcPr>
          <w:p w14:paraId="304BE170" w14:textId="77777777" w:rsidR="007B1F74" w:rsidRPr="001C0CC4" w:rsidRDefault="007B1F74" w:rsidP="007B1F74">
            <w:pPr>
              <w:pStyle w:val="TAC"/>
              <w:keepNext w:val="0"/>
            </w:pPr>
          </w:p>
        </w:tc>
        <w:tc>
          <w:tcPr>
            <w:tcW w:w="295" w:type="pct"/>
            <w:vAlign w:val="center"/>
          </w:tcPr>
          <w:p w14:paraId="6A145064" w14:textId="77777777" w:rsidR="007B1F74" w:rsidRPr="001C0CC4" w:rsidRDefault="007B1F74" w:rsidP="007B1F74">
            <w:pPr>
              <w:pStyle w:val="TAC"/>
              <w:keepNext w:val="0"/>
            </w:pPr>
          </w:p>
        </w:tc>
        <w:tc>
          <w:tcPr>
            <w:tcW w:w="295" w:type="pct"/>
            <w:vAlign w:val="center"/>
          </w:tcPr>
          <w:p w14:paraId="285CE9D7" w14:textId="77777777" w:rsidR="007B1F74" w:rsidRPr="001C0CC4" w:rsidRDefault="007B1F74" w:rsidP="007B1F74">
            <w:pPr>
              <w:pStyle w:val="TAC"/>
              <w:keepNext w:val="0"/>
            </w:pPr>
          </w:p>
        </w:tc>
        <w:tc>
          <w:tcPr>
            <w:tcW w:w="296" w:type="pct"/>
          </w:tcPr>
          <w:p w14:paraId="0F83AAF6" w14:textId="77777777" w:rsidR="007B1F74" w:rsidRPr="001C0CC4" w:rsidRDefault="007B1F74" w:rsidP="007B1F74">
            <w:pPr>
              <w:pStyle w:val="TAC"/>
              <w:keepNext w:val="0"/>
            </w:pPr>
          </w:p>
        </w:tc>
        <w:tc>
          <w:tcPr>
            <w:tcW w:w="296" w:type="pct"/>
            <w:vAlign w:val="center"/>
          </w:tcPr>
          <w:p w14:paraId="49424847" w14:textId="77777777" w:rsidR="007B1F74" w:rsidRPr="001C0CC4" w:rsidRDefault="007B1F74" w:rsidP="007B1F74">
            <w:pPr>
              <w:pStyle w:val="TAC"/>
              <w:keepNext w:val="0"/>
            </w:pPr>
          </w:p>
        </w:tc>
        <w:tc>
          <w:tcPr>
            <w:tcW w:w="296" w:type="pct"/>
            <w:vAlign w:val="center"/>
          </w:tcPr>
          <w:p w14:paraId="0EDBAC61" w14:textId="77777777" w:rsidR="007B1F74" w:rsidRPr="001C0CC4" w:rsidRDefault="007B1F74" w:rsidP="007B1F74">
            <w:pPr>
              <w:pStyle w:val="TAC"/>
              <w:keepNext w:val="0"/>
            </w:pPr>
          </w:p>
        </w:tc>
        <w:tc>
          <w:tcPr>
            <w:tcW w:w="296" w:type="pct"/>
            <w:vAlign w:val="center"/>
          </w:tcPr>
          <w:p w14:paraId="1C70BDE3" w14:textId="77777777" w:rsidR="007B1F74" w:rsidRPr="001C0CC4" w:rsidRDefault="007B1F74" w:rsidP="007B1F74">
            <w:pPr>
              <w:pStyle w:val="TAC"/>
              <w:keepNext w:val="0"/>
            </w:pPr>
          </w:p>
        </w:tc>
        <w:tc>
          <w:tcPr>
            <w:tcW w:w="328" w:type="pct"/>
            <w:vMerge/>
            <w:shd w:val="clear" w:color="auto" w:fill="auto"/>
            <w:vAlign w:val="center"/>
          </w:tcPr>
          <w:p w14:paraId="2C316D3B" w14:textId="77777777" w:rsidR="007B1F74" w:rsidRPr="001C0CC4" w:rsidRDefault="007B1F74" w:rsidP="007B1F74">
            <w:pPr>
              <w:pStyle w:val="TAC"/>
              <w:keepNext w:val="0"/>
            </w:pPr>
          </w:p>
        </w:tc>
      </w:tr>
      <w:tr w:rsidR="007B1F74" w:rsidRPr="001C0CC4" w14:paraId="6F006C3D" w14:textId="77777777" w:rsidTr="007B1F74">
        <w:trPr>
          <w:trHeight w:val="255"/>
          <w:jc w:val="center"/>
        </w:trPr>
        <w:tc>
          <w:tcPr>
            <w:tcW w:w="428" w:type="pct"/>
            <w:gridSpan w:val="2"/>
            <w:vMerge/>
            <w:shd w:val="clear" w:color="auto" w:fill="auto"/>
            <w:vAlign w:val="center"/>
          </w:tcPr>
          <w:p w14:paraId="2B166D2B" w14:textId="77777777" w:rsidR="007B1F74" w:rsidRPr="001C0CC4" w:rsidRDefault="007B1F74" w:rsidP="007B1F74">
            <w:pPr>
              <w:pStyle w:val="TAC"/>
              <w:keepNext w:val="0"/>
            </w:pPr>
          </w:p>
        </w:tc>
        <w:tc>
          <w:tcPr>
            <w:tcW w:w="235" w:type="pct"/>
            <w:vAlign w:val="center"/>
          </w:tcPr>
          <w:p w14:paraId="1666C9A3"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005242D8" w14:textId="77777777" w:rsidR="007B1F74" w:rsidRPr="001C0CC4" w:rsidRDefault="007B1F74" w:rsidP="007B1F74">
            <w:pPr>
              <w:pStyle w:val="TAC"/>
              <w:keepNext w:val="0"/>
            </w:pPr>
          </w:p>
        </w:tc>
        <w:tc>
          <w:tcPr>
            <w:tcW w:w="295" w:type="pct"/>
            <w:shd w:val="clear" w:color="auto" w:fill="auto"/>
            <w:vAlign w:val="center"/>
          </w:tcPr>
          <w:p w14:paraId="6EDAF6AA" w14:textId="77777777" w:rsidR="007B1F74" w:rsidRPr="001C0CC4" w:rsidRDefault="007B1F74" w:rsidP="007B1F74">
            <w:pPr>
              <w:pStyle w:val="TAC"/>
              <w:keepNext w:val="0"/>
            </w:pPr>
          </w:p>
        </w:tc>
        <w:tc>
          <w:tcPr>
            <w:tcW w:w="366" w:type="pct"/>
            <w:shd w:val="clear" w:color="auto" w:fill="auto"/>
            <w:vAlign w:val="center"/>
          </w:tcPr>
          <w:p w14:paraId="6135B950" w14:textId="77777777" w:rsidR="007B1F74" w:rsidRPr="001C0CC4" w:rsidRDefault="007B1F74" w:rsidP="007B1F74">
            <w:pPr>
              <w:pStyle w:val="TAC"/>
              <w:keepNext w:val="0"/>
            </w:pPr>
          </w:p>
        </w:tc>
        <w:tc>
          <w:tcPr>
            <w:tcW w:w="394" w:type="pct"/>
            <w:shd w:val="clear" w:color="auto" w:fill="auto"/>
            <w:vAlign w:val="center"/>
          </w:tcPr>
          <w:p w14:paraId="65132D51" w14:textId="77777777" w:rsidR="007B1F74" w:rsidRPr="001C0CC4" w:rsidRDefault="007B1F74" w:rsidP="007B1F74">
            <w:pPr>
              <w:pStyle w:val="TAC"/>
              <w:keepNext w:val="0"/>
            </w:pPr>
          </w:p>
        </w:tc>
        <w:tc>
          <w:tcPr>
            <w:tcW w:w="295" w:type="pct"/>
            <w:shd w:val="clear" w:color="auto" w:fill="auto"/>
            <w:vAlign w:val="center"/>
          </w:tcPr>
          <w:p w14:paraId="2BBE74E9" w14:textId="77777777" w:rsidR="007B1F74" w:rsidRPr="001C0CC4" w:rsidRDefault="007B1F74" w:rsidP="007B1F74">
            <w:pPr>
              <w:pStyle w:val="TAC"/>
              <w:keepNext w:val="0"/>
            </w:pPr>
          </w:p>
        </w:tc>
        <w:tc>
          <w:tcPr>
            <w:tcW w:w="295" w:type="pct"/>
            <w:vAlign w:val="center"/>
          </w:tcPr>
          <w:p w14:paraId="4497EB7B" w14:textId="77777777" w:rsidR="007B1F74" w:rsidRPr="001C0CC4" w:rsidRDefault="007B1F74" w:rsidP="007B1F74">
            <w:pPr>
              <w:pStyle w:val="TAC"/>
              <w:keepNext w:val="0"/>
            </w:pPr>
          </w:p>
        </w:tc>
        <w:tc>
          <w:tcPr>
            <w:tcW w:w="295" w:type="pct"/>
            <w:shd w:val="clear" w:color="auto" w:fill="auto"/>
            <w:vAlign w:val="center"/>
          </w:tcPr>
          <w:p w14:paraId="1331A98C" w14:textId="77777777" w:rsidR="007B1F74" w:rsidRPr="001C0CC4" w:rsidRDefault="007B1F74" w:rsidP="007B1F74">
            <w:pPr>
              <w:pStyle w:val="TAC"/>
              <w:keepNext w:val="0"/>
            </w:pPr>
          </w:p>
        </w:tc>
        <w:tc>
          <w:tcPr>
            <w:tcW w:w="295" w:type="pct"/>
            <w:vAlign w:val="center"/>
          </w:tcPr>
          <w:p w14:paraId="73422DDB" w14:textId="77777777" w:rsidR="007B1F74" w:rsidRPr="001C0CC4" w:rsidRDefault="007B1F74" w:rsidP="007B1F74">
            <w:pPr>
              <w:pStyle w:val="TAC"/>
              <w:keepNext w:val="0"/>
            </w:pPr>
          </w:p>
        </w:tc>
        <w:tc>
          <w:tcPr>
            <w:tcW w:w="295" w:type="pct"/>
            <w:vAlign w:val="center"/>
          </w:tcPr>
          <w:p w14:paraId="4CE62E22" w14:textId="77777777" w:rsidR="007B1F74" w:rsidRPr="001C0CC4" w:rsidRDefault="007B1F74" w:rsidP="007B1F74">
            <w:pPr>
              <w:pStyle w:val="TAC"/>
              <w:keepNext w:val="0"/>
            </w:pPr>
          </w:p>
        </w:tc>
        <w:tc>
          <w:tcPr>
            <w:tcW w:w="296" w:type="pct"/>
          </w:tcPr>
          <w:p w14:paraId="3584A6B1" w14:textId="77777777" w:rsidR="007B1F74" w:rsidRPr="001C0CC4" w:rsidRDefault="007B1F74" w:rsidP="007B1F74">
            <w:pPr>
              <w:pStyle w:val="TAC"/>
              <w:keepNext w:val="0"/>
            </w:pPr>
          </w:p>
        </w:tc>
        <w:tc>
          <w:tcPr>
            <w:tcW w:w="296" w:type="pct"/>
            <w:vAlign w:val="center"/>
          </w:tcPr>
          <w:p w14:paraId="3CFBB40F" w14:textId="77777777" w:rsidR="007B1F74" w:rsidRPr="001C0CC4" w:rsidRDefault="007B1F74" w:rsidP="007B1F74">
            <w:pPr>
              <w:pStyle w:val="TAC"/>
              <w:keepNext w:val="0"/>
            </w:pPr>
          </w:p>
        </w:tc>
        <w:tc>
          <w:tcPr>
            <w:tcW w:w="296" w:type="pct"/>
            <w:vAlign w:val="center"/>
          </w:tcPr>
          <w:p w14:paraId="1F378289" w14:textId="77777777" w:rsidR="007B1F74" w:rsidRPr="001C0CC4" w:rsidRDefault="007B1F74" w:rsidP="007B1F74">
            <w:pPr>
              <w:pStyle w:val="TAC"/>
              <w:keepNext w:val="0"/>
            </w:pPr>
          </w:p>
        </w:tc>
        <w:tc>
          <w:tcPr>
            <w:tcW w:w="296" w:type="pct"/>
            <w:vAlign w:val="center"/>
          </w:tcPr>
          <w:p w14:paraId="2F978881" w14:textId="77777777" w:rsidR="007B1F74" w:rsidRPr="001C0CC4" w:rsidRDefault="007B1F74" w:rsidP="007B1F74">
            <w:pPr>
              <w:pStyle w:val="TAC"/>
              <w:keepNext w:val="0"/>
            </w:pPr>
          </w:p>
        </w:tc>
        <w:tc>
          <w:tcPr>
            <w:tcW w:w="328" w:type="pct"/>
            <w:vMerge/>
            <w:shd w:val="clear" w:color="auto" w:fill="auto"/>
            <w:vAlign w:val="center"/>
          </w:tcPr>
          <w:p w14:paraId="635C8252" w14:textId="77777777" w:rsidR="007B1F74" w:rsidRPr="001C0CC4" w:rsidRDefault="007B1F74" w:rsidP="007B1F74">
            <w:pPr>
              <w:pStyle w:val="TAC"/>
              <w:keepNext w:val="0"/>
            </w:pPr>
          </w:p>
        </w:tc>
      </w:tr>
      <w:tr w:rsidR="007B1F74" w:rsidRPr="001C0CC4" w14:paraId="61D2716E" w14:textId="77777777" w:rsidTr="007B1F74">
        <w:trPr>
          <w:trHeight w:val="255"/>
          <w:jc w:val="center"/>
        </w:trPr>
        <w:tc>
          <w:tcPr>
            <w:tcW w:w="428" w:type="pct"/>
            <w:gridSpan w:val="2"/>
            <w:vMerge w:val="restart"/>
            <w:shd w:val="clear" w:color="auto" w:fill="auto"/>
            <w:vAlign w:val="center"/>
          </w:tcPr>
          <w:p w14:paraId="7E4541F0" w14:textId="77777777" w:rsidR="007B1F74" w:rsidRPr="001C0CC4" w:rsidRDefault="007B1F74" w:rsidP="007B1F74">
            <w:pPr>
              <w:pStyle w:val="TAC"/>
              <w:keepNext w:val="0"/>
              <w:rPr>
                <w:lang w:val="en-US" w:eastAsia="zh-CN"/>
              </w:rPr>
            </w:pPr>
            <w:r w:rsidRPr="001C0CC4">
              <w:rPr>
                <w:lang w:val="en-US" w:eastAsia="zh-CN"/>
              </w:rPr>
              <w:t>n12</w:t>
            </w:r>
          </w:p>
        </w:tc>
        <w:tc>
          <w:tcPr>
            <w:tcW w:w="235" w:type="pct"/>
          </w:tcPr>
          <w:p w14:paraId="41FF960A" w14:textId="77777777" w:rsidR="007B1F74" w:rsidRPr="001C0CC4" w:rsidRDefault="007B1F74" w:rsidP="007B1F74">
            <w:pPr>
              <w:pStyle w:val="TAC"/>
              <w:keepNext w:val="0"/>
              <w:rPr>
                <w:rFonts w:eastAsia="MS Mincho" w:cs="Arial"/>
              </w:rPr>
            </w:pPr>
            <w:r w:rsidRPr="001C0CC4">
              <w:t>15</w:t>
            </w:r>
          </w:p>
        </w:tc>
        <w:tc>
          <w:tcPr>
            <w:tcW w:w="295" w:type="pct"/>
            <w:shd w:val="clear" w:color="auto" w:fill="auto"/>
            <w:vAlign w:val="center"/>
          </w:tcPr>
          <w:p w14:paraId="052BCF3C" w14:textId="77777777" w:rsidR="007B1F74" w:rsidRPr="001C0CC4" w:rsidRDefault="007B1F74" w:rsidP="007B1F74">
            <w:pPr>
              <w:pStyle w:val="TAC"/>
              <w:keepNext w:val="0"/>
              <w:rPr>
                <w:rFonts w:cs="Arial"/>
                <w:szCs w:val="18"/>
              </w:rPr>
            </w:pPr>
            <w:r w:rsidRPr="001C0CC4">
              <w:t>-97.0</w:t>
            </w:r>
          </w:p>
        </w:tc>
        <w:tc>
          <w:tcPr>
            <w:tcW w:w="295" w:type="pct"/>
            <w:shd w:val="clear" w:color="auto" w:fill="auto"/>
            <w:vAlign w:val="center"/>
          </w:tcPr>
          <w:p w14:paraId="7CB9DCDA" w14:textId="77777777" w:rsidR="007B1F74" w:rsidRPr="001C0CC4" w:rsidRDefault="007B1F74" w:rsidP="007B1F74">
            <w:pPr>
              <w:pStyle w:val="TAC"/>
              <w:keepNext w:val="0"/>
              <w:rPr>
                <w:rFonts w:cs="Arial"/>
                <w:szCs w:val="18"/>
              </w:rPr>
            </w:pPr>
            <w:r w:rsidRPr="001C0CC4">
              <w:t>-93.8</w:t>
            </w:r>
          </w:p>
        </w:tc>
        <w:tc>
          <w:tcPr>
            <w:tcW w:w="366" w:type="pct"/>
            <w:shd w:val="clear" w:color="auto" w:fill="auto"/>
            <w:vAlign w:val="center"/>
          </w:tcPr>
          <w:p w14:paraId="015A8FE9" w14:textId="77777777" w:rsidR="007B1F74" w:rsidRPr="001C0CC4" w:rsidRDefault="007B1F74" w:rsidP="007B1F74">
            <w:pPr>
              <w:pStyle w:val="TAC"/>
              <w:keepNext w:val="0"/>
              <w:rPr>
                <w:rFonts w:cs="Arial"/>
                <w:szCs w:val="18"/>
              </w:rPr>
            </w:pPr>
            <w:r w:rsidRPr="001C0CC4">
              <w:t>-84.0</w:t>
            </w:r>
          </w:p>
        </w:tc>
        <w:tc>
          <w:tcPr>
            <w:tcW w:w="394" w:type="pct"/>
            <w:shd w:val="clear" w:color="auto" w:fill="auto"/>
            <w:vAlign w:val="center"/>
          </w:tcPr>
          <w:p w14:paraId="0A4F82BD"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27573CC4" w14:textId="77777777" w:rsidR="007B1F74" w:rsidRPr="001C0CC4" w:rsidRDefault="007B1F74" w:rsidP="007B1F74">
            <w:pPr>
              <w:pStyle w:val="TAC"/>
              <w:keepNext w:val="0"/>
            </w:pPr>
          </w:p>
        </w:tc>
        <w:tc>
          <w:tcPr>
            <w:tcW w:w="295" w:type="pct"/>
            <w:vAlign w:val="center"/>
          </w:tcPr>
          <w:p w14:paraId="58C301B5" w14:textId="77777777" w:rsidR="007B1F74" w:rsidRPr="001C0CC4" w:rsidRDefault="007B1F74" w:rsidP="007B1F74">
            <w:pPr>
              <w:pStyle w:val="TAC"/>
              <w:keepNext w:val="0"/>
            </w:pPr>
          </w:p>
        </w:tc>
        <w:tc>
          <w:tcPr>
            <w:tcW w:w="295" w:type="pct"/>
            <w:shd w:val="clear" w:color="auto" w:fill="auto"/>
            <w:vAlign w:val="center"/>
          </w:tcPr>
          <w:p w14:paraId="4C255E6C" w14:textId="77777777" w:rsidR="007B1F74" w:rsidRPr="001C0CC4" w:rsidRDefault="007B1F74" w:rsidP="007B1F74">
            <w:pPr>
              <w:pStyle w:val="TAC"/>
              <w:keepNext w:val="0"/>
            </w:pPr>
          </w:p>
        </w:tc>
        <w:tc>
          <w:tcPr>
            <w:tcW w:w="295" w:type="pct"/>
            <w:vAlign w:val="center"/>
          </w:tcPr>
          <w:p w14:paraId="50A43956" w14:textId="77777777" w:rsidR="007B1F74" w:rsidRPr="001C0CC4" w:rsidRDefault="007B1F74" w:rsidP="007B1F74">
            <w:pPr>
              <w:pStyle w:val="TAC"/>
              <w:keepNext w:val="0"/>
            </w:pPr>
          </w:p>
        </w:tc>
        <w:tc>
          <w:tcPr>
            <w:tcW w:w="295" w:type="pct"/>
            <w:vAlign w:val="center"/>
          </w:tcPr>
          <w:p w14:paraId="47388BDB" w14:textId="77777777" w:rsidR="007B1F74" w:rsidRPr="001C0CC4" w:rsidRDefault="007B1F74" w:rsidP="007B1F74">
            <w:pPr>
              <w:pStyle w:val="TAC"/>
              <w:keepNext w:val="0"/>
            </w:pPr>
          </w:p>
        </w:tc>
        <w:tc>
          <w:tcPr>
            <w:tcW w:w="296" w:type="pct"/>
          </w:tcPr>
          <w:p w14:paraId="5F5A34D0" w14:textId="77777777" w:rsidR="007B1F74" w:rsidRPr="001C0CC4" w:rsidRDefault="007B1F74" w:rsidP="007B1F74">
            <w:pPr>
              <w:pStyle w:val="TAC"/>
              <w:keepNext w:val="0"/>
            </w:pPr>
          </w:p>
        </w:tc>
        <w:tc>
          <w:tcPr>
            <w:tcW w:w="296" w:type="pct"/>
            <w:vAlign w:val="center"/>
          </w:tcPr>
          <w:p w14:paraId="22A8EAC1" w14:textId="77777777" w:rsidR="007B1F74" w:rsidRPr="001C0CC4" w:rsidRDefault="007B1F74" w:rsidP="007B1F74">
            <w:pPr>
              <w:pStyle w:val="TAC"/>
              <w:keepNext w:val="0"/>
            </w:pPr>
          </w:p>
        </w:tc>
        <w:tc>
          <w:tcPr>
            <w:tcW w:w="296" w:type="pct"/>
            <w:vAlign w:val="center"/>
          </w:tcPr>
          <w:p w14:paraId="4542A3C3" w14:textId="77777777" w:rsidR="007B1F74" w:rsidRPr="001C0CC4" w:rsidRDefault="007B1F74" w:rsidP="007B1F74">
            <w:pPr>
              <w:pStyle w:val="TAC"/>
              <w:keepNext w:val="0"/>
            </w:pPr>
          </w:p>
        </w:tc>
        <w:tc>
          <w:tcPr>
            <w:tcW w:w="296" w:type="pct"/>
            <w:vAlign w:val="center"/>
          </w:tcPr>
          <w:p w14:paraId="28914BC7" w14:textId="77777777" w:rsidR="007B1F74" w:rsidRPr="001C0CC4" w:rsidRDefault="007B1F74" w:rsidP="007B1F74">
            <w:pPr>
              <w:pStyle w:val="TAC"/>
              <w:keepNext w:val="0"/>
            </w:pPr>
          </w:p>
        </w:tc>
        <w:tc>
          <w:tcPr>
            <w:tcW w:w="328" w:type="pct"/>
            <w:vMerge w:val="restart"/>
            <w:shd w:val="clear" w:color="auto" w:fill="auto"/>
            <w:vAlign w:val="center"/>
          </w:tcPr>
          <w:p w14:paraId="6914E642" w14:textId="77777777" w:rsidR="007B1F74" w:rsidRPr="001C0CC4" w:rsidRDefault="007B1F74" w:rsidP="007B1F74">
            <w:pPr>
              <w:pStyle w:val="TAC"/>
              <w:keepNext w:val="0"/>
              <w:rPr>
                <w:lang w:eastAsia="zh-CN"/>
              </w:rPr>
            </w:pPr>
            <w:r w:rsidRPr="001C0CC4">
              <w:rPr>
                <w:lang w:eastAsia="zh-CN"/>
              </w:rPr>
              <w:t>FDD</w:t>
            </w:r>
          </w:p>
        </w:tc>
      </w:tr>
      <w:tr w:rsidR="007B1F74" w:rsidRPr="001C0CC4" w14:paraId="2AC7DD87" w14:textId="77777777" w:rsidTr="007B1F74">
        <w:trPr>
          <w:trHeight w:val="255"/>
          <w:jc w:val="center"/>
        </w:trPr>
        <w:tc>
          <w:tcPr>
            <w:tcW w:w="428" w:type="pct"/>
            <w:gridSpan w:val="2"/>
            <w:vMerge/>
            <w:shd w:val="clear" w:color="auto" w:fill="auto"/>
            <w:vAlign w:val="center"/>
          </w:tcPr>
          <w:p w14:paraId="615661AD" w14:textId="77777777" w:rsidR="007B1F74" w:rsidRPr="001C0CC4" w:rsidRDefault="007B1F74" w:rsidP="007B1F74">
            <w:pPr>
              <w:pStyle w:val="TAC"/>
              <w:keepNext w:val="0"/>
              <w:rPr>
                <w:lang w:eastAsia="zh-CN"/>
              </w:rPr>
            </w:pPr>
          </w:p>
        </w:tc>
        <w:tc>
          <w:tcPr>
            <w:tcW w:w="235" w:type="pct"/>
          </w:tcPr>
          <w:p w14:paraId="49EE0616" w14:textId="77777777" w:rsidR="007B1F74" w:rsidRPr="001C0CC4" w:rsidRDefault="007B1F74" w:rsidP="007B1F74">
            <w:pPr>
              <w:pStyle w:val="TAC"/>
              <w:keepNext w:val="0"/>
              <w:rPr>
                <w:rFonts w:eastAsia="MS Mincho" w:cs="Arial"/>
              </w:rPr>
            </w:pPr>
            <w:r w:rsidRPr="001C0CC4">
              <w:t>30</w:t>
            </w:r>
          </w:p>
        </w:tc>
        <w:tc>
          <w:tcPr>
            <w:tcW w:w="295" w:type="pct"/>
            <w:shd w:val="clear" w:color="auto" w:fill="auto"/>
            <w:vAlign w:val="center"/>
          </w:tcPr>
          <w:p w14:paraId="4B6C4478"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138B9E91" w14:textId="77777777" w:rsidR="007B1F74" w:rsidRPr="001C0CC4" w:rsidRDefault="007B1F74" w:rsidP="007B1F74">
            <w:pPr>
              <w:pStyle w:val="TAC"/>
              <w:keepNext w:val="0"/>
              <w:rPr>
                <w:rFonts w:cs="Arial"/>
                <w:szCs w:val="18"/>
              </w:rPr>
            </w:pPr>
            <w:r w:rsidRPr="001C0CC4">
              <w:t>-94.1</w:t>
            </w:r>
          </w:p>
        </w:tc>
        <w:tc>
          <w:tcPr>
            <w:tcW w:w="366" w:type="pct"/>
            <w:shd w:val="clear" w:color="auto" w:fill="auto"/>
            <w:vAlign w:val="center"/>
          </w:tcPr>
          <w:p w14:paraId="6E4ED486" w14:textId="77777777" w:rsidR="007B1F74" w:rsidRPr="001C0CC4" w:rsidRDefault="007B1F74" w:rsidP="007B1F74">
            <w:pPr>
              <w:pStyle w:val="TAC"/>
              <w:keepNext w:val="0"/>
              <w:rPr>
                <w:rFonts w:cs="Arial"/>
                <w:szCs w:val="18"/>
              </w:rPr>
            </w:pPr>
            <w:r w:rsidRPr="001C0CC4">
              <w:t>-84.1</w:t>
            </w:r>
          </w:p>
        </w:tc>
        <w:tc>
          <w:tcPr>
            <w:tcW w:w="394" w:type="pct"/>
            <w:shd w:val="clear" w:color="auto" w:fill="auto"/>
            <w:vAlign w:val="center"/>
          </w:tcPr>
          <w:p w14:paraId="613C0D31"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57D2FC06" w14:textId="77777777" w:rsidR="007B1F74" w:rsidRPr="001C0CC4" w:rsidRDefault="007B1F74" w:rsidP="007B1F74">
            <w:pPr>
              <w:pStyle w:val="TAC"/>
              <w:keepNext w:val="0"/>
            </w:pPr>
          </w:p>
        </w:tc>
        <w:tc>
          <w:tcPr>
            <w:tcW w:w="295" w:type="pct"/>
            <w:vAlign w:val="center"/>
          </w:tcPr>
          <w:p w14:paraId="541B493F" w14:textId="77777777" w:rsidR="007B1F74" w:rsidRPr="001C0CC4" w:rsidRDefault="007B1F74" w:rsidP="007B1F74">
            <w:pPr>
              <w:pStyle w:val="TAC"/>
              <w:keepNext w:val="0"/>
            </w:pPr>
          </w:p>
        </w:tc>
        <w:tc>
          <w:tcPr>
            <w:tcW w:w="295" w:type="pct"/>
            <w:shd w:val="clear" w:color="auto" w:fill="auto"/>
            <w:vAlign w:val="center"/>
          </w:tcPr>
          <w:p w14:paraId="35D5D246" w14:textId="77777777" w:rsidR="007B1F74" w:rsidRPr="001C0CC4" w:rsidRDefault="007B1F74" w:rsidP="007B1F74">
            <w:pPr>
              <w:pStyle w:val="TAC"/>
              <w:keepNext w:val="0"/>
            </w:pPr>
          </w:p>
        </w:tc>
        <w:tc>
          <w:tcPr>
            <w:tcW w:w="295" w:type="pct"/>
            <w:vAlign w:val="center"/>
          </w:tcPr>
          <w:p w14:paraId="66F09FD8" w14:textId="77777777" w:rsidR="007B1F74" w:rsidRPr="001C0CC4" w:rsidRDefault="007B1F74" w:rsidP="007B1F74">
            <w:pPr>
              <w:pStyle w:val="TAC"/>
              <w:keepNext w:val="0"/>
            </w:pPr>
          </w:p>
        </w:tc>
        <w:tc>
          <w:tcPr>
            <w:tcW w:w="295" w:type="pct"/>
            <w:vAlign w:val="center"/>
          </w:tcPr>
          <w:p w14:paraId="38310832" w14:textId="77777777" w:rsidR="007B1F74" w:rsidRPr="001C0CC4" w:rsidRDefault="007B1F74" w:rsidP="007B1F74">
            <w:pPr>
              <w:pStyle w:val="TAC"/>
              <w:keepNext w:val="0"/>
            </w:pPr>
          </w:p>
        </w:tc>
        <w:tc>
          <w:tcPr>
            <w:tcW w:w="296" w:type="pct"/>
          </w:tcPr>
          <w:p w14:paraId="4C144120" w14:textId="77777777" w:rsidR="007B1F74" w:rsidRPr="001C0CC4" w:rsidRDefault="007B1F74" w:rsidP="007B1F74">
            <w:pPr>
              <w:pStyle w:val="TAC"/>
              <w:keepNext w:val="0"/>
            </w:pPr>
          </w:p>
        </w:tc>
        <w:tc>
          <w:tcPr>
            <w:tcW w:w="296" w:type="pct"/>
            <w:vAlign w:val="center"/>
          </w:tcPr>
          <w:p w14:paraId="40135618" w14:textId="77777777" w:rsidR="007B1F74" w:rsidRPr="001C0CC4" w:rsidRDefault="007B1F74" w:rsidP="007B1F74">
            <w:pPr>
              <w:pStyle w:val="TAC"/>
              <w:keepNext w:val="0"/>
            </w:pPr>
          </w:p>
        </w:tc>
        <w:tc>
          <w:tcPr>
            <w:tcW w:w="296" w:type="pct"/>
            <w:vAlign w:val="center"/>
          </w:tcPr>
          <w:p w14:paraId="40DABF05" w14:textId="77777777" w:rsidR="007B1F74" w:rsidRPr="001C0CC4" w:rsidRDefault="007B1F74" w:rsidP="007B1F74">
            <w:pPr>
              <w:pStyle w:val="TAC"/>
              <w:keepNext w:val="0"/>
            </w:pPr>
          </w:p>
        </w:tc>
        <w:tc>
          <w:tcPr>
            <w:tcW w:w="296" w:type="pct"/>
            <w:vAlign w:val="center"/>
          </w:tcPr>
          <w:p w14:paraId="22DEF6AA" w14:textId="77777777" w:rsidR="007B1F74" w:rsidRPr="001C0CC4" w:rsidRDefault="007B1F74" w:rsidP="007B1F74">
            <w:pPr>
              <w:pStyle w:val="TAC"/>
              <w:keepNext w:val="0"/>
            </w:pPr>
          </w:p>
        </w:tc>
        <w:tc>
          <w:tcPr>
            <w:tcW w:w="328" w:type="pct"/>
            <w:vMerge/>
            <w:shd w:val="clear" w:color="auto" w:fill="auto"/>
          </w:tcPr>
          <w:p w14:paraId="5EA9950C" w14:textId="77777777" w:rsidR="007B1F74" w:rsidRPr="001C0CC4" w:rsidRDefault="007B1F74" w:rsidP="007B1F74">
            <w:pPr>
              <w:pStyle w:val="TAC"/>
              <w:keepNext w:val="0"/>
              <w:rPr>
                <w:lang w:eastAsia="zh-CN"/>
              </w:rPr>
            </w:pPr>
          </w:p>
        </w:tc>
      </w:tr>
      <w:tr w:rsidR="007B1F74" w:rsidRPr="001C0CC4" w14:paraId="1F0B4C25" w14:textId="77777777" w:rsidTr="007B1F74">
        <w:trPr>
          <w:trHeight w:val="255"/>
          <w:jc w:val="center"/>
        </w:trPr>
        <w:tc>
          <w:tcPr>
            <w:tcW w:w="428" w:type="pct"/>
            <w:gridSpan w:val="2"/>
            <w:vMerge/>
            <w:shd w:val="clear" w:color="auto" w:fill="auto"/>
            <w:vAlign w:val="center"/>
          </w:tcPr>
          <w:p w14:paraId="508A5AA9" w14:textId="77777777" w:rsidR="007B1F74" w:rsidRPr="001C0CC4" w:rsidRDefault="007B1F74" w:rsidP="007B1F74">
            <w:pPr>
              <w:pStyle w:val="TAC"/>
              <w:keepNext w:val="0"/>
              <w:rPr>
                <w:lang w:eastAsia="zh-CN"/>
              </w:rPr>
            </w:pPr>
          </w:p>
        </w:tc>
        <w:tc>
          <w:tcPr>
            <w:tcW w:w="235" w:type="pct"/>
          </w:tcPr>
          <w:p w14:paraId="66C4DE55" w14:textId="77777777" w:rsidR="007B1F74" w:rsidRPr="001C0CC4" w:rsidRDefault="007B1F74" w:rsidP="007B1F74">
            <w:pPr>
              <w:pStyle w:val="TAC"/>
              <w:keepNext w:val="0"/>
              <w:rPr>
                <w:rFonts w:eastAsia="MS Mincho" w:cs="Arial"/>
              </w:rPr>
            </w:pPr>
            <w:r w:rsidRPr="001C0CC4">
              <w:t>60</w:t>
            </w:r>
          </w:p>
        </w:tc>
        <w:tc>
          <w:tcPr>
            <w:tcW w:w="295" w:type="pct"/>
            <w:shd w:val="clear" w:color="auto" w:fill="auto"/>
            <w:vAlign w:val="center"/>
          </w:tcPr>
          <w:p w14:paraId="29925406"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6DAE284B" w14:textId="77777777" w:rsidR="007B1F74" w:rsidRPr="001C0CC4" w:rsidRDefault="007B1F74" w:rsidP="007B1F74">
            <w:pPr>
              <w:pStyle w:val="TAC"/>
              <w:keepNext w:val="0"/>
              <w:rPr>
                <w:rFonts w:cs="Arial"/>
                <w:szCs w:val="18"/>
              </w:rPr>
            </w:pPr>
          </w:p>
        </w:tc>
        <w:tc>
          <w:tcPr>
            <w:tcW w:w="366" w:type="pct"/>
            <w:shd w:val="clear" w:color="auto" w:fill="auto"/>
            <w:vAlign w:val="center"/>
          </w:tcPr>
          <w:p w14:paraId="4D4CB557" w14:textId="77777777" w:rsidR="007B1F74" w:rsidRPr="001C0CC4" w:rsidRDefault="007B1F74" w:rsidP="007B1F74">
            <w:pPr>
              <w:pStyle w:val="TAC"/>
              <w:keepNext w:val="0"/>
              <w:rPr>
                <w:rFonts w:cs="Arial"/>
                <w:szCs w:val="18"/>
              </w:rPr>
            </w:pPr>
          </w:p>
        </w:tc>
        <w:tc>
          <w:tcPr>
            <w:tcW w:w="394" w:type="pct"/>
            <w:shd w:val="clear" w:color="auto" w:fill="auto"/>
            <w:vAlign w:val="center"/>
          </w:tcPr>
          <w:p w14:paraId="12D59A42"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278B8CAD" w14:textId="77777777" w:rsidR="007B1F74" w:rsidRPr="001C0CC4" w:rsidRDefault="007B1F74" w:rsidP="007B1F74">
            <w:pPr>
              <w:pStyle w:val="TAC"/>
              <w:keepNext w:val="0"/>
            </w:pPr>
          </w:p>
        </w:tc>
        <w:tc>
          <w:tcPr>
            <w:tcW w:w="295" w:type="pct"/>
            <w:vAlign w:val="center"/>
          </w:tcPr>
          <w:p w14:paraId="2FA09341" w14:textId="77777777" w:rsidR="007B1F74" w:rsidRPr="001C0CC4" w:rsidRDefault="007B1F74" w:rsidP="007B1F74">
            <w:pPr>
              <w:pStyle w:val="TAC"/>
              <w:keepNext w:val="0"/>
            </w:pPr>
          </w:p>
        </w:tc>
        <w:tc>
          <w:tcPr>
            <w:tcW w:w="295" w:type="pct"/>
            <w:shd w:val="clear" w:color="auto" w:fill="auto"/>
            <w:vAlign w:val="center"/>
          </w:tcPr>
          <w:p w14:paraId="3E3DE640" w14:textId="77777777" w:rsidR="007B1F74" w:rsidRPr="001C0CC4" w:rsidRDefault="007B1F74" w:rsidP="007B1F74">
            <w:pPr>
              <w:pStyle w:val="TAC"/>
              <w:keepNext w:val="0"/>
            </w:pPr>
          </w:p>
        </w:tc>
        <w:tc>
          <w:tcPr>
            <w:tcW w:w="295" w:type="pct"/>
            <w:vAlign w:val="center"/>
          </w:tcPr>
          <w:p w14:paraId="67B70395" w14:textId="77777777" w:rsidR="007B1F74" w:rsidRPr="001C0CC4" w:rsidRDefault="007B1F74" w:rsidP="007B1F74">
            <w:pPr>
              <w:pStyle w:val="TAC"/>
              <w:keepNext w:val="0"/>
            </w:pPr>
          </w:p>
        </w:tc>
        <w:tc>
          <w:tcPr>
            <w:tcW w:w="295" w:type="pct"/>
            <w:vAlign w:val="center"/>
          </w:tcPr>
          <w:p w14:paraId="73115F44" w14:textId="77777777" w:rsidR="007B1F74" w:rsidRPr="001C0CC4" w:rsidRDefault="007B1F74" w:rsidP="007B1F74">
            <w:pPr>
              <w:pStyle w:val="TAC"/>
              <w:keepNext w:val="0"/>
            </w:pPr>
          </w:p>
        </w:tc>
        <w:tc>
          <w:tcPr>
            <w:tcW w:w="296" w:type="pct"/>
          </w:tcPr>
          <w:p w14:paraId="7C80A25E" w14:textId="77777777" w:rsidR="007B1F74" w:rsidRPr="001C0CC4" w:rsidRDefault="007B1F74" w:rsidP="007B1F74">
            <w:pPr>
              <w:pStyle w:val="TAC"/>
              <w:keepNext w:val="0"/>
            </w:pPr>
          </w:p>
        </w:tc>
        <w:tc>
          <w:tcPr>
            <w:tcW w:w="296" w:type="pct"/>
            <w:vAlign w:val="center"/>
          </w:tcPr>
          <w:p w14:paraId="6DE1FB4A" w14:textId="77777777" w:rsidR="007B1F74" w:rsidRPr="001C0CC4" w:rsidRDefault="007B1F74" w:rsidP="007B1F74">
            <w:pPr>
              <w:pStyle w:val="TAC"/>
              <w:keepNext w:val="0"/>
            </w:pPr>
          </w:p>
        </w:tc>
        <w:tc>
          <w:tcPr>
            <w:tcW w:w="296" w:type="pct"/>
            <w:vAlign w:val="center"/>
          </w:tcPr>
          <w:p w14:paraId="11722B90" w14:textId="77777777" w:rsidR="007B1F74" w:rsidRPr="001C0CC4" w:rsidRDefault="007B1F74" w:rsidP="007B1F74">
            <w:pPr>
              <w:pStyle w:val="TAC"/>
              <w:keepNext w:val="0"/>
            </w:pPr>
          </w:p>
        </w:tc>
        <w:tc>
          <w:tcPr>
            <w:tcW w:w="296" w:type="pct"/>
            <w:vAlign w:val="center"/>
          </w:tcPr>
          <w:p w14:paraId="63FDF985" w14:textId="77777777" w:rsidR="007B1F74" w:rsidRPr="001C0CC4" w:rsidRDefault="007B1F74" w:rsidP="007B1F74">
            <w:pPr>
              <w:pStyle w:val="TAC"/>
              <w:keepNext w:val="0"/>
            </w:pPr>
          </w:p>
        </w:tc>
        <w:tc>
          <w:tcPr>
            <w:tcW w:w="328" w:type="pct"/>
            <w:vMerge/>
            <w:shd w:val="clear" w:color="auto" w:fill="auto"/>
          </w:tcPr>
          <w:p w14:paraId="215A44BA" w14:textId="77777777" w:rsidR="007B1F74" w:rsidRPr="001C0CC4" w:rsidRDefault="007B1F74" w:rsidP="007B1F74">
            <w:pPr>
              <w:pStyle w:val="TAC"/>
              <w:keepNext w:val="0"/>
              <w:rPr>
                <w:lang w:eastAsia="zh-CN"/>
              </w:rPr>
            </w:pPr>
          </w:p>
        </w:tc>
      </w:tr>
      <w:tr w:rsidR="007B1F74" w:rsidRPr="001C0CC4" w14:paraId="2F36B0D3" w14:textId="77777777" w:rsidTr="007B1F74">
        <w:trPr>
          <w:trHeight w:val="255"/>
          <w:jc w:val="center"/>
        </w:trPr>
        <w:tc>
          <w:tcPr>
            <w:tcW w:w="428" w:type="pct"/>
            <w:gridSpan w:val="2"/>
            <w:vMerge w:val="restart"/>
            <w:shd w:val="clear" w:color="auto" w:fill="auto"/>
            <w:vAlign w:val="center"/>
          </w:tcPr>
          <w:p w14:paraId="0F74E03E" w14:textId="77777777" w:rsidR="007B1F74" w:rsidRPr="001C0CC4" w:rsidRDefault="007B1F74" w:rsidP="007B1F74">
            <w:pPr>
              <w:pStyle w:val="TAC"/>
              <w:keepNext w:val="0"/>
              <w:rPr>
                <w:lang w:val="en-US" w:eastAsia="zh-CN"/>
              </w:rPr>
            </w:pPr>
            <w:r w:rsidRPr="001C0CC4">
              <w:rPr>
                <w:lang w:eastAsia="zh-CN"/>
              </w:rPr>
              <w:t>n14</w:t>
            </w:r>
          </w:p>
        </w:tc>
        <w:tc>
          <w:tcPr>
            <w:tcW w:w="235" w:type="pct"/>
            <w:vAlign w:val="center"/>
          </w:tcPr>
          <w:p w14:paraId="11CB51DD"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40104C9F" w14:textId="77777777" w:rsidR="007B1F74" w:rsidRPr="001C0CC4" w:rsidRDefault="007B1F74" w:rsidP="007B1F74">
            <w:pPr>
              <w:pStyle w:val="TAC"/>
              <w:keepNext w:val="0"/>
              <w:rPr>
                <w:rFonts w:cs="Arial"/>
                <w:szCs w:val="18"/>
              </w:rPr>
            </w:pPr>
            <w:r w:rsidRPr="001C0CC4">
              <w:rPr>
                <w:rFonts w:cs="Arial"/>
                <w:szCs w:val="18"/>
              </w:rPr>
              <w:t>-97.0</w:t>
            </w:r>
          </w:p>
        </w:tc>
        <w:tc>
          <w:tcPr>
            <w:tcW w:w="295" w:type="pct"/>
            <w:shd w:val="clear" w:color="auto" w:fill="auto"/>
            <w:vAlign w:val="center"/>
          </w:tcPr>
          <w:p w14:paraId="4C585896" w14:textId="77777777" w:rsidR="007B1F74" w:rsidRPr="001C0CC4" w:rsidRDefault="007B1F74" w:rsidP="007B1F74">
            <w:pPr>
              <w:pStyle w:val="TAC"/>
              <w:keepNext w:val="0"/>
              <w:rPr>
                <w:rFonts w:cs="Arial"/>
                <w:szCs w:val="18"/>
              </w:rPr>
            </w:pPr>
            <w:r w:rsidRPr="001C0CC4">
              <w:rPr>
                <w:rFonts w:cs="Arial"/>
                <w:szCs w:val="18"/>
              </w:rPr>
              <w:t>-93.8</w:t>
            </w:r>
          </w:p>
        </w:tc>
        <w:tc>
          <w:tcPr>
            <w:tcW w:w="366" w:type="pct"/>
            <w:shd w:val="clear" w:color="auto" w:fill="auto"/>
            <w:vAlign w:val="center"/>
          </w:tcPr>
          <w:p w14:paraId="744B50C0" w14:textId="77777777" w:rsidR="007B1F74" w:rsidRPr="001C0CC4" w:rsidRDefault="007B1F74" w:rsidP="007B1F74">
            <w:pPr>
              <w:pStyle w:val="TAC"/>
              <w:keepNext w:val="0"/>
              <w:rPr>
                <w:rFonts w:cs="Arial"/>
                <w:szCs w:val="18"/>
              </w:rPr>
            </w:pPr>
          </w:p>
        </w:tc>
        <w:tc>
          <w:tcPr>
            <w:tcW w:w="394" w:type="pct"/>
            <w:shd w:val="clear" w:color="auto" w:fill="auto"/>
            <w:vAlign w:val="center"/>
          </w:tcPr>
          <w:p w14:paraId="0865C2ED"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42F3A43C" w14:textId="77777777" w:rsidR="007B1F74" w:rsidRPr="001C0CC4" w:rsidRDefault="007B1F74" w:rsidP="007B1F74">
            <w:pPr>
              <w:pStyle w:val="TAC"/>
              <w:keepNext w:val="0"/>
            </w:pPr>
          </w:p>
        </w:tc>
        <w:tc>
          <w:tcPr>
            <w:tcW w:w="295" w:type="pct"/>
            <w:vAlign w:val="center"/>
          </w:tcPr>
          <w:p w14:paraId="17F07D19" w14:textId="77777777" w:rsidR="007B1F74" w:rsidRPr="001C0CC4" w:rsidRDefault="007B1F74" w:rsidP="007B1F74">
            <w:pPr>
              <w:pStyle w:val="TAC"/>
              <w:keepNext w:val="0"/>
            </w:pPr>
          </w:p>
        </w:tc>
        <w:tc>
          <w:tcPr>
            <w:tcW w:w="295" w:type="pct"/>
            <w:shd w:val="clear" w:color="auto" w:fill="auto"/>
            <w:vAlign w:val="center"/>
          </w:tcPr>
          <w:p w14:paraId="7FFBDFC0" w14:textId="77777777" w:rsidR="007B1F74" w:rsidRPr="001C0CC4" w:rsidRDefault="007B1F74" w:rsidP="007B1F74">
            <w:pPr>
              <w:pStyle w:val="TAC"/>
              <w:keepNext w:val="0"/>
            </w:pPr>
          </w:p>
        </w:tc>
        <w:tc>
          <w:tcPr>
            <w:tcW w:w="295" w:type="pct"/>
            <w:vAlign w:val="center"/>
          </w:tcPr>
          <w:p w14:paraId="7CC3C760" w14:textId="77777777" w:rsidR="007B1F74" w:rsidRPr="001C0CC4" w:rsidRDefault="007B1F74" w:rsidP="007B1F74">
            <w:pPr>
              <w:pStyle w:val="TAC"/>
              <w:keepNext w:val="0"/>
            </w:pPr>
          </w:p>
        </w:tc>
        <w:tc>
          <w:tcPr>
            <w:tcW w:w="295" w:type="pct"/>
            <w:vAlign w:val="center"/>
          </w:tcPr>
          <w:p w14:paraId="7DC4AD2D" w14:textId="77777777" w:rsidR="007B1F74" w:rsidRPr="001C0CC4" w:rsidRDefault="007B1F74" w:rsidP="007B1F74">
            <w:pPr>
              <w:pStyle w:val="TAC"/>
              <w:keepNext w:val="0"/>
            </w:pPr>
          </w:p>
        </w:tc>
        <w:tc>
          <w:tcPr>
            <w:tcW w:w="296" w:type="pct"/>
          </w:tcPr>
          <w:p w14:paraId="7D348890" w14:textId="77777777" w:rsidR="007B1F74" w:rsidRPr="001C0CC4" w:rsidRDefault="007B1F74" w:rsidP="007B1F74">
            <w:pPr>
              <w:pStyle w:val="TAC"/>
              <w:keepNext w:val="0"/>
            </w:pPr>
          </w:p>
        </w:tc>
        <w:tc>
          <w:tcPr>
            <w:tcW w:w="296" w:type="pct"/>
            <w:vAlign w:val="center"/>
          </w:tcPr>
          <w:p w14:paraId="6367E7D5" w14:textId="77777777" w:rsidR="007B1F74" w:rsidRPr="001C0CC4" w:rsidRDefault="007B1F74" w:rsidP="007B1F74">
            <w:pPr>
              <w:pStyle w:val="TAC"/>
              <w:keepNext w:val="0"/>
            </w:pPr>
          </w:p>
        </w:tc>
        <w:tc>
          <w:tcPr>
            <w:tcW w:w="296" w:type="pct"/>
          </w:tcPr>
          <w:p w14:paraId="2435C965" w14:textId="77777777" w:rsidR="007B1F74" w:rsidRPr="001C0CC4" w:rsidRDefault="007B1F74" w:rsidP="007B1F74">
            <w:pPr>
              <w:pStyle w:val="TAC"/>
              <w:keepNext w:val="0"/>
            </w:pPr>
          </w:p>
        </w:tc>
        <w:tc>
          <w:tcPr>
            <w:tcW w:w="296" w:type="pct"/>
            <w:vAlign w:val="center"/>
          </w:tcPr>
          <w:p w14:paraId="3E7BFA90" w14:textId="77777777" w:rsidR="007B1F74" w:rsidRPr="001C0CC4" w:rsidRDefault="007B1F74" w:rsidP="007B1F74">
            <w:pPr>
              <w:pStyle w:val="TAC"/>
              <w:keepNext w:val="0"/>
            </w:pPr>
          </w:p>
        </w:tc>
        <w:tc>
          <w:tcPr>
            <w:tcW w:w="328" w:type="pct"/>
            <w:vMerge w:val="restart"/>
            <w:shd w:val="clear" w:color="auto" w:fill="auto"/>
            <w:vAlign w:val="center"/>
          </w:tcPr>
          <w:p w14:paraId="35483C1B" w14:textId="77777777" w:rsidR="007B1F74" w:rsidRPr="001C0CC4" w:rsidRDefault="007B1F74" w:rsidP="007B1F74">
            <w:pPr>
              <w:pStyle w:val="TAC"/>
              <w:keepNext w:val="0"/>
              <w:rPr>
                <w:lang w:eastAsia="zh-CN"/>
              </w:rPr>
            </w:pPr>
            <w:r w:rsidRPr="001C0CC4">
              <w:rPr>
                <w:lang w:eastAsia="zh-CN"/>
              </w:rPr>
              <w:t>FDD</w:t>
            </w:r>
          </w:p>
        </w:tc>
      </w:tr>
      <w:tr w:rsidR="007B1F74" w:rsidRPr="001C0CC4" w14:paraId="4103359C" w14:textId="77777777" w:rsidTr="007B1F74">
        <w:trPr>
          <w:trHeight w:val="255"/>
          <w:jc w:val="center"/>
        </w:trPr>
        <w:tc>
          <w:tcPr>
            <w:tcW w:w="428" w:type="pct"/>
            <w:gridSpan w:val="2"/>
            <w:vMerge/>
            <w:shd w:val="clear" w:color="auto" w:fill="auto"/>
            <w:vAlign w:val="center"/>
          </w:tcPr>
          <w:p w14:paraId="602A6066" w14:textId="77777777" w:rsidR="007B1F74" w:rsidRPr="001C0CC4" w:rsidRDefault="007B1F74" w:rsidP="007B1F74">
            <w:pPr>
              <w:pStyle w:val="TAC"/>
              <w:keepNext w:val="0"/>
              <w:rPr>
                <w:lang w:eastAsia="zh-CN"/>
              </w:rPr>
            </w:pPr>
          </w:p>
        </w:tc>
        <w:tc>
          <w:tcPr>
            <w:tcW w:w="235" w:type="pct"/>
            <w:vAlign w:val="center"/>
          </w:tcPr>
          <w:p w14:paraId="54C10969"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0C92F19E"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7C4BE029" w14:textId="77777777" w:rsidR="007B1F74" w:rsidRPr="001C0CC4" w:rsidRDefault="007B1F74" w:rsidP="007B1F74">
            <w:pPr>
              <w:pStyle w:val="TAC"/>
              <w:keepNext w:val="0"/>
              <w:rPr>
                <w:rFonts w:cs="Arial"/>
                <w:szCs w:val="18"/>
              </w:rPr>
            </w:pPr>
            <w:r w:rsidRPr="001C0CC4">
              <w:rPr>
                <w:rFonts w:cs="Arial"/>
                <w:szCs w:val="18"/>
              </w:rPr>
              <w:t>-94.1</w:t>
            </w:r>
          </w:p>
        </w:tc>
        <w:tc>
          <w:tcPr>
            <w:tcW w:w="366" w:type="pct"/>
            <w:shd w:val="clear" w:color="auto" w:fill="auto"/>
            <w:vAlign w:val="center"/>
          </w:tcPr>
          <w:p w14:paraId="05E373B8" w14:textId="77777777" w:rsidR="007B1F74" w:rsidRPr="001C0CC4" w:rsidRDefault="007B1F74" w:rsidP="007B1F74">
            <w:pPr>
              <w:pStyle w:val="TAC"/>
              <w:keepNext w:val="0"/>
              <w:rPr>
                <w:rFonts w:cs="Arial"/>
                <w:szCs w:val="18"/>
              </w:rPr>
            </w:pPr>
          </w:p>
        </w:tc>
        <w:tc>
          <w:tcPr>
            <w:tcW w:w="394" w:type="pct"/>
            <w:shd w:val="clear" w:color="auto" w:fill="auto"/>
            <w:vAlign w:val="center"/>
          </w:tcPr>
          <w:p w14:paraId="01DAFFD6"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49956BBD" w14:textId="77777777" w:rsidR="007B1F74" w:rsidRPr="001C0CC4" w:rsidRDefault="007B1F74" w:rsidP="007B1F74">
            <w:pPr>
              <w:pStyle w:val="TAC"/>
              <w:keepNext w:val="0"/>
            </w:pPr>
          </w:p>
        </w:tc>
        <w:tc>
          <w:tcPr>
            <w:tcW w:w="295" w:type="pct"/>
            <w:vAlign w:val="center"/>
          </w:tcPr>
          <w:p w14:paraId="045317F2" w14:textId="77777777" w:rsidR="007B1F74" w:rsidRPr="001C0CC4" w:rsidRDefault="007B1F74" w:rsidP="007B1F74">
            <w:pPr>
              <w:pStyle w:val="TAC"/>
              <w:keepNext w:val="0"/>
            </w:pPr>
          </w:p>
        </w:tc>
        <w:tc>
          <w:tcPr>
            <w:tcW w:w="295" w:type="pct"/>
            <w:shd w:val="clear" w:color="auto" w:fill="auto"/>
            <w:vAlign w:val="center"/>
          </w:tcPr>
          <w:p w14:paraId="02CA40B6" w14:textId="77777777" w:rsidR="007B1F74" w:rsidRPr="001C0CC4" w:rsidRDefault="007B1F74" w:rsidP="007B1F74">
            <w:pPr>
              <w:pStyle w:val="TAC"/>
              <w:keepNext w:val="0"/>
            </w:pPr>
          </w:p>
        </w:tc>
        <w:tc>
          <w:tcPr>
            <w:tcW w:w="295" w:type="pct"/>
            <w:vAlign w:val="center"/>
          </w:tcPr>
          <w:p w14:paraId="24213686" w14:textId="77777777" w:rsidR="007B1F74" w:rsidRPr="001C0CC4" w:rsidRDefault="007B1F74" w:rsidP="007B1F74">
            <w:pPr>
              <w:pStyle w:val="TAC"/>
              <w:keepNext w:val="0"/>
            </w:pPr>
          </w:p>
        </w:tc>
        <w:tc>
          <w:tcPr>
            <w:tcW w:w="295" w:type="pct"/>
            <w:vAlign w:val="center"/>
          </w:tcPr>
          <w:p w14:paraId="29357332" w14:textId="77777777" w:rsidR="007B1F74" w:rsidRPr="001C0CC4" w:rsidRDefault="007B1F74" w:rsidP="007B1F74">
            <w:pPr>
              <w:pStyle w:val="TAC"/>
              <w:keepNext w:val="0"/>
            </w:pPr>
          </w:p>
        </w:tc>
        <w:tc>
          <w:tcPr>
            <w:tcW w:w="296" w:type="pct"/>
          </w:tcPr>
          <w:p w14:paraId="02911EB5" w14:textId="77777777" w:rsidR="007B1F74" w:rsidRPr="001C0CC4" w:rsidRDefault="007B1F74" w:rsidP="007B1F74">
            <w:pPr>
              <w:pStyle w:val="TAC"/>
              <w:keepNext w:val="0"/>
            </w:pPr>
          </w:p>
        </w:tc>
        <w:tc>
          <w:tcPr>
            <w:tcW w:w="296" w:type="pct"/>
            <w:vAlign w:val="center"/>
          </w:tcPr>
          <w:p w14:paraId="1453BB8E" w14:textId="77777777" w:rsidR="007B1F74" w:rsidRPr="001C0CC4" w:rsidRDefault="007B1F74" w:rsidP="007B1F74">
            <w:pPr>
              <w:pStyle w:val="TAC"/>
              <w:keepNext w:val="0"/>
            </w:pPr>
          </w:p>
        </w:tc>
        <w:tc>
          <w:tcPr>
            <w:tcW w:w="296" w:type="pct"/>
          </w:tcPr>
          <w:p w14:paraId="6B4EFA19" w14:textId="77777777" w:rsidR="007B1F74" w:rsidRPr="001C0CC4" w:rsidRDefault="007B1F74" w:rsidP="007B1F74">
            <w:pPr>
              <w:pStyle w:val="TAC"/>
              <w:keepNext w:val="0"/>
            </w:pPr>
          </w:p>
        </w:tc>
        <w:tc>
          <w:tcPr>
            <w:tcW w:w="296" w:type="pct"/>
            <w:vAlign w:val="center"/>
          </w:tcPr>
          <w:p w14:paraId="4FDD74D0" w14:textId="77777777" w:rsidR="007B1F74" w:rsidRPr="001C0CC4" w:rsidRDefault="007B1F74" w:rsidP="007B1F74">
            <w:pPr>
              <w:pStyle w:val="TAC"/>
              <w:keepNext w:val="0"/>
            </w:pPr>
          </w:p>
        </w:tc>
        <w:tc>
          <w:tcPr>
            <w:tcW w:w="328" w:type="pct"/>
            <w:vMerge/>
            <w:shd w:val="clear" w:color="auto" w:fill="auto"/>
          </w:tcPr>
          <w:p w14:paraId="7DD72068" w14:textId="77777777" w:rsidR="007B1F74" w:rsidRPr="001C0CC4" w:rsidRDefault="007B1F74" w:rsidP="007B1F74">
            <w:pPr>
              <w:pStyle w:val="TAC"/>
              <w:keepNext w:val="0"/>
              <w:rPr>
                <w:lang w:eastAsia="zh-CN"/>
              </w:rPr>
            </w:pPr>
          </w:p>
        </w:tc>
      </w:tr>
      <w:tr w:rsidR="007B1F74" w:rsidRPr="001C0CC4" w14:paraId="2F222CBB" w14:textId="77777777" w:rsidTr="007B1F74">
        <w:trPr>
          <w:trHeight w:val="255"/>
          <w:jc w:val="center"/>
        </w:trPr>
        <w:tc>
          <w:tcPr>
            <w:tcW w:w="428" w:type="pct"/>
            <w:gridSpan w:val="2"/>
            <w:vMerge/>
            <w:shd w:val="clear" w:color="auto" w:fill="auto"/>
            <w:vAlign w:val="center"/>
          </w:tcPr>
          <w:p w14:paraId="332C7704" w14:textId="77777777" w:rsidR="007B1F74" w:rsidRPr="001C0CC4" w:rsidRDefault="007B1F74" w:rsidP="007B1F74">
            <w:pPr>
              <w:pStyle w:val="TAC"/>
              <w:keepNext w:val="0"/>
              <w:rPr>
                <w:lang w:eastAsia="zh-CN"/>
              </w:rPr>
            </w:pPr>
          </w:p>
        </w:tc>
        <w:tc>
          <w:tcPr>
            <w:tcW w:w="235" w:type="pct"/>
            <w:vAlign w:val="center"/>
          </w:tcPr>
          <w:p w14:paraId="4BDEAA05"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382D6C4A"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41A030FE" w14:textId="77777777" w:rsidR="007B1F74" w:rsidRPr="001C0CC4" w:rsidRDefault="007B1F74" w:rsidP="007B1F74">
            <w:pPr>
              <w:pStyle w:val="TAC"/>
              <w:keepNext w:val="0"/>
              <w:rPr>
                <w:rFonts w:cs="Arial"/>
                <w:szCs w:val="18"/>
              </w:rPr>
            </w:pPr>
          </w:p>
        </w:tc>
        <w:tc>
          <w:tcPr>
            <w:tcW w:w="366" w:type="pct"/>
            <w:shd w:val="clear" w:color="auto" w:fill="auto"/>
            <w:vAlign w:val="center"/>
          </w:tcPr>
          <w:p w14:paraId="39845F82" w14:textId="77777777" w:rsidR="007B1F74" w:rsidRPr="001C0CC4" w:rsidRDefault="007B1F74" w:rsidP="007B1F74">
            <w:pPr>
              <w:pStyle w:val="TAC"/>
              <w:keepNext w:val="0"/>
              <w:rPr>
                <w:rFonts w:cs="Arial"/>
                <w:szCs w:val="18"/>
              </w:rPr>
            </w:pPr>
          </w:p>
        </w:tc>
        <w:tc>
          <w:tcPr>
            <w:tcW w:w="394" w:type="pct"/>
            <w:shd w:val="clear" w:color="auto" w:fill="auto"/>
            <w:vAlign w:val="center"/>
          </w:tcPr>
          <w:p w14:paraId="2650D2E6"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05B77EC6" w14:textId="77777777" w:rsidR="007B1F74" w:rsidRPr="001C0CC4" w:rsidRDefault="007B1F74" w:rsidP="007B1F74">
            <w:pPr>
              <w:pStyle w:val="TAC"/>
              <w:keepNext w:val="0"/>
            </w:pPr>
          </w:p>
        </w:tc>
        <w:tc>
          <w:tcPr>
            <w:tcW w:w="295" w:type="pct"/>
            <w:vAlign w:val="center"/>
          </w:tcPr>
          <w:p w14:paraId="6B8734C3" w14:textId="77777777" w:rsidR="007B1F74" w:rsidRPr="001C0CC4" w:rsidRDefault="007B1F74" w:rsidP="007B1F74">
            <w:pPr>
              <w:pStyle w:val="TAC"/>
              <w:keepNext w:val="0"/>
            </w:pPr>
          </w:p>
        </w:tc>
        <w:tc>
          <w:tcPr>
            <w:tcW w:w="295" w:type="pct"/>
            <w:shd w:val="clear" w:color="auto" w:fill="auto"/>
            <w:vAlign w:val="center"/>
          </w:tcPr>
          <w:p w14:paraId="3D001DF1" w14:textId="77777777" w:rsidR="007B1F74" w:rsidRPr="001C0CC4" w:rsidRDefault="007B1F74" w:rsidP="007B1F74">
            <w:pPr>
              <w:pStyle w:val="TAC"/>
              <w:keepNext w:val="0"/>
            </w:pPr>
          </w:p>
        </w:tc>
        <w:tc>
          <w:tcPr>
            <w:tcW w:w="295" w:type="pct"/>
            <w:vAlign w:val="center"/>
          </w:tcPr>
          <w:p w14:paraId="48897F31" w14:textId="77777777" w:rsidR="007B1F74" w:rsidRPr="001C0CC4" w:rsidRDefault="007B1F74" w:rsidP="007B1F74">
            <w:pPr>
              <w:pStyle w:val="TAC"/>
              <w:keepNext w:val="0"/>
            </w:pPr>
          </w:p>
        </w:tc>
        <w:tc>
          <w:tcPr>
            <w:tcW w:w="295" w:type="pct"/>
            <w:vAlign w:val="center"/>
          </w:tcPr>
          <w:p w14:paraId="5DE15011" w14:textId="77777777" w:rsidR="007B1F74" w:rsidRPr="001C0CC4" w:rsidRDefault="007B1F74" w:rsidP="007B1F74">
            <w:pPr>
              <w:pStyle w:val="TAC"/>
              <w:keepNext w:val="0"/>
            </w:pPr>
          </w:p>
        </w:tc>
        <w:tc>
          <w:tcPr>
            <w:tcW w:w="296" w:type="pct"/>
          </w:tcPr>
          <w:p w14:paraId="27C99124" w14:textId="77777777" w:rsidR="007B1F74" w:rsidRPr="001C0CC4" w:rsidRDefault="007B1F74" w:rsidP="007B1F74">
            <w:pPr>
              <w:pStyle w:val="TAC"/>
              <w:keepNext w:val="0"/>
            </w:pPr>
          </w:p>
        </w:tc>
        <w:tc>
          <w:tcPr>
            <w:tcW w:w="296" w:type="pct"/>
            <w:vAlign w:val="center"/>
          </w:tcPr>
          <w:p w14:paraId="7AD1DA4E" w14:textId="77777777" w:rsidR="007B1F74" w:rsidRPr="001C0CC4" w:rsidRDefault="007B1F74" w:rsidP="007B1F74">
            <w:pPr>
              <w:pStyle w:val="TAC"/>
              <w:keepNext w:val="0"/>
            </w:pPr>
          </w:p>
        </w:tc>
        <w:tc>
          <w:tcPr>
            <w:tcW w:w="296" w:type="pct"/>
          </w:tcPr>
          <w:p w14:paraId="5FB0E66F" w14:textId="77777777" w:rsidR="007B1F74" w:rsidRPr="001C0CC4" w:rsidRDefault="007B1F74" w:rsidP="007B1F74">
            <w:pPr>
              <w:pStyle w:val="TAC"/>
              <w:keepNext w:val="0"/>
            </w:pPr>
          </w:p>
        </w:tc>
        <w:tc>
          <w:tcPr>
            <w:tcW w:w="296" w:type="pct"/>
            <w:vAlign w:val="center"/>
          </w:tcPr>
          <w:p w14:paraId="20851328" w14:textId="77777777" w:rsidR="007B1F74" w:rsidRPr="001C0CC4" w:rsidRDefault="007B1F74" w:rsidP="007B1F74">
            <w:pPr>
              <w:pStyle w:val="TAC"/>
              <w:keepNext w:val="0"/>
            </w:pPr>
          </w:p>
        </w:tc>
        <w:tc>
          <w:tcPr>
            <w:tcW w:w="328" w:type="pct"/>
            <w:vMerge/>
            <w:shd w:val="clear" w:color="auto" w:fill="auto"/>
          </w:tcPr>
          <w:p w14:paraId="2C3CAF69" w14:textId="77777777" w:rsidR="007B1F74" w:rsidRPr="001C0CC4" w:rsidRDefault="007B1F74" w:rsidP="007B1F74">
            <w:pPr>
              <w:pStyle w:val="TAC"/>
              <w:keepNext w:val="0"/>
              <w:rPr>
                <w:lang w:eastAsia="zh-CN"/>
              </w:rPr>
            </w:pPr>
          </w:p>
        </w:tc>
      </w:tr>
      <w:tr w:rsidR="007B1F74" w:rsidRPr="001C0CC4" w14:paraId="054734E1" w14:textId="77777777" w:rsidTr="007B1F74">
        <w:trPr>
          <w:trHeight w:val="255"/>
          <w:jc w:val="center"/>
        </w:trPr>
        <w:tc>
          <w:tcPr>
            <w:tcW w:w="428" w:type="pct"/>
            <w:gridSpan w:val="2"/>
            <w:vMerge w:val="restart"/>
            <w:shd w:val="clear" w:color="auto" w:fill="auto"/>
            <w:vAlign w:val="center"/>
          </w:tcPr>
          <w:p w14:paraId="4D1AD6C0" w14:textId="77777777" w:rsidR="007B1F74" w:rsidRPr="001C0CC4" w:rsidRDefault="007B1F74" w:rsidP="007B1F74">
            <w:pPr>
              <w:pStyle w:val="TAC"/>
              <w:keepNext w:val="0"/>
              <w:rPr>
                <w:lang w:val="en-US" w:eastAsia="zh-CN"/>
              </w:rPr>
            </w:pPr>
            <w:r w:rsidRPr="001C0CC4">
              <w:rPr>
                <w:rFonts w:eastAsia="MS Mincho" w:hint="eastAsia"/>
                <w:lang w:val="en-US" w:eastAsia="ja-JP"/>
              </w:rPr>
              <w:t>n18</w:t>
            </w:r>
          </w:p>
        </w:tc>
        <w:tc>
          <w:tcPr>
            <w:tcW w:w="235" w:type="pct"/>
          </w:tcPr>
          <w:p w14:paraId="19AD7545" w14:textId="77777777" w:rsidR="007B1F74" w:rsidRPr="001C0CC4" w:rsidRDefault="007B1F74" w:rsidP="007B1F74">
            <w:pPr>
              <w:pStyle w:val="TAC"/>
              <w:keepNext w:val="0"/>
              <w:rPr>
                <w:rFonts w:eastAsia="MS Mincho" w:cs="Arial"/>
              </w:rPr>
            </w:pPr>
            <w:r w:rsidRPr="001C0CC4">
              <w:rPr>
                <w:rFonts w:eastAsia="MS Mincho" w:hint="eastAsia"/>
                <w:lang w:val="en-US" w:eastAsia="ja-JP"/>
              </w:rPr>
              <w:t>15</w:t>
            </w:r>
          </w:p>
        </w:tc>
        <w:tc>
          <w:tcPr>
            <w:tcW w:w="295" w:type="pct"/>
            <w:shd w:val="clear" w:color="auto" w:fill="auto"/>
            <w:vAlign w:val="center"/>
          </w:tcPr>
          <w:p w14:paraId="2E7892A9" w14:textId="77777777" w:rsidR="007B1F74" w:rsidRPr="001C0CC4" w:rsidRDefault="007B1F74" w:rsidP="007B1F74">
            <w:pPr>
              <w:pStyle w:val="TAC"/>
              <w:keepNext w:val="0"/>
              <w:rPr>
                <w:rFonts w:cs="Arial"/>
                <w:szCs w:val="18"/>
              </w:rPr>
            </w:pPr>
            <w:r w:rsidRPr="001C0CC4">
              <w:rPr>
                <w:rFonts w:cs="Arial"/>
                <w:szCs w:val="18"/>
              </w:rPr>
              <w:t>-100.0</w:t>
            </w:r>
          </w:p>
        </w:tc>
        <w:tc>
          <w:tcPr>
            <w:tcW w:w="295" w:type="pct"/>
            <w:shd w:val="clear" w:color="auto" w:fill="auto"/>
            <w:vAlign w:val="center"/>
          </w:tcPr>
          <w:p w14:paraId="629F38E1" w14:textId="77777777" w:rsidR="007B1F74" w:rsidRPr="001C0CC4" w:rsidRDefault="007B1F74" w:rsidP="007B1F74">
            <w:pPr>
              <w:pStyle w:val="TAC"/>
              <w:keepNext w:val="0"/>
              <w:rPr>
                <w:rFonts w:cs="Arial"/>
                <w:szCs w:val="18"/>
              </w:rPr>
            </w:pPr>
            <w:r w:rsidRPr="001C0CC4">
              <w:rPr>
                <w:rFonts w:cs="Arial"/>
                <w:szCs w:val="18"/>
              </w:rPr>
              <w:t>-96.8</w:t>
            </w:r>
          </w:p>
        </w:tc>
        <w:tc>
          <w:tcPr>
            <w:tcW w:w="366" w:type="pct"/>
            <w:shd w:val="clear" w:color="auto" w:fill="auto"/>
            <w:vAlign w:val="center"/>
          </w:tcPr>
          <w:p w14:paraId="115607A0" w14:textId="77777777" w:rsidR="007B1F74" w:rsidRPr="001C0CC4" w:rsidRDefault="007B1F74" w:rsidP="007B1F74">
            <w:pPr>
              <w:pStyle w:val="TAC"/>
              <w:keepNext w:val="0"/>
              <w:rPr>
                <w:rFonts w:cs="Arial"/>
                <w:szCs w:val="18"/>
              </w:rPr>
            </w:pPr>
            <w:r w:rsidRPr="001C0CC4">
              <w:rPr>
                <w:rFonts w:cs="Arial"/>
                <w:szCs w:val="18"/>
              </w:rPr>
              <w:t>-95.0</w:t>
            </w:r>
          </w:p>
        </w:tc>
        <w:tc>
          <w:tcPr>
            <w:tcW w:w="394" w:type="pct"/>
            <w:shd w:val="clear" w:color="auto" w:fill="auto"/>
            <w:vAlign w:val="center"/>
          </w:tcPr>
          <w:p w14:paraId="2C6F5094"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4573143C" w14:textId="77777777" w:rsidR="007B1F74" w:rsidRPr="001C0CC4" w:rsidRDefault="007B1F74" w:rsidP="007B1F74">
            <w:pPr>
              <w:pStyle w:val="TAC"/>
              <w:keepNext w:val="0"/>
            </w:pPr>
          </w:p>
        </w:tc>
        <w:tc>
          <w:tcPr>
            <w:tcW w:w="295" w:type="pct"/>
            <w:vAlign w:val="center"/>
          </w:tcPr>
          <w:p w14:paraId="6ADC0CCC" w14:textId="77777777" w:rsidR="007B1F74" w:rsidRPr="001C0CC4" w:rsidRDefault="007B1F74" w:rsidP="007B1F74">
            <w:pPr>
              <w:pStyle w:val="TAC"/>
              <w:keepNext w:val="0"/>
            </w:pPr>
          </w:p>
        </w:tc>
        <w:tc>
          <w:tcPr>
            <w:tcW w:w="295" w:type="pct"/>
            <w:shd w:val="clear" w:color="auto" w:fill="auto"/>
            <w:vAlign w:val="center"/>
          </w:tcPr>
          <w:p w14:paraId="16E3E77F" w14:textId="77777777" w:rsidR="007B1F74" w:rsidRPr="001C0CC4" w:rsidRDefault="007B1F74" w:rsidP="007B1F74">
            <w:pPr>
              <w:pStyle w:val="TAC"/>
              <w:keepNext w:val="0"/>
            </w:pPr>
          </w:p>
        </w:tc>
        <w:tc>
          <w:tcPr>
            <w:tcW w:w="295" w:type="pct"/>
            <w:vAlign w:val="center"/>
          </w:tcPr>
          <w:p w14:paraId="4034B081" w14:textId="77777777" w:rsidR="007B1F74" w:rsidRPr="001C0CC4" w:rsidRDefault="007B1F74" w:rsidP="007B1F74">
            <w:pPr>
              <w:pStyle w:val="TAC"/>
              <w:keepNext w:val="0"/>
            </w:pPr>
          </w:p>
        </w:tc>
        <w:tc>
          <w:tcPr>
            <w:tcW w:w="295" w:type="pct"/>
            <w:vAlign w:val="center"/>
          </w:tcPr>
          <w:p w14:paraId="406415A3" w14:textId="77777777" w:rsidR="007B1F74" w:rsidRPr="001C0CC4" w:rsidRDefault="007B1F74" w:rsidP="007B1F74">
            <w:pPr>
              <w:pStyle w:val="TAC"/>
              <w:keepNext w:val="0"/>
            </w:pPr>
          </w:p>
        </w:tc>
        <w:tc>
          <w:tcPr>
            <w:tcW w:w="296" w:type="pct"/>
          </w:tcPr>
          <w:p w14:paraId="5A9EE0B6" w14:textId="77777777" w:rsidR="007B1F74" w:rsidRPr="001C0CC4" w:rsidRDefault="007B1F74" w:rsidP="007B1F74">
            <w:pPr>
              <w:pStyle w:val="TAC"/>
              <w:keepNext w:val="0"/>
            </w:pPr>
          </w:p>
        </w:tc>
        <w:tc>
          <w:tcPr>
            <w:tcW w:w="296" w:type="pct"/>
            <w:vAlign w:val="center"/>
          </w:tcPr>
          <w:p w14:paraId="1C1F7F6F" w14:textId="77777777" w:rsidR="007B1F74" w:rsidRPr="001C0CC4" w:rsidRDefault="007B1F74" w:rsidP="007B1F74">
            <w:pPr>
              <w:pStyle w:val="TAC"/>
              <w:keepNext w:val="0"/>
            </w:pPr>
          </w:p>
        </w:tc>
        <w:tc>
          <w:tcPr>
            <w:tcW w:w="296" w:type="pct"/>
            <w:vAlign w:val="center"/>
          </w:tcPr>
          <w:p w14:paraId="7F688C94" w14:textId="77777777" w:rsidR="007B1F74" w:rsidRPr="001C0CC4" w:rsidRDefault="007B1F74" w:rsidP="007B1F74">
            <w:pPr>
              <w:pStyle w:val="TAC"/>
              <w:keepNext w:val="0"/>
            </w:pPr>
          </w:p>
        </w:tc>
        <w:tc>
          <w:tcPr>
            <w:tcW w:w="296" w:type="pct"/>
            <w:vAlign w:val="center"/>
          </w:tcPr>
          <w:p w14:paraId="68E60000" w14:textId="77777777" w:rsidR="007B1F74" w:rsidRPr="001C0CC4" w:rsidRDefault="007B1F74" w:rsidP="007B1F74">
            <w:pPr>
              <w:pStyle w:val="TAC"/>
              <w:keepNext w:val="0"/>
            </w:pPr>
          </w:p>
        </w:tc>
        <w:tc>
          <w:tcPr>
            <w:tcW w:w="328" w:type="pct"/>
            <w:vMerge w:val="restart"/>
            <w:shd w:val="clear" w:color="auto" w:fill="auto"/>
            <w:vAlign w:val="center"/>
          </w:tcPr>
          <w:p w14:paraId="5A9AF21D" w14:textId="77777777" w:rsidR="007B1F74" w:rsidRPr="001C0CC4" w:rsidRDefault="007B1F74" w:rsidP="007B1F74">
            <w:pPr>
              <w:pStyle w:val="TAC"/>
              <w:keepNext w:val="0"/>
              <w:rPr>
                <w:lang w:eastAsia="zh-CN"/>
              </w:rPr>
            </w:pPr>
            <w:r w:rsidRPr="001C0CC4">
              <w:rPr>
                <w:lang w:eastAsia="zh-CN"/>
              </w:rPr>
              <w:t>FDD</w:t>
            </w:r>
          </w:p>
        </w:tc>
      </w:tr>
      <w:tr w:rsidR="007B1F74" w:rsidRPr="001C0CC4" w14:paraId="45F9D3BE" w14:textId="77777777" w:rsidTr="007B1F74">
        <w:trPr>
          <w:trHeight w:val="255"/>
          <w:jc w:val="center"/>
        </w:trPr>
        <w:tc>
          <w:tcPr>
            <w:tcW w:w="428" w:type="pct"/>
            <w:gridSpan w:val="2"/>
            <w:vMerge/>
            <w:shd w:val="clear" w:color="auto" w:fill="auto"/>
            <w:vAlign w:val="center"/>
          </w:tcPr>
          <w:p w14:paraId="17C45643" w14:textId="77777777" w:rsidR="007B1F74" w:rsidRPr="001C0CC4" w:rsidRDefault="007B1F74" w:rsidP="007B1F74">
            <w:pPr>
              <w:pStyle w:val="TAC"/>
              <w:keepNext w:val="0"/>
              <w:rPr>
                <w:lang w:eastAsia="zh-CN"/>
              </w:rPr>
            </w:pPr>
          </w:p>
        </w:tc>
        <w:tc>
          <w:tcPr>
            <w:tcW w:w="235" w:type="pct"/>
          </w:tcPr>
          <w:p w14:paraId="622DF67E" w14:textId="77777777" w:rsidR="007B1F74" w:rsidRPr="001C0CC4" w:rsidRDefault="007B1F74" w:rsidP="007B1F74">
            <w:pPr>
              <w:pStyle w:val="TAC"/>
              <w:keepNext w:val="0"/>
              <w:rPr>
                <w:rFonts w:eastAsia="MS Mincho" w:cs="Arial"/>
              </w:rPr>
            </w:pPr>
            <w:r w:rsidRPr="001C0CC4">
              <w:rPr>
                <w:rFonts w:eastAsia="MS Mincho" w:hint="eastAsia"/>
                <w:lang w:val="en-US" w:eastAsia="ja-JP"/>
              </w:rPr>
              <w:t>30</w:t>
            </w:r>
          </w:p>
        </w:tc>
        <w:tc>
          <w:tcPr>
            <w:tcW w:w="295" w:type="pct"/>
            <w:shd w:val="clear" w:color="auto" w:fill="auto"/>
            <w:vAlign w:val="center"/>
          </w:tcPr>
          <w:p w14:paraId="18563BC8"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3F4032BC" w14:textId="77777777" w:rsidR="007B1F74" w:rsidRPr="001C0CC4" w:rsidRDefault="007B1F74" w:rsidP="007B1F74">
            <w:pPr>
              <w:pStyle w:val="TAC"/>
              <w:keepNext w:val="0"/>
              <w:rPr>
                <w:rFonts w:cs="Arial"/>
                <w:szCs w:val="18"/>
              </w:rPr>
            </w:pPr>
            <w:r w:rsidRPr="001C0CC4">
              <w:rPr>
                <w:rFonts w:cs="Arial"/>
                <w:szCs w:val="18"/>
              </w:rPr>
              <w:t>-97.1</w:t>
            </w:r>
          </w:p>
        </w:tc>
        <w:tc>
          <w:tcPr>
            <w:tcW w:w="366" w:type="pct"/>
            <w:shd w:val="clear" w:color="auto" w:fill="auto"/>
            <w:vAlign w:val="center"/>
          </w:tcPr>
          <w:p w14:paraId="1CE7304A" w14:textId="77777777" w:rsidR="007B1F74" w:rsidRPr="001C0CC4" w:rsidRDefault="007B1F74" w:rsidP="007B1F74">
            <w:pPr>
              <w:pStyle w:val="TAC"/>
              <w:keepNext w:val="0"/>
              <w:rPr>
                <w:rFonts w:cs="Arial"/>
                <w:szCs w:val="18"/>
              </w:rPr>
            </w:pPr>
            <w:r w:rsidRPr="001C0CC4">
              <w:rPr>
                <w:rFonts w:cs="Arial"/>
                <w:szCs w:val="18"/>
              </w:rPr>
              <w:t>-95.1</w:t>
            </w:r>
          </w:p>
        </w:tc>
        <w:tc>
          <w:tcPr>
            <w:tcW w:w="394" w:type="pct"/>
            <w:shd w:val="clear" w:color="auto" w:fill="auto"/>
            <w:vAlign w:val="center"/>
          </w:tcPr>
          <w:p w14:paraId="6C344020"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2B8D0323" w14:textId="77777777" w:rsidR="007B1F74" w:rsidRPr="001C0CC4" w:rsidRDefault="007B1F74" w:rsidP="007B1F74">
            <w:pPr>
              <w:pStyle w:val="TAC"/>
              <w:keepNext w:val="0"/>
            </w:pPr>
          </w:p>
        </w:tc>
        <w:tc>
          <w:tcPr>
            <w:tcW w:w="295" w:type="pct"/>
            <w:vAlign w:val="center"/>
          </w:tcPr>
          <w:p w14:paraId="5BBE24C3" w14:textId="77777777" w:rsidR="007B1F74" w:rsidRPr="001C0CC4" w:rsidRDefault="007B1F74" w:rsidP="007B1F74">
            <w:pPr>
              <w:pStyle w:val="TAC"/>
              <w:keepNext w:val="0"/>
            </w:pPr>
          </w:p>
        </w:tc>
        <w:tc>
          <w:tcPr>
            <w:tcW w:w="295" w:type="pct"/>
            <w:shd w:val="clear" w:color="auto" w:fill="auto"/>
            <w:vAlign w:val="center"/>
          </w:tcPr>
          <w:p w14:paraId="28953EE2" w14:textId="77777777" w:rsidR="007B1F74" w:rsidRPr="001C0CC4" w:rsidRDefault="007B1F74" w:rsidP="007B1F74">
            <w:pPr>
              <w:pStyle w:val="TAC"/>
              <w:keepNext w:val="0"/>
            </w:pPr>
          </w:p>
        </w:tc>
        <w:tc>
          <w:tcPr>
            <w:tcW w:w="295" w:type="pct"/>
            <w:vAlign w:val="center"/>
          </w:tcPr>
          <w:p w14:paraId="009A291D" w14:textId="77777777" w:rsidR="007B1F74" w:rsidRPr="001C0CC4" w:rsidRDefault="007B1F74" w:rsidP="007B1F74">
            <w:pPr>
              <w:pStyle w:val="TAC"/>
              <w:keepNext w:val="0"/>
            </w:pPr>
          </w:p>
        </w:tc>
        <w:tc>
          <w:tcPr>
            <w:tcW w:w="295" w:type="pct"/>
            <w:vAlign w:val="center"/>
          </w:tcPr>
          <w:p w14:paraId="3527FC2D" w14:textId="77777777" w:rsidR="007B1F74" w:rsidRPr="001C0CC4" w:rsidRDefault="007B1F74" w:rsidP="007B1F74">
            <w:pPr>
              <w:pStyle w:val="TAC"/>
              <w:keepNext w:val="0"/>
            </w:pPr>
          </w:p>
        </w:tc>
        <w:tc>
          <w:tcPr>
            <w:tcW w:w="296" w:type="pct"/>
          </w:tcPr>
          <w:p w14:paraId="5A021E7E" w14:textId="77777777" w:rsidR="007B1F74" w:rsidRPr="001C0CC4" w:rsidRDefault="007B1F74" w:rsidP="007B1F74">
            <w:pPr>
              <w:pStyle w:val="TAC"/>
              <w:keepNext w:val="0"/>
            </w:pPr>
          </w:p>
        </w:tc>
        <w:tc>
          <w:tcPr>
            <w:tcW w:w="296" w:type="pct"/>
            <w:vAlign w:val="center"/>
          </w:tcPr>
          <w:p w14:paraId="1E58AC71" w14:textId="77777777" w:rsidR="007B1F74" w:rsidRPr="001C0CC4" w:rsidRDefault="007B1F74" w:rsidP="007B1F74">
            <w:pPr>
              <w:pStyle w:val="TAC"/>
              <w:keepNext w:val="0"/>
            </w:pPr>
          </w:p>
        </w:tc>
        <w:tc>
          <w:tcPr>
            <w:tcW w:w="296" w:type="pct"/>
            <w:vAlign w:val="center"/>
          </w:tcPr>
          <w:p w14:paraId="4ADC32FB" w14:textId="77777777" w:rsidR="007B1F74" w:rsidRPr="001C0CC4" w:rsidRDefault="007B1F74" w:rsidP="007B1F74">
            <w:pPr>
              <w:pStyle w:val="TAC"/>
              <w:keepNext w:val="0"/>
            </w:pPr>
          </w:p>
        </w:tc>
        <w:tc>
          <w:tcPr>
            <w:tcW w:w="296" w:type="pct"/>
            <w:vAlign w:val="center"/>
          </w:tcPr>
          <w:p w14:paraId="7C9CAF68" w14:textId="77777777" w:rsidR="007B1F74" w:rsidRPr="001C0CC4" w:rsidRDefault="007B1F74" w:rsidP="007B1F74">
            <w:pPr>
              <w:pStyle w:val="TAC"/>
              <w:keepNext w:val="0"/>
            </w:pPr>
          </w:p>
        </w:tc>
        <w:tc>
          <w:tcPr>
            <w:tcW w:w="328" w:type="pct"/>
            <w:vMerge/>
            <w:shd w:val="clear" w:color="auto" w:fill="auto"/>
          </w:tcPr>
          <w:p w14:paraId="22021C06" w14:textId="77777777" w:rsidR="007B1F74" w:rsidRPr="001C0CC4" w:rsidRDefault="007B1F74" w:rsidP="007B1F74">
            <w:pPr>
              <w:pStyle w:val="TAC"/>
              <w:keepNext w:val="0"/>
              <w:rPr>
                <w:lang w:eastAsia="zh-CN"/>
              </w:rPr>
            </w:pPr>
          </w:p>
        </w:tc>
      </w:tr>
      <w:tr w:rsidR="007B1F74" w:rsidRPr="001C0CC4" w14:paraId="109BBB56" w14:textId="77777777" w:rsidTr="007B1F74">
        <w:trPr>
          <w:trHeight w:val="255"/>
          <w:jc w:val="center"/>
        </w:trPr>
        <w:tc>
          <w:tcPr>
            <w:tcW w:w="428" w:type="pct"/>
            <w:gridSpan w:val="2"/>
            <w:vMerge/>
            <w:shd w:val="clear" w:color="auto" w:fill="auto"/>
            <w:vAlign w:val="center"/>
          </w:tcPr>
          <w:p w14:paraId="1C3CF764" w14:textId="77777777" w:rsidR="007B1F74" w:rsidRPr="001C0CC4" w:rsidRDefault="007B1F74" w:rsidP="007B1F74">
            <w:pPr>
              <w:pStyle w:val="TAC"/>
              <w:keepNext w:val="0"/>
              <w:rPr>
                <w:lang w:eastAsia="zh-CN"/>
              </w:rPr>
            </w:pPr>
          </w:p>
        </w:tc>
        <w:tc>
          <w:tcPr>
            <w:tcW w:w="235" w:type="pct"/>
          </w:tcPr>
          <w:p w14:paraId="69EB8939" w14:textId="77777777" w:rsidR="007B1F74" w:rsidRPr="001C0CC4" w:rsidRDefault="007B1F74" w:rsidP="007B1F74">
            <w:pPr>
              <w:pStyle w:val="TAC"/>
              <w:keepNext w:val="0"/>
              <w:rPr>
                <w:rFonts w:eastAsia="MS Mincho" w:cs="Arial"/>
              </w:rPr>
            </w:pPr>
            <w:r w:rsidRPr="001C0CC4">
              <w:rPr>
                <w:rFonts w:eastAsia="MS Mincho" w:hint="eastAsia"/>
                <w:lang w:val="en-US" w:eastAsia="ja-JP"/>
              </w:rPr>
              <w:t>60</w:t>
            </w:r>
          </w:p>
        </w:tc>
        <w:tc>
          <w:tcPr>
            <w:tcW w:w="295" w:type="pct"/>
            <w:shd w:val="clear" w:color="auto" w:fill="auto"/>
            <w:vAlign w:val="center"/>
          </w:tcPr>
          <w:p w14:paraId="0BFC3E01"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66E36E39" w14:textId="77777777" w:rsidR="007B1F74" w:rsidRPr="001C0CC4" w:rsidRDefault="007B1F74" w:rsidP="007B1F74">
            <w:pPr>
              <w:pStyle w:val="TAC"/>
              <w:keepNext w:val="0"/>
              <w:rPr>
                <w:rFonts w:cs="Arial"/>
                <w:szCs w:val="18"/>
              </w:rPr>
            </w:pPr>
          </w:p>
        </w:tc>
        <w:tc>
          <w:tcPr>
            <w:tcW w:w="366" w:type="pct"/>
            <w:shd w:val="clear" w:color="auto" w:fill="auto"/>
            <w:vAlign w:val="center"/>
          </w:tcPr>
          <w:p w14:paraId="3E0873F2" w14:textId="77777777" w:rsidR="007B1F74" w:rsidRPr="001C0CC4" w:rsidRDefault="007B1F74" w:rsidP="007B1F74">
            <w:pPr>
              <w:pStyle w:val="TAC"/>
              <w:keepNext w:val="0"/>
              <w:rPr>
                <w:rFonts w:cs="Arial"/>
                <w:szCs w:val="18"/>
              </w:rPr>
            </w:pPr>
          </w:p>
        </w:tc>
        <w:tc>
          <w:tcPr>
            <w:tcW w:w="394" w:type="pct"/>
            <w:shd w:val="clear" w:color="auto" w:fill="auto"/>
            <w:vAlign w:val="center"/>
          </w:tcPr>
          <w:p w14:paraId="6554F2B0"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06EF39BC" w14:textId="77777777" w:rsidR="007B1F74" w:rsidRPr="001C0CC4" w:rsidRDefault="007B1F74" w:rsidP="007B1F74">
            <w:pPr>
              <w:pStyle w:val="TAC"/>
              <w:keepNext w:val="0"/>
            </w:pPr>
          </w:p>
        </w:tc>
        <w:tc>
          <w:tcPr>
            <w:tcW w:w="295" w:type="pct"/>
            <w:vAlign w:val="center"/>
          </w:tcPr>
          <w:p w14:paraId="22869513" w14:textId="77777777" w:rsidR="007B1F74" w:rsidRPr="001C0CC4" w:rsidRDefault="007B1F74" w:rsidP="007B1F74">
            <w:pPr>
              <w:pStyle w:val="TAC"/>
              <w:keepNext w:val="0"/>
            </w:pPr>
          </w:p>
        </w:tc>
        <w:tc>
          <w:tcPr>
            <w:tcW w:w="295" w:type="pct"/>
            <w:shd w:val="clear" w:color="auto" w:fill="auto"/>
            <w:vAlign w:val="center"/>
          </w:tcPr>
          <w:p w14:paraId="2011C116" w14:textId="77777777" w:rsidR="007B1F74" w:rsidRPr="001C0CC4" w:rsidRDefault="007B1F74" w:rsidP="007B1F74">
            <w:pPr>
              <w:pStyle w:val="TAC"/>
              <w:keepNext w:val="0"/>
            </w:pPr>
          </w:p>
        </w:tc>
        <w:tc>
          <w:tcPr>
            <w:tcW w:w="295" w:type="pct"/>
            <w:vAlign w:val="center"/>
          </w:tcPr>
          <w:p w14:paraId="642931E5" w14:textId="77777777" w:rsidR="007B1F74" w:rsidRPr="001C0CC4" w:rsidRDefault="007B1F74" w:rsidP="007B1F74">
            <w:pPr>
              <w:pStyle w:val="TAC"/>
              <w:keepNext w:val="0"/>
            </w:pPr>
          </w:p>
        </w:tc>
        <w:tc>
          <w:tcPr>
            <w:tcW w:w="295" w:type="pct"/>
            <w:vAlign w:val="center"/>
          </w:tcPr>
          <w:p w14:paraId="1B6C1448" w14:textId="77777777" w:rsidR="007B1F74" w:rsidRPr="001C0CC4" w:rsidRDefault="007B1F74" w:rsidP="007B1F74">
            <w:pPr>
              <w:pStyle w:val="TAC"/>
              <w:keepNext w:val="0"/>
            </w:pPr>
          </w:p>
        </w:tc>
        <w:tc>
          <w:tcPr>
            <w:tcW w:w="296" w:type="pct"/>
          </w:tcPr>
          <w:p w14:paraId="1C52CBD3" w14:textId="77777777" w:rsidR="007B1F74" w:rsidRPr="001C0CC4" w:rsidRDefault="007B1F74" w:rsidP="007B1F74">
            <w:pPr>
              <w:pStyle w:val="TAC"/>
              <w:keepNext w:val="0"/>
            </w:pPr>
          </w:p>
        </w:tc>
        <w:tc>
          <w:tcPr>
            <w:tcW w:w="296" w:type="pct"/>
            <w:vAlign w:val="center"/>
          </w:tcPr>
          <w:p w14:paraId="2F6223F0" w14:textId="77777777" w:rsidR="007B1F74" w:rsidRPr="001C0CC4" w:rsidRDefault="007B1F74" w:rsidP="007B1F74">
            <w:pPr>
              <w:pStyle w:val="TAC"/>
              <w:keepNext w:val="0"/>
            </w:pPr>
          </w:p>
        </w:tc>
        <w:tc>
          <w:tcPr>
            <w:tcW w:w="296" w:type="pct"/>
            <w:vAlign w:val="center"/>
          </w:tcPr>
          <w:p w14:paraId="63097033" w14:textId="77777777" w:rsidR="007B1F74" w:rsidRPr="001C0CC4" w:rsidRDefault="007B1F74" w:rsidP="007B1F74">
            <w:pPr>
              <w:pStyle w:val="TAC"/>
              <w:keepNext w:val="0"/>
            </w:pPr>
          </w:p>
        </w:tc>
        <w:tc>
          <w:tcPr>
            <w:tcW w:w="296" w:type="pct"/>
            <w:vAlign w:val="center"/>
          </w:tcPr>
          <w:p w14:paraId="7C222F56" w14:textId="77777777" w:rsidR="007B1F74" w:rsidRPr="001C0CC4" w:rsidRDefault="007B1F74" w:rsidP="007B1F74">
            <w:pPr>
              <w:pStyle w:val="TAC"/>
              <w:keepNext w:val="0"/>
            </w:pPr>
          </w:p>
        </w:tc>
        <w:tc>
          <w:tcPr>
            <w:tcW w:w="328" w:type="pct"/>
            <w:vMerge/>
            <w:shd w:val="clear" w:color="auto" w:fill="auto"/>
          </w:tcPr>
          <w:p w14:paraId="467EFC24" w14:textId="77777777" w:rsidR="007B1F74" w:rsidRPr="001C0CC4" w:rsidRDefault="007B1F74" w:rsidP="007B1F74">
            <w:pPr>
              <w:pStyle w:val="TAC"/>
              <w:keepNext w:val="0"/>
              <w:rPr>
                <w:lang w:eastAsia="zh-CN"/>
              </w:rPr>
            </w:pPr>
          </w:p>
        </w:tc>
      </w:tr>
      <w:tr w:rsidR="007B1F74" w:rsidRPr="001C0CC4" w14:paraId="729560E2" w14:textId="77777777" w:rsidTr="007B1F74">
        <w:trPr>
          <w:trHeight w:val="255"/>
          <w:jc w:val="center"/>
        </w:trPr>
        <w:tc>
          <w:tcPr>
            <w:tcW w:w="428" w:type="pct"/>
            <w:gridSpan w:val="2"/>
            <w:vMerge w:val="restart"/>
            <w:shd w:val="clear" w:color="auto" w:fill="auto"/>
            <w:vAlign w:val="center"/>
          </w:tcPr>
          <w:p w14:paraId="416E85F1" w14:textId="77777777" w:rsidR="007B1F74" w:rsidRPr="001C0CC4" w:rsidRDefault="007B1F74" w:rsidP="007B1F74">
            <w:pPr>
              <w:pStyle w:val="TAC"/>
              <w:keepNext w:val="0"/>
            </w:pPr>
            <w:r w:rsidRPr="001C0CC4">
              <w:rPr>
                <w:rFonts w:hint="eastAsia"/>
                <w:lang w:eastAsia="zh-CN"/>
              </w:rPr>
              <w:t>n20</w:t>
            </w:r>
          </w:p>
        </w:tc>
        <w:tc>
          <w:tcPr>
            <w:tcW w:w="235" w:type="pct"/>
            <w:vAlign w:val="center"/>
          </w:tcPr>
          <w:p w14:paraId="48155521"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756FA003" w14:textId="77777777" w:rsidR="007B1F74" w:rsidRPr="001C0CC4" w:rsidRDefault="007B1F74" w:rsidP="007B1F74">
            <w:pPr>
              <w:pStyle w:val="TAC"/>
              <w:keepNext w:val="0"/>
            </w:pPr>
            <w:r w:rsidRPr="001C0CC4">
              <w:rPr>
                <w:rFonts w:cs="Arial"/>
                <w:szCs w:val="18"/>
              </w:rPr>
              <w:t>-97.0</w:t>
            </w:r>
          </w:p>
        </w:tc>
        <w:tc>
          <w:tcPr>
            <w:tcW w:w="295" w:type="pct"/>
            <w:shd w:val="clear" w:color="auto" w:fill="auto"/>
            <w:vAlign w:val="center"/>
          </w:tcPr>
          <w:p w14:paraId="565A88CD" w14:textId="77777777" w:rsidR="007B1F74" w:rsidRPr="001C0CC4" w:rsidRDefault="007B1F74" w:rsidP="007B1F74">
            <w:pPr>
              <w:pStyle w:val="TAC"/>
              <w:keepNext w:val="0"/>
            </w:pPr>
            <w:r w:rsidRPr="001C0CC4">
              <w:rPr>
                <w:rFonts w:cs="Arial"/>
                <w:szCs w:val="18"/>
              </w:rPr>
              <w:t>-93.8</w:t>
            </w:r>
          </w:p>
        </w:tc>
        <w:tc>
          <w:tcPr>
            <w:tcW w:w="366" w:type="pct"/>
            <w:shd w:val="clear" w:color="auto" w:fill="auto"/>
            <w:vAlign w:val="center"/>
          </w:tcPr>
          <w:p w14:paraId="6A3F0819" w14:textId="77777777" w:rsidR="007B1F74" w:rsidRPr="001C0CC4" w:rsidRDefault="007B1F74" w:rsidP="007B1F74">
            <w:pPr>
              <w:pStyle w:val="TAC"/>
              <w:keepNext w:val="0"/>
            </w:pPr>
            <w:r w:rsidRPr="001C0CC4">
              <w:rPr>
                <w:rFonts w:cs="Arial"/>
                <w:szCs w:val="18"/>
              </w:rPr>
              <w:t>-91.0</w:t>
            </w:r>
          </w:p>
        </w:tc>
        <w:tc>
          <w:tcPr>
            <w:tcW w:w="394" w:type="pct"/>
            <w:shd w:val="clear" w:color="auto" w:fill="auto"/>
            <w:vAlign w:val="center"/>
          </w:tcPr>
          <w:p w14:paraId="0F2688F1" w14:textId="77777777" w:rsidR="007B1F74" w:rsidRPr="001C0CC4" w:rsidRDefault="007B1F74" w:rsidP="007B1F74">
            <w:pPr>
              <w:pStyle w:val="TAC"/>
              <w:keepNext w:val="0"/>
            </w:pPr>
            <w:r w:rsidRPr="001C0CC4">
              <w:rPr>
                <w:rFonts w:cs="Arial"/>
                <w:szCs w:val="18"/>
              </w:rPr>
              <w:t>-89.8</w:t>
            </w:r>
          </w:p>
        </w:tc>
        <w:tc>
          <w:tcPr>
            <w:tcW w:w="295" w:type="pct"/>
            <w:shd w:val="clear" w:color="auto" w:fill="auto"/>
            <w:vAlign w:val="center"/>
          </w:tcPr>
          <w:p w14:paraId="54604191" w14:textId="77777777" w:rsidR="007B1F74" w:rsidRPr="001C0CC4" w:rsidRDefault="007B1F74" w:rsidP="007B1F74">
            <w:pPr>
              <w:pStyle w:val="TAC"/>
              <w:keepNext w:val="0"/>
            </w:pPr>
          </w:p>
        </w:tc>
        <w:tc>
          <w:tcPr>
            <w:tcW w:w="295" w:type="pct"/>
            <w:vAlign w:val="center"/>
          </w:tcPr>
          <w:p w14:paraId="0BC0447A" w14:textId="77777777" w:rsidR="007B1F74" w:rsidRPr="001C0CC4" w:rsidRDefault="007B1F74" w:rsidP="007B1F74">
            <w:pPr>
              <w:pStyle w:val="TAC"/>
              <w:keepNext w:val="0"/>
            </w:pPr>
          </w:p>
        </w:tc>
        <w:tc>
          <w:tcPr>
            <w:tcW w:w="295" w:type="pct"/>
            <w:shd w:val="clear" w:color="auto" w:fill="auto"/>
            <w:vAlign w:val="center"/>
          </w:tcPr>
          <w:p w14:paraId="6A0FA5E7" w14:textId="77777777" w:rsidR="007B1F74" w:rsidRPr="001C0CC4" w:rsidRDefault="007B1F74" w:rsidP="007B1F74">
            <w:pPr>
              <w:pStyle w:val="TAC"/>
              <w:keepNext w:val="0"/>
            </w:pPr>
          </w:p>
        </w:tc>
        <w:tc>
          <w:tcPr>
            <w:tcW w:w="295" w:type="pct"/>
            <w:vAlign w:val="center"/>
          </w:tcPr>
          <w:p w14:paraId="755C87D9" w14:textId="77777777" w:rsidR="007B1F74" w:rsidRPr="001C0CC4" w:rsidRDefault="007B1F74" w:rsidP="007B1F74">
            <w:pPr>
              <w:pStyle w:val="TAC"/>
              <w:keepNext w:val="0"/>
            </w:pPr>
          </w:p>
        </w:tc>
        <w:tc>
          <w:tcPr>
            <w:tcW w:w="295" w:type="pct"/>
            <w:vAlign w:val="center"/>
          </w:tcPr>
          <w:p w14:paraId="79D4967A" w14:textId="77777777" w:rsidR="007B1F74" w:rsidRPr="001C0CC4" w:rsidRDefault="007B1F74" w:rsidP="007B1F74">
            <w:pPr>
              <w:pStyle w:val="TAC"/>
              <w:keepNext w:val="0"/>
            </w:pPr>
          </w:p>
        </w:tc>
        <w:tc>
          <w:tcPr>
            <w:tcW w:w="296" w:type="pct"/>
          </w:tcPr>
          <w:p w14:paraId="6B9DAFE4" w14:textId="77777777" w:rsidR="007B1F74" w:rsidRPr="001C0CC4" w:rsidRDefault="007B1F74" w:rsidP="007B1F74">
            <w:pPr>
              <w:pStyle w:val="TAC"/>
              <w:keepNext w:val="0"/>
            </w:pPr>
          </w:p>
        </w:tc>
        <w:tc>
          <w:tcPr>
            <w:tcW w:w="296" w:type="pct"/>
            <w:vAlign w:val="center"/>
          </w:tcPr>
          <w:p w14:paraId="1B71BB7C" w14:textId="77777777" w:rsidR="007B1F74" w:rsidRPr="001C0CC4" w:rsidRDefault="007B1F74" w:rsidP="007B1F74">
            <w:pPr>
              <w:pStyle w:val="TAC"/>
              <w:keepNext w:val="0"/>
            </w:pPr>
          </w:p>
        </w:tc>
        <w:tc>
          <w:tcPr>
            <w:tcW w:w="296" w:type="pct"/>
            <w:vAlign w:val="center"/>
          </w:tcPr>
          <w:p w14:paraId="75324F0C" w14:textId="77777777" w:rsidR="007B1F74" w:rsidRPr="001C0CC4" w:rsidRDefault="007B1F74" w:rsidP="007B1F74">
            <w:pPr>
              <w:pStyle w:val="TAC"/>
              <w:keepNext w:val="0"/>
            </w:pPr>
          </w:p>
        </w:tc>
        <w:tc>
          <w:tcPr>
            <w:tcW w:w="296" w:type="pct"/>
            <w:vAlign w:val="center"/>
          </w:tcPr>
          <w:p w14:paraId="260F78BF" w14:textId="77777777" w:rsidR="007B1F74" w:rsidRPr="001C0CC4" w:rsidRDefault="007B1F74" w:rsidP="007B1F74">
            <w:pPr>
              <w:pStyle w:val="TAC"/>
              <w:keepNext w:val="0"/>
            </w:pPr>
          </w:p>
        </w:tc>
        <w:tc>
          <w:tcPr>
            <w:tcW w:w="328" w:type="pct"/>
            <w:vMerge w:val="restart"/>
            <w:shd w:val="clear" w:color="auto" w:fill="auto"/>
            <w:vAlign w:val="center"/>
          </w:tcPr>
          <w:p w14:paraId="3A97F4C1" w14:textId="77777777" w:rsidR="007B1F74" w:rsidRPr="001C0CC4" w:rsidRDefault="007B1F74" w:rsidP="007B1F74">
            <w:pPr>
              <w:pStyle w:val="TAC"/>
              <w:keepNext w:val="0"/>
            </w:pPr>
            <w:r w:rsidRPr="001C0CC4">
              <w:rPr>
                <w:rFonts w:hint="eastAsia"/>
                <w:lang w:eastAsia="zh-CN"/>
              </w:rPr>
              <w:t>FDD</w:t>
            </w:r>
          </w:p>
        </w:tc>
      </w:tr>
      <w:tr w:rsidR="007B1F74" w:rsidRPr="001C0CC4" w14:paraId="14388608" w14:textId="77777777" w:rsidTr="007B1F74">
        <w:trPr>
          <w:trHeight w:val="255"/>
          <w:jc w:val="center"/>
        </w:trPr>
        <w:tc>
          <w:tcPr>
            <w:tcW w:w="428" w:type="pct"/>
            <w:gridSpan w:val="2"/>
            <w:vMerge/>
            <w:shd w:val="clear" w:color="auto" w:fill="auto"/>
            <w:vAlign w:val="center"/>
          </w:tcPr>
          <w:p w14:paraId="67B2B6F5" w14:textId="77777777" w:rsidR="007B1F74" w:rsidRPr="001C0CC4" w:rsidRDefault="007B1F74" w:rsidP="007B1F74">
            <w:pPr>
              <w:pStyle w:val="TAC"/>
              <w:keepNext w:val="0"/>
            </w:pPr>
          </w:p>
        </w:tc>
        <w:tc>
          <w:tcPr>
            <w:tcW w:w="235" w:type="pct"/>
            <w:vAlign w:val="center"/>
          </w:tcPr>
          <w:p w14:paraId="4E21D4C2"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02EBE4B5" w14:textId="77777777" w:rsidR="007B1F74" w:rsidRPr="001C0CC4" w:rsidRDefault="007B1F74" w:rsidP="007B1F74">
            <w:pPr>
              <w:pStyle w:val="TAC"/>
              <w:keepNext w:val="0"/>
            </w:pPr>
          </w:p>
        </w:tc>
        <w:tc>
          <w:tcPr>
            <w:tcW w:w="295" w:type="pct"/>
            <w:shd w:val="clear" w:color="auto" w:fill="auto"/>
            <w:vAlign w:val="center"/>
          </w:tcPr>
          <w:p w14:paraId="2EB19925" w14:textId="77777777" w:rsidR="007B1F74" w:rsidRPr="001C0CC4" w:rsidRDefault="007B1F74" w:rsidP="007B1F74">
            <w:pPr>
              <w:pStyle w:val="TAC"/>
              <w:keepNext w:val="0"/>
            </w:pPr>
            <w:r w:rsidRPr="001C0CC4">
              <w:rPr>
                <w:rFonts w:cs="Arial"/>
                <w:szCs w:val="18"/>
              </w:rPr>
              <w:t>-94.1</w:t>
            </w:r>
          </w:p>
        </w:tc>
        <w:tc>
          <w:tcPr>
            <w:tcW w:w="366" w:type="pct"/>
            <w:shd w:val="clear" w:color="auto" w:fill="auto"/>
            <w:vAlign w:val="center"/>
          </w:tcPr>
          <w:p w14:paraId="6E4CEC6B" w14:textId="77777777" w:rsidR="007B1F74" w:rsidRPr="001C0CC4" w:rsidRDefault="007B1F74" w:rsidP="007B1F74">
            <w:pPr>
              <w:pStyle w:val="TAC"/>
              <w:keepNext w:val="0"/>
            </w:pPr>
            <w:r w:rsidRPr="001C0CC4">
              <w:rPr>
                <w:rFonts w:cs="Arial"/>
                <w:szCs w:val="18"/>
              </w:rPr>
              <w:t>-91.1</w:t>
            </w:r>
          </w:p>
        </w:tc>
        <w:tc>
          <w:tcPr>
            <w:tcW w:w="394" w:type="pct"/>
            <w:shd w:val="clear" w:color="auto" w:fill="auto"/>
            <w:vAlign w:val="center"/>
          </w:tcPr>
          <w:p w14:paraId="1816BCC2" w14:textId="77777777" w:rsidR="007B1F74" w:rsidRPr="001C0CC4" w:rsidRDefault="007B1F74" w:rsidP="007B1F74">
            <w:pPr>
              <w:pStyle w:val="TAC"/>
              <w:keepNext w:val="0"/>
            </w:pPr>
            <w:r w:rsidRPr="001C0CC4">
              <w:rPr>
                <w:rFonts w:cs="Arial"/>
                <w:szCs w:val="18"/>
              </w:rPr>
              <w:t>-90.0</w:t>
            </w:r>
          </w:p>
        </w:tc>
        <w:tc>
          <w:tcPr>
            <w:tcW w:w="295" w:type="pct"/>
            <w:shd w:val="clear" w:color="auto" w:fill="auto"/>
            <w:vAlign w:val="center"/>
          </w:tcPr>
          <w:p w14:paraId="3B5429EE" w14:textId="77777777" w:rsidR="007B1F74" w:rsidRPr="001C0CC4" w:rsidRDefault="007B1F74" w:rsidP="007B1F74">
            <w:pPr>
              <w:pStyle w:val="TAC"/>
              <w:keepNext w:val="0"/>
            </w:pPr>
          </w:p>
        </w:tc>
        <w:tc>
          <w:tcPr>
            <w:tcW w:w="295" w:type="pct"/>
            <w:vAlign w:val="center"/>
          </w:tcPr>
          <w:p w14:paraId="26D965EE" w14:textId="77777777" w:rsidR="007B1F74" w:rsidRPr="001C0CC4" w:rsidRDefault="007B1F74" w:rsidP="007B1F74">
            <w:pPr>
              <w:pStyle w:val="TAC"/>
              <w:keepNext w:val="0"/>
            </w:pPr>
          </w:p>
        </w:tc>
        <w:tc>
          <w:tcPr>
            <w:tcW w:w="295" w:type="pct"/>
            <w:shd w:val="clear" w:color="auto" w:fill="auto"/>
            <w:vAlign w:val="center"/>
          </w:tcPr>
          <w:p w14:paraId="7D282676" w14:textId="77777777" w:rsidR="007B1F74" w:rsidRPr="001C0CC4" w:rsidRDefault="007B1F74" w:rsidP="007B1F74">
            <w:pPr>
              <w:pStyle w:val="TAC"/>
              <w:keepNext w:val="0"/>
            </w:pPr>
          </w:p>
        </w:tc>
        <w:tc>
          <w:tcPr>
            <w:tcW w:w="295" w:type="pct"/>
            <w:vAlign w:val="center"/>
          </w:tcPr>
          <w:p w14:paraId="08587641" w14:textId="77777777" w:rsidR="007B1F74" w:rsidRPr="001C0CC4" w:rsidRDefault="007B1F74" w:rsidP="007B1F74">
            <w:pPr>
              <w:pStyle w:val="TAC"/>
              <w:keepNext w:val="0"/>
            </w:pPr>
          </w:p>
        </w:tc>
        <w:tc>
          <w:tcPr>
            <w:tcW w:w="295" w:type="pct"/>
            <w:vAlign w:val="center"/>
          </w:tcPr>
          <w:p w14:paraId="44BD58FB" w14:textId="77777777" w:rsidR="007B1F74" w:rsidRPr="001C0CC4" w:rsidRDefault="007B1F74" w:rsidP="007B1F74">
            <w:pPr>
              <w:pStyle w:val="TAC"/>
              <w:keepNext w:val="0"/>
            </w:pPr>
          </w:p>
        </w:tc>
        <w:tc>
          <w:tcPr>
            <w:tcW w:w="296" w:type="pct"/>
          </w:tcPr>
          <w:p w14:paraId="2F0B65F5" w14:textId="77777777" w:rsidR="007B1F74" w:rsidRPr="001C0CC4" w:rsidRDefault="007B1F74" w:rsidP="007B1F74">
            <w:pPr>
              <w:pStyle w:val="TAC"/>
              <w:keepNext w:val="0"/>
            </w:pPr>
          </w:p>
        </w:tc>
        <w:tc>
          <w:tcPr>
            <w:tcW w:w="296" w:type="pct"/>
            <w:vAlign w:val="center"/>
          </w:tcPr>
          <w:p w14:paraId="63533A80" w14:textId="77777777" w:rsidR="007B1F74" w:rsidRPr="001C0CC4" w:rsidRDefault="007B1F74" w:rsidP="007B1F74">
            <w:pPr>
              <w:pStyle w:val="TAC"/>
              <w:keepNext w:val="0"/>
            </w:pPr>
          </w:p>
        </w:tc>
        <w:tc>
          <w:tcPr>
            <w:tcW w:w="296" w:type="pct"/>
            <w:vAlign w:val="center"/>
          </w:tcPr>
          <w:p w14:paraId="0AF819D1" w14:textId="77777777" w:rsidR="007B1F74" w:rsidRPr="001C0CC4" w:rsidRDefault="007B1F74" w:rsidP="007B1F74">
            <w:pPr>
              <w:pStyle w:val="TAC"/>
              <w:keepNext w:val="0"/>
            </w:pPr>
          </w:p>
        </w:tc>
        <w:tc>
          <w:tcPr>
            <w:tcW w:w="296" w:type="pct"/>
            <w:vAlign w:val="center"/>
          </w:tcPr>
          <w:p w14:paraId="6B032E2E" w14:textId="77777777" w:rsidR="007B1F74" w:rsidRPr="001C0CC4" w:rsidRDefault="007B1F74" w:rsidP="007B1F74">
            <w:pPr>
              <w:pStyle w:val="TAC"/>
              <w:keepNext w:val="0"/>
            </w:pPr>
          </w:p>
        </w:tc>
        <w:tc>
          <w:tcPr>
            <w:tcW w:w="328" w:type="pct"/>
            <w:vMerge/>
            <w:shd w:val="clear" w:color="auto" w:fill="auto"/>
            <w:vAlign w:val="center"/>
          </w:tcPr>
          <w:p w14:paraId="740F90F2" w14:textId="77777777" w:rsidR="007B1F74" w:rsidRPr="001C0CC4" w:rsidRDefault="007B1F74" w:rsidP="007B1F74">
            <w:pPr>
              <w:pStyle w:val="TAC"/>
              <w:keepNext w:val="0"/>
            </w:pPr>
          </w:p>
        </w:tc>
      </w:tr>
      <w:tr w:rsidR="007B1F74" w:rsidRPr="001C0CC4" w14:paraId="76FC0671" w14:textId="77777777" w:rsidTr="007B1F74">
        <w:trPr>
          <w:trHeight w:val="338"/>
          <w:jc w:val="center"/>
        </w:trPr>
        <w:tc>
          <w:tcPr>
            <w:tcW w:w="428" w:type="pct"/>
            <w:gridSpan w:val="2"/>
            <w:vMerge/>
            <w:shd w:val="clear" w:color="auto" w:fill="auto"/>
            <w:vAlign w:val="center"/>
          </w:tcPr>
          <w:p w14:paraId="577AACF5" w14:textId="77777777" w:rsidR="007B1F74" w:rsidRPr="001C0CC4" w:rsidRDefault="007B1F74" w:rsidP="007B1F74">
            <w:pPr>
              <w:pStyle w:val="TAC"/>
              <w:keepNext w:val="0"/>
            </w:pPr>
          </w:p>
        </w:tc>
        <w:tc>
          <w:tcPr>
            <w:tcW w:w="235" w:type="pct"/>
            <w:vAlign w:val="center"/>
          </w:tcPr>
          <w:p w14:paraId="184A1ADB"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6DF513F4" w14:textId="77777777" w:rsidR="007B1F74" w:rsidRPr="001C0CC4" w:rsidRDefault="007B1F74" w:rsidP="007B1F74">
            <w:pPr>
              <w:pStyle w:val="TAC"/>
              <w:keepNext w:val="0"/>
            </w:pPr>
          </w:p>
        </w:tc>
        <w:tc>
          <w:tcPr>
            <w:tcW w:w="295" w:type="pct"/>
            <w:shd w:val="clear" w:color="auto" w:fill="auto"/>
            <w:vAlign w:val="center"/>
          </w:tcPr>
          <w:p w14:paraId="6E0B7405" w14:textId="77777777" w:rsidR="007B1F74" w:rsidRPr="001C0CC4" w:rsidRDefault="007B1F74" w:rsidP="007B1F74">
            <w:pPr>
              <w:pStyle w:val="TAC"/>
              <w:keepNext w:val="0"/>
            </w:pPr>
          </w:p>
        </w:tc>
        <w:tc>
          <w:tcPr>
            <w:tcW w:w="366" w:type="pct"/>
            <w:shd w:val="clear" w:color="auto" w:fill="auto"/>
            <w:vAlign w:val="center"/>
          </w:tcPr>
          <w:p w14:paraId="486ED1BC" w14:textId="77777777" w:rsidR="007B1F74" w:rsidRPr="001C0CC4" w:rsidRDefault="007B1F74" w:rsidP="007B1F74">
            <w:pPr>
              <w:pStyle w:val="TAC"/>
              <w:keepNext w:val="0"/>
            </w:pPr>
          </w:p>
        </w:tc>
        <w:tc>
          <w:tcPr>
            <w:tcW w:w="394" w:type="pct"/>
            <w:shd w:val="clear" w:color="auto" w:fill="auto"/>
            <w:vAlign w:val="center"/>
          </w:tcPr>
          <w:p w14:paraId="5E71051E" w14:textId="77777777" w:rsidR="007B1F74" w:rsidRPr="001C0CC4" w:rsidRDefault="007B1F74" w:rsidP="007B1F74">
            <w:pPr>
              <w:pStyle w:val="TAC"/>
              <w:keepNext w:val="0"/>
            </w:pPr>
          </w:p>
        </w:tc>
        <w:tc>
          <w:tcPr>
            <w:tcW w:w="295" w:type="pct"/>
            <w:shd w:val="clear" w:color="auto" w:fill="auto"/>
            <w:vAlign w:val="center"/>
          </w:tcPr>
          <w:p w14:paraId="30DE385A" w14:textId="77777777" w:rsidR="007B1F74" w:rsidRPr="001C0CC4" w:rsidRDefault="007B1F74" w:rsidP="007B1F74">
            <w:pPr>
              <w:pStyle w:val="TAC"/>
              <w:keepNext w:val="0"/>
            </w:pPr>
          </w:p>
        </w:tc>
        <w:tc>
          <w:tcPr>
            <w:tcW w:w="295" w:type="pct"/>
            <w:vAlign w:val="center"/>
          </w:tcPr>
          <w:p w14:paraId="5824901D" w14:textId="77777777" w:rsidR="007B1F74" w:rsidRPr="001C0CC4" w:rsidRDefault="007B1F74" w:rsidP="007B1F74">
            <w:pPr>
              <w:pStyle w:val="TAC"/>
              <w:keepNext w:val="0"/>
            </w:pPr>
          </w:p>
        </w:tc>
        <w:tc>
          <w:tcPr>
            <w:tcW w:w="295" w:type="pct"/>
            <w:shd w:val="clear" w:color="auto" w:fill="auto"/>
            <w:vAlign w:val="center"/>
          </w:tcPr>
          <w:p w14:paraId="0DB983F3" w14:textId="77777777" w:rsidR="007B1F74" w:rsidRPr="001C0CC4" w:rsidRDefault="007B1F74" w:rsidP="007B1F74">
            <w:pPr>
              <w:pStyle w:val="TAC"/>
              <w:keepNext w:val="0"/>
            </w:pPr>
          </w:p>
        </w:tc>
        <w:tc>
          <w:tcPr>
            <w:tcW w:w="295" w:type="pct"/>
            <w:vAlign w:val="center"/>
          </w:tcPr>
          <w:p w14:paraId="2107CBD5" w14:textId="77777777" w:rsidR="007B1F74" w:rsidRPr="001C0CC4" w:rsidRDefault="007B1F74" w:rsidP="007B1F74">
            <w:pPr>
              <w:pStyle w:val="TAC"/>
              <w:keepNext w:val="0"/>
            </w:pPr>
          </w:p>
        </w:tc>
        <w:tc>
          <w:tcPr>
            <w:tcW w:w="295" w:type="pct"/>
            <w:vAlign w:val="center"/>
          </w:tcPr>
          <w:p w14:paraId="432379F4" w14:textId="77777777" w:rsidR="007B1F74" w:rsidRPr="001C0CC4" w:rsidRDefault="007B1F74" w:rsidP="007B1F74">
            <w:pPr>
              <w:pStyle w:val="TAC"/>
              <w:keepNext w:val="0"/>
            </w:pPr>
          </w:p>
        </w:tc>
        <w:tc>
          <w:tcPr>
            <w:tcW w:w="296" w:type="pct"/>
          </w:tcPr>
          <w:p w14:paraId="430A5BBC" w14:textId="77777777" w:rsidR="007B1F74" w:rsidRPr="001C0CC4" w:rsidRDefault="007B1F74" w:rsidP="007B1F74">
            <w:pPr>
              <w:pStyle w:val="TAC"/>
              <w:keepNext w:val="0"/>
            </w:pPr>
          </w:p>
        </w:tc>
        <w:tc>
          <w:tcPr>
            <w:tcW w:w="296" w:type="pct"/>
            <w:vAlign w:val="center"/>
          </w:tcPr>
          <w:p w14:paraId="7F6E09D1" w14:textId="77777777" w:rsidR="007B1F74" w:rsidRPr="001C0CC4" w:rsidRDefault="007B1F74" w:rsidP="007B1F74">
            <w:pPr>
              <w:pStyle w:val="TAC"/>
              <w:keepNext w:val="0"/>
            </w:pPr>
          </w:p>
        </w:tc>
        <w:tc>
          <w:tcPr>
            <w:tcW w:w="296" w:type="pct"/>
            <w:vAlign w:val="center"/>
          </w:tcPr>
          <w:p w14:paraId="3B7BA4EA" w14:textId="77777777" w:rsidR="007B1F74" w:rsidRPr="001C0CC4" w:rsidRDefault="007B1F74" w:rsidP="007B1F74">
            <w:pPr>
              <w:pStyle w:val="TAC"/>
              <w:keepNext w:val="0"/>
            </w:pPr>
          </w:p>
        </w:tc>
        <w:tc>
          <w:tcPr>
            <w:tcW w:w="296" w:type="pct"/>
            <w:vAlign w:val="center"/>
          </w:tcPr>
          <w:p w14:paraId="117286F1" w14:textId="77777777" w:rsidR="007B1F74" w:rsidRPr="001C0CC4" w:rsidRDefault="007B1F74" w:rsidP="007B1F74">
            <w:pPr>
              <w:pStyle w:val="TAC"/>
              <w:keepNext w:val="0"/>
            </w:pPr>
          </w:p>
        </w:tc>
        <w:tc>
          <w:tcPr>
            <w:tcW w:w="328" w:type="pct"/>
            <w:vMerge/>
            <w:shd w:val="clear" w:color="auto" w:fill="auto"/>
            <w:vAlign w:val="center"/>
          </w:tcPr>
          <w:p w14:paraId="71AF8E89" w14:textId="77777777" w:rsidR="007B1F74" w:rsidRPr="001C0CC4" w:rsidRDefault="007B1F74" w:rsidP="007B1F74">
            <w:pPr>
              <w:pStyle w:val="TAC"/>
              <w:keepNext w:val="0"/>
            </w:pPr>
          </w:p>
        </w:tc>
      </w:tr>
      <w:tr w:rsidR="007B1F74" w:rsidRPr="001C0CC4" w14:paraId="73B1C147" w14:textId="77777777" w:rsidTr="007B1F74">
        <w:trPr>
          <w:trHeight w:val="255"/>
          <w:jc w:val="center"/>
        </w:trPr>
        <w:tc>
          <w:tcPr>
            <w:tcW w:w="428" w:type="pct"/>
            <w:gridSpan w:val="2"/>
            <w:vMerge w:val="restart"/>
            <w:shd w:val="clear" w:color="auto" w:fill="auto"/>
            <w:vAlign w:val="center"/>
          </w:tcPr>
          <w:p w14:paraId="3D9013D0" w14:textId="77777777" w:rsidR="007B1F74" w:rsidRPr="001C0CC4" w:rsidRDefault="007B1F74" w:rsidP="007B1F74">
            <w:pPr>
              <w:pStyle w:val="TAC"/>
              <w:keepNext w:val="0"/>
              <w:rPr>
                <w:lang w:val="en-US" w:eastAsia="zh-CN"/>
              </w:rPr>
            </w:pPr>
            <w:r w:rsidRPr="001C0CC4">
              <w:rPr>
                <w:lang w:val="en-US" w:eastAsia="zh-CN"/>
              </w:rPr>
              <w:t>n25</w:t>
            </w:r>
          </w:p>
        </w:tc>
        <w:tc>
          <w:tcPr>
            <w:tcW w:w="235" w:type="pct"/>
          </w:tcPr>
          <w:p w14:paraId="5B54E8A7" w14:textId="77777777" w:rsidR="007B1F74" w:rsidRPr="001C0CC4" w:rsidRDefault="007B1F74" w:rsidP="007B1F74">
            <w:pPr>
              <w:pStyle w:val="TAC"/>
              <w:keepNext w:val="0"/>
              <w:rPr>
                <w:rFonts w:eastAsia="MS Mincho" w:cs="Arial"/>
              </w:rPr>
            </w:pPr>
            <w:r w:rsidRPr="001C0CC4">
              <w:t>15</w:t>
            </w:r>
          </w:p>
        </w:tc>
        <w:tc>
          <w:tcPr>
            <w:tcW w:w="295" w:type="pct"/>
            <w:shd w:val="clear" w:color="auto" w:fill="auto"/>
            <w:vAlign w:val="center"/>
          </w:tcPr>
          <w:p w14:paraId="636E438E" w14:textId="77777777" w:rsidR="007B1F74" w:rsidRPr="001C0CC4" w:rsidRDefault="007B1F74" w:rsidP="007B1F74">
            <w:pPr>
              <w:pStyle w:val="TAC"/>
              <w:keepNext w:val="0"/>
              <w:rPr>
                <w:rFonts w:cs="Arial"/>
                <w:szCs w:val="18"/>
              </w:rPr>
            </w:pPr>
            <w:r w:rsidRPr="001C0CC4">
              <w:t>-96.5</w:t>
            </w:r>
          </w:p>
        </w:tc>
        <w:tc>
          <w:tcPr>
            <w:tcW w:w="295" w:type="pct"/>
            <w:shd w:val="clear" w:color="auto" w:fill="auto"/>
            <w:vAlign w:val="center"/>
          </w:tcPr>
          <w:p w14:paraId="18228637" w14:textId="77777777" w:rsidR="007B1F74" w:rsidRPr="001C0CC4" w:rsidRDefault="007B1F74" w:rsidP="007B1F74">
            <w:pPr>
              <w:pStyle w:val="TAC"/>
              <w:keepNext w:val="0"/>
              <w:rPr>
                <w:rFonts w:cs="Arial"/>
                <w:szCs w:val="18"/>
              </w:rPr>
            </w:pPr>
            <w:r w:rsidRPr="001C0CC4">
              <w:t>-93.3</w:t>
            </w:r>
          </w:p>
        </w:tc>
        <w:tc>
          <w:tcPr>
            <w:tcW w:w="366" w:type="pct"/>
            <w:shd w:val="clear" w:color="auto" w:fill="auto"/>
            <w:vAlign w:val="center"/>
          </w:tcPr>
          <w:p w14:paraId="7F83A778" w14:textId="77777777" w:rsidR="007B1F74" w:rsidRPr="001C0CC4" w:rsidRDefault="007B1F74" w:rsidP="007B1F74">
            <w:pPr>
              <w:pStyle w:val="TAC"/>
              <w:keepNext w:val="0"/>
              <w:rPr>
                <w:rFonts w:cs="Arial"/>
                <w:szCs w:val="18"/>
              </w:rPr>
            </w:pPr>
            <w:r w:rsidRPr="001C0CC4">
              <w:t>-91.5</w:t>
            </w:r>
          </w:p>
        </w:tc>
        <w:tc>
          <w:tcPr>
            <w:tcW w:w="394" w:type="pct"/>
            <w:shd w:val="clear" w:color="auto" w:fill="auto"/>
            <w:vAlign w:val="center"/>
          </w:tcPr>
          <w:p w14:paraId="78BCAF56" w14:textId="77777777" w:rsidR="007B1F74" w:rsidRPr="001C0CC4" w:rsidRDefault="007B1F74" w:rsidP="007B1F74">
            <w:pPr>
              <w:pStyle w:val="TAC"/>
              <w:keepNext w:val="0"/>
              <w:rPr>
                <w:rFonts w:cs="Arial"/>
                <w:szCs w:val="18"/>
              </w:rPr>
            </w:pPr>
            <w:r w:rsidRPr="001C0CC4">
              <w:t>-90.3</w:t>
            </w:r>
          </w:p>
        </w:tc>
        <w:tc>
          <w:tcPr>
            <w:tcW w:w="295" w:type="pct"/>
            <w:shd w:val="clear" w:color="auto" w:fill="auto"/>
            <w:vAlign w:val="center"/>
          </w:tcPr>
          <w:p w14:paraId="799F631C" w14:textId="77777777" w:rsidR="007B1F74" w:rsidRPr="001C0CC4" w:rsidRDefault="007B1F74" w:rsidP="007B1F74">
            <w:pPr>
              <w:pStyle w:val="TAC"/>
              <w:keepNext w:val="0"/>
            </w:pPr>
            <w:r w:rsidRPr="00D97A53">
              <w:t>-89.3</w:t>
            </w:r>
          </w:p>
        </w:tc>
        <w:tc>
          <w:tcPr>
            <w:tcW w:w="295" w:type="pct"/>
            <w:vAlign w:val="center"/>
          </w:tcPr>
          <w:p w14:paraId="72AA2686" w14:textId="77777777" w:rsidR="007B1F74" w:rsidRPr="001C0CC4" w:rsidRDefault="007B1F74" w:rsidP="007B1F74">
            <w:pPr>
              <w:pStyle w:val="TAC"/>
              <w:keepNext w:val="0"/>
            </w:pPr>
            <w:r w:rsidRPr="00D97A53">
              <w:t>-82.2</w:t>
            </w:r>
          </w:p>
        </w:tc>
        <w:tc>
          <w:tcPr>
            <w:tcW w:w="295" w:type="pct"/>
            <w:shd w:val="clear" w:color="auto" w:fill="auto"/>
            <w:vAlign w:val="center"/>
          </w:tcPr>
          <w:p w14:paraId="0494DE8A" w14:textId="77777777" w:rsidR="007B1F74" w:rsidRPr="001C0CC4" w:rsidRDefault="007B1F74" w:rsidP="007B1F74">
            <w:pPr>
              <w:pStyle w:val="TAC"/>
              <w:keepNext w:val="0"/>
            </w:pPr>
            <w:r w:rsidRPr="00E56769">
              <w:t>-79.5</w:t>
            </w:r>
          </w:p>
        </w:tc>
        <w:tc>
          <w:tcPr>
            <w:tcW w:w="295" w:type="pct"/>
            <w:vAlign w:val="center"/>
          </w:tcPr>
          <w:p w14:paraId="5E2A1159" w14:textId="77777777" w:rsidR="007B1F74" w:rsidRPr="001C0CC4" w:rsidRDefault="007B1F74" w:rsidP="007B1F74">
            <w:pPr>
              <w:pStyle w:val="TAC"/>
              <w:keepNext w:val="0"/>
            </w:pPr>
          </w:p>
        </w:tc>
        <w:tc>
          <w:tcPr>
            <w:tcW w:w="295" w:type="pct"/>
            <w:vAlign w:val="center"/>
          </w:tcPr>
          <w:p w14:paraId="0EE86C89" w14:textId="77777777" w:rsidR="007B1F74" w:rsidRPr="001C0CC4" w:rsidRDefault="007B1F74" w:rsidP="007B1F74">
            <w:pPr>
              <w:pStyle w:val="TAC"/>
              <w:keepNext w:val="0"/>
            </w:pPr>
          </w:p>
        </w:tc>
        <w:tc>
          <w:tcPr>
            <w:tcW w:w="296" w:type="pct"/>
          </w:tcPr>
          <w:p w14:paraId="05987826" w14:textId="77777777" w:rsidR="007B1F74" w:rsidRPr="001C0CC4" w:rsidRDefault="007B1F74" w:rsidP="007B1F74">
            <w:pPr>
              <w:pStyle w:val="TAC"/>
              <w:keepNext w:val="0"/>
            </w:pPr>
          </w:p>
        </w:tc>
        <w:tc>
          <w:tcPr>
            <w:tcW w:w="296" w:type="pct"/>
            <w:vAlign w:val="center"/>
          </w:tcPr>
          <w:p w14:paraId="4545FC02" w14:textId="77777777" w:rsidR="007B1F74" w:rsidRPr="001C0CC4" w:rsidRDefault="007B1F74" w:rsidP="007B1F74">
            <w:pPr>
              <w:pStyle w:val="TAC"/>
              <w:keepNext w:val="0"/>
            </w:pPr>
          </w:p>
        </w:tc>
        <w:tc>
          <w:tcPr>
            <w:tcW w:w="296" w:type="pct"/>
            <w:vAlign w:val="center"/>
          </w:tcPr>
          <w:p w14:paraId="28E1A707" w14:textId="77777777" w:rsidR="007B1F74" w:rsidRPr="001C0CC4" w:rsidRDefault="007B1F74" w:rsidP="007B1F74">
            <w:pPr>
              <w:pStyle w:val="TAC"/>
              <w:keepNext w:val="0"/>
            </w:pPr>
          </w:p>
        </w:tc>
        <w:tc>
          <w:tcPr>
            <w:tcW w:w="296" w:type="pct"/>
            <w:vAlign w:val="center"/>
          </w:tcPr>
          <w:p w14:paraId="73D18A43" w14:textId="77777777" w:rsidR="007B1F74" w:rsidRPr="001C0CC4" w:rsidRDefault="007B1F74" w:rsidP="007B1F74">
            <w:pPr>
              <w:pStyle w:val="TAC"/>
              <w:keepNext w:val="0"/>
            </w:pPr>
          </w:p>
        </w:tc>
        <w:tc>
          <w:tcPr>
            <w:tcW w:w="328" w:type="pct"/>
            <w:vMerge w:val="restart"/>
            <w:shd w:val="clear" w:color="auto" w:fill="auto"/>
            <w:vAlign w:val="center"/>
          </w:tcPr>
          <w:p w14:paraId="48B21A8F" w14:textId="77777777" w:rsidR="007B1F74" w:rsidRPr="001C0CC4" w:rsidRDefault="007B1F74" w:rsidP="007B1F74">
            <w:pPr>
              <w:pStyle w:val="TAC"/>
              <w:keepNext w:val="0"/>
              <w:rPr>
                <w:lang w:eastAsia="zh-CN"/>
              </w:rPr>
            </w:pPr>
            <w:r w:rsidRPr="001C0CC4">
              <w:rPr>
                <w:lang w:eastAsia="zh-CN"/>
              </w:rPr>
              <w:t>FDD</w:t>
            </w:r>
          </w:p>
        </w:tc>
      </w:tr>
      <w:tr w:rsidR="007B1F74" w:rsidRPr="001C0CC4" w14:paraId="08E89568" w14:textId="77777777" w:rsidTr="007B1F74">
        <w:trPr>
          <w:trHeight w:val="255"/>
          <w:jc w:val="center"/>
        </w:trPr>
        <w:tc>
          <w:tcPr>
            <w:tcW w:w="428" w:type="pct"/>
            <w:gridSpan w:val="2"/>
            <w:vMerge/>
            <w:shd w:val="clear" w:color="auto" w:fill="auto"/>
            <w:vAlign w:val="center"/>
          </w:tcPr>
          <w:p w14:paraId="0550BF20" w14:textId="77777777" w:rsidR="007B1F74" w:rsidRPr="001C0CC4" w:rsidRDefault="007B1F74" w:rsidP="007B1F74">
            <w:pPr>
              <w:pStyle w:val="TAC"/>
              <w:keepNext w:val="0"/>
              <w:rPr>
                <w:lang w:eastAsia="zh-CN"/>
              </w:rPr>
            </w:pPr>
          </w:p>
        </w:tc>
        <w:tc>
          <w:tcPr>
            <w:tcW w:w="235" w:type="pct"/>
          </w:tcPr>
          <w:p w14:paraId="05C0EBB2" w14:textId="77777777" w:rsidR="007B1F74" w:rsidRPr="001C0CC4" w:rsidRDefault="007B1F74" w:rsidP="007B1F74">
            <w:pPr>
              <w:pStyle w:val="TAC"/>
              <w:keepNext w:val="0"/>
              <w:rPr>
                <w:rFonts w:eastAsia="MS Mincho" w:cs="Arial"/>
              </w:rPr>
            </w:pPr>
            <w:r w:rsidRPr="001C0CC4">
              <w:t>30</w:t>
            </w:r>
          </w:p>
        </w:tc>
        <w:tc>
          <w:tcPr>
            <w:tcW w:w="295" w:type="pct"/>
            <w:shd w:val="clear" w:color="auto" w:fill="auto"/>
            <w:vAlign w:val="center"/>
          </w:tcPr>
          <w:p w14:paraId="551EC090"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17CE374C" w14:textId="77777777" w:rsidR="007B1F74" w:rsidRPr="001C0CC4" w:rsidRDefault="007B1F74" w:rsidP="007B1F74">
            <w:pPr>
              <w:pStyle w:val="TAC"/>
              <w:keepNext w:val="0"/>
              <w:rPr>
                <w:rFonts w:cs="Arial"/>
                <w:szCs w:val="18"/>
              </w:rPr>
            </w:pPr>
            <w:r w:rsidRPr="001C0CC4">
              <w:t>-93.6</w:t>
            </w:r>
          </w:p>
        </w:tc>
        <w:tc>
          <w:tcPr>
            <w:tcW w:w="366" w:type="pct"/>
            <w:shd w:val="clear" w:color="auto" w:fill="auto"/>
            <w:vAlign w:val="center"/>
          </w:tcPr>
          <w:p w14:paraId="5D2C1010" w14:textId="77777777" w:rsidR="007B1F74" w:rsidRPr="001C0CC4" w:rsidRDefault="007B1F74" w:rsidP="007B1F74">
            <w:pPr>
              <w:pStyle w:val="TAC"/>
              <w:keepNext w:val="0"/>
              <w:rPr>
                <w:rFonts w:cs="Arial"/>
                <w:szCs w:val="18"/>
              </w:rPr>
            </w:pPr>
            <w:r w:rsidRPr="001C0CC4">
              <w:t>-91.6</w:t>
            </w:r>
          </w:p>
        </w:tc>
        <w:tc>
          <w:tcPr>
            <w:tcW w:w="394" w:type="pct"/>
            <w:shd w:val="clear" w:color="auto" w:fill="auto"/>
            <w:vAlign w:val="center"/>
          </w:tcPr>
          <w:p w14:paraId="7E710B27" w14:textId="77777777" w:rsidR="007B1F74" w:rsidRPr="001C0CC4" w:rsidRDefault="007B1F74" w:rsidP="007B1F74">
            <w:pPr>
              <w:pStyle w:val="TAC"/>
              <w:keepNext w:val="0"/>
              <w:rPr>
                <w:rFonts w:cs="Arial"/>
                <w:szCs w:val="18"/>
              </w:rPr>
            </w:pPr>
            <w:r w:rsidRPr="001C0CC4">
              <w:t>-90.5</w:t>
            </w:r>
          </w:p>
        </w:tc>
        <w:tc>
          <w:tcPr>
            <w:tcW w:w="295" w:type="pct"/>
            <w:shd w:val="clear" w:color="auto" w:fill="auto"/>
            <w:vAlign w:val="center"/>
          </w:tcPr>
          <w:p w14:paraId="51C5D319" w14:textId="77777777" w:rsidR="007B1F74" w:rsidRPr="001C0CC4" w:rsidRDefault="007B1F74" w:rsidP="007B1F74">
            <w:pPr>
              <w:pStyle w:val="TAC"/>
              <w:keepNext w:val="0"/>
            </w:pPr>
            <w:r w:rsidRPr="00D97A53">
              <w:t>-89.4</w:t>
            </w:r>
          </w:p>
        </w:tc>
        <w:tc>
          <w:tcPr>
            <w:tcW w:w="295" w:type="pct"/>
            <w:vAlign w:val="center"/>
          </w:tcPr>
          <w:p w14:paraId="2D4050B5" w14:textId="77777777" w:rsidR="007B1F74" w:rsidRPr="001C0CC4" w:rsidRDefault="007B1F74" w:rsidP="007B1F74">
            <w:pPr>
              <w:pStyle w:val="TAC"/>
              <w:keepNext w:val="0"/>
            </w:pPr>
            <w:r w:rsidRPr="00D97A53">
              <w:t>-82.3</w:t>
            </w:r>
          </w:p>
        </w:tc>
        <w:tc>
          <w:tcPr>
            <w:tcW w:w="295" w:type="pct"/>
            <w:shd w:val="clear" w:color="auto" w:fill="auto"/>
            <w:vAlign w:val="center"/>
          </w:tcPr>
          <w:p w14:paraId="1764F571" w14:textId="77777777" w:rsidR="007B1F74" w:rsidRPr="001C0CC4" w:rsidRDefault="007B1F74" w:rsidP="007B1F74">
            <w:pPr>
              <w:pStyle w:val="TAC"/>
              <w:keepNext w:val="0"/>
            </w:pPr>
            <w:r w:rsidRPr="00E56769">
              <w:t>-79.6</w:t>
            </w:r>
          </w:p>
        </w:tc>
        <w:tc>
          <w:tcPr>
            <w:tcW w:w="295" w:type="pct"/>
            <w:vAlign w:val="center"/>
          </w:tcPr>
          <w:p w14:paraId="1728A0AF" w14:textId="77777777" w:rsidR="007B1F74" w:rsidRPr="001C0CC4" w:rsidRDefault="007B1F74" w:rsidP="007B1F74">
            <w:pPr>
              <w:pStyle w:val="TAC"/>
              <w:keepNext w:val="0"/>
            </w:pPr>
          </w:p>
        </w:tc>
        <w:tc>
          <w:tcPr>
            <w:tcW w:w="295" w:type="pct"/>
            <w:vAlign w:val="center"/>
          </w:tcPr>
          <w:p w14:paraId="0CA908A2" w14:textId="77777777" w:rsidR="007B1F74" w:rsidRPr="001C0CC4" w:rsidRDefault="007B1F74" w:rsidP="007B1F74">
            <w:pPr>
              <w:pStyle w:val="TAC"/>
              <w:keepNext w:val="0"/>
            </w:pPr>
          </w:p>
        </w:tc>
        <w:tc>
          <w:tcPr>
            <w:tcW w:w="296" w:type="pct"/>
          </w:tcPr>
          <w:p w14:paraId="4BBCE506" w14:textId="77777777" w:rsidR="007B1F74" w:rsidRPr="001C0CC4" w:rsidRDefault="007B1F74" w:rsidP="007B1F74">
            <w:pPr>
              <w:pStyle w:val="TAC"/>
              <w:keepNext w:val="0"/>
            </w:pPr>
          </w:p>
        </w:tc>
        <w:tc>
          <w:tcPr>
            <w:tcW w:w="296" w:type="pct"/>
            <w:vAlign w:val="center"/>
          </w:tcPr>
          <w:p w14:paraId="28AAFD89" w14:textId="77777777" w:rsidR="007B1F74" w:rsidRPr="001C0CC4" w:rsidRDefault="007B1F74" w:rsidP="007B1F74">
            <w:pPr>
              <w:pStyle w:val="TAC"/>
              <w:keepNext w:val="0"/>
            </w:pPr>
          </w:p>
        </w:tc>
        <w:tc>
          <w:tcPr>
            <w:tcW w:w="296" w:type="pct"/>
            <w:vAlign w:val="center"/>
          </w:tcPr>
          <w:p w14:paraId="42CD28E4" w14:textId="77777777" w:rsidR="007B1F74" w:rsidRPr="001C0CC4" w:rsidRDefault="007B1F74" w:rsidP="007B1F74">
            <w:pPr>
              <w:pStyle w:val="TAC"/>
              <w:keepNext w:val="0"/>
            </w:pPr>
          </w:p>
        </w:tc>
        <w:tc>
          <w:tcPr>
            <w:tcW w:w="296" w:type="pct"/>
            <w:vAlign w:val="center"/>
          </w:tcPr>
          <w:p w14:paraId="53A68E8A" w14:textId="77777777" w:rsidR="007B1F74" w:rsidRPr="001C0CC4" w:rsidRDefault="007B1F74" w:rsidP="007B1F74">
            <w:pPr>
              <w:pStyle w:val="TAC"/>
              <w:keepNext w:val="0"/>
            </w:pPr>
          </w:p>
        </w:tc>
        <w:tc>
          <w:tcPr>
            <w:tcW w:w="328" w:type="pct"/>
            <w:vMerge/>
            <w:shd w:val="clear" w:color="auto" w:fill="auto"/>
            <w:vAlign w:val="center"/>
          </w:tcPr>
          <w:p w14:paraId="37B72A90" w14:textId="77777777" w:rsidR="007B1F74" w:rsidRPr="001C0CC4" w:rsidRDefault="007B1F74" w:rsidP="007B1F74">
            <w:pPr>
              <w:pStyle w:val="TAC"/>
              <w:keepNext w:val="0"/>
              <w:rPr>
                <w:lang w:eastAsia="zh-CN"/>
              </w:rPr>
            </w:pPr>
          </w:p>
        </w:tc>
      </w:tr>
      <w:tr w:rsidR="007B1F74" w:rsidRPr="001C0CC4" w14:paraId="61B136F6" w14:textId="77777777" w:rsidTr="007B1F74">
        <w:trPr>
          <w:trHeight w:val="255"/>
          <w:jc w:val="center"/>
        </w:trPr>
        <w:tc>
          <w:tcPr>
            <w:tcW w:w="428" w:type="pct"/>
            <w:gridSpan w:val="2"/>
            <w:vMerge/>
            <w:shd w:val="clear" w:color="auto" w:fill="auto"/>
            <w:vAlign w:val="center"/>
          </w:tcPr>
          <w:p w14:paraId="5DB86802" w14:textId="77777777" w:rsidR="007B1F74" w:rsidRPr="001C0CC4" w:rsidRDefault="007B1F74" w:rsidP="007B1F74">
            <w:pPr>
              <w:pStyle w:val="TAC"/>
              <w:keepNext w:val="0"/>
              <w:rPr>
                <w:lang w:eastAsia="zh-CN"/>
              </w:rPr>
            </w:pPr>
          </w:p>
        </w:tc>
        <w:tc>
          <w:tcPr>
            <w:tcW w:w="235" w:type="pct"/>
          </w:tcPr>
          <w:p w14:paraId="067AFB88" w14:textId="77777777" w:rsidR="007B1F74" w:rsidRPr="001C0CC4" w:rsidRDefault="007B1F74" w:rsidP="007B1F74">
            <w:pPr>
              <w:pStyle w:val="TAC"/>
              <w:keepNext w:val="0"/>
              <w:rPr>
                <w:rFonts w:eastAsia="MS Mincho" w:cs="Arial"/>
              </w:rPr>
            </w:pPr>
            <w:r w:rsidRPr="001C0CC4">
              <w:t>60</w:t>
            </w:r>
          </w:p>
        </w:tc>
        <w:tc>
          <w:tcPr>
            <w:tcW w:w="295" w:type="pct"/>
            <w:shd w:val="clear" w:color="auto" w:fill="auto"/>
            <w:vAlign w:val="center"/>
          </w:tcPr>
          <w:p w14:paraId="37104BFA"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073F78CF" w14:textId="77777777" w:rsidR="007B1F74" w:rsidRPr="001C0CC4" w:rsidRDefault="007B1F74" w:rsidP="007B1F74">
            <w:pPr>
              <w:pStyle w:val="TAC"/>
              <w:keepNext w:val="0"/>
              <w:rPr>
                <w:rFonts w:cs="Arial"/>
                <w:szCs w:val="18"/>
              </w:rPr>
            </w:pPr>
            <w:r w:rsidRPr="001C0CC4">
              <w:t>-94.0</w:t>
            </w:r>
          </w:p>
        </w:tc>
        <w:tc>
          <w:tcPr>
            <w:tcW w:w="366" w:type="pct"/>
            <w:shd w:val="clear" w:color="auto" w:fill="auto"/>
            <w:vAlign w:val="center"/>
          </w:tcPr>
          <w:p w14:paraId="290A5F83" w14:textId="77777777" w:rsidR="007B1F74" w:rsidRPr="001C0CC4" w:rsidRDefault="007B1F74" w:rsidP="007B1F74">
            <w:pPr>
              <w:pStyle w:val="TAC"/>
              <w:keepNext w:val="0"/>
              <w:rPr>
                <w:rFonts w:cs="Arial"/>
                <w:szCs w:val="18"/>
              </w:rPr>
            </w:pPr>
            <w:r w:rsidRPr="001C0CC4">
              <w:t>-91.9</w:t>
            </w:r>
          </w:p>
        </w:tc>
        <w:tc>
          <w:tcPr>
            <w:tcW w:w="394" w:type="pct"/>
            <w:shd w:val="clear" w:color="auto" w:fill="auto"/>
            <w:vAlign w:val="center"/>
          </w:tcPr>
          <w:p w14:paraId="0DFEF4EB" w14:textId="77777777" w:rsidR="007B1F74" w:rsidRPr="001C0CC4" w:rsidRDefault="007B1F74" w:rsidP="007B1F74">
            <w:pPr>
              <w:pStyle w:val="TAC"/>
              <w:keepNext w:val="0"/>
              <w:rPr>
                <w:rFonts w:cs="Arial"/>
                <w:szCs w:val="18"/>
              </w:rPr>
            </w:pPr>
            <w:r w:rsidRPr="001C0CC4">
              <w:t>-90.7</w:t>
            </w:r>
          </w:p>
        </w:tc>
        <w:tc>
          <w:tcPr>
            <w:tcW w:w="295" w:type="pct"/>
            <w:shd w:val="clear" w:color="auto" w:fill="auto"/>
            <w:vAlign w:val="center"/>
          </w:tcPr>
          <w:p w14:paraId="09068410" w14:textId="77777777" w:rsidR="007B1F74" w:rsidRPr="001C0CC4" w:rsidRDefault="007B1F74" w:rsidP="007B1F74">
            <w:pPr>
              <w:pStyle w:val="TAC"/>
              <w:keepNext w:val="0"/>
            </w:pPr>
            <w:r w:rsidRPr="00D97A53">
              <w:t>-89.6</w:t>
            </w:r>
          </w:p>
        </w:tc>
        <w:tc>
          <w:tcPr>
            <w:tcW w:w="295" w:type="pct"/>
            <w:vAlign w:val="center"/>
          </w:tcPr>
          <w:p w14:paraId="5A04FF20" w14:textId="77777777" w:rsidR="007B1F74" w:rsidRPr="001C0CC4" w:rsidRDefault="007B1F74" w:rsidP="007B1F74">
            <w:pPr>
              <w:pStyle w:val="TAC"/>
              <w:keepNext w:val="0"/>
            </w:pPr>
            <w:r w:rsidRPr="00D97A53">
              <w:t>-82.4</w:t>
            </w:r>
          </w:p>
        </w:tc>
        <w:tc>
          <w:tcPr>
            <w:tcW w:w="295" w:type="pct"/>
            <w:shd w:val="clear" w:color="auto" w:fill="auto"/>
            <w:vAlign w:val="center"/>
          </w:tcPr>
          <w:p w14:paraId="0CBC5A00" w14:textId="77777777" w:rsidR="007B1F74" w:rsidRPr="001C0CC4" w:rsidRDefault="007B1F74" w:rsidP="007B1F74">
            <w:pPr>
              <w:pStyle w:val="TAC"/>
              <w:keepNext w:val="0"/>
            </w:pPr>
            <w:r w:rsidRPr="00E56769">
              <w:t>-79.7</w:t>
            </w:r>
          </w:p>
        </w:tc>
        <w:tc>
          <w:tcPr>
            <w:tcW w:w="295" w:type="pct"/>
            <w:vAlign w:val="center"/>
          </w:tcPr>
          <w:p w14:paraId="30D570A4" w14:textId="77777777" w:rsidR="007B1F74" w:rsidRPr="001C0CC4" w:rsidRDefault="007B1F74" w:rsidP="007B1F74">
            <w:pPr>
              <w:pStyle w:val="TAC"/>
              <w:keepNext w:val="0"/>
            </w:pPr>
          </w:p>
        </w:tc>
        <w:tc>
          <w:tcPr>
            <w:tcW w:w="295" w:type="pct"/>
            <w:vAlign w:val="center"/>
          </w:tcPr>
          <w:p w14:paraId="074F17BA" w14:textId="77777777" w:rsidR="007B1F74" w:rsidRPr="001C0CC4" w:rsidRDefault="007B1F74" w:rsidP="007B1F74">
            <w:pPr>
              <w:pStyle w:val="TAC"/>
              <w:keepNext w:val="0"/>
            </w:pPr>
          </w:p>
        </w:tc>
        <w:tc>
          <w:tcPr>
            <w:tcW w:w="296" w:type="pct"/>
          </w:tcPr>
          <w:p w14:paraId="004DED60" w14:textId="77777777" w:rsidR="007B1F74" w:rsidRPr="001C0CC4" w:rsidRDefault="007B1F74" w:rsidP="007B1F74">
            <w:pPr>
              <w:pStyle w:val="TAC"/>
              <w:keepNext w:val="0"/>
            </w:pPr>
          </w:p>
        </w:tc>
        <w:tc>
          <w:tcPr>
            <w:tcW w:w="296" w:type="pct"/>
            <w:vAlign w:val="center"/>
          </w:tcPr>
          <w:p w14:paraId="48983532" w14:textId="77777777" w:rsidR="007B1F74" w:rsidRPr="001C0CC4" w:rsidRDefault="007B1F74" w:rsidP="007B1F74">
            <w:pPr>
              <w:pStyle w:val="TAC"/>
              <w:keepNext w:val="0"/>
            </w:pPr>
          </w:p>
        </w:tc>
        <w:tc>
          <w:tcPr>
            <w:tcW w:w="296" w:type="pct"/>
            <w:vAlign w:val="center"/>
          </w:tcPr>
          <w:p w14:paraId="123D9749" w14:textId="77777777" w:rsidR="007B1F74" w:rsidRPr="001C0CC4" w:rsidRDefault="007B1F74" w:rsidP="007B1F74">
            <w:pPr>
              <w:pStyle w:val="TAC"/>
              <w:keepNext w:val="0"/>
            </w:pPr>
          </w:p>
        </w:tc>
        <w:tc>
          <w:tcPr>
            <w:tcW w:w="296" w:type="pct"/>
            <w:vAlign w:val="center"/>
          </w:tcPr>
          <w:p w14:paraId="5FE17E65" w14:textId="77777777" w:rsidR="007B1F74" w:rsidRPr="001C0CC4" w:rsidRDefault="007B1F74" w:rsidP="007B1F74">
            <w:pPr>
              <w:pStyle w:val="TAC"/>
              <w:keepNext w:val="0"/>
            </w:pPr>
          </w:p>
        </w:tc>
        <w:tc>
          <w:tcPr>
            <w:tcW w:w="328" w:type="pct"/>
            <w:vMerge/>
            <w:shd w:val="clear" w:color="auto" w:fill="auto"/>
            <w:vAlign w:val="center"/>
          </w:tcPr>
          <w:p w14:paraId="68BACF57" w14:textId="77777777" w:rsidR="007B1F74" w:rsidRPr="001C0CC4" w:rsidRDefault="007B1F74" w:rsidP="007B1F74">
            <w:pPr>
              <w:pStyle w:val="TAC"/>
              <w:keepNext w:val="0"/>
              <w:rPr>
                <w:lang w:eastAsia="zh-CN"/>
              </w:rPr>
            </w:pPr>
          </w:p>
        </w:tc>
      </w:tr>
      <w:tr w:rsidR="007B1F74" w:rsidRPr="001C0CC4" w14:paraId="1CAF7CA3" w14:textId="77777777" w:rsidTr="007B1F74">
        <w:trPr>
          <w:trHeight w:val="255"/>
          <w:jc w:val="center"/>
        </w:trPr>
        <w:tc>
          <w:tcPr>
            <w:tcW w:w="428" w:type="pct"/>
            <w:gridSpan w:val="2"/>
            <w:vMerge w:val="restart"/>
            <w:shd w:val="clear" w:color="auto" w:fill="auto"/>
            <w:vAlign w:val="center"/>
          </w:tcPr>
          <w:p w14:paraId="66966CF5" w14:textId="77777777" w:rsidR="007B1F74" w:rsidRPr="001C0CC4" w:rsidRDefault="007B1F74" w:rsidP="007B1F74">
            <w:pPr>
              <w:pStyle w:val="TAC"/>
              <w:keepNext w:val="0"/>
            </w:pPr>
            <w:r w:rsidRPr="001C0CC4">
              <w:rPr>
                <w:rFonts w:hint="eastAsia"/>
                <w:lang w:eastAsia="zh-CN"/>
              </w:rPr>
              <w:t>n28</w:t>
            </w:r>
          </w:p>
        </w:tc>
        <w:tc>
          <w:tcPr>
            <w:tcW w:w="235" w:type="pct"/>
            <w:vAlign w:val="center"/>
          </w:tcPr>
          <w:p w14:paraId="33DEDAEE"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0781B3D5" w14:textId="77777777" w:rsidR="007B1F74" w:rsidRPr="001C0CC4" w:rsidRDefault="007B1F74" w:rsidP="007B1F74">
            <w:pPr>
              <w:pStyle w:val="TAC"/>
              <w:keepNext w:val="0"/>
            </w:pPr>
            <w:r w:rsidRPr="001C0CC4">
              <w:rPr>
                <w:rFonts w:cs="Arial"/>
                <w:szCs w:val="18"/>
              </w:rPr>
              <w:t>-98.5</w:t>
            </w:r>
          </w:p>
        </w:tc>
        <w:tc>
          <w:tcPr>
            <w:tcW w:w="295" w:type="pct"/>
            <w:shd w:val="clear" w:color="auto" w:fill="auto"/>
            <w:vAlign w:val="center"/>
          </w:tcPr>
          <w:p w14:paraId="15DC9DEA" w14:textId="77777777" w:rsidR="007B1F74" w:rsidRPr="001C0CC4" w:rsidRDefault="007B1F74" w:rsidP="007B1F74">
            <w:pPr>
              <w:pStyle w:val="TAC"/>
              <w:keepNext w:val="0"/>
            </w:pPr>
            <w:r w:rsidRPr="001C0CC4">
              <w:rPr>
                <w:rFonts w:cs="Arial"/>
                <w:szCs w:val="18"/>
              </w:rPr>
              <w:t>-95.5</w:t>
            </w:r>
          </w:p>
        </w:tc>
        <w:tc>
          <w:tcPr>
            <w:tcW w:w="366" w:type="pct"/>
            <w:shd w:val="clear" w:color="auto" w:fill="auto"/>
            <w:vAlign w:val="center"/>
          </w:tcPr>
          <w:p w14:paraId="4BA2E1F0" w14:textId="77777777" w:rsidR="007B1F74" w:rsidRPr="001C0CC4" w:rsidRDefault="007B1F74" w:rsidP="007B1F74">
            <w:pPr>
              <w:pStyle w:val="TAC"/>
              <w:keepNext w:val="0"/>
            </w:pPr>
            <w:r w:rsidRPr="001C0CC4">
              <w:rPr>
                <w:rFonts w:cs="Arial"/>
                <w:szCs w:val="18"/>
              </w:rPr>
              <w:t>-93.5</w:t>
            </w:r>
          </w:p>
        </w:tc>
        <w:tc>
          <w:tcPr>
            <w:tcW w:w="394" w:type="pct"/>
            <w:shd w:val="clear" w:color="auto" w:fill="auto"/>
            <w:vAlign w:val="center"/>
          </w:tcPr>
          <w:p w14:paraId="42C29C6A" w14:textId="77777777" w:rsidR="007B1F74" w:rsidRPr="001C0CC4" w:rsidRDefault="007B1F74" w:rsidP="007B1F74">
            <w:pPr>
              <w:pStyle w:val="TAC"/>
              <w:keepNext w:val="0"/>
            </w:pPr>
            <w:r w:rsidRPr="001C0CC4">
              <w:rPr>
                <w:rFonts w:cs="Arial"/>
                <w:szCs w:val="18"/>
              </w:rPr>
              <w:t>-90.8</w:t>
            </w:r>
          </w:p>
        </w:tc>
        <w:tc>
          <w:tcPr>
            <w:tcW w:w="295" w:type="pct"/>
            <w:shd w:val="clear" w:color="auto" w:fill="auto"/>
            <w:vAlign w:val="center"/>
          </w:tcPr>
          <w:p w14:paraId="3EF75B62" w14:textId="77777777" w:rsidR="007B1F74" w:rsidRPr="001C0CC4" w:rsidRDefault="007B1F74" w:rsidP="007B1F74">
            <w:pPr>
              <w:pStyle w:val="TAC"/>
              <w:keepNext w:val="0"/>
            </w:pPr>
          </w:p>
        </w:tc>
        <w:tc>
          <w:tcPr>
            <w:tcW w:w="295" w:type="pct"/>
            <w:vAlign w:val="center"/>
          </w:tcPr>
          <w:p w14:paraId="3279A661" w14:textId="6D247BBF" w:rsidR="007B1F74" w:rsidRPr="002D6B0F" w:rsidRDefault="00407198" w:rsidP="006333B9">
            <w:pPr>
              <w:pStyle w:val="TAC"/>
              <w:keepNext w:val="0"/>
              <w:rPr>
                <w:lang w:eastAsia="zh-CN"/>
              </w:rPr>
            </w:pPr>
            <w:ins w:id="242" w:author="Huawei" w:date="2020-02-13T15:54:00Z">
              <w:r>
                <w:rPr>
                  <w:lang w:eastAsia="zh-CN"/>
                </w:rPr>
                <w:t>[</w:t>
              </w:r>
            </w:ins>
            <w:ins w:id="243" w:author="Huawei" w:date="2020-02-10T09:49:00Z">
              <w:r w:rsidR="00093AEB" w:rsidRPr="002D6B0F">
                <w:rPr>
                  <w:lang w:eastAsia="zh-CN"/>
                </w:rPr>
                <w:t>-</w:t>
              </w:r>
            </w:ins>
            <w:ins w:id="244" w:author="Huawei" w:date="2020-02-27T15:25:00Z">
              <w:r w:rsidR="00F738A8">
                <w:rPr>
                  <w:lang w:eastAsia="zh-CN"/>
                </w:rPr>
                <w:t>7</w:t>
              </w:r>
            </w:ins>
            <w:ins w:id="245" w:author="Huawei" w:date="2020-02-29T08:47:00Z">
              <w:r w:rsidR="006333B9">
                <w:rPr>
                  <w:lang w:eastAsia="zh-CN"/>
                </w:rPr>
                <w:t>8</w:t>
              </w:r>
            </w:ins>
            <w:ins w:id="246" w:author="Huawei" w:date="2020-02-10T09:49:00Z">
              <w:r w:rsidR="00093AEB" w:rsidRPr="002D6B0F">
                <w:rPr>
                  <w:lang w:eastAsia="zh-CN"/>
                </w:rPr>
                <w:t>.</w:t>
              </w:r>
            </w:ins>
            <w:ins w:id="247" w:author="Huawei" w:date="2020-02-29T08:47:00Z">
              <w:r w:rsidR="006333B9">
                <w:rPr>
                  <w:lang w:eastAsia="zh-CN"/>
                </w:rPr>
                <w:t>5</w:t>
              </w:r>
            </w:ins>
            <w:ins w:id="248" w:author="Huawei" w:date="2020-02-13T15:54:00Z">
              <w:r>
                <w:rPr>
                  <w:lang w:eastAsia="zh-CN"/>
                </w:rPr>
                <w:t>]</w:t>
              </w:r>
            </w:ins>
          </w:p>
        </w:tc>
        <w:tc>
          <w:tcPr>
            <w:tcW w:w="295" w:type="pct"/>
            <w:shd w:val="clear" w:color="auto" w:fill="auto"/>
            <w:vAlign w:val="center"/>
          </w:tcPr>
          <w:p w14:paraId="7FF0A0AA" w14:textId="77777777" w:rsidR="007B1F74" w:rsidRPr="001C0CC4" w:rsidRDefault="007B1F74" w:rsidP="007B1F74">
            <w:pPr>
              <w:pStyle w:val="TAC"/>
              <w:keepNext w:val="0"/>
            </w:pPr>
          </w:p>
        </w:tc>
        <w:tc>
          <w:tcPr>
            <w:tcW w:w="295" w:type="pct"/>
            <w:vAlign w:val="center"/>
          </w:tcPr>
          <w:p w14:paraId="4D509A42" w14:textId="77777777" w:rsidR="007B1F74" w:rsidRPr="001C0CC4" w:rsidRDefault="007B1F74" w:rsidP="007B1F74">
            <w:pPr>
              <w:pStyle w:val="TAC"/>
              <w:keepNext w:val="0"/>
            </w:pPr>
          </w:p>
        </w:tc>
        <w:tc>
          <w:tcPr>
            <w:tcW w:w="295" w:type="pct"/>
            <w:vAlign w:val="center"/>
          </w:tcPr>
          <w:p w14:paraId="283AC399" w14:textId="77777777" w:rsidR="007B1F74" w:rsidRPr="001C0CC4" w:rsidRDefault="007B1F74" w:rsidP="007B1F74">
            <w:pPr>
              <w:pStyle w:val="TAC"/>
              <w:keepNext w:val="0"/>
            </w:pPr>
          </w:p>
        </w:tc>
        <w:tc>
          <w:tcPr>
            <w:tcW w:w="296" w:type="pct"/>
          </w:tcPr>
          <w:p w14:paraId="716E9474" w14:textId="77777777" w:rsidR="007B1F74" w:rsidRPr="001C0CC4" w:rsidRDefault="007B1F74" w:rsidP="007B1F74">
            <w:pPr>
              <w:pStyle w:val="TAC"/>
              <w:keepNext w:val="0"/>
            </w:pPr>
          </w:p>
        </w:tc>
        <w:tc>
          <w:tcPr>
            <w:tcW w:w="296" w:type="pct"/>
            <w:vAlign w:val="center"/>
          </w:tcPr>
          <w:p w14:paraId="3A42181B" w14:textId="77777777" w:rsidR="007B1F74" w:rsidRPr="001C0CC4" w:rsidRDefault="007B1F74" w:rsidP="007B1F74">
            <w:pPr>
              <w:pStyle w:val="TAC"/>
              <w:keepNext w:val="0"/>
            </w:pPr>
          </w:p>
        </w:tc>
        <w:tc>
          <w:tcPr>
            <w:tcW w:w="296" w:type="pct"/>
            <w:vAlign w:val="center"/>
          </w:tcPr>
          <w:p w14:paraId="14A3A84A" w14:textId="77777777" w:rsidR="007B1F74" w:rsidRPr="001C0CC4" w:rsidRDefault="007B1F74" w:rsidP="007B1F74">
            <w:pPr>
              <w:pStyle w:val="TAC"/>
              <w:keepNext w:val="0"/>
            </w:pPr>
          </w:p>
        </w:tc>
        <w:tc>
          <w:tcPr>
            <w:tcW w:w="296" w:type="pct"/>
            <w:vAlign w:val="center"/>
          </w:tcPr>
          <w:p w14:paraId="657BE89C" w14:textId="77777777" w:rsidR="007B1F74" w:rsidRPr="001C0CC4" w:rsidRDefault="007B1F74" w:rsidP="007B1F74">
            <w:pPr>
              <w:pStyle w:val="TAC"/>
              <w:keepNext w:val="0"/>
            </w:pPr>
          </w:p>
        </w:tc>
        <w:tc>
          <w:tcPr>
            <w:tcW w:w="328" w:type="pct"/>
            <w:vMerge w:val="restart"/>
            <w:shd w:val="clear" w:color="auto" w:fill="auto"/>
            <w:vAlign w:val="center"/>
          </w:tcPr>
          <w:p w14:paraId="5D979EAF" w14:textId="77777777" w:rsidR="007B1F74" w:rsidRPr="001C0CC4" w:rsidRDefault="007B1F74" w:rsidP="007B1F74">
            <w:pPr>
              <w:pStyle w:val="TAC"/>
              <w:keepNext w:val="0"/>
            </w:pPr>
            <w:r w:rsidRPr="001C0CC4">
              <w:rPr>
                <w:rFonts w:hint="eastAsia"/>
                <w:lang w:eastAsia="zh-CN"/>
              </w:rPr>
              <w:t>FDD</w:t>
            </w:r>
          </w:p>
        </w:tc>
      </w:tr>
      <w:tr w:rsidR="007B1F74" w:rsidRPr="001C0CC4" w14:paraId="4FD519F8" w14:textId="77777777" w:rsidTr="007B1F74">
        <w:trPr>
          <w:trHeight w:val="255"/>
          <w:jc w:val="center"/>
        </w:trPr>
        <w:tc>
          <w:tcPr>
            <w:tcW w:w="428" w:type="pct"/>
            <w:gridSpan w:val="2"/>
            <w:vMerge/>
            <w:shd w:val="clear" w:color="auto" w:fill="auto"/>
            <w:vAlign w:val="center"/>
          </w:tcPr>
          <w:p w14:paraId="134D439F" w14:textId="77777777" w:rsidR="007B1F74" w:rsidRPr="001C0CC4" w:rsidRDefault="007B1F74" w:rsidP="007B1F74">
            <w:pPr>
              <w:pStyle w:val="TAC"/>
              <w:keepNext w:val="0"/>
            </w:pPr>
          </w:p>
        </w:tc>
        <w:tc>
          <w:tcPr>
            <w:tcW w:w="235" w:type="pct"/>
            <w:vAlign w:val="center"/>
          </w:tcPr>
          <w:p w14:paraId="1627EC67"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14A4E364" w14:textId="77777777" w:rsidR="007B1F74" w:rsidRPr="001C0CC4" w:rsidRDefault="007B1F74" w:rsidP="007B1F74">
            <w:pPr>
              <w:pStyle w:val="TAC"/>
              <w:keepNext w:val="0"/>
            </w:pPr>
          </w:p>
        </w:tc>
        <w:tc>
          <w:tcPr>
            <w:tcW w:w="295" w:type="pct"/>
            <w:shd w:val="clear" w:color="auto" w:fill="auto"/>
            <w:vAlign w:val="center"/>
          </w:tcPr>
          <w:p w14:paraId="14B4411B" w14:textId="77777777" w:rsidR="007B1F74" w:rsidRPr="001C0CC4" w:rsidRDefault="007B1F74" w:rsidP="007B1F74">
            <w:pPr>
              <w:pStyle w:val="TAC"/>
              <w:keepNext w:val="0"/>
            </w:pPr>
            <w:r w:rsidRPr="001C0CC4">
              <w:rPr>
                <w:rFonts w:cs="Arial"/>
                <w:szCs w:val="18"/>
              </w:rPr>
              <w:t>-95.6</w:t>
            </w:r>
          </w:p>
        </w:tc>
        <w:tc>
          <w:tcPr>
            <w:tcW w:w="366" w:type="pct"/>
            <w:shd w:val="clear" w:color="auto" w:fill="auto"/>
            <w:vAlign w:val="center"/>
          </w:tcPr>
          <w:p w14:paraId="6232711D" w14:textId="77777777" w:rsidR="007B1F74" w:rsidRPr="001C0CC4" w:rsidRDefault="007B1F74" w:rsidP="007B1F74">
            <w:pPr>
              <w:pStyle w:val="TAC"/>
              <w:keepNext w:val="0"/>
            </w:pPr>
            <w:r w:rsidRPr="001C0CC4">
              <w:rPr>
                <w:rFonts w:cs="Arial"/>
                <w:szCs w:val="18"/>
              </w:rPr>
              <w:t>-93.6</w:t>
            </w:r>
          </w:p>
        </w:tc>
        <w:tc>
          <w:tcPr>
            <w:tcW w:w="394" w:type="pct"/>
            <w:shd w:val="clear" w:color="auto" w:fill="auto"/>
            <w:vAlign w:val="center"/>
          </w:tcPr>
          <w:p w14:paraId="442A4A3D" w14:textId="77777777" w:rsidR="007B1F74" w:rsidRPr="001C0CC4" w:rsidRDefault="007B1F74" w:rsidP="007B1F74">
            <w:pPr>
              <w:pStyle w:val="TAC"/>
              <w:keepNext w:val="0"/>
            </w:pPr>
            <w:r w:rsidRPr="001C0CC4">
              <w:rPr>
                <w:rFonts w:cs="Arial"/>
                <w:szCs w:val="18"/>
              </w:rPr>
              <w:t>-91.0</w:t>
            </w:r>
          </w:p>
        </w:tc>
        <w:tc>
          <w:tcPr>
            <w:tcW w:w="295" w:type="pct"/>
            <w:shd w:val="clear" w:color="auto" w:fill="auto"/>
            <w:vAlign w:val="center"/>
          </w:tcPr>
          <w:p w14:paraId="256EE4CC" w14:textId="77777777" w:rsidR="007B1F74" w:rsidRPr="001C0CC4" w:rsidRDefault="007B1F74" w:rsidP="007B1F74">
            <w:pPr>
              <w:pStyle w:val="TAC"/>
              <w:keepNext w:val="0"/>
            </w:pPr>
          </w:p>
        </w:tc>
        <w:tc>
          <w:tcPr>
            <w:tcW w:w="295" w:type="pct"/>
            <w:vAlign w:val="center"/>
          </w:tcPr>
          <w:p w14:paraId="2A4C2966" w14:textId="226D540E" w:rsidR="007B1F74" w:rsidRPr="002D6B0F" w:rsidRDefault="00407198" w:rsidP="00F738A8">
            <w:pPr>
              <w:pStyle w:val="TAC"/>
              <w:keepNext w:val="0"/>
            </w:pPr>
            <w:ins w:id="249" w:author="Huawei" w:date="2020-02-13T15:54:00Z">
              <w:r>
                <w:rPr>
                  <w:lang w:eastAsia="zh-CN"/>
                </w:rPr>
                <w:t>[</w:t>
              </w:r>
            </w:ins>
            <w:ins w:id="250" w:author="Huawei" w:date="2020-02-10T09:49:00Z">
              <w:r w:rsidR="00093AEB" w:rsidRPr="002D6B0F">
                <w:rPr>
                  <w:lang w:eastAsia="zh-CN"/>
                </w:rPr>
                <w:t>-</w:t>
              </w:r>
            </w:ins>
            <w:ins w:id="251" w:author="Huawei" w:date="2020-02-27T15:25:00Z">
              <w:r w:rsidR="00F738A8">
                <w:rPr>
                  <w:lang w:eastAsia="zh-CN"/>
                </w:rPr>
                <w:t>7</w:t>
              </w:r>
            </w:ins>
            <w:ins w:id="252" w:author="Huawei" w:date="2020-02-29T08:47:00Z">
              <w:r w:rsidR="006333B9">
                <w:rPr>
                  <w:lang w:eastAsia="zh-CN"/>
                </w:rPr>
                <w:t>8</w:t>
              </w:r>
            </w:ins>
            <w:ins w:id="253" w:author="Huawei" w:date="2020-02-10T09:49:00Z">
              <w:r w:rsidR="00093AEB" w:rsidRPr="002D6B0F">
                <w:rPr>
                  <w:lang w:eastAsia="zh-CN"/>
                </w:rPr>
                <w:t>.</w:t>
              </w:r>
            </w:ins>
            <w:ins w:id="254" w:author="Huawei" w:date="2020-02-29T08:47:00Z">
              <w:r w:rsidR="006333B9">
                <w:rPr>
                  <w:lang w:eastAsia="zh-CN"/>
                </w:rPr>
                <w:t>6</w:t>
              </w:r>
            </w:ins>
            <w:ins w:id="255" w:author="Huawei" w:date="2020-02-13T15:54:00Z">
              <w:r>
                <w:rPr>
                  <w:lang w:eastAsia="zh-CN"/>
                </w:rPr>
                <w:t>]</w:t>
              </w:r>
            </w:ins>
          </w:p>
        </w:tc>
        <w:tc>
          <w:tcPr>
            <w:tcW w:w="295" w:type="pct"/>
            <w:shd w:val="clear" w:color="auto" w:fill="auto"/>
            <w:vAlign w:val="center"/>
          </w:tcPr>
          <w:p w14:paraId="46DCE5E0" w14:textId="77777777" w:rsidR="007B1F74" w:rsidRPr="001C0CC4" w:rsidRDefault="007B1F74" w:rsidP="007B1F74">
            <w:pPr>
              <w:pStyle w:val="TAC"/>
              <w:keepNext w:val="0"/>
            </w:pPr>
          </w:p>
        </w:tc>
        <w:tc>
          <w:tcPr>
            <w:tcW w:w="295" w:type="pct"/>
            <w:vAlign w:val="center"/>
          </w:tcPr>
          <w:p w14:paraId="236BA894" w14:textId="77777777" w:rsidR="007B1F74" w:rsidRPr="001C0CC4" w:rsidRDefault="007B1F74" w:rsidP="007B1F74">
            <w:pPr>
              <w:pStyle w:val="TAC"/>
              <w:keepNext w:val="0"/>
            </w:pPr>
          </w:p>
        </w:tc>
        <w:tc>
          <w:tcPr>
            <w:tcW w:w="295" w:type="pct"/>
            <w:vAlign w:val="center"/>
          </w:tcPr>
          <w:p w14:paraId="742F0650" w14:textId="77777777" w:rsidR="007B1F74" w:rsidRPr="001C0CC4" w:rsidRDefault="007B1F74" w:rsidP="007B1F74">
            <w:pPr>
              <w:pStyle w:val="TAC"/>
              <w:keepNext w:val="0"/>
            </w:pPr>
          </w:p>
        </w:tc>
        <w:tc>
          <w:tcPr>
            <w:tcW w:w="296" w:type="pct"/>
          </w:tcPr>
          <w:p w14:paraId="4B120F04" w14:textId="77777777" w:rsidR="007B1F74" w:rsidRPr="001C0CC4" w:rsidRDefault="007B1F74" w:rsidP="007B1F74">
            <w:pPr>
              <w:pStyle w:val="TAC"/>
              <w:keepNext w:val="0"/>
            </w:pPr>
          </w:p>
        </w:tc>
        <w:tc>
          <w:tcPr>
            <w:tcW w:w="296" w:type="pct"/>
            <w:vAlign w:val="center"/>
          </w:tcPr>
          <w:p w14:paraId="0ED6F249" w14:textId="77777777" w:rsidR="007B1F74" w:rsidRPr="001C0CC4" w:rsidRDefault="007B1F74" w:rsidP="007B1F74">
            <w:pPr>
              <w:pStyle w:val="TAC"/>
              <w:keepNext w:val="0"/>
            </w:pPr>
          </w:p>
        </w:tc>
        <w:tc>
          <w:tcPr>
            <w:tcW w:w="296" w:type="pct"/>
            <w:vAlign w:val="center"/>
          </w:tcPr>
          <w:p w14:paraId="67198839" w14:textId="77777777" w:rsidR="007B1F74" w:rsidRPr="001C0CC4" w:rsidRDefault="007B1F74" w:rsidP="007B1F74">
            <w:pPr>
              <w:pStyle w:val="TAC"/>
              <w:keepNext w:val="0"/>
            </w:pPr>
          </w:p>
        </w:tc>
        <w:tc>
          <w:tcPr>
            <w:tcW w:w="296" w:type="pct"/>
            <w:vAlign w:val="center"/>
          </w:tcPr>
          <w:p w14:paraId="598BEB44" w14:textId="77777777" w:rsidR="007B1F74" w:rsidRPr="001C0CC4" w:rsidRDefault="007B1F74" w:rsidP="007B1F74">
            <w:pPr>
              <w:pStyle w:val="TAC"/>
              <w:keepNext w:val="0"/>
            </w:pPr>
          </w:p>
        </w:tc>
        <w:tc>
          <w:tcPr>
            <w:tcW w:w="328" w:type="pct"/>
            <w:vMerge/>
            <w:shd w:val="clear" w:color="auto" w:fill="auto"/>
            <w:vAlign w:val="center"/>
          </w:tcPr>
          <w:p w14:paraId="67CD7381" w14:textId="77777777" w:rsidR="007B1F74" w:rsidRPr="001C0CC4" w:rsidRDefault="007B1F74" w:rsidP="007B1F74">
            <w:pPr>
              <w:pStyle w:val="TAC"/>
              <w:keepNext w:val="0"/>
            </w:pPr>
          </w:p>
        </w:tc>
      </w:tr>
      <w:tr w:rsidR="007B1F74" w:rsidRPr="001C0CC4" w14:paraId="57CDA83B" w14:textId="77777777" w:rsidTr="007B1F74">
        <w:trPr>
          <w:trHeight w:val="255"/>
          <w:jc w:val="center"/>
        </w:trPr>
        <w:tc>
          <w:tcPr>
            <w:tcW w:w="428" w:type="pct"/>
            <w:gridSpan w:val="2"/>
            <w:vMerge/>
            <w:shd w:val="clear" w:color="auto" w:fill="auto"/>
            <w:vAlign w:val="center"/>
          </w:tcPr>
          <w:p w14:paraId="3D520D78" w14:textId="77777777" w:rsidR="007B1F74" w:rsidRPr="001C0CC4" w:rsidRDefault="007B1F74" w:rsidP="007B1F74">
            <w:pPr>
              <w:pStyle w:val="TAC"/>
              <w:keepNext w:val="0"/>
            </w:pPr>
          </w:p>
        </w:tc>
        <w:tc>
          <w:tcPr>
            <w:tcW w:w="235" w:type="pct"/>
            <w:vAlign w:val="center"/>
          </w:tcPr>
          <w:p w14:paraId="0FDB8E49"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74EE4A40" w14:textId="77777777" w:rsidR="007B1F74" w:rsidRPr="001C0CC4" w:rsidRDefault="007B1F74" w:rsidP="007B1F74">
            <w:pPr>
              <w:pStyle w:val="TAC"/>
              <w:keepNext w:val="0"/>
            </w:pPr>
          </w:p>
        </w:tc>
        <w:tc>
          <w:tcPr>
            <w:tcW w:w="295" w:type="pct"/>
            <w:shd w:val="clear" w:color="auto" w:fill="auto"/>
            <w:vAlign w:val="center"/>
          </w:tcPr>
          <w:p w14:paraId="74A3813E" w14:textId="77777777" w:rsidR="007B1F74" w:rsidRPr="001C0CC4" w:rsidRDefault="007B1F74" w:rsidP="007B1F74">
            <w:pPr>
              <w:pStyle w:val="TAC"/>
              <w:keepNext w:val="0"/>
            </w:pPr>
          </w:p>
        </w:tc>
        <w:tc>
          <w:tcPr>
            <w:tcW w:w="366" w:type="pct"/>
            <w:shd w:val="clear" w:color="auto" w:fill="auto"/>
            <w:vAlign w:val="center"/>
          </w:tcPr>
          <w:p w14:paraId="3FA21B70" w14:textId="77777777" w:rsidR="007B1F74" w:rsidRPr="001C0CC4" w:rsidRDefault="007B1F74" w:rsidP="007B1F74">
            <w:pPr>
              <w:pStyle w:val="TAC"/>
              <w:keepNext w:val="0"/>
            </w:pPr>
          </w:p>
        </w:tc>
        <w:tc>
          <w:tcPr>
            <w:tcW w:w="394" w:type="pct"/>
            <w:shd w:val="clear" w:color="auto" w:fill="auto"/>
            <w:vAlign w:val="center"/>
          </w:tcPr>
          <w:p w14:paraId="49037187" w14:textId="77777777" w:rsidR="007B1F74" w:rsidRPr="001C0CC4" w:rsidRDefault="007B1F74" w:rsidP="007B1F74">
            <w:pPr>
              <w:pStyle w:val="TAC"/>
              <w:keepNext w:val="0"/>
            </w:pPr>
          </w:p>
        </w:tc>
        <w:tc>
          <w:tcPr>
            <w:tcW w:w="295" w:type="pct"/>
            <w:shd w:val="clear" w:color="auto" w:fill="auto"/>
            <w:vAlign w:val="center"/>
          </w:tcPr>
          <w:p w14:paraId="242719B8" w14:textId="77777777" w:rsidR="007B1F74" w:rsidRPr="001C0CC4" w:rsidRDefault="007B1F74" w:rsidP="007B1F74">
            <w:pPr>
              <w:pStyle w:val="TAC"/>
              <w:keepNext w:val="0"/>
            </w:pPr>
          </w:p>
        </w:tc>
        <w:tc>
          <w:tcPr>
            <w:tcW w:w="295" w:type="pct"/>
            <w:vAlign w:val="center"/>
          </w:tcPr>
          <w:p w14:paraId="0B125AE0" w14:textId="77777777" w:rsidR="007B1F74" w:rsidRPr="001C0CC4" w:rsidRDefault="007B1F74" w:rsidP="007B1F74">
            <w:pPr>
              <w:pStyle w:val="TAC"/>
              <w:keepNext w:val="0"/>
            </w:pPr>
          </w:p>
        </w:tc>
        <w:tc>
          <w:tcPr>
            <w:tcW w:w="295" w:type="pct"/>
            <w:shd w:val="clear" w:color="auto" w:fill="auto"/>
            <w:vAlign w:val="center"/>
          </w:tcPr>
          <w:p w14:paraId="5A34EB3C" w14:textId="77777777" w:rsidR="007B1F74" w:rsidRPr="001C0CC4" w:rsidRDefault="007B1F74" w:rsidP="007B1F74">
            <w:pPr>
              <w:pStyle w:val="TAC"/>
              <w:keepNext w:val="0"/>
            </w:pPr>
          </w:p>
        </w:tc>
        <w:tc>
          <w:tcPr>
            <w:tcW w:w="295" w:type="pct"/>
            <w:vAlign w:val="center"/>
          </w:tcPr>
          <w:p w14:paraId="3B314EEA" w14:textId="77777777" w:rsidR="007B1F74" w:rsidRPr="001C0CC4" w:rsidRDefault="007B1F74" w:rsidP="007B1F74">
            <w:pPr>
              <w:pStyle w:val="TAC"/>
              <w:keepNext w:val="0"/>
            </w:pPr>
          </w:p>
        </w:tc>
        <w:tc>
          <w:tcPr>
            <w:tcW w:w="295" w:type="pct"/>
            <w:vAlign w:val="center"/>
          </w:tcPr>
          <w:p w14:paraId="6DAD32FC" w14:textId="77777777" w:rsidR="007B1F74" w:rsidRPr="001C0CC4" w:rsidRDefault="007B1F74" w:rsidP="007B1F74">
            <w:pPr>
              <w:pStyle w:val="TAC"/>
              <w:keepNext w:val="0"/>
            </w:pPr>
          </w:p>
        </w:tc>
        <w:tc>
          <w:tcPr>
            <w:tcW w:w="296" w:type="pct"/>
          </w:tcPr>
          <w:p w14:paraId="2889CE6E" w14:textId="77777777" w:rsidR="007B1F74" w:rsidRPr="001C0CC4" w:rsidRDefault="007B1F74" w:rsidP="007B1F74">
            <w:pPr>
              <w:pStyle w:val="TAC"/>
              <w:keepNext w:val="0"/>
            </w:pPr>
          </w:p>
        </w:tc>
        <w:tc>
          <w:tcPr>
            <w:tcW w:w="296" w:type="pct"/>
            <w:vAlign w:val="center"/>
          </w:tcPr>
          <w:p w14:paraId="49C1268E" w14:textId="77777777" w:rsidR="007B1F74" w:rsidRPr="001C0CC4" w:rsidRDefault="007B1F74" w:rsidP="007B1F74">
            <w:pPr>
              <w:pStyle w:val="TAC"/>
              <w:keepNext w:val="0"/>
            </w:pPr>
          </w:p>
        </w:tc>
        <w:tc>
          <w:tcPr>
            <w:tcW w:w="296" w:type="pct"/>
            <w:vAlign w:val="center"/>
          </w:tcPr>
          <w:p w14:paraId="11F0F233" w14:textId="77777777" w:rsidR="007B1F74" w:rsidRPr="001C0CC4" w:rsidRDefault="007B1F74" w:rsidP="007B1F74">
            <w:pPr>
              <w:pStyle w:val="TAC"/>
              <w:keepNext w:val="0"/>
            </w:pPr>
          </w:p>
        </w:tc>
        <w:tc>
          <w:tcPr>
            <w:tcW w:w="296" w:type="pct"/>
            <w:vAlign w:val="center"/>
          </w:tcPr>
          <w:p w14:paraId="6388557C" w14:textId="77777777" w:rsidR="007B1F74" w:rsidRPr="001C0CC4" w:rsidRDefault="007B1F74" w:rsidP="007B1F74">
            <w:pPr>
              <w:pStyle w:val="TAC"/>
              <w:keepNext w:val="0"/>
            </w:pPr>
          </w:p>
        </w:tc>
        <w:tc>
          <w:tcPr>
            <w:tcW w:w="328" w:type="pct"/>
            <w:vMerge/>
            <w:shd w:val="clear" w:color="auto" w:fill="auto"/>
            <w:vAlign w:val="center"/>
          </w:tcPr>
          <w:p w14:paraId="0044506A" w14:textId="77777777" w:rsidR="007B1F74" w:rsidRPr="001C0CC4" w:rsidRDefault="007B1F74" w:rsidP="007B1F74">
            <w:pPr>
              <w:pStyle w:val="TAC"/>
              <w:keepNext w:val="0"/>
            </w:pPr>
          </w:p>
        </w:tc>
      </w:tr>
      <w:tr w:rsidR="007B1F74" w:rsidRPr="001C0CC4" w14:paraId="093723BB" w14:textId="77777777" w:rsidTr="007B1F74">
        <w:trPr>
          <w:trHeight w:val="255"/>
          <w:jc w:val="center"/>
        </w:trPr>
        <w:tc>
          <w:tcPr>
            <w:tcW w:w="428" w:type="pct"/>
            <w:gridSpan w:val="2"/>
            <w:vMerge w:val="restart"/>
            <w:shd w:val="clear" w:color="auto" w:fill="auto"/>
            <w:vAlign w:val="center"/>
          </w:tcPr>
          <w:p w14:paraId="07BBC258" w14:textId="77777777" w:rsidR="007B1F74" w:rsidRPr="001C0CC4" w:rsidRDefault="007B1F74" w:rsidP="007B1F74">
            <w:pPr>
              <w:pStyle w:val="TAC"/>
              <w:keepNext w:val="0"/>
            </w:pPr>
            <w:r w:rsidRPr="001C0CC4">
              <w:t>n30</w:t>
            </w:r>
          </w:p>
        </w:tc>
        <w:tc>
          <w:tcPr>
            <w:tcW w:w="235" w:type="pct"/>
          </w:tcPr>
          <w:p w14:paraId="491B62D7" w14:textId="77777777" w:rsidR="007B1F74" w:rsidRPr="001C0CC4" w:rsidRDefault="007B1F74" w:rsidP="007B1F74">
            <w:pPr>
              <w:pStyle w:val="TAC"/>
              <w:keepNext w:val="0"/>
              <w:rPr>
                <w:rFonts w:eastAsia="MS Mincho" w:cs="Arial"/>
              </w:rPr>
            </w:pPr>
            <w:r w:rsidRPr="001C0CC4">
              <w:t>15</w:t>
            </w:r>
          </w:p>
        </w:tc>
        <w:tc>
          <w:tcPr>
            <w:tcW w:w="295" w:type="pct"/>
            <w:shd w:val="clear" w:color="auto" w:fill="auto"/>
          </w:tcPr>
          <w:p w14:paraId="3AABA6C6" w14:textId="77777777" w:rsidR="007B1F74" w:rsidRPr="001C0CC4" w:rsidRDefault="007B1F74" w:rsidP="007B1F74">
            <w:pPr>
              <w:pStyle w:val="TAC"/>
              <w:keepNext w:val="0"/>
            </w:pPr>
            <w:r w:rsidRPr="001C0CC4">
              <w:t>-99.0</w:t>
            </w:r>
          </w:p>
        </w:tc>
        <w:tc>
          <w:tcPr>
            <w:tcW w:w="295" w:type="pct"/>
            <w:shd w:val="clear" w:color="auto" w:fill="auto"/>
          </w:tcPr>
          <w:p w14:paraId="6629DD82" w14:textId="77777777" w:rsidR="007B1F74" w:rsidRPr="001C0CC4" w:rsidRDefault="007B1F74" w:rsidP="007B1F74">
            <w:pPr>
              <w:pStyle w:val="TAC"/>
              <w:keepNext w:val="0"/>
            </w:pPr>
            <w:r w:rsidRPr="001C0CC4">
              <w:t>-95.8</w:t>
            </w:r>
          </w:p>
        </w:tc>
        <w:tc>
          <w:tcPr>
            <w:tcW w:w="366" w:type="pct"/>
            <w:shd w:val="clear" w:color="auto" w:fill="auto"/>
            <w:vAlign w:val="center"/>
          </w:tcPr>
          <w:p w14:paraId="6F23AD6C" w14:textId="77777777" w:rsidR="007B1F74" w:rsidRPr="001C0CC4" w:rsidRDefault="007B1F74" w:rsidP="007B1F74">
            <w:pPr>
              <w:pStyle w:val="TAC"/>
              <w:keepNext w:val="0"/>
            </w:pPr>
          </w:p>
        </w:tc>
        <w:tc>
          <w:tcPr>
            <w:tcW w:w="394" w:type="pct"/>
            <w:shd w:val="clear" w:color="auto" w:fill="auto"/>
            <w:vAlign w:val="center"/>
          </w:tcPr>
          <w:p w14:paraId="46C10956" w14:textId="77777777" w:rsidR="007B1F74" w:rsidRPr="001C0CC4" w:rsidRDefault="007B1F74" w:rsidP="007B1F74">
            <w:pPr>
              <w:pStyle w:val="TAC"/>
              <w:keepNext w:val="0"/>
            </w:pPr>
          </w:p>
        </w:tc>
        <w:tc>
          <w:tcPr>
            <w:tcW w:w="295" w:type="pct"/>
            <w:shd w:val="clear" w:color="auto" w:fill="auto"/>
            <w:vAlign w:val="center"/>
          </w:tcPr>
          <w:p w14:paraId="769000E1" w14:textId="77777777" w:rsidR="007B1F74" w:rsidRPr="001C0CC4" w:rsidRDefault="007B1F74" w:rsidP="007B1F74">
            <w:pPr>
              <w:pStyle w:val="TAC"/>
              <w:keepNext w:val="0"/>
            </w:pPr>
          </w:p>
        </w:tc>
        <w:tc>
          <w:tcPr>
            <w:tcW w:w="295" w:type="pct"/>
            <w:vAlign w:val="center"/>
          </w:tcPr>
          <w:p w14:paraId="0D7EB360" w14:textId="77777777" w:rsidR="007B1F74" w:rsidRPr="001C0CC4" w:rsidRDefault="007B1F74" w:rsidP="007B1F74">
            <w:pPr>
              <w:pStyle w:val="TAC"/>
              <w:keepNext w:val="0"/>
            </w:pPr>
          </w:p>
        </w:tc>
        <w:tc>
          <w:tcPr>
            <w:tcW w:w="295" w:type="pct"/>
            <w:shd w:val="clear" w:color="auto" w:fill="auto"/>
            <w:vAlign w:val="center"/>
          </w:tcPr>
          <w:p w14:paraId="50B41243" w14:textId="77777777" w:rsidR="007B1F74" w:rsidRPr="001C0CC4" w:rsidRDefault="007B1F74" w:rsidP="007B1F74">
            <w:pPr>
              <w:pStyle w:val="TAC"/>
              <w:keepNext w:val="0"/>
            </w:pPr>
          </w:p>
        </w:tc>
        <w:tc>
          <w:tcPr>
            <w:tcW w:w="295" w:type="pct"/>
            <w:vAlign w:val="center"/>
          </w:tcPr>
          <w:p w14:paraId="272D6A82" w14:textId="77777777" w:rsidR="007B1F74" w:rsidRPr="001C0CC4" w:rsidRDefault="007B1F74" w:rsidP="007B1F74">
            <w:pPr>
              <w:pStyle w:val="TAC"/>
              <w:keepNext w:val="0"/>
            </w:pPr>
          </w:p>
        </w:tc>
        <w:tc>
          <w:tcPr>
            <w:tcW w:w="295" w:type="pct"/>
            <w:vAlign w:val="center"/>
          </w:tcPr>
          <w:p w14:paraId="145BD2B9" w14:textId="77777777" w:rsidR="007B1F74" w:rsidRPr="001C0CC4" w:rsidRDefault="007B1F74" w:rsidP="007B1F74">
            <w:pPr>
              <w:pStyle w:val="TAC"/>
              <w:keepNext w:val="0"/>
            </w:pPr>
          </w:p>
        </w:tc>
        <w:tc>
          <w:tcPr>
            <w:tcW w:w="296" w:type="pct"/>
          </w:tcPr>
          <w:p w14:paraId="21AFC05A" w14:textId="77777777" w:rsidR="007B1F74" w:rsidRPr="001C0CC4" w:rsidRDefault="007B1F74" w:rsidP="007B1F74">
            <w:pPr>
              <w:pStyle w:val="TAC"/>
              <w:keepNext w:val="0"/>
            </w:pPr>
          </w:p>
        </w:tc>
        <w:tc>
          <w:tcPr>
            <w:tcW w:w="296" w:type="pct"/>
            <w:vAlign w:val="center"/>
          </w:tcPr>
          <w:p w14:paraId="6E72F88F" w14:textId="77777777" w:rsidR="007B1F74" w:rsidRPr="001C0CC4" w:rsidRDefault="007B1F74" w:rsidP="007B1F74">
            <w:pPr>
              <w:pStyle w:val="TAC"/>
              <w:keepNext w:val="0"/>
            </w:pPr>
          </w:p>
        </w:tc>
        <w:tc>
          <w:tcPr>
            <w:tcW w:w="296" w:type="pct"/>
            <w:vAlign w:val="center"/>
          </w:tcPr>
          <w:p w14:paraId="4BB68B2C" w14:textId="77777777" w:rsidR="007B1F74" w:rsidRPr="001C0CC4" w:rsidRDefault="007B1F74" w:rsidP="007B1F74">
            <w:pPr>
              <w:pStyle w:val="TAC"/>
              <w:keepNext w:val="0"/>
            </w:pPr>
          </w:p>
        </w:tc>
        <w:tc>
          <w:tcPr>
            <w:tcW w:w="296" w:type="pct"/>
            <w:vAlign w:val="center"/>
          </w:tcPr>
          <w:p w14:paraId="3505EF53" w14:textId="77777777" w:rsidR="007B1F74" w:rsidRPr="001C0CC4" w:rsidRDefault="007B1F74" w:rsidP="007B1F74">
            <w:pPr>
              <w:pStyle w:val="TAC"/>
              <w:keepNext w:val="0"/>
            </w:pPr>
          </w:p>
        </w:tc>
        <w:tc>
          <w:tcPr>
            <w:tcW w:w="328" w:type="pct"/>
            <w:vMerge w:val="restart"/>
            <w:shd w:val="clear" w:color="auto" w:fill="auto"/>
            <w:vAlign w:val="center"/>
          </w:tcPr>
          <w:p w14:paraId="3FBB22E9" w14:textId="77777777" w:rsidR="007B1F74" w:rsidRPr="001C0CC4" w:rsidRDefault="007B1F74" w:rsidP="007B1F74">
            <w:pPr>
              <w:pStyle w:val="TAC"/>
              <w:keepNext w:val="0"/>
            </w:pPr>
            <w:r w:rsidRPr="001C0CC4">
              <w:t>FDD</w:t>
            </w:r>
          </w:p>
        </w:tc>
      </w:tr>
      <w:tr w:rsidR="007B1F74" w:rsidRPr="001C0CC4" w14:paraId="302E1ACF" w14:textId="77777777" w:rsidTr="007B1F74">
        <w:trPr>
          <w:trHeight w:val="255"/>
          <w:jc w:val="center"/>
        </w:trPr>
        <w:tc>
          <w:tcPr>
            <w:tcW w:w="428" w:type="pct"/>
            <w:gridSpan w:val="2"/>
            <w:vMerge/>
            <w:shd w:val="clear" w:color="auto" w:fill="auto"/>
            <w:vAlign w:val="center"/>
          </w:tcPr>
          <w:p w14:paraId="236283AB" w14:textId="77777777" w:rsidR="007B1F74" w:rsidRPr="001C0CC4" w:rsidRDefault="007B1F74" w:rsidP="007B1F74">
            <w:pPr>
              <w:pStyle w:val="TAC"/>
              <w:keepNext w:val="0"/>
            </w:pPr>
          </w:p>
        </w:tc>
        <w:tc>
          <w:tcPr>
            <w:tcW w:w="235" w:type="pct"/>
          </w:tcPr>
          <w:p w14:paraId="1561FC95" w14:textId="77777777" w:rsidR="007B1F74" w:rsidRPr="001C0CC4" w:rsidRDefault="007B1F74" w:rsidP="007B1F74">
            <w:pPr>
              <w:pStyle w:val="TAC"/>
              <w:keepNext w:val="0"/>
              <w:rPr>
                <w:rFonts w:eastAsia="MS Mincho" w:cs="Arial"/>
              </w:rPr>
            </w:pPr>
            <w:r w:rsidRPr="001C0CC4">
              <w:t>30</w:t>
            </w:r>
          </w:p>
        </w:tc>
        <w:tc>
          <w:tcPr>
            <w:tcW w:w="295" w:type="pct"/>
            <w:shd w:val="clear" w:color="auto" w:fill="auto"/>
          </w:tcPr>
          <w:p w14:paraId="6B23A237" w14:textId="77777777" w:rsidR="007B1F74" w:rsidRPr="001C0CC4" w:rsidRDefault="007B1F74" w:rsidP="007B1F74">
            <w:pPr>
              <w:pStyle w:val="TAC"/>
              <w:keepNext w:val="0"/>
            </w:pPr>
          </w:p>
        </w:tc>
        <w:tc>
          <w:tcPr>
            <w:tcW w:w="295" w:type="pct"/>
            <w:shd w:val="clear" w:color="auto" w:fill="auto"/>
          </w:tcPr>
          <w:p w14:paraId="5112F9C3" w14:textId="77777777" w:rsidR="007B1F74" w:rsidRPr="001C0CC4" w:rsidRDefault="007B1F74" w:rsidP="007B1F74">
            <w:pPr>
              <w:pStyle w:val="TAC"/>
              <w:keepNext w:val="0"/>
            </w:pPr>
            <w:r w:rsidRPr="001C0CC4">
              <w:t>-96.1</w:t>
            </w:r>
          </w:p>
        </w:tc>
        <w:tc>
          <w:tcPr>
            <w:tcW w:w="366" w:type="pct"/>
            <w:shd w:val="clear" w:color="auto" w:fill="auto"/>
            <w:vAlign w:val="center"/>
          </w:tcPr>
          <w:p w14:paraId="60048953" w14:textId="77777777" w:rsidR="007B1F74" w:rsidRPr="001C0CC4" w:rsidRDefault="007B1F74" w:rsidP="007B1F74">
            <w:pPr>
              <w:pStyle w:val="TAC"/>
              <w:keepNext w:val="0"/>
            </w:pPr>
          </w:p>
        </w:tc>
        <w:tc>
          <w:tcPr>
            <w:tcW w:w="394" w:type="pct"/>
            <w:shd w:val="clear" w:color="auto" w:fill="auto"/>
            <w:vAlign w:val="center"/>
          </w:tcPr>
          <w:p w14:paraId="29152D0A" w14:textId="77777777" w:rsidR="007B1F74" w:rsidRPr="001C0CC4" w:rsidRDefault="007B1F74" w:rsidP="007B1F74">
            <w:pPr>
              <w:pStyle w:val="TAC"/>
              <w:keepNext w:val="0"/>
            </w:pPr>
          </w:p>
        </w:tc>
        <w:tc>
          <w:tcPr>
            <w:tcW w:w="295" w:type="pct"/>
            <w:shd w:val="clear" w:color="auto" w:fill="auto"/>
            <w:vAlign w:val="center"/>
          </w:tcPr>
          <w:p w14:paraId="2C6DA416" w14:textId="77777777" w:rsidR="007B1F74" w:rsidRPr="001C0CC4" w:rsidRDefault="007B1F74" w:rsidP="007B1F74">
            <w:pPr>
              <w:pStyle w:val="TAC"/>
              <w:keepNext w:val="0"/>
            </w:pPr>
          </w:p>
        </w:tc>
        <w:tc>
          <w:tcPr>
            <w:tcW w:w="295" w:type="pct"/>
            <w:vAlign w:val="center"/>
          </w:tcPr>
          <w:p w14:paraId="053CB677" w14:textId="77777777" w:rsidR="007B1F74" w:rsidRPr="001C0CC4" w:rsidRDefault="007B1F74" w:rsidP="007B1F74">
            <w:pPr>
              <w:pStyle w:val="TAC"/>
              <w:keepNext w:val="0"/>
            </w:pPr>
          </w:p>
        </w:tc>
        <w:tc>
          <w:tcPr>
            <w:tcW w:w="295" w:type="pct"/>
            <w:shd w:val="clear" w:color="auto" w:fill="auto"/>
            <w:vAlign w:val="center"/>
          </w:tcPr>
          <w:p w14:paraId="053097E0" w14:textId="77777777" w:rsidR="007B1F74" w:rsidRPr="001C0CC4" w:rsidRDefault="007B1F74" w:rsidP="007B1F74">
            <w:pPr>
              <w:pStyle w:val="TAC"/>
              <w:keepNext w:val="0"/>
            </w:pPr>
          </w:p>
        </w:tc>
        <w:tc>
          <w:tcPr>
            <w:tcW w:w="295" w:type="pct"/>
            <w:vAlign w:val="center"/>
          </w:tcPr>
          <w:p w14:paraId="343F1909" w14:textId="77777777" w:rsidR="007B1F74" w:rsidRPr="001C0CC4" w:rsidRDefault="007B1F74" w:rsidP="007B1F74">
            <w:pPr>
              <w:pStyle w:val="TAC"/>
              <w:keepNext w:val="0"/>
            </w:pPr>
          </w:p>
        </w:tc>
        <w:tc>
          <w:tcPr>
            <w:tcW w:w="295" w:type="pct"/>
            <w:vAlign w:val="center"/>
          </w:tcPr>
          <w:p w14:paraId="73B02BA2" w14:textId="77777777" w:rsidR="007B1F74" w:rsidRPr="001C0CC4" w:rsidRDefault="007B1F74" w:rsidP="007B1F74">
            <w:pPr>
              <w:pStyle w:val="TAC"/>
              <w:keepNext w:val="0"/>
            </w:pPr>
          </w:p>
        </w:tc>
        <w:tc>
          <w:tcPr>
            <w:tcW w:w="296" w:type="pct"/>
          </w:tcPr>
          <w:p w14:paraId="4886DCFD" w14:textId="77777777" w:rsidR="007B1F74" w:rsidRPr="001C0CC4" w:rsidRDefault="007B1F74" w:rsidP="007B1F74">
            <w:pPr>
              <w:pStyle w:val="TAC"/>
              <w:keepNext w:val="0"/>
            </w:pPr>
          </w:p>
        </w:tc>
        <w:tc>
          <w:tcPr>
            <w:tcW w:w="296" w:type="pct"/>
            <w:vAlign w:val="center"/>
          </w:tcPr>
          <w:p w14:paraId="78D8A88E" w14:textId="77777777" w:rsidR="007B1F74" w:rsidRPr="001C0CC4" w:rsidRDefault="007B1F74" w:rsidP="007B1F74">
            <w:pPr>
              <w:pStyle w:val="TAC"/>
              <w:keepNext w:val="0"/>
            </w:pPr>
          </w:p>
        </w:tc>
        <w:tc>
          <w:tcPr>
            <w:tcW w:w="296" w:type="pct"/>
            <w:vAlign w:val="center"/>
          </w:tcPr>
          <w:p w14:paraId="2AC736D7" w14:textId="77777777" w:rsidR="007B1F74" w:rsidRPr="001C0CC4" w:rsidRDefault="007B1F74" w:rsidP="007B1F74">
            <w:pPr>
              <w:pStyle w:val="TAC"/>
              <w:keepNext w:val="0"/>
            </w:pPr>
          </w:p>
        </w:tc>
        <w:tc>
          <w:tcPr>
            <w:tcW w:w="296" w:type="pct"/>
            <w:vAlign w:val="center"/>
          </w:tcPr>
          <w:p w14:paraId="378F9545" w14:textId="77777777" w:rsidR="007B1F74" w:rsidRPr="001C0CC4" w:rsidRDefault="007B1F74" w:rsidP="007B1F74">
            <w:pPr>
              <w:pStyle w:val="TAC"/>
              <w:keepNext w:val="0"/>
            </w:pPr>
          </w:p>
        </w:tc>
        <w:tc>
          <w:tcPr>
            <w:tcW w:w="328" w:type="pct"/>
            <w:vMerge/>
            <w:shd w:val="clear" w:color="auto" w:fill="auto"/>
            <w:vAlign w:val="center"/>
          </w:tcPr>
          <w:p w14:paraId="1A5E56A1" w14:textId="77777777" w:rsidR="007B1F74" w:rsidRPr="001C0CC4" w:rsidRDefault="007B1F74" w:rsidP="007B1F74">
            <w:pPr>
              <w:pStyle w:val="TAC"/>
              <w:keepNext w:val="0"/>
            </w:pPr>
          </w:p>
        </w:tc>
      </w:tr>
      <w:tr w:rsidR="007B1F74" w:rsidRPr="001C0CC4" w14:paraId="403DD37C" w14:textId="77777777" w:rsidTr="007B1F74">
        <w:trPr>
          <w:trHeight w:val="255"/>
          <w:jc w:val="center"/>
        </w:trPr>
        <w:tc>
          <w:tcPr>
            <w:tcW w:w="428" w:type="pct"/>
            <w:gridSpan w:val="2"/>
            <w:vMerge/>
            <w:shd w:val="clear" w:color="auto" w:fill="auto"/>
            <w:vAlign w:val="center"/>
          </w:tcPr>
          <w:p w14:paraId="73C73324" w14:textId="77777777" w:rsidR="007B1F74" w:rsidRPr="001C0CC4" w:rsidRDefault="007B1F74" w:rsidP="007B1F74">
            <w:pPr>
              <w:pStyle w:val="TAC"/>
              <w:keepNext w:val="0"/>
            </w:pPr>
          </w:p>
        </w:tc>
        <w:tc>
          <w:tcPr>
            <w:tcW w:w="235" w:type="pct"/>
          </w:tcPr>
          <w:p w14:paraId="3C01D1E8" w14:textId="77777777" w:rsidR="007B1F74" w:rsidRPr="001C0CC4" w:rsidRDefault="007B1F74" w:rsidP="007B1F74">
            <w:pPr>
              <w:pStyle w:val="TAC"/>
              <w:keepNext w:val="0"/>
              <w:rPr>
                <w:rFonts w:eastAsia="MS Mincho" w:cs="Arial"/>
              </w:rPr>
            </w:pPr>
            <w:r w:rsidRPr="001C0CC4">
              <w:t>60</w:t>
            </w:r>
          </w:p>
        </w:tc>
        <w:tc>
          <w:tcPr>
            <w:tcW w:w="295" w:type="pct"/>
            <w:shd w:val="clear" w:color="auto" w:fill="auto"/>
          </w:tcPr>
          <w:p w14:paraId="2CDE856D" w14:textId="77777777" w:rsidR="007B1F74" w:rsidRPr="001C0CC4" w:rsidRDefault="007B1F74" w:rsidP="007B1F74">
            <w:pPr>
              <w:pStyle w:val="TAC"/>
              <w:keepNext w:val="0"/>
            </w:pPr>
          </w:p>
        </w:tc>
        <w:tc>
          <w:tcPr>
            <w:tcW w:w="295" w:type="pct"/>
            <w:shd w:val="clear" w:color="auto" w:fill="auto"/>
          </w:tcPr>
          <w:p w14:paraId="6FB17FC2" w14:textId="77777777" w:rsidR="007B1F74" w:rsidRPr="001C0CC4" w:rsidRDefault="007B1F74" w:rsidP="007B1F74">
            <w:pPr>
              <w:pStyle w:val="TAC"/>
              <w:keepNext w:val="0"/>
            </w:pPr>
          </w:p>
        </w:tc>
        <w:tc>
          <w:tcPr>
            <w:tcW w:w="366" w:type="pct"/>
            <w:shd w:val="clear" w:color="auto" w:fill="auto"/>
            <w:vAlign w:val="center"/>
          </w:tcPr>
          <w:p w14:paraId="077F3B87" w14:textId="77777777" w:rsidR="007B1F74" w:rsidRPr="001C0CC4" w:rsidRDefault="007B1F74" w:rsidP="007B1F74">
            <w:pPr>
              <w:pStyle w:val="TAC"/>
              <w:keepNext w:val="0"/>
            </w:pPr>
          </w:p>
        </w:tc>
        <w:tc>
          <w:tcPr>
            <w:tcW w:w="394" w:type="pct"/>
            <w:shd w:val="clear" w:color="auto" w:fill="auto"/>
            <w:vAlign w:val="center"/>
          </w:tcPr>
          <w:p w14:paraId="371B5BDF" w14:textId="77777777" w:rsidR="007B1F74" w:rsidRPr="001C0CC4" w:rsidRDefault="007B1F74" w:rsidP="007B1F74">
            <w:pPr>
              <w:pStyle w:val="TAC"/>
              <w:keepNext w:val="0"/>
            </w:pPr>
          </w:p>
        </w:tc>
        <w:tc>
          <w:tcPr>
            <w:tcW w:w="295" w:type="pct"/>
            <w:shd w:val="clear" w:color="auto" w:fill="auto"/>
            <w:vAlign w:val="center"/>
          </w:tcPr>
          <w:p w14:paraId="2FA04BD6" w14:textId="77777777" w:rsidR="007B1F74" w:rsidRPr="001C0CC4" w:rsidRDefault="007B1F74" w:rsidP="007B1F74">
            <w:pPr>
              <w:pStyle w:val="TAC"/>
              <w:keepNext w:val="0"/>
            </w:pPr>
          </w:p>
        </w:tc>
        <w:tc>
          <w:tcPr>
            <w:tcW w:w="295" w:type="pct"/>
            <w:vAlign w:val="center"/>
          </w:tcPr>
          <w:p w14:paraId="338A11B5" w14:textId="77777777" w:rsidR="007B1F74" w:rsidRPr="001C0CC4" w:rsidRDefault="007B1F74" w:rsidP="007B1F74">
            <w:pPr>
              <w:pStyle w:val="TAC"/>
              <w:keepNext w:val="0"/>
            </w:pPr>
          </w:p>
        </w:tc>
        <w:tc>
          <w:tcPr>
            <w:tcW w:w="295" w:type="pct"/>
            <w:shd w:val="clear" w:color="auto" w:fill="auto"/>
            <w:vAlign w:val="center"/>
          </w:tcPr>
          <w:p w14:paraId="52D612BC" w14:textId="77777777" w:rsidR="007B1F74" w:rsidRPr="001C0CC4" w:rsidRDefault="007B1F74" w:rsidP="007B1F74">
            <w:pPr>
              <w:pStyle w:val="TAC"/>
              <w:keepNext w:val="0"/>
            </w:pPr>
          </w:p>
        </w:tc>
        <w:tc>
          <w:tcPr>
            <w:tcW w:w="295" w:type="pct"/>
            <w:vAlign w:val="center"/>
          </w:tcPr>
          <w:p w14:paraId="7999A929" w14:textId="77777777" w:rsidR="007B1F74" w:rsidRPr="001C0CC4" w:rsidRDefault="007B1F74" w:rsidP="007B1F74">
            <w:pPr>
              <w:pStyle w:val="TAC"/>
              <w:keepNext w:val="0"/>
            </w:pPr>
          </w:p>
        </w:tc>
        <w:tc>
          <w:tcPr>
            <w:tcW w:w="295" w:type="pct"/>
            <w:vAlign w:val="center"/>
          </w:tcPr>
          <w:p w14:paraId="16FB7532" w14:textId="77777777" w:rsidR="007B1F74" w:rsidRPr="001C0CC4" w:rsidRDefault="007B1F74" w:rsidP="007B1F74">
            <w:pPr>
              <w:pStyle w:val="TAC"/>
              <w:keepNext w:val="0"/>
            </w:pPr>
          </w:p>
        </w:tc>
        <w:tc>
          <w:tcPr>
            <w:tcW w:w="296" w:type="pct"/>
          </w:tcPr>
          <w:p w14:paraId="47CBB6D6" w14:textId="77777777" w:rsidR="007B1F74" w:rsidRPr="001C0CC4" w:rsidRDefault="007B1F74" w:rsidP="007B1F74">
            <w:pPr>
              <w:pStyle w:val="TAC"/>
              <w:keepNext w:val="0"/>
            </w:pPr>
          </w:p>
        </w:tc>
        <w:tc>
          <w:tcPr>
            <w:tcW w:w="296" w:type="pct"/>
            <w:vAlign w:val="center"/>
          </w:tcPr>
          <w:p w14:paraId="6D320801" w14:textId="77777777" w:rsidR="007B1F74" w:rsidRPr="001C0CC4" w:rsidRDefault="007B1F74" w:rsidP="007B1F74">
            <w:pPr>
              <w:pStyle w:val="TAC"/>
              <w:keepNext w:val="0"/>
            </w:pPr>
          </w:p>
        </w:tc>
        <w:tc>
          <w:tcPr>
            <w:tcW w:w="296" w:type="pct"/>
            <w:vAlign w:val="center"/>
          </w:tcPr>
          <w:p w14:paraId="336A0D85" w14:textId="77777777" w:rsidR="007B1F74" w:rsidRPr="001C0CC4" w:rsidRDefault="007B1F74" w:rsidP="007B1F74">
            <w:pPr>
              <w:pStyle w:val="TAC"/>
              <w:keepNext w:val="0"/>
            </w:pPr>
          </w:p>
        </w:tc>
        <w:tc>
          <w:tcPr>
            <w:tcW w:w="296" w:type="pct"/>
            <w:vAlign w:val="center"/>
          </w:tcPr>
          <w:p w14:paraId="0695643D" w14:textId="77777777" w:rsidR="007B1F74" w:rsidRPr="001C0CC4" w:rsidRDefault="007B1F74" w:rsidP="007B1F74">
            <w:pPr>
              <w:pStyle w:val="TAC"/>
              <w:keepNext w:val="0"/>
            </w:pPr>
          </w:p>
        </w:tc>
        <w:tc>
          <w:tcPr>
            <w:tcW w:w="328" w:type="pct"/>
            <w:vMerge/>
            <w:shd w:val="clear" w:color="auto" w:fill="auto"/>
            <w:vAlign w:val="center"/>
          </w:tcPr>
          <w:p w14:paraId="2C331F20" w14:textId="77777777" w:rsidR="007B1F74" w:rsidRPr="001C0CC4" w:rsidRDefault="007B1F74" w:rsidP="007B1F74">
            <w:pPr>
              <w:pStyle w:val="TAC"/>
              <w:keepNext w:val="0"/>
            </w:pPr>
          </w:p>
        </w:tc>
      </w:tr>
      <w:tr w:rsidR="007B1F74" w:rsidRPr="001C0CC4" w14:paraId="2B72B2DA" w14:textId="77777777" w:rsidTr="007B1F74">
        <w:trPr>
          <w:trHeight w:val="255"/>
          <w:jc w:val="center"/>
        </w:trPr>
        <w:tc>
          <w:tcPr>
            <w:tcW w:w="428" w:type="pct"/>
            <w:gridSpan w:val="2"/>
            <w:vMerge w:val="restart"/>
            <w:shd w:val="clear" w:color="auto" w:fill="auto"/>
            <w:vAlign w:val="center"/>
          </w:tcPr>
          <w:p w14:paraId="1EE7131E" w14:textId="77777777" w:rsidR="007B1F74" w:rsidRPr="001C0CC4" w:rsidRDefault="007B1F74" w:rsidP="007B1F74">
            <w:pPr>
              <w:pStyle w:val="TAC"/>
              <w:keepNext w:val="0"/>
              <w:rPr>
                <w:lang w:val="en-US" w:eastAsia="zh-CN"/>
              </w:rPr>
            </w:pPr>
            <w:r w:rsidRPr="001C0CC4">
              <w:rPr>
                <w:lang w:val="en-US" w:eastAsia="zh-CN"/>
              </w:rPr>
              <w:t>n34</w:t>
            </w:r>
          </w:p>
        </w:tc>
        <w:tc>
          <w:tcPr>
            <w:tcW w:w="235" w:type="pct"/>
          </w:tcPr>
          <w:p w14:paraId="21D51BED" w14:textId="77777777" w:rsidR="007B1F74" w:rsidRPr="001C0CC4" w:rsidRDefault="007B1F74" w:rsidP="007B1F74">
            <w:pPr>
              <w:pStyle w:val="TAC"/>
              <w:keepNext w:val="0"/>
              <w:rPr>
                <w:rFonts w:eastAsia="MS Mincho" w:cs="Arial"/>
              </w:rPr>
            </w:pPr>
            <w:r w:rsidRPr="001C0CC4">
              <w:t>15</w:t>
            </w:r>
          </w:p>
        </w:tc>
        <w:tc>
          <w:tcPr>
            <w:tcW w:w="295" w:type="pct"/>
            <w:shd w:val="clear" w:color="auto" w:fill="auto"/>
            <w:vAlign w:val="center"/>
          </w:tcPr>
          <w:p w14:paraId="079D0527" w14:textId="77777777" w:rsidR="007B1F74" w:rsidRPr="001C0CC4" w:rsidRDefault="007B1F74" w:rsidP="007B1F74">
            <w:pPr>
              <w:pStyle w:val="TAC"/>
              <w:keepNext w:val="0"/>
              <w:rPr>
                <w:rFonts w:cs="Arial"/>
                <w:szCs w:val="18"/>
              </w:rPr>
            </w:pPr>
            <w:r w:rsidRPr="001C0CC4">
              <w:t>-100.0</w:t>
            </w:r>
          </w:p>
        </w:tc>
        <w:tc>
          <w:tcPr>
            <w:tcW w:w="295" w:type="pct"/>
            <w:shd w:val="clear" w:color="auto" w:fill="auto"/>
            <w:vAlign w:val="center"/>
          </w:tcPr>
          <w:p w14:paraId="2DDB6988" w14:textId="77777777" w:rsidR="007B1F74" w:rsidRPr="001C0CC4" w:rsidRDefault="007B1F74" w:rsidP="007B1F74">
            <w:pPr>
              <w:pStyle w:val="TAC"/>
              <w:keepNext w:val="0"/>
              <w:rPr>
                <w:rFonts w:cs="Arial"/>
                <w:szCs w:val="18"/>
              </w:rPr>
            </w:pPr>
            <w:r w:rsidRPr="001C0CC4">
              <w:t>-96.8</w:t>
            </w:r>
          </w:p>
        </w:tc>
        <w:tc>
          <w:tcPr>
            <w:tcW w:w="366" w:type="pct"/>
            <w:shd w:val="clear" w:color="auto" w:fill="auto"/>
            <w:vAlign w:val="center"/>
          </w:tcPr>
          <w:p w14:paraId="556C615E" w14:textId="77777777" w:rsidR="007B1F74" w:rsidRPr="001C0CC4" w:rsidRDefault="007B1F74" w:rsidP="007B1F74">
            <w:pPr>
              <w:pStyle w:val="TAC"/>
              <w:keepNext w:val="0"/>
              <w:rPr>
                <w:rFonts w:cs="Arial"/>
                <w:szCs w:val="18"/>
              </w:rPr>
            </w:pPr>
            <w:r w:rsidRPr="001C0CC4">
              <w:t>-95.0</w:t>
            </w:r>
          </w:p>
        </w:tc>
        <w:tc>
          <w:tcPr>
            <w:tcW w:w="394" w:type="pct"/>
            <w:shd w:val="clear" w:color="auto" w:fill="auto"/>
            <w:vAlign w:val="center"/>
          </w:tcPr>
          <w:p w14:paraId="39E0409F"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6B1BD5B2" w14:textId="77777777" w:rsidR="007B1F74" w:rsidRPr="001C0CC4" w:rsidRDefault="007B1F74" w:rsidP="007B1F74">
            <w:pPr>
              <w:pStyle w:val="TAC"/>
              <w:keepNext w:val="0"/>
            </w:pPr>
          </w:p>
        </w:tc>
        <w:tc>
          <w:tcPr>
            <w:tcW w:w="295" w:type="pct"/>
            <w:vAlign w:val="center"/>
          </w:tcPr>
          <w:p w14:paraId="25E207E0" w14:textId="77777777" w:rsidR="007B1F74" w:rsidRPr="001C0CC4" w:rsidRDefault="007B1F74" w:rsidP="007B1F74">
            <w:pPr>
              <w:pStyle w:val="TAC"/>
              <w:keepNext w:val="0"/>
            </w:pPr>
          </w:p>
        </w:tc>
        <w:tc>
          <w:tcPr>
            <w:tcW w:w="295" w:type="pct"/>
            <w:shd w:val="clear" w:color="auto" w:fill="auto"/>
            <w:vAlign w:val="center"/>
          </w:tcPr>
          <w:p w14:paraId="6B54D9BD" w14:textId="77777777" w:rsidR="007B1F74" w:rsidRPr="001C0CC4" w:rsidRDefault="007B1F74" w:rsidP="007B1F74">
            <w:pPr>
              <w:pStyle w:val="TAC"/>
              <w:keepNext w:val="0"/>
            </w:pPr>
          </w:p>
        </w:tc>
        <w:tc>
          <w:tcPr>
            <w:tcW w:w="295" w:type="pct"/>
            <w:vAlign w:val="center"/>
          </w:tcPr>
          <w:p w14:paraId="31321ECC" w14:textId="77777777" w:rsidR="007B1F74" w:rsidRPr="001C0CC4" w:rsidRDefault="007B1F74" w:rsidP="007B1F74">
            <w:pPr>
              <w:pStyle w:val="TAC"/>
              <w:keepNext w:val="0"/>
            </w:pPr>
          </w:p>
        </w:tc>
        <w:tc>
          <w:tcPr>
            <w:tcW w:w="295" w:type="pct"/>
            <w:vAlign w:val="center"/>
          </w:tcPr>
          <w:p w14:paraId="6AD44AC1" w14:textId="77777777" w:rsidR="007B1F74" w:rsidRPr="001C0CC4" w:rsidRDefault="007B1F74" w:rsidP="007B1F74">
            <w:pPr>
              <w:pStyle w:val="TAC"/>
              <w:keepNext w:val="0"/>
            </w:pPr>
          </w:p>
        </w:tc>
        <w:tc>
          <w:tcPr>
            <w:tcW w:w="296" w:type="pct"/>
          </w:tcPr>
          <w:p w14:paraId="6D44B55D" w14:textId="77777777" w:rsidR="007B1F74" w:rsidRPr="001C0CC4" w:rsidRDefault="007B1F74" w:rsidP="007B1F74">
            <w:pPr>
              <w:pStyle w:val="TAC"/>
              <w:keepNext w:val="0"/>
            </w:pPr>
          </w:p>
        </w:tc>
        <w:tc>
          <w:tcPr>
            <w:tcW w:w="296" w:type="pct"/>
            <w:vAlign w:val="center"/>
          </w:tcPr>
          <w:p w14:paraId="7FEE964F" w14:textId="77777777" w:rsidR="007B1F74" w:rsidRPr="001C0CC4" w:rsidRDefault="007B1F74" w:rsidP="007B1F74">
            <w:pPr>
              <w:pStyle w:val="TAC"/>
              <w:keepNext w:val="0"/>
            </w:pPr>
          </w:p>
        </w:tc>
        <w:tc>
          <w:tcPr>
            <w:tcW w:w="296" w:type="pct"/>
            <w:vAlign w:val="center"/>
          </w:tcPr>
          <w:p w14:paraId="7F0959B2" w14:textId="77777777" w:rsidR="007B1F74" w:rsidRPr="001C0CC4" w:rsidRDefault="007B1F74" w:rsidP="007B1F74">
            <w:pPr>
              <w:pStyle w:val="TAC"/>
              <w:keepNext w:val="0"/>
            </w:pPr>
          </w:p>
        </w:tc>
        <w:tc>
          <w:tcPr>
            <w:tcW w:w="296" w:type="pct"/>
            <w:vAlign w:val="center"/>
          </w:tcPr>
          <w:p w14:paraId="24C2EB64" w14:textId="77777777" w:rsidR="007B1F74" w:rsidRPr="001C0CC4" w:rsidRDefault="007B1F74" w:rsidP="007B1F74">
            <w:pPr>
              <w:pStyle w:val="TAC"/>
              <w:keepNext w:val="0"/>
            </w:pPr>
          </w:p>
        </w:tc>
        <w:tc>
          <w:tcPr>
            <w:tcW w:w="328" w:type="pct"/>
            <w:vMerge w:val="restart"/>
            <w:shd w:val="clear" w:color="auto" w:fill="auto"/>
            <w:vAlign w:val="center"/>
          </w:tcPr>
          <w:p w14:paraId="64CD1A31" w14:textId="77777777" w:rsidR="007B1F74" w:rsidRPr="001C0CC4" w:rsidRDefault="007B1F74" w:rsidP="007B1F74">
            <w:pPr>
              <w:pStyle w:val="TAC"/>
              <w:keepNext w:val="0"/>
              <w:rPr>
                <w:lang w:eastAsia="zh-CN"/>
              </w:rPr>
            </w:pPr>
            <w:r w:rsidRPr="001C0CC4">
              <w:rPr>
                <w:lang w:eastAsia="zh-CN"/>
              </w:rPr>
              <w:t>TDD</w:t>
            </w:r>
          </w:p>
        </w:tc>
      </w:tr>
      <w:tr w:rsidR="007B1F74" w:rsidRPr="001C0CC4" w14:paraId="1E31F871" w14:textId="77777777" w:rsidTr="007B1F74">
        <w:trPr>
          <w:trHeight w:val="255"/>
          <w:jc w:val="center"/>
        </w:trPr>
        <w:tc>
          <w:tcPr>
            <w:tcW w:w="428" w:type="pct"/>
            <w:gridSpan w:val="2"/>
            <w:vMerge/>
            <w:shd w:val="clear" w:color="auto" w:fill="auto"/>
            <w:vAlign w:val="center"/>
          </w:tcPr>
          <w:p w14:paraId="6A4421FF" w14:textId="77777777" w:rsidR="007B1F74" w:rsidRPr="001C0CC4" w:rsidRDefault="007B1F74" w:rsidP="007B1F74">
            <w:pPr>
              <w:pStyle w:val="TAC"/>
              <w:keepNext w:val="0"/>
              <w:rPr>
                <w:lang w:eastAsia="zh-CN"/>
              </w:rPr>
            </w:pPr>
          </w:p>
        </w:tc>
        <w:tc>
          <w:tcPr>
            <w:tcW w:w="235" w:type="pct"/>
          </w:tcPr>
          <w:p w14:paraId="52D91471" w14:textId="77777777" w:rsidR="007B1F74" w:rsidRPr="001C0CC4" w:rsidRDefault="007B1F74" w:rsidP="007B1F74">
            <w:pPr>
              <w:pStyle w:val="TAC"/>
              <w:keepNext w:val="0"/>
              <w:rPr>
                <w:rFonts w:eastAsia="MS Mincho" w:cs="Arial"/>
              </w:rPr>
            </w:pPr>
            <w:r w:rsidRPr="001C0CC4">
              <w:t>30</w:t>
            </w:r>
          </w:p>
        </w:tc>
        <w:tc>
          <w:tcPr>
            <w:tcW w:w="295" w:type="pct"/>
            <w:shd w:val="clear" w:color="auto" w:fill="auto"/>
            <w:vAlign w:val="center"/>
          </w:tcPr>
          <w:p w14:paraId="6CF226F6"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20CDAB7F" w14:textId="77777777" w:rsidR="007B1F74" w:rsidRPr="001C0CC4" w:rsidRDefault="007B1F74" w:rsidP="007B1F74">
            <w:pPr>
              <w:pStyle w:val="TAC"/>
              <w:keepNext w:val="0"/>
              <w:rPr>
                <w:rFonts w:cs="Arial"/>
                <w:szCs w:val="18"/>
              </w:rPr>
            </w:pPr>
            <w:r w:rsidRPr="001C0CC4">
              <w:t>-97.1</w:t>
            </w:r>
          </w:p>
        </w:tc>
        <w:tc>
          <w:tcPr>
            <w:tcW w:w="366" w:type="pct"/>
            <w:shd w:val="clear" w:color="auto" w:fill="auto"/>
            <w:vAlign w:val="center"/>
          </w:tcPr>
          <w:p w14:paraId="0D38F1FE" w14:textId="77777777" w:rsidR="007B1F74" w:rsidRPr="001C0CC4" w:rsidRDefault="007B1F74" w:rsidP="007B1F74">
            <w:pPr>
              <w:pStyle w:val="TAC"/>
              <w:keepNext w:val="0"/>
              <w:rPr>
                <w:rFonts w:cs="Arial"/>
                <w:szCs w:val="18"/>
              </w:rPr>
            </w:pPr>
            <w:r w:rsidRPr="001C0CC4">
              <w:t>-95.1</w:t>
            </w:r>
          </w:p>
        </w:tc>
        <w:tc>
          <w:tcPr>
            <w:tcW w:w="394" w:type="pct"/>
            <w:shd w:val="clear" w:color="auto" w:fill="auto"/>
            <w:vAlign w:val="center"/>
          </w:tcPr>
          <w:p w14:paraId="5CA8625B"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42D22908" w14:textId="77777777" w:rsidR="007B1F74" w:rsidRPr="001C0CC4" w:rsidRDefault="007B1F74" w:rsidP="007B1F74">
            <w:pPr>
              <w:pStyle w:val="TAC"/>
              <w:keepNext w:val="0"/>
            </w:pPr>
          </w:p>
        </w:tc>
        <w:tc>
          <w:tcPr>
            <w:tcW w:w="295" w:type="pct"/>
            <w:vAlign w:val="center"/>
          </w:tcPr>
          <w:p w14:paraId="137CE7EF" w14:textId="77777777" w:rsidR="007B1F74" w:rsidRPr="001C0CC4" w:rsidRDefault="007B1F74" w:rsidP="007B1F74">
            <w:pPr>
              <w:pStyle w:val="TAC"/>
              <w:keepNext w:val="0"/>
            </w:pPr>
          </w:p>
        </w:tc>
        <w:tc>
          <w:tcPr>
            <w:tcW w:w="295" w:type="pct"/>
            <w:shd w:val="clear" w:color="auto" w:fill="auto"/>
            <w:vAlign w:val="center"/>
          </w:tcPr>
          <w:p w14:paraId="39DA6F00" w14:textId="77777777" w:rsidR="007B1F74" w:rsidRPr="001C0CC4" w:rsidRDefault="007B1F74" w:rsidP="007B1F74">
            <w:pPr>
              <w:pStyle w:val="TAC"/>
              <w:keepNext w:val="0"/>
            </w:pPr>
          </w:p>
        </w:tc>
        <w:tc>
          <w:tcPr>
            <w:tcW w:w="295" w:type="pct"/>
            <w:vAlign w:val="center"/>
          </w:tcPr>
          <w:p w14:paraId="0BE12F2A" w14:textId="77777777" w:rsidR="007B1F74" w:rsidRPr="001C0CC4" w:rsidRDefault="007B1F74" w:rsidP="007B1F74">
            <w:pPr>
              <w:pStyle w:val="TAC"/>
              <w:keepNext w:val="0"/>
            </w:pPr>
          </w:p>
        </w:tc>
        <w:tc>
          <w:tcPr>
            <w:tcW w:w="295" w:type="pct"/>
            <w:vAlign w:val="center"/>
          </w:tcPr>
          <w:p w14:paraId="58DB21C4" w14:textId="77777777" w:rsidR="007B1F74" w:rsidRPr="001C0CC4" w:rsidRDefault="007B1F74" w:rsidP="007B1F74">
            <w:pPr>
              <w:pStyle w:val="TAC"/>
              <w:keepNext w:val="0"/>
            </w:pPr>
          </w:p>
        </w:tc>
        <w:tc>
          <w:tcPr>
            <w:tcW w:w="296" w:type="pct"/>
          </w:tcPr>
          <w:p w14:paraId="69AB4F4A" w14:textId="77777777" w:rsidR="007B1F74" w:rsidRPr="001C0CC4" w:rsidRDefault="007B1F74" w:rsidP="007B1F74">
            <w:pPr>
              <w:pStyle w:val="TAC"/>
              <w:keepNext w:val="0"/>
            </w:pPr>
          </w:p>
        </w:tc>
        <w:tc>
          <w:tcPr>
            <w:tcW w:w="296" w:type="pct"/>
            <w:vAlign w:val="center"/>
          </w:tcPr>
          <w:p w14:paraId="6C0DCA15" w14:textId="77777777" w:rsidR="007B1F74" w:rsidRPr="001C0CC4" w:rsidRDefault="007B1F74" w:rsidP="007B1F74">
            <w:pPr>
              <w:pStyle w:val="TAC"/>
              <w:keepNext w:val="0"/>
            </w:pPr>
          </w:p>
        </w:tc>
        <w:tc>
          <w:tcPr>
            <w:tcW w:w="296" w:type="pct"/>
            <w:vAlign w:val="center"/>
          </w:tcPr>
          <w:p w14:paraId="680E7FA9" w14:textId="77777777" w:rsidR="007B1F74" w:rsidRPr="001C0CC4" w:rsidRDefault="007B1F74" w:rsidP="007B1F74">
            <w:pPr>
              <w:pStyle w:val="TAC"/>
              <w:keepNext w:val="0"/>
            </w:pPr>
          </w:p>
        </w:tc>
        <w:tc>
          <w:tcPr>
            <w:tcW w:w="296" w:type="pct"/>
            <w:vAlign w:val="center"/>
          </w:tcPr>
          <w:p w14:paraId="0F44764D" w14:textId="77777777" w:rsidR="007B1F74" w:rsidRPr="001C0CC4" w:rsidRDefault="007B1F74" w:rsidP="007B1F74">
            <w:pPr>
              <w:pStyle w:val="TAC"/>
              <w:keepNext w:val="0"/>
            </w:pPr>
          </w:p>
        </w:tc>
        <w:tc>
          <w:tcPr>
            <w:tcW w:w="328" w:type="pct"/>
            <w:vMerge/>
            <w:shd w:val="clear" w:color="auto" w:fill="auto"/>
            <w:vAlign w:val="center"/>
          </w:tcPr>
          <w:p w14:paraId="507B1DC5" w14:textId="77777777" w:rsidR="007B1F74" w:rsidRPr="001C0CC4" w:rsidRDefault="007B1F74" w:rsidP="007B1F74">
            <w:pPr>
              <w:pStyle w:val="TAC"/>
              <w:keepNext w:val="0"/>
              <w:rPr>
                <w:lang w:eastAsia="zh-CN"/>
              </w:rPr>
            </w:pPr>
          </w:p>
        </w:tc>
      </w:tr>
      <w:tr w:rsidR="007B1F74" w:rsidRPr="001C0CC4" w14:paraId="5612A67A" w14:textId="77777777" w:rsidTr="007B1F74">
        <w:trPr>
          <w:trHeight w:val="255"/>
          <w:jc w:val="center"/>
        </w:trPr>
        <w:tc>
          <w:tcPr>
            <w:tcW w:w="428" w:type="pct"/>
            <w:gridSpan w:val="2"/>
            <w:vMerge/>
            <w:shd w:val="clear" w:color="auto" w:fill="auto"/>
            <w:vAlign w:val="center"/>
          </w:tcPr>
          <w:p w14:paraId="7E14D3C6" w14:textId="77777777" w:rsidR="007B1F74" w:rsidRPr="001C0CC4" w:rsidRDefault="007B1F74" w:rsidP="007B1F74">
            <w:pPr>
              <w:pStyle w:val="TAC"/>
              <w:keepNext w:val="0"/>
              <w:rPr>
                <w:lang w:eastAsia="zh-CN"/>
              </w:rPr>
            </w:pPr>
          </w:p>
        </w:tc>
        <w:tc>
          <w:tcPr>
            <w:tcW w:w="235" w:type="pct"/>
          </w:tcPr>
          <w:p w14:paraId="000D5323" w14:textId="77777777" w:rsidR="007B1F74" w:rsidRPr="001C0CC4" w:rsidRDefault="007B1F74" w:rsidP="007B1F74">
            <w:pPr>
              <w:pStyle w:val="TAC"/>
              <w:keepNext w:val="0"/>
              <w:rPr>
                <w:rFonts w:eastAsia="MS Mincho" w:cs="Arial"/>
              </w:rPr>
            </w:pPr>
            <w:r w:rsidRPr="001C0CC4">
              <w:t>60</w:t>
            </w:r>
          </w:p>
        </w:tc>
        <w:tc>
          <w:tcPr>
            <w:tcW w:w="295" w:type="pct"/>
            <w:shd w:val="clear" w:color="auto" w:fill="auto"/>
            <w:vAlign w:val="center"/>
          </w:tcPr>
          <w:p w14:paraId="1A3B111A"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670BCC70" w14:textId="77777777" w:rsidR="007B1F74" w:rsidRPr="001C0CC4" w:rsidRDefault="007B1F74" w:rsidP="007B1F74">
            <w:pPr>
              <w:pStyle w:val="TAC"/>
              <w:keepNext w:val="0"/>
              <w:rPr>
                <w:rFonts w:cs="Arial"/>
                <w:szCs w:val="18"/>
              </w:rPr>
            </w:pPr>
            <w:r w:rsidRPr="001C0CC4">
              <w:t>-97.5</w:t>
            </w:r>
          </w:p>
        </w:tc>
        <w:tc>
          <w:tcPr>
            <w:tcW w:w="366" w:type="pct"/>
            <w:shd w:val="clear" w:color="auto" w:fill="auto"/>
            <w:vAlign w:val="center"/>
          </w:tcPr>
          <w:p w14:paraId="4AAEE2CF" w14:textId="77777777" w:rsidR="007B1F74" w:rsidRPr="001C0CC4" w:rsidRDefault="007B1F74" w:rsidP="007B1F74">
            <w:pPr>
              <w:pStyle w:val="TAC"/>
              <w:keepNext w:val="0"/>
              <w:rPr>
                <w:rFonts w:cs="Arial"/>
                <w:szCs w:val="18"/>
              </w:rPr>
            </w:pPr>
            <w:r w:rsidRPr="001C0CC4">
              <w:t>-95.4</w:t>
            </w:r>
          </w:p>
        </w:tc>
        <w:tc>
          <w:tcPr>
            <w:tcW w:w="394" w:type="pct"/>
            <w:shd w:val="clear" w:color="auto" w:fill="auto"/>
            <w:vAlign w:val="center"/>
          </w:tcPr>
          <w:p w14:paraId="32400C12" w14:textId="77777777" w:rsidR="007B1F74" w:rsidRPr="001C0CC4" w:rsidRDefault="007B1F74" w:rsidP="007B1F74">
            <w:pPr>
              <w:pStyle w:val="TAC"/>
              <w:keepNext w:val="0"/>
              <w:rPr>
                <w:rFonts w:cs="Arial"/>
                <w:szCs w:val="18"/>
              </w:rPr>
            </w:pPr>
          </w:p>
        </w:tc>
        <w:tc>
          <w:tcPr>
            <w:tcW w:w="295" w:type="pct"/>
            <w:shd w:val="clear" w:color="auto" w:fill="auto"/>
            <w:vAlign w:val="center"/>
          </w:tcPr>
          <w:p w14:paraId="5E1BE574" w14:textId="77777777" w:rsidR="007B1F74" w:rsidRPr="001C0CC4" w:rsidRDefault="007B1F74" w:rsidP="007B1F74">
            <w:pPr>
              <w:pStyle w:val="TAC"/>
              <w:keepNext w:val="0"/>
            </w:pPr>
          </w:p>
        </w:tc>
        <w:tc>
          <w:tcPr>
            <w:tcW w:w="295" w:type="pct"/>
            <w:vAlign w:val="center"/>
          </w:tcPr>
          <w:p w14:paraId="6F3E87F4" w14:textId="77777777" w:rsidR="007B1F74" w:rsidRPr="001C0CC4" w:rsidRDefault="007B1F74" w:rsidP="007B1F74">
            <w:pPr>
              <w:pStyle w:val="TAC"/>
              <w:keepNext w:val="0"/>
            </w:pPr>
          </w:p>
        </w:tc>
        <w:tc>
          <w:tcPr>
            <w:tcW w:w="295" w:type="pct"/>
            <w:shd w:val="clear" w:color="auto" w:fill="auto"/>
            <w:vAlign w:val="center"/>
          </w:tcPr>
          <w:p w14:paraId="4CF27C4C" w14:textId="77777777" w:rsidR="007B1F74" w:rsidRPr="001C0CC4" w:rsidRDefault="007B1F74" w:rsidP="007B1F74">
            <w:pPr>
              <w:pStyle w:val="TAC"/>
              <w:keepNext w:val="0"/>
            </w:pPr>
          </w:p>
        </w:tc>
        <w:tc>
          <w:tcPr>
            <w:tcW w:w="295" w:type="pct"/>
            <w:vAlign w:val="center"/>
          </w:tcPr>
          <w:p w14:paraId="0D9755BD" w14:textId="77777777" w:rsidR="007B1F74" w:rsidRPr="001C0CC4" w:rsidRDefault="007B1F74" w:rsidP="007B1F74">
            <w:pPr>
              <w:pStyle w:val="TAC"/>
              <w:keepNext w:val="0"/>
            </w:pPr>
          </w:p>
        </w:tc>
        <w:tc>
          <w:tcPr>
            <w:tcW w:w="295" w:type="pct"/>
            <w:vAlign w:val="center"/>
          </w:tcPr>
          <w:p w14:paraId="01C0FD3E" w14:textId="77777777" w:rsidR="007B1F74" w:rsidRPr="001C0CC4" w:rsidRDefault="007B1F74" w:rsidP="007B1F74">
            <w:pPr>
              <w:pStyle w:val="TAC"/>
              <w:keepNext w:val="0"/>
            </w:pPr>
          </w:p>
        </w:tc>
        <w:tc>
          <w:tcPr>
            <w:tcW w:w="296" w:type="pct"/>
          </w:tcPr>
          <w:p w14:paraId="63BFF53C" w14:textId="77777777" w:rsidR="007B1F74" w:rsidRPr="001C0CC4" w:rsidRDefault="007B1F74" w:rsidP="007B1F74">
            <w:pPr>
              <w:pStyle w:val="TAC"/>
              <w:keepNext w:val="0"/>
            </w:pPr>
          </w:p>
        </w:tc>
        <w:tc>
          <w:tcPr>
            <w:tcW w:w="296" w:type="pct"/>
            <w:vAlign w:val="center"/>
          </w:tcPr>
          <w:p w14:paraId="562FE41A" w14:textId="77777777" w:rsidR="007B1F74" w:rsidRPr="001C0CC4" w:rsidRDefault="007B1F74" w:rsidP="007B1F74">
            <w:pPr>
              <w:pStyle w:val="TAC"/>
              <w:keepNext w:val="0"/>
            </w:pPr>
          </w:p>
        </w:tc>
        <w:tc>
          <w:tcPr>
            <w:tcW w:w="296" w:type="pct"/>
            <w:vAlign w:val="center"/>
          </w:tcPr>
          <w:p w14:paraId="064E9A1B" w14:textId="77777777" w:rsidR="007B1F74" w:rsidRPr="001C0CC4" w:rsidRDefault="007B1F74" w:rsidP="007B1F74">
            <w:pPr>
              <w:pStyle w:val="TAC"/>
              <w:keepNext w:val="0"/>
            </w:pPr>
          </w:p>
        </w:tc>
        <w:tc>
          <w:tcPr>
            <w:tcW w:w="296" w:type="pct"/>
            <w:vAlign w:val="center"/>
          </w:tcPr>
          <w:p w14:paraId="107ABD6D" w14:textId="77777777" w:rsidR="007B1F74" w:rsidRPr="001C0CC4" w:rsidRDefault="007B1F74" w:rsidP="007B1F74">
            <w:pPr>
              <w:pStyle w:val="TAC"/>
              <w:keepNext w:val="0"/>
            </w:pPr>
          </w:p>
        </w:tc>
        <w:tc>
          <w:tcPr>
            <w:tcW w:w="328" w:type="pct"/>
            <w:vMerge/>
            <w:shd w:val="clear" w:color="auto" w:fill="auto"/>
            <w:vAlign w:val="center"/>
          </w:tcPr>
          <w:p w14:paraId="4FC1BA3D" w14:textId="77777777" w:rsidR="007B1F74" w:rsidRPr="001C0CC4" w:rsidRDefault="007B1F74" w:rsidP="007B1F74">
            <w:pPr>
              <w:pStyle w:val="TAC"/>
              <w:keepNext w:val="0"/>
              <w:rPr>
                <w:lang w:eastAsia="zh-CN"/>
              </w:rPr>
            </w:pPr>
          </w:p>
        </w:tc>
      </w:tr>
      <w:tr w:rsidR="007B1F74" w:rsidRPr="001C0CC4" w14:paraId="01C1CD04" w14:textId="77777777" w:rsidTr="007B1F74">
        <w:trPr>
          <w:trHeight w:val="255"/>
          <w:jc w:val="center"/>
        </w:trPr>
        <w:tc>
          <w:tcPr>
            <w:tcW w:w="428" w:type="pct"/>
            <w:gridSpan w:val="2"/>
            <w:vMerge w:val="restart"/>
            <w:shd w:val="clear" w:color="auto" w:fill="auto"/>
            <w:vAlign w:val="center"/>
          </w:tcPr>
          <w:p w14:paraId="24897AE0" w14:textId="77777777" w:rsidR="007B1F74" w:rsidRPr="001C0CC4" w:rsidRDefault="007B1F74" w:rsidP="007B1F74">
            <w:pPr>
              <w:pStyle w:val="TAC"/>
              <w:keepNext w:val="0"/>
            </w:pPr>
            <w:r w:rsidRPr="001C0CC4">
              <w:rPr>
                <w:rFonts w:hint="eastAsia"/>
                <w:lang w:eastAsia="zh-CN"/>
              </w:rPr>
              <w:t>n38</w:t>
            </w:r>
            <w:r w:rsidRPr="001C0CC4">
              <w:rPr>
                <w:vertAlign w:val="superscript"/>
                <w:lang w:eastAsia="zh-CN"/>
              </w:rPr>
              <w:t>1</w:t>
            </w:r>
          </w:p>
        </w:tc>
        <w:tc>
          <w:tcPr>
            <w:tcW w:w="235" w:type="pct"/>
            <w:vAlign w:val="center"/>
          </w:tcPr>
          <w:p w14:paraId="493BB413"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1278086F" w14:textId="77777777" w:rsidR="007B1F74" w:rsidRPr="001C0CC4" w:rsidRDefault="007B1F74" w:rsidP="007B1F74">
            <w:pPr>
              <w:pStyle w:val="TAC"/>
              <w:keepNext w:val="0"/>
            </w:pPr>
            <w:r w:rsidRPr="001C0CC4">
              <w:rPr>
                <w:rFonts w:cs="Arial"/>
                <w:szCs w:val="18"/>
              </w:rPr>
              <w:t>-100.0</w:t>
            </w:r>
          </w:p>
        </w:tc>
        <w:tc>
          <w:tcPr>
            <w:tcW w:w="295" w:type="pct"/>
            <w:shd w:val="clear" w:color="auto" w:fill="auto"/>
            <w:vAlign w:val="center"/>
          </w:tcPr>
          <w:p w14:paraId="21E84166" w14:textId="77777777" w:rsidR="007B1F74" w:rsidRPr="001C0CC4" w:rsidRDefault="007B1F74" w:rsidP="007B1F74">
            <w:pPr>
              <w:pStyle w:val="TAC"/>
              <w:keepNext w:val="0"/>
            </w:pPr>
            <w:r w:rsidRPr="001C0CC4">
              <w:rPr>
                <w:rFonts w:cs="Arial"/>
                <w:szCs w:val="18"/>
              </w:rPr>
              <w:t>-96.8</w:t>
            </w:r>
          </w:p>
        </w:tc>
        <w:tc>
          <w:tcPr>
            <w:tcW w:w="366" w:type="pct"/>
            <w:shd w:val="clear" w:color="auto" w:fill="auto"/>
            <w:vAlign w:val="center"/>
          </w:tcPr>
          <w:p w14:paraId="6621ACEF" w14:textId="77777777" w:rsidR="007B1F74" w:rsidRPr="001C0CC4" w:rsidRDefault="007B1F74" w:rsidP="007B1F74">
            <w:pPr>
              <w:pStyle w:val="TAC"/>
              <w:keepNext w:val="0"/>
            </w:pPr>
            <w:r w:rsidRPr="001C0CC4">
              <w:rPr>
                <w:rFonts w:cs="Arial"/>
                <w:szCs w:val="18"/>
              </w:rPr>
              <w:t>-95.0</w:t>
            </w:r>
          </w:p>
        </w:tc>
        <w:tc>
          <w:tcPr>
            <w:tcW w:w="394" w:type="pct"/>
            <w:shd w:val="clear" w:color="auto" w:fill="auto"/>
            <w:vAlign w:val="center"/>
          </w:tcPr>
          <w:p w14:paraId="34F44695" w14:textId="77777777" w:rsidR="007B1F74" w:rsidRPr="001C0CC4" w:rsidRDefault="007B1F74" w:rsidP="007B1F74">
            <w:pPr>
              <w:pStyle w:val="TAC"/>
              <w:keepNext w:val="0"/>
            </w:pPr>
            <w:r w:rsidRPr="001C0CC4">
              <w:rPr>
                <w:rFonts w:cs="Arial"/>
                <w:szCs w:val="18"/>
              </w:rPr>
              <w:t>-93.8</w:t>
            </w:r>
          </w:p>
        </w:tc>
        <w:tc>
          <w:tcPr>
            <w:tcW w:w="295" w:type="pct"/>
            <w:shd w:val="clear" w:color="auto" w:fill="auto"/>
            <w:vAlign w:val="center"/>
          </w:tcPr>
          <w:p w14:paraId="1A44A257" w14:textId="77777777" w:rsidR="007B1F74" w:rsidRPr="001C0CC4" w:rsidRDefault="007B1F74" w:rsidP="007B1F74">
            <w:pPr>
              <w:pStyle w:val="TAC"/>
              <w:keepNext w:val="0"/>
            </w:pPr>
          </w:p>
        </w:tc>
        <w:tc>
          <w:tcPr>
            <w:tcW w:w="295" w:type="pct"/>
            <w:vAlign w:val="center"/>
          </w:tcPr>
          <w:p w14:paraId="56149FC6" w14:textId="77777777" w:rsidR="007B1F74" w:rsidRPr="001C0CC4" w:rsidRDefault="007B1F74" w:rsidP="007B1F74">
            <w:pPr>
              <w:pStyle w:val="TAC"/>
              <w:keepNext w:val="0"/>
            </w:pPr>
          </w:p>
        </w:tc>
        <w:tc>
          <w:tcPr>
            <w:tcW w:w="295" w:type="pct"/>
            <w:shd w:val="clear" w:color="auto" w:fill="auto"/>
            <w:vAlign w:val="center"/>
          </w:tcPr>
          <w:p w14:paraId="7042434C" w14:textId="77777777" w:rsidR="007B1F74" w:rsidRPr="001C0CC4" w:rsidRDefault="007B1F74" w:rsidP="007B1F74">
            <w:pPr>
              <w:pStyle w:val="TAC"/>
              <w:keepNext w:val="0"/>
            </w:pPr>
            <w:r w:rsidRPr="00414DAE">
              <w:t>-90.6</w:t>
            </w:r>
          </w:p>
        </w:tc>
        <w:tc>
          <w:tcPr>
            <w:tcW w:w="295" w:type="pct"/>
            <w:vAlign w:val="center"/>
          </w:tcPr>
          <w:p w14:paraId="391CA8AE" w14:textId="77777777" w:rsidR="007B1F74" w:rsidRPr="001C0CC4" w:rsidRDefault="007B1F74" w:rsidP="007B1F74">
            <w:pPr>
              <w:pStyle w:val="TAC"/>
              <w:keepNext w:val="0"/>
            </w:pPr>
          </w:p>
        </w:tc>
        <w:tc>
          <w:tcPr>
            <w:tcW w:w="295" w:type="pct"/>
            <w:vAlign w:val="center"/>
          </w:tcPr>
          <w:p w14:paraId="1B7FEE9C" w14:textId="77777777" w:rsidR="007B1F74" w:rsidRPr="001C0CC4" w:rsidRDefault="007B1F74" w:rsidP="007B1F74">
            <w:pPr>
              <w:pStyle w:val="TAC"/>
              <w:keepNext w:val="0"/>
            </w:pPr>
          </w:p>
        </w:tc>
        <w:tc>
          <w:tcPr>
            <w:tcW w:w="296" w:type="pct"/>
          </w:tcPr>
          <w:p w14:paraId="15F19085" w14:textId="77777777" w:rsidR="007B1F74" w:rsidRPr="001C0CC4" w:rsidRDefault="007B1F74" w:rsidP="007B1F74">
            <w:pPr>
              <w:pStyle w:val="TAC"/>
              <w:keepNext w:val="0"/>
            </w:pPr>
          </w:p>
        </w:tc>
        <w:tc>
          <w:tcPr>
            <w:tcW w:w="296" w:type="pct"/>
            <w:vAlign w:val="center"/>
          </w:tcPr>
          <w:p w14:paraId="6F41FA7B" w14:textId="77777777" w:rsidR="007B1F74" w:rsidRPr="001C0CC4" w:rsidRDefault="007B1F74" w:rsidP="007B1F74">
            <w:pPr>
              <w:pStyle w:val="TAC"/>
              <w:keepNext w:val="0"/>
            </w:pPr>
          </w:p>
        </w:tc>
        <w:tc>
          <w:tcPr>
            <w:tcW w:w="296" w:type="pct"/>
            <w:vAlign w:val="center"/>
          </w:tcPr>
          <w:p w14:paraId="51333B6A" w14:textId="77777777" w:rsidR="007B1F74" w:rsidRPr="001C0CC4" w:rsidRDefault="007B1F74" w:rsidP="007B1F74">
            <w:pPr>
              <w:pStyle w:val="TAC"/>
              <w:keepNext w:val="0"/>
            </w:pPr>
          </w:p>
        </w:tc>
        <w:tc>
          <w:tcPr>
            <w:tcW w:w="296" w:type="pct"/>
            <w:vAlign w:val="center"/>
          </w:tcPr>
          <w:p w14:paraId="357B3FBA" w14:textId="77777777" w:rsidR="007B1F74" w:rsidRPr="001C0CC4" w:rsidRDefault="007B1F74" w:rsidP="007B1F74">
            <w:pPr>
              <w:pStyle w:val="TAC"/>
              <w:keepNext w:val="0"/>
            </w:pPr>
          </w:p>
        </w:tc>
        <w:tc>
          <w:tcPr>
            <w:tcW w:w="328" w:type="pct"/>
            <w:vMerge w:val="restart"/>
            <w:shd w:val="clear" w:color="auto" w:fill="auto"/>
            <w:vAlign w:val="center"/>
          </w:tcPr>
          <w:p w14:paraId="5448A3D4" w14:textId="77777777" w:rsidR="007B1F74" w:rsidRPr="001C0CC4" w:rsidRDefault="007B1F74" w:rsidP="007B1F74">
            <w:pPr>
              <w:pStyle w:val="TAC"/>
              <w:keepNext w:val="0"/>
            </w:pPr>
            <w:r w:rsidRPr="001C0CC4">
              <w:rPr>
                <w:rFonts w:hint="eastAsia"/>
                <w:lang w:eastAsia="zh-CN"/>
              </w:rPr>
              <w:t>TDD</w:t>
            </w:r>
          </w:p>
        </w:tc>
      </w:tr>
      <w:tr w:rsidR="007B1F74" w:rsidRPr="001C0CC4" w14:paraId="727274B9" w14:textId="77777777" w:rsidTr="007B1F74">
        <w:trPr>
          <w:trHeight w:val="255"/>
          <w:jc w:val="center"/>
        </w:trPr>
        <w:tc>
          <w:tcPr>
            <w:tcW w:w="428" w:type="pct"/>
            <w:gridSpan w:val="2"/>
            <w:vMerge/>
            <w:shd w:val="clear" w:color="auto" w:fill="auto"/>
            <w:vAlign w:val="center"/>
          </w:tcPr>
          <w:p w14:paraId="02E2D37F" w14:textId="77777777" w:rsidR="007B1F74" w:rsidRPr="001C0CC4" w:rsidRDefault="007B1F74" w:rsidP="007B1F74">
            <w:pPr>
              <w:pStyle w:val="TAC"/>
              <w:keepNext w:val="0"/>
            </w:pPr>
          </w:p>
        </w:tc>
        <w:tc>
          <w:tcPr>
            <w:tcW w:w="235" w:type="pct"/>
            <w:vAlign w:val="center"/>
          </w:tcPr>
          <w:p w14:paraId="52D855BA"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505D9FF3" w14:textId="77777777" w:rsidR="007B1F74" w:rsidRPr="001C0CC4" w:rsidRDefault="007B1F74" w:rsidP="007B1F74">
            <w:pPr>
              <w:pStyle w:val="TAC"/>
              <w:keepNext w:val="0"/>
            </w:pPr>
          </w:p>
        </w:tc>
        <w:tc>
          <w:tcPr>
            <w:tcW w:w="295" w:type="pct"/>
            <w:shd w:val="clear" w:color="auto" w:fill="auto"/>
            <w:vAlign w:val="center"/>
          </w:tcPr>
          <w:p w14:paraId="32CE083E" w14:textId="77777777" w:rsidR="007B1F74" w:rsidRPr="001C0CC4" w:rsidRDefault="007B1F74" w:rsidP="007B1F74">
            <w:pPr>
              <w:pStyle w:val="TAC"/>
              <w:keepNext w:val="0"/>
            </w:pPr>
            <w:r w:rsidRPr="001C0CC4">
              <w:rPr>
                <w:rFonts w:cs="Arial"/>
                <w:szCs w:val="18"/>
              </w:rPr>
              <w:t>-97.1</w:t>
            </w:r>
          </w:p>
        </w:tc>
        <w:tc>
          <w:tcPr>
            <w:tcW w:w="366" w:type="pct"/>
            <w:shd w:val="clear" w:color="auto" w:fill="auto"/>
            <w:vAlign w:val="center"/>
          </w:tcPr>
          <w:p w14:paraId="251EF9A2" w14:textId="77777777" w:rsidR="007B1F74" w:rsidRPr="001C0CC4" w:rsidRDefault="007B1F74" w:rsidP="007B1F74">
            <w:pPr>
              <w:pStyle w:val="TAC"/>
              <w:keepNext w:val="0"/>
            </w:pPr>
            <w:r w:rsidRPr="001C0CC4">
              <w:rPr>
                <w:rFonts w:cs="Arial"/>
                <w:szCs w:val="18"/>
              </w:rPr>
              <w:t>-95.1</w:t>
            </w:r>
          </w:p>
        </w:tc>
        <w:tc>
          <w:tcPr>
            <w:tcW w:w="394" w:type="pct"/>
            <w:shd w:val="clear" w:color="auto" w:fill="auto"/>
            <w:vAlign w:val="center"/>
          </w:tcPr>
          <w:p w14:paraId="305B7DCA" w14:textId="77777777" w:rsidR="007B1F74" w:rsidRPr="001C0CC4" w:rsidRDefault="007B1F74" w:rsidP="007B1F74">
            <w:pPr>
              <w:pStyle w:val="TAC"/>
              <w:keepNext w:val="0"/>
            </w:pPr>
            <w:r w:rsidRPr="001C0CC4">
              <w:rPr>
                <w:rFonts w:cs="Arial"/>
                <w:szCs w:val="18"/>
              </w:rPr>
              <w:t>-94.0</w:t>
            </w:r>
          </w:p>
        </w:tc>
        <w:tc>
          <w:tcPr>
            <w:tcW w:w="295" w:type="pct"/>
            <w:shd w:val="clear" w:color="auto" w:fill="auto"/>
            <w:vAlign w:val="center"/>
          </w:tcPr>
          <w:p w14:paraId="40F5823A" w14:textId="77777777" w:rsidR="007B1F74" w:rsidRPr="001C0CC4" w:rsidRDefault="007B1F74" w:rsidP="007B1F74">
            <w:pPr>
              <w:pStyle w:val="TAC"/>
              <w:keepNext w:val="0"/>
            </w:pPr>
          </w:p>
        </w:tc>
        <w:tc>
          <w:tcPr>
            <w:tcW w:w="295" w:type="pct"/>
            <w:vAlign w:val="center"/>
          </w:tcPr>
          <w:p w14:paraId="2591CEBA" w14:textId="77777777" w:rsidR="007B1F74" w:rsidRPr="001C0CC4" w:rsidRDefault="007B1F74" w:rsidP="007B1F74">
            <w:pPr>
              <w:pStyle w:val="TAC"/>
              <w:keepNext w:val="0"/>
            </w:pPr>
          </w:p>
        </w:tc>
        <w:tc>
          <w:tcPr>
            <w:tcW w:w="295" w:type="pct"/>
            <w:shd w:val="clear" w:color="auto" w:fill="auto"/>
            <w:vAlign w:val="center"/>
          </w:tcPr>
          <w:p w14:paraId="65B47F5F" w14:textId="77777777" w:rsidR="007B1F74" w:rsidRPr="001C0CC4" w:rsidRDefault="007B1F74" w:rsidP="007B1F74">
            <w:pPr>
              <w:pStyle w:val="TAC"/>
              <w:keepNext w:val="0"/>
            </w:pPr>
            <w:r w:rsidRPr="00414DAE">
              <w:t>-90.7</w:t>
            </w:r>
          </w:p>
        </w:tc>
        <w:tc>
          <w:tcPr>
            <w:tcW w:w="295" w:type="pct"/>
            <w:vAlign w:val="center"/>
          </w:tcPr>
          <w:p w14:paraId="58875C7E" w14:textId="77777777" w:rsidR="007B1F74" w:rsidRPr="001C0CC4" w:rsidRDefault="007B1F74" w:rsidP="007B1F74">
            <w:pPr>
              <w:pStyle w:val="TAC"/>
              <w:keepNext w:val="0"/>
            </w:pPr>
          </w:p>
        </w:tc>
        <w:tc>
          <w:tcPr>
            <w:tcW w:w="295" w:type="pct"/>
            <w:vAlign w:val="center"/>
          </w:tcPr>
          <w:p w14:paraId="5BF426B6" w14:textId="77777777" w:rsidR="007B1F74" w:rsidRPr="001C0CC4" w:rsidRDefault="007B1F74" w:rsidP="007B1F74">
            <w:pPr>
              <w:pStyle w:val="TAC"/>
              <w:keepNext w:val="0"/>
            </w:pPr>
          </w:p>
        </w:tc>
        <w:tc>
          <w:tcPr>
            <w:tcW w:w="296" w:type="pct"/>
          </w:tcPr>
          <w:p w14:paraId="407E0542" w14:textId="77777777" w:rsidR="007B1F74" w:rsidRPr="001C0CC4" w:rsidRDefault="007B1F74" w:rsidP="007B1F74">
            <w:pPr>
              <w:pStyle w:val="TAC"/>
              <w:keepNext w:val="0"/>
            </w:pPr>
          </w:p>
        </w:tc>
        <w:tc>
          <w:tcPr>
            <w:tcW w:w="296" w:type="pct"/>
            <w:vAlign w:val="center"/>
          </w:tcPr>
          <w:p w14:paraId="3D9C9975" w14:textId="77777777" w:rsidR="007B1F74" w:rsidRPr="001C0CC4" w:rsidRDefault="007B1F74" w:rsidP="007B1F74">
            <w:pPr>
              <w:pStyle w:val="TAC"/>
              <w:keepNext w:val="0"/>
            </w:pPr>
          </w:p>
        </w:tc>
        <w:tc>
          <w:tcPr>
            <w:tcW w:w="296" w:type="pct"/>
            <w:vAlign w:val="center"/>
          </w:tcPr>
          <w:p w14:paraId="3BB7E73C" w14:textId="77777777" w:rsidR="007B1F74" w:rsidRPr="001C0CC4" w:rsidRDefault="007B1F74" w:rsidP="007B1F74">
            <w:pPr>
              <w:pStyle w:val="TAC"/>
              <w:keepNext w:val="0"/>
            </w:pPr>
          </w:p>
        </w:tc>
        <w:tc>
          <w:tcPr>
            <w:tcW w:w="296" w:type="pct"/>
            <w:vAlign w:val="center"/>
          </w:tcPr>
          <w:p w14:paraId="192EB873" w14:textId="77777777" w:rsidR="007B1F74" w:rsidRPr="001C0CC4" w:rsidRDefault="007B1F74" w:rsidP="007B1F74">
            <w:pPr>
              <w:pStyle w:val="TAC"/>
              <w:keepNext w:val="0"/>
            </w:pPr>
          </w:p>
        </w:tc>
        <w:tc>
          <w:tcPr>
            <w:tcW w:w="328" w:type="pct"/>
            <w:vMerge/>
            <w:shd w:val="clear" w:color="auto" w:fill="auto"/>
            <w:vAlign w:val="center"/>
          </w:tcPr>
          <w:p w14:paraId="3066CA7A" w14:textId="77777777" w:rsidR="007B1F74" w:rsidRPr="001C0CC4" w:rsidRDefault="007B1F74" w:rsidP="007B1F74">
            <w:pPr>
              <w:pStyle w:val="TAC"/>
              <w:keepNext w:val="0"/>
            </w:pPr>
          </w:p>
        </w:tc>
      </w:tr>
      <w:tr w:rsidR="007B1F74" w:rsidRPr="001C0CC4" w14:paraId="23AF8F37" w14:textId="77777777" w:rsidTr="007B1F74">
        <w:trPr>
          <w:trHeight w:val="255"/>
          <w:jc w:val="center"/>
        </w:trPr>
        <w:tc>
          <w:tcPr>
            <w:tcW w:w="428" w:type="pct"/>
            <w:gridSpan w:val="2"/>
            <w:vMerge/>
            <w:shd w:val="clear" w:color="auto" w:fill="auto"/>
            <w:vAlign w:val="center"/>
          </w:tcPr>
          <w:p w14:paraId="2BF4C536" w14:textId="77777777" w:rsidR="007B1F74" w:rsidRPr="001C0CC4" w:rsidRDefault="007B1F74" w:rsidP="007B1F74">
            <w:pPr>
              <w:pStyle w:val="TAC"/>
              <w:keepNext w:val="0"/>
            </w:pPr>
          </w:p>
        </w:tc>
        <w:tc>
          <w:tcPr>
            <w:tcW w:w="235" w:type="pct"/>
            <w:vAlign w:val="center"/>
          </w:tcPr>
          <w:p w14:paraId="683E6096"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3C0C4EA2" w14:textId="77777777" w:rsidR="007B1F74" w:rsidRPr="001C0CC4" w:rsidRDefault="007B1F74" w:rsidP="007B1F74">
            <w:pPr>
              <w:pStyle w:val="TAC"/>
              <w:keepNext w:val="0"/>
            </w:pPr>
          </w:p>
        </w:tc>
        <w:tc>
          <w:tcPr>
            <w:tcW w:w="295" w:type="pct"/>
            <w:shd w:val="clear" w:color="auto" w:fill="auto"/>
            <w:vAlign w:val="center"/>
          </w:tcPr>
          <w:p w14:paraId="3F316528" w14:textId="77777777" w:rsidR="007B1F74" w:rsidRPr="001C0CC4" w:rsidRDefault="007B1F74" w:rsidP="007B1F74">
            <w:pPr>
              <w:pStyle w:val="TAC"/>
              <w:keepNext w:val="0"/>
            </w:pPr>
            <w:r w:rsidRPr="001C0CC4">
              <w:rPr>
                <w:rFonts w:hint="eastAsia"/>
                <w:lang w:eastAsia="zh-CN"/>
              </w:rPr>
              <w:t>-97.5</w:t>
            </w:r>
          </w:p>
        </w:tc>
        <w:tc>
          <w:tcPr>
            <w:tcW w:w="366" w:type="pct"/>
            <w:shd w:val="clear" w:color="auto" w:fill="auto"/>
            <w:vAlign w:val="center"/>
          </w:tcPr>
          <w:p w14:paraId="6502943C" w14:textId="77777777" w:rsidR="007B1F74" w:rsidRPr="001C0CC4" w:rsidRDefault="007B1F74" w:rsidP="007B1F74">
            <w:pPr>
              <w:pStyle w:val="TAC"/>
              <w:keepNext w:val="0"/>
            </w:pPr>
            <w:r w:rsidRPr="001C0CC4">
              <w:rPr>
                <w:rFonts w:cs="Arial"/>
                <w:szCs w:val="18"/>
              </w:rPr>
              <w:t>-95.4</w:t>
            </w:r>
          </w:p>
        </w:tc>
        <w:tc>
          <w:tcPr>
            <w:tcW w:w="394" w:type="pct"/>
            <w:shd w:val="clear" w:color="auto" w:fill="auto"/>
            <w:vAlign w:val="center"/>
          </w:tcPr>
          <w:p w14:paraId="2EFDA06F" w14:textId="77777777" w:rsidR="007B1F74" w:rsidRPr="001C0CC4" w:rsidRDefault="007B1F74" w:rsidP="007B1F74">
            <w:pPr>
              <w:pStyle w:val="TAC"/>
              <w:keepNext w:val="0"/>
            </w:pPr>
            <w:r w:rsidRPr="001C0CC4">
              <w:rPr>
                <w:rFonts w:cs="Arial"/>
                <w:szCs w:val="18"/>
              </w:rPr>
              <w:t>-94.2</w:t>
            </w:r>
          </w:p>
        </w:tc>
        <w:tc>
          <w:tcPr>
            <w:tcW w:w="295" w:type="pct"/>
            <w:shd w:val="clear" w:color="auto" w:fill="auto"/>
            <w:vAlign w:val="center"/>
          </w:tcPr>
          <w:p w14:paraId="5300859C" w14:textId="77777777" w:rsidR="007B1F74" w:rsidRPr="001C0CC4" w:rsidRDefault="007B1F74" w:rsidP="007B1F74">
            <w:pPr>
              <w:pStyle w:val="TAC"/>
              <w:keepNext w:val="0"/>
            </w:pPr>
          </w:p>
        </w:tc>
        <w:tc>
          <w:tcPr>
            <w:tcW w:w="295" w:type="pct"/>
            <w:vAlign w:val="center"/>
          </w:tcPr>
          <w:p w14:paraId="56128FDB" w14:textId="77777777" w:rsidR="007B1F74" w:rsidRPr="001C0CC4" w:rsidRDefault="007B1F74" w:rsidP="007B1F74">
            <w:pPr>
              <w:pStyle w:val="TAC"/>
              <w:keepNext w:val="0"/>
            </w:pPr>
          </w:p>
        </w:tc>
        <w:tc>
          <w:tcPr>
            <w:tcW w:w="295" w:type="pct"/>
            <w:shd w:val="clear" w:color="auto" w:fill="auto"/>
            <w:vAlign w:val="center"/>
          </w:tcPr>
          <w:p w14:paraId="2125AAC3" w14:textId="77777777" w:rsidR="007B1F74" w:rsidRPr="001C0CC4" w:rsidRDefault="007B1F74" w:rsidP="007B1F74">
            <w:pPr>
              <w:pStyle w:val="TAC"/>
              <w:keepNext w:val="0"/>
            </w:pPr>
            <w:r w:rsidRPr="00414DAE">
              <w:t>-90.9</w:t>
            </w:r>
          </w:p>
        </w:tc>
        <w:tc>
          <w:tcPr>
            <w:tcW w:w="295" w:type="pct"/>
            <w:vAlign w:val="center"/>
          </w:tcPr>
          <w:p w14:paraId="3D14CB63" w14:textId="77777777" w:rsidR="007B1F74" w:rsidRPr="001C0CC4" w:rsidRDefault="007B1F74" w:rsidP="007B1F74">
            <w:pPr>
              <w:pStyle w:val="TAC"/>
              <w:keepNext w:val="0"/>
            </w:pPr>
          </w:p>
        </w:tc>
        <w:tc>
          <w:tcPr>
            <w:tcW w:w="295" w:type="pct"/>
            <w:vAlign w:val="center"/>
          </w:tcPr>
          <w:p w14:paraId="61CB78EB" w14:textId="77777777" w:rsidR="007B1F74" w:rsidRPr="001C0CC4" w:rsidRDefault="007B1F74" w:rsidP="007B1F74">
            <w:pPr>
              <w:pStyle w:val="TAC"/>
              <w:keepNext w:val="0"/>
            </w:pPr>
          </w:p>
        </w:tc>
        <w:tc>
          <w:tcPr>
            <w:tcW w:w="296" w:type="pct"/>
          </w:tcPr>
          <w:p w14:paraId="55EAB50C" w14:textId="77777777" w:rsidR="007B1F74" w:rsidRPr="001C0CC4" w:rsidRDefault="007B1F74" w:rsidP="007B1F74">
            <w:pPr>
              <w:pStyle w:val="TAC"/>
              <w:keepNext w:val="0"/>
            </w:pPr>
          </w:p>
        </w:tc>
        <w:tc>
          <w:tcPr>
            <w:tcW w:w="296" w:type="pct"/>
            <w:vAlign w:val="center"/>
          </w:tcPr>
          <w:p w14:paraId="283079DB" w14:textId="77777777" w:rsidR="007B1F74" w:rsidRPr="001C0CC4" w:rsidRDefault="007B1F74" w:rsidP="007B1F74">
            <w:pPr>
              <w:pStyle w:val="TAC"/>
              <w:keepNext w:val="0"/>
            </w:pPr>
          </w:p>
        </w:tc>
        <w:tc>
          <w:tcPr>
            <w:tcW w:w="296" w:type="pct"/>
            <w:vAlign w:val="center"/>
          </w:tcPr>
          <w:p w14:paraId="66BFA0FF" w14:textId="77777777" w:rsidR="007B1F74" w:rsidRPr="001C0CC4" w:rsidRDefault="007B1F74" w:rsidP="007B1F74">
            <w:pPr>
              <w:pStyle w:val="TAC"/>
              <w:keepNext w:val="0"/>
            </w:pPr>
          </w:p>
        </w:tc>
        <w:tc>
          <w:tcPr>
            <w:tcW w:w="296" w:type="pct"/>
            <w:vAlign w:val="center"/>
          </w:tcPr>
          <w:p w14:paraId="609039B1" w14:textId="77777777" w:rsidR="007B1F74" w:rsidRPr="001C0CC4" w:rsidRDefault="007B1F74" w:rsidP="007B1F74">
            <w:pPr>
              <w:pStyle w:val="TAC"/>
              <w:keepNext w:val="0"/>
            </w:pPr>
          </w:p>
        </w:tc>
        <w:tc>
          <w:tcPr>
            <w:tcW w:w="328" w:type="pct"/>
            <w:vMerge/>
            <w:shd w:val="clear" w:color="auto" w:fill="auto"/>
            <w:vAlign w:val="center"/>
          </w:tcPr>
          <w:p w14:paraId="18021A16" w14:textId="77777777" w:rsidR="007B1F74" w:rsidRPr="001C0CC4" w:rsidRDefault="007B1F74" w:rsidP="007B1F74">
            <w:pPr>
              <w:pStyle w:val="TAC"/>
              <w:keepNext w:val="0"/>
            </w:pPr>
          </w:p>
        </w:tc>
      </w:tr>
      <w:tr w:rsidR="007B1F74" w:rsidRPr="001C0CC4" w14:paraId="1A60B3BB" w14:textId="77777777" w:rsidTr="007B1F74">
        <w:trPr>
          <w:trHeight w:val="255"/>
          <w:jc w:val="center"/>
        </w:trPr>
        <w:tc>
          <w:tcPr>
            <w:tcW w:w="428" w:type="pct"/>
            <w:gridSpan w:val="2"/>
            <w:vMerge w:val="restart"/>
            <w:shd w:val="clear" w:color="auto" w:fill="auto"/>
            <w:vAlign w:val="center"/>
          </w:tcPr>
          <w:p w14:paraId="211606ED" w14:textId="77777777" w:rsidR="007B1F74" w:rsidRPr="001C0CC4" w:rsidRDefault="007B1F74" w:rsidP="007B1F74">
            <w:pPr>
              <w:pStyle w:val="TAC"/>
              <w:keepNext w:val="0"/>
            </w:pPr>
            <w:r w:rsidRPr="001C0CC4">
              <w:t>n39</w:t>
            </w:r>
          </w:p>
        </w:tc>
        <w:tc>
          <w:tcPr>
            <w:tcW w:w="235" w:type="pct"/>
          </w:tcPr>
          <w:p w14:paraId="651472AF" w14:textId="77777777" w:rsidR="007B1F74" w:rsidRPr="001C0CC4" w:rsidRDefault="007B1F74" w:rsidP="007B1F74">
            <w:pPr>
              <w:pStyle w:val="TAC"/>
              <w:keepNext w:val="0"/>
              <w:rPr>
                <w:rFonts w:eastAsia="MS Mincho" w:cs="Arial"/>
              </w:rPr>
            </w:pPr>
            <w:r w:rsidRPr="001C0CC4">
              <w:t>15</w:t>
            </w:r>
          </w:p>
        </w:tc>
        <w:tc>
          <w:tcPr>
            <w:tcW w:w="295" w:type="pct"/>
            <w:shd w:val="clear" w:color="auto" w:fill="auto"/>
            <w:vAlign w:val="center"/>
          </w:tcPr>
          <w:p w14:paraId="5C809371" w14:textId="77777777" w:rsidR="007B1F74" w:rsidRPr="001C0CC4" w:rsidRDefault="007B1F74" w:rsidP="007B1F74">
            <w:pPr>
              <w:pStyle w:val="TAC"/>
              <w:keepNext w:val="0"/>
            </w:pPr>
            <w:r w:rsidRPr="001C0CC4">
              <w:t>-100.0</w:t>
            </w:r>
          </w:p>
        </w:tc>
        <w:tc>
          <w:tcPr>
            <w:tcW w:w="295" w:type="pct"/>
            <w:shd w:val="clear" w:color="auto" w:fill="auto"/>
            <w:vAlign w:val="center"/>
          </w:tcPr>
          <w:p w14:paraId="4BA53728" w14:textId="77777777" w:rsidR="007B1F74" w:rsidRPr="001C0CC4" w:rsidRDefault="007B1F74" w:rsidP="007B1F74">
            <w:pPr>
              <w:pStyle w:val="TAC"/>
              <w:keepNext w:val="0"/>
              <w:rPr>
                <w:lang w:eastAsia="zh-CN"/>
              </w:rPr>
            </w:pPr>
            <w:r w:rsidRPr="001C0CC4">
              <w:t>-96.8</w:t>
            </w:r>
          </w:p>
        </w:tc>
        <w:tc>
          <w:tcPr>
            <w:tcW w:w="366" w:type="pct"/>
            <w:shd w:val="clear" w:color="auto" w:fill="auto"/>
            <w:vAlign w:val="center"/>
          </w:tcPr>
          <w:p w14:paraId="1C41E2F5" w14:textId="77777777" w:rsidR="007B1F74" w:rsidRPr="001C0CC4" w:rsidRDefault="007B1F74" w:rsidP="007B1F74">
            <w:pPr>
              <w:pStyle w:val="TAC"/>
              <w:keepNext w:val="0"/>
              <w:rPr>
                <w:rFonts w:cs="Arial"/>
                <w:szCs w:val="18"/>
              </w:rPr>
            </w:pPr>
            <w:r w:rsidRPr="001C0CC4">
              <w:t>-95.0</w:t>
            </w:r>
          </w:p>
        </w:tc>
        <w:tc>
          <w:tcPr>
            <w:tcW w:w="394" w:type="pct"/>
            <w:shd w:val="clear" w:color="auto" w:fill="auto"/>
            <w:vAlign w:val="center"/>
          </w:tcPr>
          <w:p w14:paraId="26AC9A49" w14:textId="77777777" w:rsidR="007B1F74" w:rsidRPr="001C0CC4" w:rsidRDefault="007B1F74" w:rsidP="007B1F74">
            <w:pPr>
              <w:pStyle w:val="TAC"/>
              <w:keepNext w:val="0"/>
              <w:rPr>
                <w:rFonts w:cs="Arial"/>
                <w:szCs w:val="18"/>
              </w:rPr>
            </w:pPr>
            <w:r w:rsidRPr="001C0CC4">
              <w:t>-93.8</w:t>
            </w:r>
          </w:p>
        </w:tc>
        <w:tc>
          <w:tcPr>
            <w:tcW w:w="295" w:type="pct"/>
            <w:shd w:val="clear" w:color="auto" w:fill="auto"/>
            <w:vAlign w:val="center"/>
          </w:tcPr>
          <w:p w14:paraId="46A7AEB9" w14:textId="77777777" w:rsidR="007B1F74" w:rsidRPr="001C0CC4" w:rsidRDefault="007B1F74" w:rsidP="007B1F74">
            <w:pPr>
              <w:pStyle w:val="TAC"/>
              <w:keepNext w:val="0"/>
            </w:pPr>
            <w:r w:rsidRPr="001C0CC4">
              <w:t>-92.7</w:t>
            </w:r>
          </w:p>
        </w:tc>
        <w:tc>
          <w:tcPr>
            <w:tcW w:w="295" w:type="pct"/>
            <w:vAlign w:val="center"/>
          </w:tcPr>
          <w:p w14:paraId="29E6BEA2" w14:textId="77777777" w:rsidR="007B1F74" w:rsidRPr="001C0CC4" w:rsidRDefault="007B1F74" w:rsidP="007B1F74">
            <w:pPr>
              <w:pStyle w:val="TAC"/>
              <w:keepNext w:val="0"/>
            </w:pPr>
            <w:r w:rsidRPr="001C0CC4">
              <w:t>-91.9</w:t>
            </w:r>
          </w:p>
        </w:tc>
        <w:tc>
          <w:tcPr>
            <w:tcW w:w="295" w:type="pct"/>
            <w:shd w:val="clear" w:color="auto" w:fill="auto"/>
            <w:vAlign w:val="center"/>
          </w:tcPr>
          <w:p w14:paraId="142C1503" w14:textId="77777777" w:rsidR="007B1F74" w:rsidRPr="001C0CC4" w:rsidRDefault="007B1F74" w:rsidP="007B1F74">
            <w:pPr>
              <w:pStyle w:val="TAC"/>
              <w:keepNext w:val="0"/>
            </w:pPr>
            <w:r w:rsidRPr="001C0CC4">
              <w:t>-90.6</w:t>
            </w:r>
          </w:p>
        </w:tc>
        <w:tc>
          <w:tcPr>
            <w:tcW w:w="295" w:type="pct"/>
            <w:vAlign w:val="center"/>
          </w:tcPr>
          <w:p w14:paraId="7A2EC47E" w14:textId="77777777" w:rsidR="007B1F74" w:rsidRPr="001C0CC4" w:rsidRDefault="007B1F74" w:rsidP="007B1F74">
            <w:pPr>
              <w:pStyle w:val="TAC"/>
              <w:keepNext w:val="0"/>
            </w:pPr>
          </w:p>
        </w:tc>
        <w:tc>
          <w:tcPr>
            <w:tcW w:w="295" w:type="pct"/>
            <w:vAlign w:val="center"/>
          </w:tcPr>
          <w:p w14:paraId="6F34FCA6" w14:textId="77777777" w:rsidR="007B1F74" w:rsidRPr="001C0CC4" w:rsidRDefault="007B1F74" w:rsidP="007B1F74">
            <w:pPr>
              <w:pStyle w:val="TAC"/>
              <w:keepNext w:val="0"/>
            </w:pPr>
          </w:p>
        </w:tc>
        <w:tc>
          <w:tcPr>
            <w:tcW w:w="296" w:type="pct"/>
          </w:tcPr>
          <w:p w14:paraId="5ECD5547" w14:textId="77777777" w:rsidR="007B1F74" w:rsidRPr="001C0CC4" w:rsidRDefault="007B1F74" w:rsidP="007B1F74">
            <w:pPr>
              <w:pStyle w:val="TAC"/>
              <w:keepNext w:val="0"/>
            </w:pPr>
          </w:p>
        </w:tc>
        <w:tc>
          <w:tcPr>
            <w:tcW w:w="296" w:type="pct"/>
            <w:vAlign w:val="center"/>
          </w:tcPr>
          <w:p w14:paraId="064D7111" w14:textId="77777777" w:rsidR="007B1F74" w:rsidRPr="001C0CC4" w:rsidRDefault="007B1F74" w:rsidP="007B1F74">
            <w:pPr>
              <w:pStyle w:val="TAC"/>
              <w:keepNext w:val="0"/>
            </w:pPr>
          </w:p>
        </w:tc>
        <w:tc>
          <w:tcPr>
            <w:tcW w:w="296" w:type="pct"/>
            <w:vAlign w:val="center"/>
          </w:tcPr>
          <w:p w14:paraId="63F75EB5" w14:textId="77777777" w:rsidR="007B1F74" w:rsidRPr="001C0CC4" w:rsidRDefault="007B1F74" w:rsidP="007B1F74">
            <w:pPr>
              <w:pStyle w:val="TAC"/>
              <w:keepNext w:val="0"/>
            </w:pPr>
          </w:p>
        </w:tc>
        <w:tc>
          <w:tcPr>
            <w:tcW w:w="296" w:type="pct"/>
            <w:vAlign w:val="center"/>
          </w:tcPr>
          <w:p w14:paraId="23F9352D" w14:textId="77777777" w:rsidR="007B1F74" w:rsidRPr="001C0CC4" w:rsidRDefault="007B1F74" w:rsidP="007B1F74">
            <w:pPr>
              <w:pStyle w:val="TAC"/>
              <w:keepNext w:val="0"/>
            </w:pPr>
          </w:p>
        </w:tc>
        <w:tc>
          <w:tcPr>
            <w:tcW w:w="328" w:type="pct"/>
            <w:vMerge w:val="restart"/>
            <w:shd w:val="clear" w:color="auto" w:fill="auto"/>
            <w:vAlign w:val="center"/>
          </w:tcPr>
          <w:p w14:paraId="2A79B6A5" w14:textId="77777777" w:rsidR="007B1F74" w:rsidRPr="001C0CC4" w:rsidRDefault="007B1F74" w:rsidP="007B1F74">
            <w:pPr>
              <w:pStyle w:val="TAC"/>
              <w:keepNext w:val="0"/>
            </w:pPr>
            <w:r w:rsidRPr="001C0CC4">
              <w:t>TDD</w:t>
            </w:r>
          </w:p>
        </w:tc>
      </w:tr>
      <w:tr w:rsidR="007B1F74" w:rsidRPr="001C0CC4" w14:paraId="50E8F23E" w14:textId="77777777" w:rsidTr="007B1F74">
        <w:trPr>
          <w:trHeight w:val="255"/>
          <w:jc w:val="center"/>
        </w:trPr>
        <w:tc>
          <w:tcPr>
            <w:tcW w:w="428" w:type="pct"/>
            <w:gridSpan w:val="2"/>
            <w:vMerge/>
            <w:shd w:val="clear" w:color="auto" w:fill="auto"/>
            <w:vAlign w:val="center"/>
          </w:tcPr>
          <w:p w14:paraId="0ADBD3F8" w14:textId="77777777" w:rsidR="007B1F74" w:rsidRPr="001C0CC4" w:rsidRDefault="007B1F74" w:rsidP="007B1F74">
            <w:pPr>
              <w:pStyle w:val="TAC"/>
              <w:keepNext w:val="0"/>
            </w:pPr>
          </w:p>
        </w:tc>
        <w:tc>
          <w:tcPr>
            <w:tcW w:w="235" w:type="pct"/>
          </w:tcPr>
          <w:p w14:paraId="2E5F8C10" w14:textId="77777777" w:rsidR="007B1F74" w:rsidRPr="001C0CC4" w:rsidRDefault="007B1F74" w:rsidP="007B1F74">
            <w:pPr>
              <w:pStyle w:val="TAC"/>
              <w:keepNext w:val="0"/>
              <w:rPr>
                <w:rFonts w:eastAsia="MS Mincho" w:cs="Arial"/>
              </w:rPr>
            </w:pPr>
            <w:r w:rsidRPr="001C0CC4">
              <w:t>30</w:t>
            </w:r>
          </w:p>
        </w:tc>
        <w:tc>
          <w:tcPr>
            <w:tcW w:w="295" w:type="pct"/>
            <w:shd w:val="clear" w:color="auto" w:fill="auto"/>
            <w:vAlign w:val="center"/>
          </w:tcPr>
          <w:p w14:paraId="228D19C8" w14:textId="77777777" w:rsidR="007B1F74" w:rsidRPr="001C0CC4" w:rsidRDefault="007B1F74" w:rsidP="007B1F74">
            <w:pPr>
              <w:pStyle w:val="TAC"/>
              <w:keepNext w:val="0"/>
            </w:pPr>
          </w:p>
        </w:tc>
        <w:tc>
          <w:tcPr>
            <w:tcW w:w="295" w:type="pct"/>
            <w:shd w:val="clear" w:color="auto" w:fill="auto"/>
            <w:vAlign w:val="center"/>
          </w:tcPr>
          <w:p w14:paraId="1A22CA93" w14:textId="77777777" w:rsidR="007B1F74" w:rsidRPr="001C0CC4" w:rsidRDefault="007B1F74" w:rsidP="007B1F74">
            <w:pPr>
              <w:pStyle w:val="TAC"/>
              <w:keepNext w:val="0"/>
              <w:rPr>
                <w:lang w:eastAsia="zh-CN"/>
              </w:rPr>
            </w:pPr>
            <w:r w:rsidRPr="001C0CC4">
              <w:t>-97.1</w:t>
            </w:r>
          </w:p>
        </w:tc>
        <w:tc>
          <w:tcPr>
            <w:tcW w:w="366" w:type="pct"/>
            <w:shd w:val="clear" w:color="auto" w:fill="auto"/>
            <w:vAlign w:val="center"/>
          </w:tcPr>
          <w:p w14:paraId="43C236BA" w14:textId="77777777" w:rsidR="007B1F74" w:rsidRPr="001C0CC4" w:rsidRDefault="007B1F74" w:rsidP="007B1F74">
            <w:pPr>
              <w:pStyle w:val="TAC"/>
              <w:keepNext w:val="0"/>
              <w:rPr>
                <w:rFonts w:cs="Arial"/>
                <w:szCs w:val="18"/>
              </w:rPr>
            </w:pPr>
            <w:r w:rsidRPr="001C0CC4">
              <w:t>-95.1</w:t>
            </w:r>
          </w:p>
        </w:tc>
        <w:tc>
          <w:tcPr>
            <w:tcW w:w="394" w:type="pct"/>
            <w:shd w:val="clear" w:color="auto" w:fill="auto"/>
            <w:vAlign w:val="center"/>
          </w:tcPr>
          <w:p w14:paraId="0CBA68CC" w14:textId="77777777" w:rsidR="007B1F74" w:rsidRPr="001C0CC4" w:rsidRDefault="007B1F74" w:rsidP="007B1F74">
            <w:pPr>
              <w:pStyle w:val="TAC"/>
              <w:keepNext w:val="0"/>
              <w:rPr>
                <w:rFonts w:cs="Arial"/>
                <w:szCs w:val="18"/>
              </w:rPr>
            </w:pPr>
            <w:r w:rsidRPr="001C0CC4">
              <w:t>-94.0</w:t>
            </w:r>
          </w:p>
        </w:tc>
        <w:tc>
          <w:tcPr>
            <w:tcW w:w="295" w:type="pct"/>
            <w:shd w:val="clear" w:color="auto" w:fill="auto"/>
            <w:vAlign w:val="center"/>
          </w:tcPr>
          <w:p w14:paraId="66530AD0" w14:textId="77777777" w:rsidR="007B1F74" w:rsidRPr="001C0CC4" w:rsidRDefault="007B1F74" w:rsidP="007B1F74">
            <w:pPr>
              <w:pStyle w:val="TAC"/>
              <w:keepNext w:val="0"/>
            </w:pPr>
            <w:r w:rsidRPr="001C0CC4">
              <w:t>-92.8</w:t>
            </w:r>
          </w:p>
        </w:tc>
        <w:tc>
          <w:tcPr>
            <w:tcW w:w="295" w:type="pct"/>
            <w:vAlign w:val="center"/>
          </w:tcPr>
          <w:p w14:paraId="1AD2A9F4" w14:textId="77777777" w:rsidR="007B1F74" w:rsidRPr="001C0CC4" w:rsidRDefault="007B1F74" w:rsidP="007B1F74">
            <w:pPr>
              <w:pStyle w:val="TAC"/>
              <w:keepNext w:val="0"/>
            </w:pPr>
            <w:r w:rsidRPr="001C0CC4">
              <w:t>-92.0</w:t>
            </w:r>
          </w:p>
        </w:tc>
        <w:tc>
          <w:tcPr>
            <w:tcW w:w="295" w:type="pct"/>
            <w:shd w:val="clear" w:color="auto" w:fill="auto"/>
            <w:vAlign w:val="center"/>
          </w:tcPr>
          <w:p w14:paraId="1ECEA7B2" w14:textId="77777777" w:rsidR="007B1F74" w:rsidRPr="001C0CC4" w:rsidRDefault="007B1F74" w:rsidP="007B1F74">
            <w:pPr>
              <w:pStyle w:val="TAC"/>
              <w:keepNext w:val="0"/>
            </w:pPr>
            <w:r w:rsidRPr="001C0CC4">
              <w:t>-90.7</w:t>
            </w:r>
          </w:p>
        </w:tc>
        <w:tc>
          <w:tcPr>
            <w:tcW w:w="295" w:type="pct"/>
            <w:vAlign w:val="center"/>
          </w:tcPr>
          <w:p w14:paraId="79041806" w14:textId="77777777" w:rsidR="007B1F74" w:rsidRPr="001C0CC4" w:rsidRDefault="007B1F74" w:rsidP="007B1F74">
            <w:pPr>
              <w:pStyle w:val="TAC"/>
              <w:keepNext w:val="0"/>
            </w:pPr>
          </w:p>
        </w:tc>
        <w:tc>
          <w:tcPr>
            <w:tcW w:w="295" w:type="pct"/>
            <w:vAlign w:val="center"/>
          </w:tcPr>
          <w:p w14:paraId="2D1A9F82" w14:textId="77777777" w:rsidR="007B1F74" w:rsidRPr="001C0CC4" w:rsidRDefault="007B1F74" w:rsidP="007B1F74">
            <w:pPr>
              <w:pStyle w:val="TAC"/>
              <w:keepNext w:val="0"/>
            </w:pPr>
          </w:p>
        </w:tc>
        <w:tc>
          <w:tcPr>
            <w:tcW w:w="296" w:type="pct"/>
          </w:tcPr>
          <w:p w14:paraId="7166057B" w14:textId="77777777" w:rsidR="007B1F74" w:rsidRPr="001C0CC4" w:rsidRDefault="007B1F74" w:rsidP="007B1F74">
            <w:pPr>
              <w:pStyle w:val="TAC"/>
              <w:keepNext w:val="0"/>
            </w:pPr>
          </w:p>
        </w:tc>
        <w:tc>
          <w:tcPr>
            <w:tcW w:w="296" w:type="pct"/>
            <w:vAlign w:val="center"/>
          </w:tcPr>
          <w:p w14:paraId="71ED35EB" w14:textId="77777777" w:rsidR="007B1F74" w:rsidRPr="001C0CC4" w:rsidRDefault="007B1F74" w:rsidP="007B1F74">
            <w:pPr>
              <w:pStyle w:val="TAC"/>
              <w:keepNext w:val="0"/>
            </w:pPr>
          </w:p>
        </w:tc>
        <w:tc>
          <w:tcPr>
            <w:tcW w:w="296" w:type="pct"/>
            <w:vAlign w:val="center"/>
          </w:tcPr>
          <w:p w14:paraId="343A6A7D" w14:textId="77777777" w:rsidR="007B1F74" w:rsidRPr="001C0CC4" w:rsidRDefault="007B1F74" w:rsidP="007B1F74">
            <w:pPr>
              <w:pStyle w:val="TAC"/>
              <w:keepNext w:val="0"/>
            </w:pPr>
          </w:p>
        </w:tc>
        <w:tc>
          <w:tcPr>
            <w:tcW w:w="296" w:type="pct"/>
            <w:vAlign w:val="center"/>
          </w:tcPr>
          <w:p w14:paraId="40140976" w14:textId="77777777" w:rsidR="007B1F74" w:rsidRPr="001C0CC4" w:rsidRDefault="007B1F74" w:rsidP="007B1F74">
            <w:pPr>
              <w:pStyle w:val="TAC"/>
              <w:keepNext w:val="0"/>
            </w:pPr>
          </w:p>
        </w:tc>
        <w:tc>
          <w:tcPr>
            <w:tcW w:w="328" w:type="pct"/>
            <w:vMerge/>
            <w:shd w:val="clear" w:color="auto" w:fill="auto"/>
            <w:vAlign w:val="center"/>
          </w:tcPr>
          <w:p w14:paraId="5BBBDBB7" w14:textId="77777777" w:rsidR="007B1F74" w:rsidRPr="001C0CC4" w:rsidRDefault="007B1F74" w:rsidP="007B1F74">
            <w:pPr>
              <w:pStyle w:val="TAC"/>
              <w:keepNext w:val="0"/>
            </w:pPr>
          </w:p>
        </w:tc>
      </w:tr>
      <w:tr w:rsidR="007B1F74" w:rsidRPr="001C0CC4" w14:paraId="0B94EB8D" w14:textId="77777777" w:rsidTr="007B1F74">
        <w:trPr>
          <w:trHeight w:val="255"/>
          <w:jc w:val="center"/>
        </w:trPr>
        <w:tc>
          <w:tcPr>
            <w:tcW w:w="428" w:type="pct"/>
            <w:gridSpan w:val="2"/>
            <w:vMerge/>
            <w:shd w:val="clear" w:color="auto" w:fill="auto"/>
            <w:vAlign w:val="center"/>
          </w:tcPr>
          <w:p w14:paraId="13A20A8B" w14:textId="77777777" w:rsidR="007B1F74" w:rsidRPr="001C0CC4" w:rsidRDefault="007B1F74" w:rsidP="007B1F74">
            <w:pPr>
              <w:pStyle w:val="TAC"/>
              <w:keepNext w:val="0"/>
            </w:pPr>
          </w:p>
        </w:tc>
        <w:tc>
          <w:tcPr>
            <w:tcW w:w="235" w:type="pct"/>
          </w:tcPr>
          <w:p w14:paraId="4A7B3E0D" w14:textId="77777777" w:rsidR="007B1F74" w:rsidRPr="001C0CC4" w:rsidRDefault="007B1F74" w:rsidP="007B1F74">
            <w:pPr>
              <w:pStyle w:val="TAC"/>
              <w:keepNext w:val="0"/>
              <w:rPr>
                <w:rFonts w:eastAsia="MS Mincho" w:cs="Arial"/>
              </w:rPr>
            </w:pPr>
            <w:r w:rsidRPr="001C0CC4">
              <w:t>60</w:t>
            </w:r>
          </w:p>
        </w:tc>
        <w:tc>
          <w:tcPr>
            <w:tcW w:w="295" w:type="pct"/>
            <w:shd w:val="clear" w:color="auto" w:fill="auto"/>
            <w:vAlign w:val="center"/>
          </w:tcPr>
          <w:p w14:paraId="75086477" w14:textId="77777777" w:rsidR="007B1F74" w:rsidRPr="001C0CC4" w:rsidRDefault="007B1F74" w:rsidP="007B1F74">
            <w:pPr>
              <w:pStyle w:val="TAC"/>
              <w:keepNext w:val="0"/>
            </w:pPr>
          </w:p>
        </w:tc>
        <w:tc>
          <w:tcPr>
            <w:tcW w:w="295" w:type="pct"/>
            <w:shd w:val="clear" w:color="auto" w:fill="auto"/>
            <w:vAlign w:val="center"/>
          </w:tcPr>
          <w:p w14:paraId="5E033113" w14:textId="77777777" w:rsidR="007B1F74" w:rsidRPr="001C0CC4" w:rsidRDefault="007B1F74" w:rsidP="007B1F74">
            <w:pPr>
              <w:pStyle w:val="TAC"/>
              <w:keepNext w:val="0"/>
              <w:rPr>
                <w:lang w:eastAsia="zh-CN"/>
              </w:rPr>
            </w:pPr>
            <w:r w:rsidRPr="001C0CC4">
              <w:t>-97.5</w:t>
            </w:r>
          </w:p>
        </w:tc>
        <w:tc>
          <w:tcPr>
            <w:tcW w:w="366" w:type="pct"/>
            <w:shd w:val="clear" w:color="auto" w:fill="auto"/>
            <w:vAlign w:val="center"/>
          </w:tcPr>
          <w:p w14:paraId="3B7E8BE1" w14:textId="77777777" w:rsidR="007B1F74" w:rsidRPr="001C0CC4" w:rsidRDefault="007B1F74" w:rsidP="007B1F74">
            <w:pPr>
              <w:pStyle w:val="TAC"/>
              <w:keepNext w:val="0"/>
              <w:rPr>
                <w:rFonts w:cs="Arial"/>
                <w:szCs w:val="18"/>
              </w:rPr>
            </w:pPr>
            <w:r w:rsidRPr="001C0CC4">
              <w:t>-95.4</w:t>
            </w:r>
          </w:p>
        </w:tc>
        <w:tc>
          <w:tcPr>
            <w:tcW w:w="394" w:type="pct"/>
            <w:shd w:val="clear" w:color="auto" w:fill="auto"/>
            <w:vAlign w:val="center"/>
          </w:tcPr>
          <w:p w14:paraId="00C918C0" w14:textId="77777777" w:rsidR="007B1F74" w:rsidRPr="001C0CC4" w:rsidRDefault="007B1F74" w:rsidP="007B1F74">
            <w:pPr>
              <w:pStyle w:val="TAC"/>
              <w:keepNext w:val="0"/>
              <w:rPr>
                <w:rFonts w:cs="Arial"/>
                <w:szCs w:val="18"/>
              </w:rPr>
            </w:pPr>
            <w:r w:rsidRPr="001C0CC4">
              <w:t>-94.2</w:t>
            </w:r>
          </w:p>
        </w:tc>
        <w:tc>
          <w:tcPr>
            <w:tcW w:w="295" w:type="pct"/>
            <w:shd w:val="clear" w:color="auto" w:fill="auto"/>
            <w:vAlign w:val="center"/>
          </w:tcPr>
          <w:p w14:paraId="3DC72157" w14:textId="77777777" w:rsidR="007B1F74" w:rsidRPr="001C0CC4" w:rsidRDefault="007B1F74" w:rsidP="007B1F74">
            <w:pPr>
              <w:pStyle w:val="TAC"/>
              <w:keepNext w:val="0"/>
            </w:pPr>
            <w:r w:rsidRPr="001C0CC4">
              <w:t>-93.0</w:t>
            </w:r>
          </w:p>
        </w:tc>
        <w:tc>
          <w:tcPr>
            <w:tcW w:w="295" w:type="pct"/>
            <w:vAlign w:val="center"/>
          </w:tcPr>
          <w:p w14:paraId="1B56EB2A" w14:textId="77777777" w:rsidR="007B1F74" w:rsidRPr="001C0CC4" w:rsidRDefault="007B1F74" w:rsidP="007B1F74">
            <w:pPr>
              <w:pStyle w:val="TAC"/>
              <w:keepNext w:val="0"/>
            </w:pPr>
            <w:r w:rsidRPr="001C0CC4">
              <w:t>-92.1</w:t>
            </w:r>
          </w:p>
        </w:tc>
        <w:tc>
          <w:tcPr>
            <w:tcW w:w="295" w:type="pct"/>
            <w:shd w:val="clear" w:color="auto" w:fill="auto"/>
            <w:vAlign w:val="center"/>
          </w:tcPr>
          <w:p w14:paraId="7088600E" w14:textId="77777777" w:rsidR="007B1F74" w:rsidRPr="001C0CC4" w:rsidRDefault="007B1F74" w:rsidP="007B1F74">
            <w:pPr>
              <w:pStyle w:val="TAC"/>
              <w:keepNext w:val="0"/>
            </w:pPr>
            <w:r w:rsidRPr="001C0CC4">
              <w:t>-90.9</w:t>
            </w:r>
          </w:p>
        </w:tc>
        <w:tc>
          <w:tcPr>
            <w:tcW w:w="295" w:type="pct"/>
            <w:vAlign w:val="center"/>
          </w:tcPr>
          <w:p w14:paraId="3AD9E2F6" w14:textId="77777777" w:rsidR="007B1F74" w:rsidRPr="001C0CC4" w:rsidRDefault="007B1F74" w:rsidP="007B1F74">
            <w:pPr>
              <w:pStyle w:val="TAC"/>
              <w:keepNext w:val="0"/>
            </w:pPr>
          </w:p>
        </w:tc>
        <w:tc>
          <w:tcPr>
            <w:tcW w:w="295" w:type="pct"/>
            <w:vAlign w:val="center"/>
          </w:tcPr>
          <w:p w14:paraId="53E4C42B" w14:textId="77777777" w:rsidR="007B1F74" w:rsidRPr="001C0CC4" w:rsidRDefault="007B1F74" w:rsidP="007B1F74">
            <w:pPr>
              <w:pStyle w:val="TAC"/>
              <w:keepNext w:val="0"/>
            </w:pPr>
          </w:p>
        </w:tc>
        <w:tc>
          <w:tcPr>
            <w:tcW w:w="296" w:type="pct"/>
          </w:tcPr>
          <w:p w14:paraId="0A46866F" w14:textId="77777777" w:rsidR="007B1F74" w:rsidRPr="001C0CC4" w:rsidRDefault="007B1F74" w:rsidP="007B1F74">
            <w:pPr>
              <w:pStyle w:val="TAC"/>
              <w:keepNext w:val="0"/>
            </w:pPr>
          </w:p>
        </w:tc>
        <w:tc>
          <w:tcPr>
            <w:tcW w:w="296" w:type="pct"/>
            <w:vAlign w:val="center"/>
          </w:tcPr>
          <w:p w14:paraId="4E9FF783" w14:textId="77777777" w:rsidR="007B1F74" w:rsidRPr="001C0CC4" w:rsidRDefault="007B1F74" w:rsidP="007B1F74">
            <w:pPr>
              <w:pStyle w:val="TAC"/>
              <w:keepNext w:val="0"/>
            </w:pPr>
          </w:p>
        </w:tc>
        <w:tc>
          <w:tcPr>
            <w:tcW w:w="296" w:type="pct"/>
            <w:vAlign w:val="center"/>
          </w:tcPr>
          <w:p w14:paraId="69E7365A" w14:textId="77777777" w:rsidR="007B1F74" w:rsidRPr="001C0CC4" w:rsidRDefault="007B1F74" w:rsidP="007B1F74">
            <w:pPr>
              <w:pStyle w:val="TAC"/>
              <w:keepNext w:val="0"/>
            </w:pPr>
          </w:p>
        </w:tc>
        <w:tc>
          <w:tcPr>
            <w:tcW w:w="296" w:type="pct"/>
            <w:vAlign w:val="center"/>
          </w:tcPr>
          <w:p w14:paraId="661D0BC3" w14:textId="77777777" w:rsidR="007B1F74" w:rsidRPr="001C0CC4" w:rsidRDefault="007B1F74" w:rsidP="007B1F74">
            <w:pPr>
              <w:pStyle w:val="TAC"/>
              <w:keepNext w:val="0"/>
            </w:pPr>
          </w:p>
        </w:tc>
        <w:tc>
          <w:tcPr>
            <w:tcW w:w="328" w:type="pct"/>
            <w:vMerge/>
            <w:shd w:val="clear" w:color="auto" w:fill="auto"/>
            <w:vAlign w:val="center"/>
          </w:tcPr>
          <w:p w14:paraId="0359155B" w14:textId="77777777" w:rsidR="007B1F74" w:rsidRPr="001C0CC4" w:rsidRDefault="007B1F74" w:rsidP="007B1F74">
            <w:pPr>
              <w:pStyle w:val="TAC"/>
              <w:keepNext w:val="0"/>
            </w:pPr>
          </w:p>
        </w:tc>
      </w:tr>
      <w:tr w:rsidR="007B1F74" w:rsidRPr="001C0CC4" w14:paraId="076D838D" w14:textId="77777777" w:rsidTr="007B1F74">
        <w:trPr>
          <w:trHeight w:val="255"/>
          <w:jc w:val="center"/>
        </w:trPr>
        <w:tc>
          <w:tcPr>
            <w:tcW w:w="428" w:type="pct"/>
            <w:gridSpan w:val="2"/>
            <w:vMerge w:val="restart"/>
            <w:shd w:val="clear" w:color="auto" w:fill="auto"/>
            <w:vAlign w:val="center"/>
          </w:tcPr>
          <w:p w14:paraId="6B1D2922" w14:textId="77777777" w:rsidR="007B1F74" w:rsidRPr="001C0CC4" w:rsidRDefault="007B1F74" w:rsidP="007B1F74">
            <w:pPr>
              <w:pStyle w:val="TAC"/>
              <w:keepNext w:val="0"/>
            </w:pPr>
            <w:r w:rsidRPr="001C0CC4">
              <w:t>n40</w:t>
            </w:r>
          </w:p>
        </w:tc>
        <w:tc>
          <w:tcPr>
            <w:tcW w:w="235" w:type="pct"/>
          </w:tcPr>
          <w:p w14:paraId="58BFDDEF" w14:textId="77777777" w:rsidR="007B1F74" w:rsidRPr="001C0CC4" w:rsidRDefault="007B1F74" w:rsidP="007B1F74">
            <w:pPr>
              <w:pStyle w:val="TAC"/>
              <w:keepNext w:val="0"/>
              <w:rPr>
                <w:rFonts w:eastAsia="MS Mincho" w:cs="Arial"/>
              </w:rPr>
            </w:pPr>
            <w:r w:rsidRPr="001C0CC4">
              <w:t>15</w:t>
            </w:r>
          </w:p>
        </w:tc>
        <w:tc>
          <w:tcPr>
            <w:tcW w:w="295" w:type="pct"/>
            <w:shd w:val="clear" w:color="auto" w:fill="auto"/>
            <w:vAlign w:val="center"/>
          </w:tcPr>
          <w:p w14:paraId="53B1F8E8" w14:textId="77777777" w:rsidR="007B1F74" w:rsidRPr="001C0CC4" w:rsidRDefault="007B1F74" w:rsidP="007B1F74">
            <w:pPr>
              <w:pStyle w:val="TAC"/>
              <w:keepNext w:val="0"/>
            </w:pPr>
            <w:r w:rsidRPr="001C0CC4">
              <w:t>-100.0</w:t>
            </w:r>
          </w:p>
        </w:tc>
        <w:tc>
          <w:tcPr>
            <w:tcW w:w="295" w:type="pct"/>
            <w:shd w:val="clear" w:color="auto" w:fill="auto"/>
            <w:vAlign w:val="center"/>
          </w:tcPr>
          <w:p w14:paraId="6DA6C960" w14:textId="77777777" w:rsidR="007B1F74" w:rsidRPr="001C0CC4" w:rsidRDefault="007B1F74" w:rsidP="007B1F74">
            <w:pPr>
              <w:pStyle w:val="TAC"/>
              <w:keepNext w:val="0"/>
              <w:rPr>
                <w:lang w:eastAsia="zh-CN"/>
              </w:rPr>
            </w:pPr>
            <w:r w:rsidRPr="001C0CC4">
              <w:t>-96.8</w:t>
            </w:r>
          </w:p>
        </w:tc>
        <w:tc>
          <w:tcPr>
            <w:tcW w:w="366" w:type="pct"/>
            <w:shd w:val="clear" w:color="auto" w:fill="auto"/>
            <w:vAlign w:val="center"/>
          </w:tcPr>
          <w:p w14:paraId="328853B3" w14:textId="77777777" w:rsidR="007B1F74" w:rsidRPr="001C0CC4" w:rsidRDefault="007B1F74" w:rsidP="007B1F74">
            <w:pPr>
              <w:pStyle w:val="TAC"/>
              <w:keepNext w:val="0"/>
              <w:rPr>
                <w:rFonts w:cs="Arial"/>
                <w:szCs w:val="18"/>
              </w:rPr>
            </w:pPr>
            <w:r w:rsidRPr="001C0CC4">
              <w:t>-95.0</w:t>
            </w:r>
          </w:p>
        </w:tc>
        <w:tc>
          <w:tcPr>
            <w:tcW w:w="394" w:type="pct"/>
            <w:shd w:val="clear" w:color="auto" w:fill="auto"/>
            <w:vAlign w:val="center"/>
          </w:tcPr>
          <w:p w14:paraId="32FFBC31" w14:textId="77777777" w:rsidR="007B1F74" w:rsidRPr="001C0CC4" w:rsidRDefault="007B1F74" w:rsidP="007B1F74">
            <w:pPr>
              <w:pStyle w:val="TAC"/>
              <w:keepNext w:val="0"/>
              <w:rPr>
                <w:rFonts w:cs="Arial"/>
                <w:szCs w:val="18"/>
              </w:rPr>
            </w:pPr>
            <w:r w:rsidRPr="001C0CC4">
              <w:t>-93.8</w:t>
            </w:r>
          </w:p>
        </w:tc>
        <w:tc>
          <w:tcPr>
            <w:tcW w:w="295" w:type="pct"/>
            <w:shd w:val="clear" w:color="auto" w:fill="auto"/>
            <w:vAlign w:val="center"/>
          </w:tcPr>
          <w:p w14:paraId="17E36631" w14:textId="77777777" w:rsidR="007B1F74" w:rsidRPr="001C0CC4" w:rsidRDefault="007B1F74" w:rsidP="007B1F74">
            <w:pPr>
              <w:pStyle w:val="TAC"/>
              <w:keepNext w:val="0"/>
            </w:pPr>
            <w:r w:rsidRPr="001C0CC4">
              <w:t>-92.7</w:t>
            </w:r>
          </w:p>
        </w:tc>
        <w:tc>
          <w:tcPr>
            <w:tcW w:w="295" w:type="pct"/>
            <w:vAlign w:val="center"/>
          </w:tcPr>
          <w:p w14:paraId="09D416BC" w14:textId="77777777" w:rsidR="007B1F74" w:rsidRPr="001C0CC4" w:rsidRDefault="007B1F74" w:rsidP="007B1F74">
            <w:pPr>
              <w:pStyle w:val="TAC"/>
              <w:keepNext w:val="0"/>
            </w:pPr>
            <w:r w:rsidRPr="001C0CC4">
              <w:t>-91.9</w:t>
            </w:r>
          </w:p>
        </w:tc>
        <w:tc>
          <w:tcPr>
            <w:tcW w:w="295" w:type="pct"/>
            <w:shd w:val="clear" w:color="auto" w:fill="auto"/>
            <w:vAlign w:val="center"/>
          </w:tcPr>
          <w:p w14:paraId="2878CEDD" w14:textId="77777777" w:rsidR="007B1F74" w:rsidRPr="001C0CC4" w:rsidRDefault="007B1F74" w:rsidP="007B1F74">
            <w:pPr>
              <w:pStyle w:val="TAC"/>
              <w:keepNext w:val="0"/>
            </w:pPr>
            <w:r w:rsidRPr="001C0CC4">
              <w:t>-90.6</w:t>
            </w:r>
          </w:p>
        </w:tc>
        <w:tc>
          <w:tcPr>
            <w:tcW w:w="295" w:type="pct"/>
            <w:vAlign w:val="center"/>
          </w:tcPr>
          <w:p w14:paraId="3DA4C056" w14:textId="77777777" w:rsidR="007B1F74" w:rsidRPr="001C0CC4" w:rsidRDefault="007B1F74" w:rsidP="007B1F74">
            <w:pPr>
              <w:pStyle w:val="TAC"/>
              <w:keepNext w:val="0"/>
            </w:pPr>
            <w:r w:rsidRPr="001C0CC4">
              <w:t>-89.6</w:t>
            </w:r>
          </w:p>
        </w:tc>
        <w:tc>
          <w:tcPr>
            <w:tcW w:w="295" w:type="pct"/>
            <w:vAlign w:val="center"/>
          </w:tcPr>
          <w:p w14:paraId="74738B17" w14:textId="77777777" w:rsidR="007B1F74" w:rsidRPr="001C0CC4" w:rsidRDefault="007B1F74" w:rsidP="007B1F74">
            <w:pPr>
              <w:pStyle w:val="TAC"/>
              <w:keepNext w:val="0"/>
            </w:pPr>
          </w:p>
        </w:tc>
        <w:tc>
          <w:tcPr>
            <w:tcW w:w="296" w:type="pct"/>
          </w:tcPr>
          <w:p w14:paraId="0FABE81F" w14:textId="77777777" w:rsidR="007B1F74" w:rsidRPr="001C0CC4" w:rsidRDefault="007B1F74" w:rsidP="007B1F74">
            <w:pPr>
              <w:pStyle w:val="TAC"/>
              <w:keepNext w:val="0"/>
            </w:pPr>
          </w:p>
        </w:tc>
        <w:tc>
          <w:tcPr>
            <w:tcW w:w="296" w:type="pct"/>
            <w:vAlign w:val="center"/>
          </w:tcPr>
          <w:p w14:paraId="50F49CFE" w14:textId="77777777" w:rsidR="007B1F74" w:rsidRPr="001C0CC4" w:rsidRDefault="007B1F74" w:rsidP="007B1F74">
            <w:pPr>
              <w:pStyle w:val="TAC"/>
              <w:keepNext w:val="0"/>
            </w:pPr>
          </w:p>
        </w:tc>
        <w:tc>
          <w:tcPr>
            <w:tcW w:w="296" w:type="pct"/>
            <w:vAlign w:val="center"/>
          </w:tcPr>
          <w:p w14:paraId="53378ACC" w14:textId="77777777" w:rsidR="007B1F74" w:rsidRPr="001C0CC4" w:rsidRDefault="007B1F74" w:rsidP="007B1F74">
            <w:pPr>
              <w:pStyle w:val="TAC"/>
              <w:keepNext w:val="0"/>
            </w:pPr>
          </w:p>
        </w:tc>
        <w:tc>
          <w:tcPr>
            <w:tcW w:w="296" w:type="pct"/>
            <w:vAlign w:val="center"/>
          </w:tcPr>
          <w:p w14:paraId="14D49BBD" w14:textId="77777777" w:rsidR="007B1F74" w:rsidRPr="001C0CC4" w:rsidRDefault="007B1F74" w:rsidP="007B1F74">
            <w:pPr>
              <w:pStyle w:val="TAC"/>
              <w:keepNext w:val="0"/>
            </w:pPr>
          </w:p>
        </w:tc>
        <w:tc>
          <w:tcPr>
            <w:tcW w:w="328" w:type="pct"/>
            <w:vMerge w:val="restart"/>
            <w:shd w:val="clear" w:color="auto" w:fill="auto"/>
            <w:vAlign w:val="center"/>
          </w:tcPr>
          <w:p w14:paraId="3B675D27" w14:textId="77777777" w:rsidR="007B1F74" w:rsidRPr="001C0CC4" w:rsidRDefault="007B1F74" w:rsidP="007B1F74">
            <w:pPr>
              <w:pStyle w:val="TAC"/>
              <w:keepNext w:val="0"/>
            </w:pPr>
            <w:r w:rsidRPr="001C0CC4">
              <w:t>TDD</w:t>
            </w:r>
          </w:p>
        </w:tc>
      </w:tr>
      <w:tr w:rsidR="007B1F74" w:rsidRPr="001C0CC4" w14:paraId="72B2F0EE" w14:textId="77777777" w:rsidTr="007B1F74">
        <w:trPr>
          <w:trHeight w:val="255"/>
          <w:jc w:val="center"/>
        </w:trPr>
        <w:tc>
          <w:tcPr>
            <w:tcW w:w="428" w:type="pct"/>
            <w:gridSpan w:val="2"/>
            <w:vMerge/>
            <w:shd w:val="clear" w:color="auto" w:fill="auto"/>
          </w:tcPr>
          <w:p w14:paraId="0F5C7EA9" w14:textId="77777777" w:rsidR="007B1F74" w:rsidRPr="001C0CC4" w:rsidRDefault="007B1F74" w:rsidP="007B1F74">
            <w:pPr>
              <w:pStyle w:val="TAC"/>
              <w:keepNext w:val="0"/>
            </w:pPr>
          </w:p>
        </w:tc>
        <w:tc>
          <w:tcPr>
            <w:tcW w:w="235" w:type="pct"/>
          </w:tcPr>
          <w:p w14:paraId="6A73C2FA" w14:textId="77777777" w:rsidR="007B1F74" w:rsidRPr="001C0CC4" w:rsidRDefault="007B1F74" w:rsidP="007B1F74">
            <w:pPr>
              <w:pStyle w:val="TAC"/>
              <w:keepNext w:val="0"/>
              <w:rPr>
                <w:rFonts w:eastAsia="MS Mincho" w:cs="Arial"/>
              </w:rPr>
            </w:pPr>
            <w:r w:rsidRPr="001C0CC4">
              <w:t>30</w:t>
            </w:r>
          </w:p>
        </w:tc>
        <w:tc>
          <w:tcPr>
            <w:tcW w:w="295" w:type="pct"/>
            <w:shd w:val="clear" w:color="auto" w:fill="auto"/>
            <w:vAlign w:val="center"/>
          </w:tcPr>
          <w:p w14:paraId="760BE9C0" w14:textId="77777777" w:rsidR="007B1F74" w:rsidRPr="001C0CC4" w:rsidRDefault="007B1F74" w:rsidP="007B1F74">
            <w:pPr>
              <w:pStyle w:val="TAC"/>
              <w:keepNext w:val="0"/>
            </w:pPr>
          </w:p>
        </w:tc>
        <w:tc>
          <w:tcPr>
            <w:tcW w:w="295" w:type="pct"/>
            <w:shd w:val="clear" w:color="auto" w:fill="auto"/>
            <w:vAlign w:val="center"/>
          </w:tcPr>
          <w:p w14:paraId="42137165" w14:textId="77777777" w:rsidR="007B1F74" w:rsidRPr="001C0CC4" w:rsidRDefault="007B1F74" w:rsidP="007B1F74">
            <w:pPr>
              <w:pStyle w:val="TAC"/>
              <w:keepNext w:val="0"/>
              <w:rPr>
                <w:lang w:eastAsia="zh-CN"/>
              </w:rPr>
            </w:pPr>
            <w:r w:rsidRPr="001C0CC4">
              <w:t>-97.1</w:t>
            </w:r>
          </w:p>
        </w:tc>
        <w:tc>
          <w:tcPr>
            <w:tcW w:w="366" w:type="pct"/>
            <w:shd w:val="clear" w:color="auto" w:fill="auto"/>
            <w:vAlign w:val="center"/>
          </w:tcPr>
          <w:p w14:paraId="7EF21943" w14:textId="77777777" w:rsidR="007B1F74" w:rsidRPr="001C0CC4" w:rsidRDefault="007B1F74" w:rsidP="007B1F74">
            <w:pPr>
              <w:pStyle w:val="TAC"/>
              <w:keepNext w:val="0"/>
              <w:rPr>
                <w:rFonts w:cs="Arial"/>
                <w:szCs w:val="18"/>
              </w:rPr>
            </w:pPr>
            <w:r w:rsidRPr="001C0CC4">
              <w:t>-95.1</w:t>
            </w:r>
          </w:p>
        </w:tc>
        <w:tc>
          <w:tcPr>
            <w:tcW w:w="394" w:type="pct"/>
            <w:shd w:val="clear" w:color="auto" w:fill="auto"/>
            <w:vAlign w:val="center"/>
          </w:tcPr>
          <w:p w14:paraId="28C01CEC" w14:textId="77777777" w:rsidR="007B1F74" w:rsidRPr="001C0CC4" w:rsidRDefault="007B1F74" w:rsidP="007B1F74">
            <w:pPr>
              <w:pStyle w:val="TAC"/>
              <w:keepNext w:val="0"/>
              <w:rPr>
                <w:rFonts w:cs="Arial"/>
                <w:szCs w:val="18"/>
              </w:rPr>
            </w:pPr>
            <w:r w:rsidRPr="001C0CC4">
              <w:t>-94.0</w:t>
            </w:r>
          </w:p>
        </w:tc>
        <w:tc>
          <w:tcPr>
            <w:tcW w:w="295" w:type="pct"/>
            <w:shd w:val="clear" w:color="auto" w:fill="auto"/>
            <w:vAlign w:val="center"/>
          </w:tcPr>
          <w:p w14:paraId="6D224DB1" w14:textId="77777777" w:rsidR="007B1F74" w:rsidRPr="001C0CC4" w:rsidRDefault="007B1F74" w:rsidP="007B1F74">
            <w:pPr>
              <w:pStyle w:val="TAC"/>
              <w:keepNext w:val="0"/>
            </w:pPr>
            <w:r w:rsidRPr="001C0CC4">
              <w:t>-92.8</w:t>
            </w:r>
          </w:p>
        </w:tc>
        <w:tc>
          <w:tcPr>
            <w:tcW w:w="295" w:type="pct"/>
            <w:vAlign w:val="center"/>
          </w:tcPr>
          <w:p w14:paraId="580B75D6" w14:textId="77777777" w:rsidR="007B1F74" w:rsidRPr="001C0CC4" w:rsidRDefault="007B1F74" w:rsidP="007B1F74">
            <w:pPr>
              <w:pStyle w:val="TAC"/>
              <w:keepNext w:val="0"/>
            </w:pPr>
            <w:r w:rsidRPr="001C0CC4">
              <w:t>-92.0</w:t>
            </w:r>
          </w:p>
        </w:tc>
        <w:tc>
          <w:tcPr>
            <w:tcW w:w="295" w:type="pct"/>
            <w:shd w:val="clear" w:color="auto" w:fill="auto"/>
            <w:vAlign w:val="center"/>
          </w:tcPr>
          <w:p w14:paraId="4AB47A5E" w14:textId="77777777" w:rsidR="007B1F74" w:rsidRPr="001C0CC4" w:rsidRDefault="007B1F74" w:rsidP="007B1F74">
            <w:pPr>
              <w:pStyle w:val="TAC"/>
              <w:keepNext w:val="0"/>
            </w:pPr>
            <w:r w:rsidRPr="001C0CC4">
              <w:t>-90.7</w:t>
            </w:r>
          </w:p>
        </w:tc>
        <w:tc>
          <w:tcPr>
            <w:tcW w:w="295" w:type="pct"/>
            <w:vAlign w:val="center"/>
          </w:tcPr>
          <w:p w14:paraId="08C74A02" w14:textId="77777777" w:rsidR="007B1F74" w:rsidRPr="001C0CC4" w:rsidRDefault="007B1F74" w:rsidP="007B1F74">
            <w:pPr>
              <w:pStyle w:val="TAC"/>
              <w:keepNext w:val="0"/>
            </w:pPr>
            <w:r w:rsidRPr="001C0CC4">
              <w:t>-89.7</w:t>
            </w:r>
          </w:p>
        </w:tc>
        <w:tc>
          <w:tcPr>
            <w:tcW w:w="295" w:type="pct"/>
            <w:vAlign w:val="center"/>
          </w:tcPr>
          <w:p w14:paraId="606EEABE" w14:textId="77777777" w:rsidR="007B1F74" w:rsidRPr="001C0CC4" w:rsidRDefault="007B1F74" w:rsidP="007B1F74">
            <w:pPr>
              <w:pStyle w:val="TAC"/>
              <w:keepNext w:val="0"/>
            </w:pPr>
            <w:r w:rsidRPr="001C0CC4">
              <w:t>-88.9</w:t>
            </w:r>
          </w:p>
        </w:tc>
        <w:tc>
          <w:tcPr>
            <w:tcW w:w="296" w:type="pct"/>
          </w:tcPr>
          <w:p w14:paraId="1A3067D2" w14:textId="77777777" w:rsidR="007B1F74" w:rsidRPr="001C0CC4" w:rsidRDefault="007B1F74" w:rsidP="007B1F74">
            <w:pPr>
              <w:pStyle w:val="TAC"/>
              <w:keepNext w:val="0"/>
            </w:pPr>
          </w:p>
        </w:tc>
        <w:tc>
          <w:tcPr>
            <w:tcW w:w="296" w:type="pct"/>
            <w:vAlign w:val="center"/>
          </w:tcPr>
          <w:p w14:paraId="4E0BB33D" w14:textId="77777777" w:rsidR="007B1F74" w:rsidRPr="001C0CC4" w:rsidRDefault="007B1F74" w:rsidP="007B1F74">
            <w:pPr>
              <w:pStyle w:val="TAC"/>
              <w:keepNext w:val="0"/>
            </w:pPr>
            <w:r w:rsidRPr="001C0CC4">
              <w:t>-87.6</w:t>
            </w:r>
          </w:p>
        </w:tc>
        <w:tc>
          <w:tcPr>
            <w:tcW w:w="296" w:type="pct"/>
            <w:vAlign w:val="center"/>
          </w:tcPr>
          <w:p w14:paraId="31E7FDBB" w14:textId="77777777" w:rsidR="007B1F74" w:rsidRPr="001C0CC4" w:rsidRDefault="007B1F74" w:rsidP="007B1F74">
            <w:pPr>
              <w:pStyle w:val="TAC"/>
              <w:keepNext w:val="0"/>
            </w:pPr>
          </w:p>
        </w:tc>
        <w:tc>
          <w:tcPr>
            <w:tcW w:w="296" w:type="pct"/>
            <w:vAlign w:val="center"/>
          </w:tcPr>
          <w:p w14:paraId="2BFDCF38" w14:textId="77777777" w:rsidR="007B1F74" w:rsidRPr="001C0CC4" w:rsidRDefault="007B1F74" w:rsidP="007B1F74">
            <w:pPr>
              <w:pStyle w:val="TAC"/>
              <w:keepNext w:val="0"/>
            </w:pPr>
          </w:p>
        </w:tc>
        <w:tc>
          <w:tcPr>
            <w:tcW w:w="328" w:type="pct"/>
            <w:vMerge/>
            <w:shd w:val="clear" w:color="auto" w:fill="auto"/>
            <w:vAlign w:val="center"/>
          </w:tcPr>
          <w:p w14:paraId="43035A7B" w14:textId="77777777" w:rsidR="007B1F74" w:rsidRPr="001C0CC4" w:rsidRDefault="007B1F74" w:rsidP="007B1F74">
            <w:pPr>
              <w:pStyle w:val="TAC"/>
              <w:keepNext w:val="0"/>
            </w:pPr>
          </w:p>
        </w:tc>
      </w:tr>
      <w:tr w:rsidR="007B1F74" w:rsidRPr="001C0CC4" w14:paraId="41FDE700" w14:textId="77777777" w:rsidTr="007B1F74">
        <w:trPr>
          <w:trHeight w:val="255"/>
          <w:jc w:val="center"/>
        </w:trPr>
        <w:tc>
          <w:tcPr>
            <w:tcW w:w="428" w:type="pct"/>
            <w:gridSpan w:val="2"/>
            <w:vMerge/>
            <w:shd w:val="clear" w:color="auto" w:fill="auto"/>
          </w:tcPr>
          <w:p w14:paraId="55D1C8E7" w14:textId="77777777" w:rsidR="007B1F74" w:rsidRPr="001C0CC4" w:rsidRDefault="007B1F74" w:rsidP="007B1F74">
            <w:pPr>
              <w:pStyle w:val="TAC"/>
              <w:keepNext w:val="0"/>
            </w:pPr>
          </w:p>
        </w:tc>
        <w:tc>
          <w:tcPr>
            <w:tcW w:w="235" w:type="pct"/>
          </w:tcPr>
          <w:p w14:paraId="6C153C3A" w14:textId="77777777" w:rsidR="007B1F74" w:rsidRPr="001C0CC4" w:rsidRDefault="007B1F74" w:rsidP="007B1F74">
            <w:pPr>
              <w:pStyle w:val="TAC"/>
              <w:keepNext w:val="0"/>
              <w:rPr>
                <w:rFonts w:eastAsia="MS Mincho" w:cs="Arial"/>
              </w:rPr>
            </w:pPr>
            <w:r w:rsidRPr="001C0CC4">
              <w:t>60</w:t>
            </w:r>
          </w:p>
        </w:tc>
        <w:tc>
          <w:tcPr>
            <w:tcW w:w="295" w:type="pct"/>
            <w:shd w:val="clear" w:color="auto" w:fill="auto"/>
            <w:vAlign w:val="center"/>
          </w:tcPr>
          <w:p w14:paraId="05B47602" w14:textId="77777777" w:rsidR="007B1F74" w:rsidRPr="001C0CC4" w:rsidRDefault="007B1F74" w:rsidP="007B1F74">
            <w:pPr>
              <w:pStyle w:val="TAC"/>
              <w:keepNext w:val="0"/>
            </w:pPr>
          </w:p>
        </w:tc>
        <w:tc>
          <w:tcPr>
            <w:tcW w:w="295" w:type="pct"/>
            <w:shd w:val="clear" w:color="auto" w:fill="auto"/>
            <w:vAlign w:val="center"/>
          </w:tcPr>
          <w:p w14:paraId="771FE4CB" w14:textId="77777777" w:rsidR="007B1F74" w:rsidRPr="001C0CC4" w:rsidRDefault="007B1F74" w:rsidP="007B1F74">
            <w:pPr>
              <w:pStyle w:val="TAC"/>
              <w:keepNext w:val="0"/>
              <w:rPr>
                <w:lang w:eastAsia="zh-CN"/>
              </w:rPr>
            </w:pPr>
            <w:r w:rsidRPr="001C0CC4">
              <w:t>-97.5</w:t>
            </w:r>
          </w:p>
        </w:tc>
        <w:tc>
          <w:tcPr>
            <w:tcW w:w="366" w:type="pct"/>
            <w:shd w:val="clear" w:color="auto" w:fill="auto"/>
            <w:vAlign w:val="center"/>
          </w:tcPr>
          <w:p w14:paraId="1D99372F" w14:textId="77777777" w:rsidR="007B1F74" w:rsidRPr="001C0CC4" w:rsidRDefault="007B1F74" w:rsidP="007B1F74">
            <w:pPr>
              <w:pStyle w:val="TAC"/>
              <w:keepNext w:val="0"/>
              <w:rPr>
                <w:rFonts w:cs="Arial"/>
                <w:szCs w:val="18"/>
              </w:rPr>
            </w:pPr>
            <w:r w:rsidRPr="001C0CC4">
              <w:t>-95.4</w:t>
            </w:r>
          </w:p>
        </w:tc>
        <w:tc>
          <w:tcPr>
            <w:tcW w:w="394" w:type="pct"/>
            <w:shd w:val="clear" w:color="auto" w:fill="auto"/>
            <w:vAlign w:val="center"/>
          </w:tcPr>
          <w:p w14:paraId="19E6CE3C" w14:textId="77777777" w:rsidR="007B1F74" w:rsidRPr="001C0CC4" w:rsidRDefault="007B1F74" w:rsidP="007B1F74">
            <w:pPr>
              <w:pStyle w:val="TAC"/>
              <w:keepNext w:val="0"/>
              <w:rPr>
                <w:rFonts w:cs="Arial"/>
                <w:szCs w:val="18"/>
              </w:rPr>
            </w:pPr>
            <w:r w:rsidRPr="001C0CC4">
              <w:t>-94.2</w:t>
            </w:r>
          </w:p>
        </w:tc>
        <w:tc>
          <w:tcPr>
            <w:tcW w:w="295" w:type="pct"/>
            <w:shd w:val="clear" w:color="auto" w:fill="auto"/>
            <w:vAlign w:val="center"/>
          </w:tcPr>
          <w:p w14:paraId="46828433" w14:textId="77777777" w:rsidR="007B1F74" w:rsidRPr="001C0CC4" w:rsidRDefault="007B1F74" w:rsidP="007B1F74">
            <w:pPr>
              <w:pStyle w:val="TAC"/>
              <w:keepNext w:val="0"/>
            </w:pPr>
            <w:r w:rsidRPr="001C0CC4">
              <w:t>-93.0</w:t>
            </w:r>
          </w:p>
        </w:tc>
        <w:tc>
          <w:tcPr>
            <w:tcW w:w="295" w:type="pct"/>
            <w:vAlign w:val="center"/>
          </w:tcPr>
          <w:p w14:paraId="18167F68" w14:textId="77777777" w:rsidR="007B1F74" w:rsidRPr="001C0CC4" w:rsidRDefault="007B1F74" w:rsidP="007B1F74">
            <w:pPr>
              <w:pStyle w:val="TAC"/>
              <w:keepNext w:val="0"/>
            </w:pPr>
            <w:r w:rsidRPr="001C0CC4">
              <w:t>-92.1</w:t>
            </w:r>
          </w:p>
        </w:tc>
        <w:tc>
          <w:tcPr>
            <w:tcW w:w="295" w:type="pct"/>
            <w:shd w:val="clear" w:color="auto" w:fill="auto"/>
            <w:vAlign w:val="center"/>
          </w:tcPr>
          <w:p w14:paraId="32227B52" w14:textId="77777777" w:rsidR="007B1F74" w:rsidRPr="001C0CC4" w:rsidRDefault="007B1F74" w:rsidP="007B1F74">
            <w:pPr>
              <w:pStyle w:val="TAC"/>
              <w:keepNext w:val="0"/>
            </w:pPr>
            <w:r w:rsidRPr="001C0CC4">
              <w:t>-90.9</w:t>
            </w:r>
          </w:p>
        </w:tc>
        <w:tc>
          <w:tcPr>
            <w:tcW w:w="295" w:type="pct"/>
            <w:vAlign w:val="center"/>
          </w:tcPr>
          <w:p w14:paraId="6FE1B7A7" w14:textId="77777777" w:rsidR="007B1F74" w:rsidRPr="001C0CC4" w:rsidRDefault="007B1F74" w:rsidP="007B1F74">
            <w:pPr>
              <w:pStyle w:val="TAC"/>
              <w:keepNext w:val="0"/>
            </w:pPr>
            <w:r w:rsidRPr="001C0CC4">
              <w:t>-89.8</w:t>
            </w:r>
          </w:p>
        </w:tc>
        <w:tc>
          <w:tcPr>
            <w:tcW w:w="295" w:type="pct"/>
            <w:vAlign w:val="center"/>
          </w:tcPr>
          <w:p w14:paraId="414F6AB8" w14:textId="77777777" w:rsidR="007B1F74" w:rsidRPr="001C0CC4" w:rsidRDefault="007B1F74" w:rsidP="007B1F74">
            <w:pPr>
              <w:pStyle w:val="TAC"/>
              <w:keepNext w:val="0"/>
            </w:pPr>
            <w:r w:rsidRPr="001C0CC4">
              <w:t>-89.1</w:t>
            </w:r>
          </w:p>
        </w:tc>
        <w:tc>
          <w:tcPr>
            <w:tcW w:w="296" w:type="pct"/>
          </w:tcPr>
          <w:p w14:paraId="1EBDE1CC" w14:textId="77777777" w:rsidR="007B1F74" w:rsidRPr="001C0CC4" w:rsidRDefault="007B1F74" w:rsidP="007B1F74">
            <w:pPr>
              <w:pStyle w:val="TAC"/>
              <w:keepNext w:val="0"/>
            </w:pPr>
          </w:p>
        </w:tc>
        <w:tc>
          <w:tcPr>
            <w:tcW w:w="296" w:type="pct"/>
            <w:vAlign w:val="center"/>
          </w:tcPr>
          <w:p w14:paraId="758C177D" w14:textId="77777777" w:rsidR="007B1F74" w:rsidRPr="001C0CC4" w:rsidRDefault="007B1F74" w:rsidP="007B1F74">
            <w:pPr>
              <w:pStyle w:val="TAC"/>
              <w:keepNext w:val="0"/>
            </w:pPr>
            <w:r w:rsidRPr="001C0CC4">
              <w:t>-87.6</w:t>
            </w:r>
          </w:p>
        </w:tc>
        <w:tc>
          <w:tcPr>
            <w:tcW w:w="296" w:type="pct"/>
            <w:vAlign w:val="center"/>
          </w:tcPr>
          <w:p w14:paraId="1A6E0216" w14:textId="77777777" w:rsidR="007B1F74" w:rsidRPr="001C0CC4" w:rsidRDefault="007B1F74" w:rsidP="007B1F74">
            <w:pPr>
              <w:pStyle w:val="TAC"/>
              <w:keepNext w:val="0"/>
            </w:pPr>
          </w:p>
        </w:tc>
        <w:tc>
          <w:tcPr>
            <w:tcW w:w="296" w:type="pct"/>
            <w:vAlign w:val="center"/>
          </w:tcPr>
          <w:p w14:paraId="0952BA39" w14:textId="77777777" w:rsidR="007B1F74" w:rsidRPr="001C0CC4" w:rsidRDefault="007B1F74" w:rsidP="007B1F74">
            <w:pPr>
              <w:pStyle w:val="TAC"/>
              <w:keepNext w:val="0"/>
            </w:pPr>
          </w:p>
        </w:tc>
        <w:tc>
          <w:tcPr>
            <w:tcW w:w="328" w:type="pct"/>
            <w:vMerge/>
            <w:shd w:val="clear" w:color="auto" w:fill="auto"/>
            <w:vAlign w:val="center"/>
          </w:tcPr>
          <w:p w14:paraId="45BEC0F9" w14:textId="77777777" w:rsidR="007B1F74" w:rsidRPr="001C0CC4" w:rsidRDefault="007B1F74" w:rsidP="007B1F74">
            <w:pPr>
              <w:pStyle w:val="TAC"/>
              <w:keepNext w:val="0"/>
            </w:pPr>
          </w:p>
        </w:tc>
      </w:tr>
      <w:tr w:rsidR="007B1F74" w:rsidRPr="001C0CC4" w14:paraId="61E05F51" w14:textId="77777777" w:rsidTr="007B1F74">
        <w:trPr>
          <w:trHeight w:val="255"/>
          <w:jc w:val="center"/>
        </w:trPr>
        <w:tc>
          <w:tcPr>
            <w:tcW w:w="428" w:type="pct"/>
            <w:gridSpan w:val="2"/>
            <w:vMerge w:val="restart"/>
            <w:shd w:val="clear" w:color="auto" w:fill="auto"/>
            <w:vAlign w:val="center"/>
          </w:tcPr>
          <w:p w14:paraId="4493BCF9" w14:textId="77777777" w:rsidR="007B1F74" w:rsidRPr="001C0CC4" w:rsidRDefault="007B1F74" w:rsidP="007B1F74">
            <w:pPr>
              <w:pStyle w:val="TAC"/>
              <w:keepNext w:val="0"/>
            </w:pPr>
            <w:r w:rsidRPr="001C0CC4">
              <w:rPr>
                <w:rFonts w:hint="eastAsia"/>
                <w:lang w:eastAsia="zh-CN"/>
              </w:rPr>
              <w:t>n41</w:t>
            </w:r>
            <w:r w:rsidRPr="001C0CC4">
              <w:rPr>
                <w:vertAlign w:val="superscript"/>
                <w:lang w:eastAsia="zh-CN"/>
              </w:rPr>
              <w:t>1</w:t>
            </w:r>
          </w:p>
        </w:tc>
        <w:tc>
          <w:tcPr>
            <w:tcW w:w="235" w:type="pct"/>
            <w:vAlign w:val="center"/>
          </w:tcPr>
          <w:p w14:paraId="72C56B5B"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1AB4662A" w14:textId="77777777" w:rsidR="007B1F74" w:rsidRPr="001C0CC4" w:rsidRDefault="007B1F74" w:rsidP="007B1F74">
            <w:pPr>
              <w:pStyle w:val="TAC"/>
              <w:keepNext w:val="0"/>
            </w:pPr>
          </w:p>
        </w:tc>
        <w:tc>
          <w:tcPr>
            <w:tcW w:w="295" w:type="pct"/>
            <w:shd w:val="clear" w:color="auto" w:fill="auto"/>
            <w:vAlign w:val="center"/>
          </w:tcPr>
          <w:p w14:paraId="15C02683" w14:textId="77777777" w:rsidR="007B1F74" w:rsidRPr="001C0CC4" w:rsidRDefault="007B1F74" w:rsidP="007B1F74">
            <w:pPr>
              <w:pStyle w:val="TAC"/>
              <w:keepNext w:val="0"/>
            </w:pPr>
            <w:r w:rsidRPr="001C0CC4">
              <w:rPr>
                <w:rFonts w:cs="Arial"/>
                <w:szCs w:val="18"/>
              </w:rPr>
              <w:t>-94.8</w:t>
            </w:r>
          </w:p>
        </w:tc>
        <w:tc>
          <w:tcPr>
            <w:tcW w:w="366" w:type="pct"/>
            <w:shd w:val="clear" w:color="auto" w:fill="auto"/>
            <w:vAlign w:val="center"/>
          </w:tcPr>
          <w:p w14:paraId="07922D7C" w14:textId="77777777" w:rsidR="007B1F74" w:rsidRPr="001C0CC4" w:rsidRDefault="007B1F74" w:rsidP="007B1F74">
            <w:pPr>
              <w:pStyle w:val="TAC"/>
              <w:keepNext w:val="0"/>
            </w:pPr>
            <w:r w:rsidRPr="001C0CC4">
              <w:rPr>
                <w:rFonts w:cs="Arial"/>
                <w:szCs w:val="18"/>
              </w:rPr>
              <w:t>-93.0</w:t>
            </w:r>
          </w:p>
        </w:tc>
        <w:tc>
          <w:tcPr>
            <w:tcW w:w="394" w:type="pct"/>
            <w:shd w:val="clear" w:color="auto" w:fill="auto"/>
            <w:vAlign w:val="center"/>
          </w:tcPr>
          <w:p w14:paraId="0DE7A2E0" w14:textId="77777777" w:rsidR="007B1F74" w:rsidRPr="001C0CC4" w:rsidRDefault="007B1F74" w:rsidP="007B1F74">
            <w:pPr>
              <w:pStyle w:val="TAC"/>
              <w:keepNext w:val="0"/>
            </w:pPr>
            <w:r w:rsidRPr="001C0CC4">
              <w:rPr>
                <w:rFonts w:cs="Arial"/>
                <w:szCs w:val="18"/>
              </w:rPr>
              <w:t>-91.8</w:t>
            </w:r>
          </w:p>
        </w:tc>
        <w:tc>
          <w:tcPr>
            <w:tcW w:w="295" w:type="pct"/>
            <w:shd w:val="clear" w:color="auto" w:fill="auto"/>
            <w:vAlign w:val="center"/>
          </w:tcPr>
          <w:p w14:paraId="0A602107" w14:textId="77777777" w:rsidR="007B1F74" w:rsidRPr="001C0CC4" w:rsidRDefault="007B1F74" w:rsidP="007B1F74">
            <w:pPr>
              <w:pStyle w:val="TAC"/>
              <w:keepNext w:val="0"/>
            </w:pPr>
          </w:p>
        </w:tc>
        <w:tc>
          <w:tcPr>
            <w:tcW w:w="295" w:type="pct"/>
            <w:vAlign w:val="center"/>
          </w:tcPr>
          <w:p w14:paraId="24DFBF1E" w14:textId="77777777" w:rsidR="007B1F74" w:rsidRPr="001C0CC4" w:rsidRDefault="007B1F74" w:rsidP="007B1F74">
            <w:pPr>
              <w:pStyle w:val="TAC"/>
              <w:keepNext w:val="0"/>
            </w:pPr>
            <w:r w:rsidRPr="001C0CC4">
              <w:rPr>
                <w:rFonts w:eastAsia="MS Mincho" w:hint="eastAsia"/>
                <w:lang w:val="en-US" w:eastAsia="ja-JP"/>
              </w:rPr>
              <w:t>-89.9</w:t>
            </w:r>
          </w:p>
        </w:tc>
        <w:tc>
          <w:tcPr>
            <w:tcW w:w="295" w:type="pct"/>
            <w:shd w:val="clear" w:color="auto" w:fill="auto"/>
            <w:vAlign w:val="center"/>
          </w:tcPr>
          <w:p w14:paraId="36B3B6DE" w14:textId="77777777" w:rsidR="007B1F74" w:rsidRPr="001C0CC4" w:rsidRDefault="007B1F74" w:rsidP="007B1F74">
            <w:pPr>
              <w:pStyle w:val="TAC"/>
              <w:keepNext w:val="0"/>
            </w:pPr>
            <w:r w:rsidRPr="001C0CC4">
              <w:rPr>
                <w:rFonts w:cs="Arial"/>
                <w:szCs w:val="18"/>
              </w:rPr>
              <w:t>-88.6</w:t>
            </w:r>
          </w:p>
        </w:tc>
        <w:tc>
          <w:tcPr>
            <w:tcW w:w="295" w:type="pct"/>
            <w:vAlign w:val="center"/>
          </w:tcPr>
          <w:p w14:paraId="277B3BBD" w14:textId="77777777" w:rsidR="007B1F74" w:rsidRPr="001C0CC4" w:rsidRDefault="007B1F74" w:rsidP="007B1F74">
            <w:pPr>
              <w:pStyle w:val="TAC"/>
              <w:keepNext w:val="0"/>
            </w:pPr>
            <w:r w:rsidRPr="001C0CC4">
              <w:rPr>
                <w:rFonts w:cs="Arial"/>
                <w:szCs w:val="18"/>
              </w:rPr>
              <w:t>-87.6</w:t>
            </w:r>
          </w:p>
        </w:tc>
        <w:tc>
          <w:tcPr>
            <w:tcW w:w="295" w:type="pct"/>
            <w:vAlign w:val="center"/>
          </w:tcPr>
          <w:p w14:paraId="3DAF9A60" w14:textId="77777777" w:rsidR="007B1F74" w:rsidRPr="001C0CC4" w:rsidRDefault="007B1F74" w:rsidP="007B1F74">
            <w:pPr>
              <w:pStyle w:val="TAC"/>
              <w:keepNext w:val="0"/>
            </w:pPr>
          </w:p>
        </w:tc>
        <w:tc>
          <w:tcPr>
            <w:tcW w:w="296" w:type="pct"/>
          </w:tcPr>
          <w:p w14:paraId="14C2311D" w14:textId="77777777" w:rsidR="007B1F74" w:rsidRPr="001C0CC4" w:rsidRDefault="007B1F74" w:rsidP="007B1F74">
            <w:pPr>
              <w:pStyle w:val="TAC"/>
              <w:keepNext w:val="0"/>
            </w:pPr>
          </w:p>
        </w:tc>
        <w:tc>
          <w:tcPr>
            <w:tcW w:w="296" w:type="pct"/>
            <w:vAlign w:val="center"/>
          </w:tcPr>
          <w:p w14:paraId="78E2F003" w14:textId="77777777" w:rsidR="007B1F74" w:rsidRPr="001C0CC4" w:rsidRDefault="007B1F74" w:rsidP="007B1F74">
            <w:pPr>
              <w:pStyle w:val="TAC"/>
              <w:keepNext w:val="0"/>
            </w:pPr>
          </w:p>
        </w:tc>
        <w:tc>
          <w:tcPr>
            <w:tcW w:w="296" w:type="pct"/>
            <w:vAlign w:val="center"/>
          </w:tcPr>
          <w:p w14:paraId="351E920F" w14:textId="77777777" w:rsidR="007B1F74" w:rsidRPr="001C0CC4" w:rsidRDefault="007B1F74" w:rsidP="007B1F74">
            <w:pPr>
              <w:pStyle w:val="TAC"/>
              <w:keepNext w:val="0"/>
            </w:pPr>
          </w:p>
        </w:tc>
        <w:tc>
          <w:tcPr>
            <w:tcW w:w="296" w:type="pct"/>
            <w:vAlign w:val="center"/>
          </w:tcPr>
          <w:p w14:paraId="70D623BC" w14:textId="77777777" w:rsidR="007B1F74" w:rsidRPr="001C0CC4" w:rsidRDefault="007B1F74" w:rsidP="007B1F74">
            <w:pPr>
              <w:pStyle w:val="TAC"/>
              <w:keepNext w:val="0"/>
            </w:pPr>
          </w:p>
        </w:tc>
        <w:tc>
          <w:tcPr>
            <w:tcW w:w="328" w:type="pct"/>
            <w:vMerge w:val="restart"/>
            <w:shd w:val="clear" w:color="auto" w:fill="auto"/>
            <w:vAlign w:val="center"/>
          </w:tcPr>
          <w:p w14:paraId="6225DEC7" w14:textId="77777777" w:rsidR="007B1F74" w:rsidRPr="001C0CC4" w:rsidRDefault="007B1F74" w:rsidP="007B1F74">
            <w:pPr>
              <w:pStyle w:val="TAC"/>
              <w:keepNext w:val="0"/>
            </w:pPr>
            <w:r w:rsidRPr="001C0CC4">
              <w:rPr>
                <w:rFonts w:hint="eastAsia"/>
                <w:lang w:eastAsia="zh-CN"/>
              </w:rPr>
              <w:t>TDD</w:t>
            </w:r>
          </w:p>
        </w:tc>
      </w:tr>
      <w:tr w:rsidR="007B1F74" w:rsidRPr="001C0CC4" w14:paraId="73D38753" w14:textId="77777777" w:rsidTr="007B1F74">
        <w:trPr>
          <w:trHeight w:val="255"/>
          <w:jc w:val="center"/>
        </w:trPr>
        <w:tc>
          <w:tcPr>
            <w:tcW w:w="428" w:type="pct"/>
            <w:gridSpan w:val="2"/>
            <w:vMerge/>
            <w:shd w:val="clear" w:color="auto" w:fill="auto"/>
            <w:vAlign w:val="center"/>
          </w:tcPr>
          <w:p w14:paraId="77B59D42" w14:textId="77777777" w:rsidR="007B1F74" w:rsidRPr="001C0CC4" w:rsidRDefault="007B1F74" w:rsidP="007B1F74">
            <w:pPr>
              <w:pStyle w:val="TAC"/>
              <w:keepNext w:val="0"/>
            </w:pPr>
          </w:p>
        </w:tc>
        <w:tc>
          <w:tcPr>
            <w:tcW w:w="235" w:type="pct"/>
            <w:vAlign w:val="center"/>
          </w:tcPr>
          <w:p w14:paraId="0D5EF054"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0E368A08" w14:textId="77777777" w:rsidR="007B1F74" w:rsidRPr="001C0CC4" w:rsidRDefault="007B1F74" w:rsidP="007B1F74">
            <w:pPr>
              <w:pStyle w:val="TAC"/>
              <w:keepNext w:val="0"/>
            </w:pPr>
          </w:p>
        </w:tc>
        <w:tc>
          <w:tcPr>
            <w:tcW w:w="295" w:type="pct"/>
            <w:shd w:val="clear" w:color="auto" w:fill="auto"/>
            <w:vAlign w:val="center"/>
          </w:tcPr>
          <w:p w14:paraId="5D59FB45" w14:textId="77777777" w:rsidR="007B1F74" w:rsidRPr="001C0CC4" w:rsidRDefault="007B1F74" w:rsidP="007B1F74">
            <w:pPr>
              <w:pStyle w:val="TAC"/>
              <w:keepNext w:val="0"/>
            </w:pPr>
            <w:r w:rsidRPr="001C0CC4">
              <w:rPr>
                <w:rFonts w:cs="Arial"/>
                <w:szCs w:val="18"/>
              </w:rPr>
              <w:t>-95.1</w:t>
            </w:r>
          </w:p>
        </w:tc>
        <w:tc>
          <w:tcPr>
            <w:tcW w:w="366" w:type="pct"/>
            <w:shd w:val="clear" w:color="auto" w:fill="auto"/>
            <w:vAlign w:val="center"/>
          </w:tcPr>
          <w:p w14:paraId="60095FE7" w14:textId="77777777" w:rsidR="007B1F74" w:rsidRPr="001C0CC4" w:rsidRDefault="007B1F74" w:rsidP="007B1F74">
            <w:pPr>
              <w:pStyle w:val="TAC"/>
              <w:keepNext w:val="0"/>
            </w:pPr>
            <w:r w:rsidRPr="001C0CC4">
              <w:rPr>
                <w:rFonts w:cs="Arial"/>
                <w:szCs w:val="18"/>
              </w:rPr>
              <w:t>-93.1</w:t>
            </w:r>
          </w:p>
        </w:tc>
        <w:tc>
          <w:tcPr>
            <w:tcW w:w="394" w:type="pct"/>
            <w:shd w:val="clear" w:color="auto" w:fill="auto"/>
            <w:vAlign w:val="center"/>
          </w:tcPr>
          <w:p w14:paraId="62B118F4" w14:textId="77777777" w:rsidR="007B1F74" w:rsidRPr="001C0CC4" w:rsidRDefault="007B1F74" w:rsidP="007B1F74">
            <w:pPr>
              <w:pStyle w:val="TAC"/>
              <w:keepNext w:val="0"/>
            </w:pPr>
            <w:r w:rsidRPr="001C0CC4">
              <w:rPr>
                <w:rFonts w:cs="Arial"/>
                <w:szCs w:val="18"/>
              </w:rPr>
              <w:t>-92.0</w:t>
            </w:r>
          </w:p>
        </w:tc>
        <w:tc>
          <w:tcPr>
            <w:tcW w:w="295" w:type="pct"/>
            <w:shd w:val="clear" w:color="auto" w:fill="auto"/>
            <w:vAlign w:val="center"/>
          </w:tcPr>
          <w:p w14:paraId="3F172208" w14:textId="77777777" w:rsidR="007B1F74" w:rsidRPr="001C0CC4" w:rsidRDefault="007B1F74" w:rsidP="007B1F74">
            <w:pPr>
              <w:pStyle w:val="TAC"/>
              <w:keepNext w:val="0"/>
            </w:pPr>
          </w:p>
        </w:tc>
        <w:tc>
          <w:tcPr>
            <w:tcW w:w="295" w:type="pct"/>
            <w:vAlign w:val="center"/>
          </w:tcPr>
          <w:p w14:paraId="75815B21" w14:textId="77777777" w:rsidR="007B1F74" w:rsidRPr="001C0CC4" w:rsidRDefault="007B1F74" w:rsidP="007B1F74">
            <w:pPr>
              <w:pStyle w:val="TAC"/>
              <w:keepNext w:val="0"/>
            </w:pPr>
            <w:r w:rsidRPr="001C0CC4">
              <w:rPr>
                <w:rFonts w:eastAsia="MS Mincho" w:hint="eastAsia"/>
                <w:lang w:val="en-US" w:eastAsia="ja-JP"/>
              </w:rPr>
              <w:t>-90.0</w:t>
            </w:r>
          </w:p>
        </w:tc>
        <w:tc>
          <w:tcPr>
            <w:tcW w:w="295" w:type="pct"/>
            <w:shd w:val="clear" w:color="auto" w:fill="auto"/>
            <w:vAlign w:val="center"/>
          </w:tcPr>
          <w:p w14:paraId="7E91F31A" w14:textId="77777777" w:rsidR="007B1F74" w:rsidRPr="001C0CC4" w:rsidRDefault="007B1F74" w:rsidP="007B1F74">
            <w:pPr>
              <w:pStyle w:val="TAC"/>
              <w:keepNext w:val="0"/>
            </w:pPr>
            <w:r w:rsidRPr="001C0CC4">
              <w:rPr>
                <w:rFonts w:cs="Arial"/>
                <w:szCs w:val="18"/>
              </w:rPr>
              <w:t>-88.7</w:t>
            </w:r>
          </w:p>
        </w:tc>
        <w:tc>
          <w:tcPr>
            <w:tcW w:w="295" w:type="pct"/>
            <w:vAlign w:val="center"/>
          </w:tcPr>
          <w:p w14:paraId="40281EDC" w14:textId="77777777" w:rsidR="007B1F74" w:rsidRPr="001C0CC4" w:rsidRDefault="007B1F74" w:rsidP="007B1F74">
            <w:pPr>
              <w:pStyle w:val="TAC"/>
              <w:keepNext w:val="0"/>
            </w:pPr>
            <w:r w:rsidRPr="001C0CC4">
              <w:rPr>
                <w:rFonts w:cs="Arial"/>
                <w:szCs w:val="18"/>
              </w:rPr>
              <w:t>-87.7</w:t>
            </w:r>
          </w:p>
        </w:tc>
        <w:tc>
          <w:tcPr>
            <w:tcW w:w="295" w:type="pct"/>
            <w:vAlign w:val="center"/>
          </w:tcPr>
          <w:p w14:paraId="5E34C5D9" w14:textId="77777777" w:rsidR="007B1F74" w:rsidRPr="001C0CC4" w:rsidRDefault="007B1F74" w:rsidP="007B1F74">
            <w:pPr>
              <w:pStyle w:val="TAC"/>
              <w:keepNext w:val="0"/>
            </w:pPr>
            <w:r w:rsidRPr="001C0CC4">
              <w:rPr>
                <w:rFonts w:cs="Arial"/>
                <w:szCs w:val="18"/>
              </w:rPr>
              <w:t>-86.9</w:t>
            </w:r>
          </w:p>
        </w:tc>
        <w:tc>
          <w:tcPr>
            <w:tcW w:w="296" w:type="pct"/>
          </w:tcPr>
          <w:p w14:paraId="2996ED33" w14:textId="77777777" w:rsidR="007B1F74" w:rsidRPr="001C0CC4" w:rsidRDefault="007B1F74" w:rsidP="007B1F74">
            <w:pPr>
              <w:pStyle w:val="TAC"/>
              <w:keepNext w:val="0"/>
              <w:rPr>
                <w:lang w:eastAsia="zh-CN"/>
              </w:rPr>
            </w:pPr>
          </w:p>
        </w:tc>
        <w:tc>
          <w:tcPr>
            <w:tcW w:w="296" w:type="pct"/>
            <w:vAlign w:val="center"/>
          </w:tcPr>
          <w:p w14:paraId="1E168F6D" w14:textId="77777777" w:rsidR="007B1F74" w:rsidRPr="001C0CC4" w:rsidRDefault="007B1F74" w:rsidP="007B1F74">
            <w:pPr>
              <w:pStyle w:val="TAC"/>
              <w:keepNext w:val="0"/>
            </w:pPr>
            <w:r w:rsidRPr="001C0CC4">
              <w:rPr>
                <w:rFonts w:hint="eastAsia"/>
                <w:lang w:eastAsia="zh-CN"/>
              </w:rPr>
              <w:t>-85.6</w:t>
            </w:r>
          </w:p>
        </w:tc>
        <w:tc>
          <w:tcPr>
            <w:tcW w:w="296" w:type="pct"/>
            <w:vAlign w:val="center"/>
          </w:tcPr>
          <w:p w14:paraId="62891087" w14:textId="77777777" w:rsidR="007B1F74" w:rsidRPr="001C0CC4" w:rsidRDefault="007B1F74" w:rsidP="007B1F74">
            <w:pPr>
              <w:pStyle w:val="TAC"/>
              <w:keepNext w:val="0"/>
              <w:rPr>
                <w:lang w:eastAsia="zh-CN"/>
              </w:rPr>
            </w:pPr>
            <w:r w:rsidRPr="001C0CC4">
              <w:rPr>
                <w:lang w:eastAsia="zh-CN"/>
              </w:rPr>
              <w:t>-85.1</w:t>
            </w:r>
          </w:p>
        </w:tc>
        <w:tc>
          <w:tcPr>
            <w:tcW w:w="296" w:type="pct"/>
            <w:vAlign w:val="center"/>
          </w:tcPr>
          <w:p w14:paraId="3F4BF345" w14:textId="77777777" w:rsidR="007B1F74" w:rsidRPr="001C0CC4" w:rsidRDefault="007B1F74" w:rsidP="007B1F74">
            <w:pPr>
              <w:pStyle w:val="TAC"/>
              <w:keepNext w:val="0"/>
            </w:pPr>
            <w:r w:rsidRPr="001C0CC4">
              <w:rPr>
                <w:rFonts w:hint="eastAsia"/>
                <w:lang w:eastAsia="zh-CN"/>
              </w:rPr>
              <w:t>-84.7</w:t>
            </w:r>
          </w:p>
        </w:tc>
        <w:tc>
          <w:tcPr>
            <w:tcW w:w="328" w:type="pct"/>
            <w:vMerge/>
            <w:shd w:val="clear" w:color="auto" w:fill="auto"/>
            <w:vAlign w:val="center"/>
          </w:tcPr>
          <w:p w14:paraId="5FC06AF1" w14:textId="77777777" w:rsidR="007B1F74" w:rsidRPr="001C0CC4" w:rsidRDefault="007B1F74" w:rsidP="007B1F74">
            <w:pPr>
              <w:pStyle w:val="TAC"/>
              <w:keepNext w:val="0"/>
            </w:pPr>
          </w:p>
        </w:tc>
      </w:tr>
      <w:tr w:rsidR="007B1F74" w:rsidRPr="001C0CC4" w14:paraId="62EB679D" w14:textId="77777777" w:rsidTr="007B1F74">
        <w:trPr>
          <w:trHeight w:val="255"/>
          <w:jc w:val="center"/>
        </w:trPr>
        <w:tc>
          <w:tcPr>
            <w:tcW w:w="428" w:type="pct"/>
            <w:gridSpan w:val="2"/>
            <w:vMerge/>
            <w:shd w:val="clear" w:color="auto" w:fill="auto"/>
            <w:vAlign w:val="center"/>
          </w:tcPr>
          <w:p w14:paraId="14FB6AF3" w14:textId="77777777" w:rsidR="007B1F74" w:rsidRPr="001C0CC4" w:rsidRDefault="007B1F74" w:rsidP="007B1F74">
            <w:pPr>
              <w:pStyle w:val="TAC"/>
              <w:keepNext w:val="0"/>
            </w:pPr>
          </w:p>
        </w:tc>
        <w:tc>
          <w:tcPr>
            <w:tcW w:w="235" w:type="pct"/>
            <w:vAlign w:val="center"/>
          </w:tcPr>
          <w:p w14:paraId="0C42A00E"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73030044" w14:textId="77777777" w:rsidR="007B1F74" w:rsidRPr="001C0CC4" w:rsidRDefault="007B1F74" w:rsidP="007B1F74">
            <w:pPr>
              <w:pStyle w:val="TAC"/>
              <w:keepNext w:val="0"/>
            </w:pPr>
          </w:p>
        </w:tc>
        <w:tc>
          <w:tcPr>
            <w:tcW w:w="295" w:type="pct"/>
            <w:shd w:val="clear" w:color="auto" w:fill="auto"/>
            <w:vAlign w:val="center"/>
          </w:tcPr>
          <w:p w14:paraId="552E1FF8" w14:textId="77777777" w:rsidR="007B1F74" w:rsidRPr="001C0CC4" w:rsidRDefault="007B1F74" w:rsidP="007B1F74">
            <w:pPr>
              <w:pStyle w:val="TAC"/>
              <w:keepNext w:val="0"/>
            </w:pPr>
            <w:r w:rsidRPr="001C0CC4">
              <w:rPr>
                <w:rFonts w:cs="Arial" w:hint="eastAsia"/>
                <w:szCs w:val="18"/>
              </w:rPr>
              <w:t>-95.5</w:t>
            </w:r>
          </w:p>
        </w:tc>
        <w:tc>
          <w:tcPr>
            <w:tcW w:w="366" w:type="pct"/>
            <w:shd w:val="clear" w:color="auto" w:fill="auto"/>
            <w:vAlign w:val="center"/>
          </w:tcPr>
          <w:p w14:paraId="658D6341" w14:textId="77777777" w:rsidR="007B1F74" w:rsidRPr="001C0CC4" w:rsidRDefault="007B1F74" w:rsidP="007B1F74">
            <w:pPr>
              <w:pStyle w:val="TAC"/>
              <w:keepNext w:val="0"/>
            </w:pPr>
            <w:r w:rsidRPr="001C0CC4">
              <w:rPr>
                <w:rFonts w:cs="Arial"/>
                <w:szCs w:val="18"/>
              </w:rPr>
              <w:t>-93.4</w:t>
            </w:r>
          </w:p>
        </w:tc>
        <w:tc>
          <w:tcPr>
            <w:tcW w:w="394" w:type="pct"/>
            <w:shd w:val="clear" w:color="auto" w:fill="auto"/>
            <w:vAlign w:val="center"/>
          </w:tcPr>
          <w:p w14:paraId="7C259F9C" w14:textId="77777777" w:rsidR="007B1F74" w:rsidRPr="001C0CC4" w:rsidRDefault="007B1F74" w:rsidP="007B1F74">
            <w:pPr>
              <w:pStyle w:val="TAC"/>
              <w:keepNext w:val="0"/>
            </w:pPr>
            <w:r w:rsidRPr="001C0CC4">
              <w:rPr>
                <w:rFonts w:cs="Arial"/>
                <w:szCs w:val="18"/>
              </w:rPr>
              <w:t>-92.2</w:t>
            </w:r>
          </w:p>
        </w:tc>
        <w:tc>
          <w:tcPr>
            <w:tcW w:w="295" w:type="pct"/>
            <w:shd w:val="clear" w:color="auto" w:fill="auto"/>
            <w:vAlign w:val="center"/>
          </w:tcPr>
          <w:p w14:paraId="4A690C32" w14:textId="77777777" w:rsidR="007B1F74" w:rsidRPr="001C0CC4" w:rsidRDefault="007B1F74" w:rsidP="007B1F74">
            <w:pPr>
              <w:pStyle w:val="TAC"/>
              <w:keepNext w:val="0"/>
            </w:pPr>
          </w:p>
        </w:tc>
        <w:tc>
          <w:tcPr>
            <w:tcW w:w="295" w:type="pct"/>
            <w:vAlign w:val="center"/>
          </w:tcPr>
          <w:p w14:paraId="3B05C2FD" w14:textId="77777777" w:rsidR="007B1F74" w:rsidRPr="001C0CC4" w:rsidRDefault="007B1F74" w:rsidP="007B1F74">
            <w:pPr>
              <w:pStyle w:val="TAC"/>
              <w:keepNext w:val="0"/>
            </w:pPr>
            <w:r w:rsidRPr="001C0CC4">
              <w:rPr>
                <w:rFonts w:eastAsia="MS Mincho" w:hint="eastAsia"/>
                <w:lang w:val="en-US" w:eastAsia="ja-JP"/>
              </w:rPr>
              <w:t>-90.1</w:t>
            </w:r>
          </w:p>
        </w:tc>
        <w:tc>
          <w:tcPr>
            <w:tcW w:w="295" w:type="pct"/>
            <w:shd w:val="clear" w:color="auto" w:fill="auto"/>
            <w:vAlign w:val="center"/>
          </w:tcPr>
          <w:p w14:paraId="6716422B" w14:textId="77777777" w:rsidR="007B1F74" w:rsidRPr="001C0CC4" w:rsidRDefault="007B1F74" w:rsidP="007B1F74">
            <w:pPr>
              <w:pStyle w:val="TAC"/>
              <w:keepNext w:val="0"/>
            </w:pPr>
            <w:r w:rsidRPr="001C0CC4">
              <w:rPr>
                <w:rFonts w:cs="Arial"/>
                <w:szCs w:val="18"/>
              </w:rPr>
              <w:t>-88.9</w:t>
            </w:r>
          </w:p>
        </w:tc>
        <w:tc>
          <w:tcPr>
            <w:tcW w:w="295" w:type="pct"/>
            <w:vAlign w:val="center"/>
          </w:tcPr>
          <w:p w14:paraId="5BF558CA" w14:textId="77777777" w:rsidR="007B1F74" w:rsidRPr="001C0CC4" w:rsidRDefault="007B1F74" w:rsidP="007B1F74">
            <w:pPr>
              <w:pStyle w:val="TAC"/>
              <w:keepNext w:val="0"/>
            </w:pPr>
            <w:r w:rsidRPr="001C0CC4">
              <w:rPr>
                <w:rFonts w:cs="Arial"/>
                <w:szCs w:val="18"/>
              </w:rPr>
              <w:t>-87.8</w:t>
            </w:r>
          </w:p>
        </w:tc>
        <w:tc>
          <w:tcPr>
            <w:tcW w:w="295" w:type="pct"/>
            <w:vAlign w:val="center"/>
          </w:tcPr>
          <w:p w14:paraId="6E5C302C" w14:textId="77777777" w:rsidR="007B1F74" w:rsidRPr="001C0CC4" w:rsidRDefault="007B1F74" w:rsidP="007B1F74">
            <w:pPr>
              <w:pStyle w:val="TAC"/>
              <w:keepNext w:val="0"/>
            </w:pPr>
            <w:r w:rsidRPr="001C0CC4">
              <w:rPr>
                <w:rFonts w:cs="Arial"/>
                <w:szCs w:val="18"/>
              </w:rPr>
              <w:t>-87.1</w:t>
            </w:r>
          </w:p>
        </w:tc>
        <w:tc>
          <w:tcPr>
            <w:tcW w:w="296" w:type="pct"/>
          </w:tcPr>
          <w:p w14:paraId="61B0EC50" w14:textId="77777777" w:rsidR="007B1F74" w:rsidRPr="001C0CC4" w:rsidRDefault="007B1F74" w:rsidP="007B1F74">
            <w:pPr>
              <w:pStyle w:val="TAC"/>
              <w:keepNext w:val="0"/>
              <w:rPr>
                <w:lang w:eastAsia="zh-CN"/>
              </w:rPr>
            </w:pPr>
          </w:p>
        </w:tc>
        <w:tc>
          <w:tcPr>
            <w:tcW w:w="296" w:type="pct"/>
            <w:vAlign w:val="center"/>
          </w:tcPr>
          <w:p w14:paraId="5B669B4B" w14:textId="77777777" w:rsidR="007B1F74" w:rsidRPr="001C0CC4" w:rsidRDefault="007B1F74" w:rsidP="007B1F74">
            <w:pPr>
              <w:pStyle w:val="TAC"/>
              <w:keepNext w:val="0"/>
            </w:pPr>
            <w:r w:rsidRPr="001C0CC4">
              <w:rPr>
                <w:rFonts w:hint="eastAsia"/>
                <w:lang w:eastAsia="zh-CN"/>
              </w:rPr>
              <w:t>-85.6</w:t>
            </w:r>
          </w:p>
        </w:tc>
        <w:tc>
          <w:tcPr>
            <w:tcW w:w="296" w:type="pct"/>
            <w:vAlign w:val="center"/>
          </w:tcPr>
          <w:p w14:paraId="0A606B1C" w14:textId="77777777" w:rsidR="007B1F74" w:rsidRPr="001C0CC4" w:rsidRDefault="007B1F74" w:rsidP="007B1F74">
            <w:pPr>
              <w:pStyle w:val="TAC"/>
              <w:keepNext w:val="0"/>
              <w:rPr>
                <w:lang w:eastAsia="zh-CN"/>
              </w:rPr>
            </w:pPr>
            <w:r w:rsidRPr="001C0CC4">
              <w:rPr>
                <w:lang w:eastAsia="zh-CN"/>
              </w:rPr>
              <w:t>-85.1</w:t>
            </w:r>
          </w:p>
        </w:tc>
        <w:tc>
          <w:tcPr>
            <w:tcW w:w="296" w:type="pct"/>
            <w:vAlign w:val="center"/>
          </w:tcPr>
          <w:p w14:paraId="2FF9C300" w14:textId="77777777" w:rsidR="007B1F74" w:rsidRPr="001C0CC4" w:rsidRDefault="007B1F74" w:rsidP="007B1F74">
            <w:pPr>
              <w:pStyle w:val="TAC"/>
              <w:keepNext w:val="0"/>
            </w:pPr>
            <w:r w:rsidRPr="001C0CC4">
              <w:rPr>
                <w:rFonts w:hint="eastAsia"/>
                <w:lang w:eastAsia="zh-CN"/>
              </w:rPr>
              <w:t>-84.7</w:t>
            </w:r>
          </w:p>
        </w:tc>
        <w:tc>
          <w:tcPr>
            <w:tcW w:w="328" w:type="pct"/>
            <w:vMerge/>
            <w:shd w:val="clear" w:color="auto" w:fill="auto"/>
            <w:vAlign w:val="center"/>
          </w:tcPr>
          <w:p w14:paraId="1BBAA8D3" w14:textId="77777777" w:rsidR="007B1F74" w:rsidRPr="001C0CC4" w:rsidRDefault="007B1F74" w:rsidP="007B1F74">
            <w:pPr>
              <w:pStyle w:val="TAC"/>
              <w:keepNext w:val="0"/>
            </w:pPr>
          </w:p>
        </w:tc>
      </w:tr>
      <w:tr w:rsidR="007B1F74" w:rsidRPr="001C0CC4" w14:paraId="08FF75EA" w14:textId="77777777" w:rsidTr="007B1F74">
        <w:trPr>
          <w:trHeight w:val="255"/>
          <w:jc w:val="center"/>
        </w:trPr>
        <w:tc>
          <w:tcPr>
            <w:tcW w:w="428" w:type="pct"/>
            <w:gridSpan w:val="2"/>
            <w:vMerge w:val="restart"/>
            <w:shd w:val="clear" w:color="auto" w:fill="auto"/>
            <w:vAlign w:val="center"/>
          </w:tcPr>
          <w:p w14:paraId="7BF2DE61" w14:textId="77777777" w:rsidR="007B1F74" w:rsidRPr="001C0CC4" w:rsidRDefault="007B1F74" w:rsidP="007B1F74">
            <w:pPr>
              <w:pStyle w:val="TAC"/>
              <w:keepNext w:val="0"/>
            </w:pPr>
            <w:r w:rsidRPr="001C0CC4">
              <w:rPr>
                <w:lang w:val="fi-FI" w:eastAsia="zh-CN"/>
              </w:rPr>
              <w:t>n48</w:t>
            </w:r>
            <w:r w:rsidRPr="001C0CC4">
              <w:rPr>
                <w:vertAlign w:val="superscript"/>
                <w:lang w:eastAsia="zh-CN"/>
              </w:rPr>
              <w:t>1</w:t>
            </w:r>
          </w:p>
        </w:tc>
        <w:tc>
          <w:tcPr>
            <w:tcW w:w="235" w:type="pct"/>
            <w:vAlign w:val="center"/>
          </w:tcPr>
          <w:p w14:paraId="2F4A221B"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4A0B2AD1" w14:textId="77777777" w:rsidR="007B1F74" w:rsidRPr="001C0CC4" w:rsidRDefault="007B1F74" w:rsidP="007B1F74">
            <w:pPr>
              <w:pStyle w:val="TAC"/>
              <w:keepNext w:val="0"/>
            </w:pPr>
            <w:r w:rsidRPr="001C0CC4">
              <w:rPr>
                <w:rFonts w:cs="Arial"/>
                <w:szCs w:val="18"/>
              </w:rPr>
              <w:t>-99</w:t>
            </w:r>
          </w:p>
        </w:tc>
        <w:tc>
          <w:tcPr>
            <w:tcW w:w="295" w:type="pct"/>
            <w:shd w:val="clear" w:color="auto" w:fill="auto"/>
            <w:vAlign w:val="center"/>
          </w:tcPr>
          <w:p w14:paraId="297678EE" w14:textId="77777777" w:rsidR="007B1F74" w:rsidRPr="001C0CC4" w:rsidRDefault="007B1F74" w:rsidP="007B1F74">
            <w:pPr>
              <w:pStyle w:val="TAC"/>
              <w:keepNext w:val="0"/>
            </w:pPr>
            <w:r w:rsidRPr="001C0CC4">
              <w:rPr>
                <w:rFonts w:cs="Arial"/>
                <w:szCs w:val="18"/>
              </w:rPr>
              <w:t>-95.8</w:t>
            </w:r>
          </w:p>
        </w:tc>
        <w:tc>
          <w:tcPr>
            <w:tcW w:w="366" w:type="pct"/>
            <w:shd w:val="clear" w:color="auto" w:fill="auto"/>
            <w:vAlign w:val="center"/>
          </w:tcPr>
          <w:p w14:paraId="410A169B" w14:textId="77777777" w:rsidR="007B1F74" w:rsidRPr="001C0CC4" w:rsidRDefault="007B1F74" w:rsidP="007B1F74">
            <w:pPr>
              <w:pStyle w:val="TAC"/>
              <w:keepNext w:val="0"/>
            </w:pPr>
            <w:r w:rsidRPr="001C0CC4">
              <w:rPr>
                <w:rFonts w:cs="Arial"/>
                <w:szCs w:val="18"/>
              </w:rPr>
              <w:t>-94.0</w:t>
            </w:r>
          </w:p>
        </w:tc>
        <w:tc>
          <w:tcPr>
            <w:tcW w:w="394" w:type="pct"/>
            <w:shd w:val="clear" w:color="auto" w:fill="auto"/>
            <w:vAlign w:val="center"/>
          </w:tcPr>
          <w:p w14:paraId="3B121179" w14:textId="77777777" w:rsidR="007B1F74" w:rsidRPr="001C0CC4" w:rsidRDefault="007B1F74" w:rsidP="007B1F74">
            <w:pPr>
              <w:pStyle w:val="TAC"/>
              <w:keepNext w:val="0"/>
            </w:pPr>
            <w:r w:rsidRPr="001C0CC4">
              <w:t>-92.7</w:t>
            </w:r>
          </w:p>
        </w:tc>
        <w:tc>
          <w:tcPr>
            <w:tcW w:w="295" w:type="pct"/>
            <w:shd w:val="clear" w:color="auto" w:fill="auto"/>
            <w:vAlign w:val="center"/>
          </w:tcPr>
          <w:p w14:paraId="3F352EA4" w14:textId="77777777" w:rsidR="007B1F74" w:rsidRPr="001C0CC4" w:rsidRDefault="007B1F74" w:rsidP="007B1F74">
            <w:pPr>
              <w:pStyle w:val="TAC"/>
              <w:keepNext w:val="0"/>
            </w:pPr>
          </w:p>
        </w:tc>
        <w:tc>
          <w:tcPr>
            <w:tcW w:w="295" w:type="pct"/>
            <w:vAlign w:val="center"/>
          </w:tcPr>
          <w:p w14:paraId="764B21B1" w14:textId="77777777" w:rsidR="007B1F74" w:rsidRPr="001C0CC4" w:rsidRDefault="007B1F74" w:rsidP="007B1F74">
            <w:pPr>
              <w:pStyle w:val="TAC"/>
              <w:keepNext w:val="0"/>
            </w:pPr>
          </w:p>
        </w:tc>
        <w:tc>
          <w:tcPr>
            <w:tcW w:w="295" w:type="pct"/>
            <w:shd w:val="clear" w:color="auto" w:fill="auto"/>
            <w:vAlign w:val="center"/>
          </w:tcPr>
          <w:p w14:paraId="3B587485" w14:textId="77777777" w:rsidR="007B1F74" w:rsidRPr="001C0CC4" w:rsidRDefault="007B1F74" w:rsidP="007B1F74">
            <w:pPr>
              <w:pStyle w:val="TAC"/>
              <w:keepNext w:val="0"/>
            </w:pPr>
            <w:r w:rsidRPr="001C0CC4">
              <w:t>-89.6</w:t>
            </w:r>
          </w:p>
        </w:tc>
        <w:tc>
          <w:tcPr>
            <w:tcW w:w="295" w:type="pct"/>
            <w:vAlign w:val="center"/>
          </w:tcPr>
          <w:p w14:paraId="4B7AD77A" w14:textId="77777777" w:rsidR="007B1F74" w:rsidRPr="001C0CC4" w:rsidRDefault="007B1F74" w:rsidP="007B1F74">
            <w:pPr>
              <w:pStyle w:val="TAC"/>
              <w:keepNext w:val="0"/>
            </w:pPr>
            <w:r w:rsidRPr="001C0CC4">
              <w:t>-88.6</w:t>
            </w:r>
            <w:r w:rsidRPr="001C0CC4">
              <w:rPr>
                <w:vertAlign w:val="superscript"/>
              </w:rPr>
              <w:t>5</w:t>
            </w:r>
          </w:p>
        </w:tc>
        <w:tc>
          <w:tcPr>
            <w:tcW w:w="295" w:type="pct"/>
            <w:vAlign w:val="center"/>
          </w:tcPr>
          <w:p w14:paraId="42A92FE6" w14:textId="77777777" w:rsidR="007B1F74" w:rsidRPr="001C0CC4" w:rsidRDefault="007B1F74" w:rsidP="007B1F74">
            <w:pPr>
              <w:pStyle w:val="TAC"/>
              <w:keepNext w:val="0"/>
            </w:pPr>
          </w:p>
        </w:tc>
        <w:tc>
          <w:tcPr>
            <w:tcW w:w="296" w:type="pct"/>
          </w:tcPr>
          <w:p w14:paraId="6F9F5674" w14:textId="77777777" w:rsidR="007B1F74" w:rsidRPr="001C0CC4" w:rsidRDefault="007B1F74" w:rsidP="007B1F74">
            <w:pPr>
              <w:pStyle w:val="TAC"/>
              <w:keepNext w:val="0"/>
            </w:pPr>
          </w:p>
        </w:tc>
        <w:tc>
          <w:tcPr>
            <w:tcW w:w="296" w:type="pct"/>
            <w:vAlign w:val="center"/>
          </w:tcPr>
          <w:p w14:paraId="4EC4A06B" w14:textId="77777777" w:rsidR="007B1F74" w:rsidRPr="001C0CC4" w:rsidRDefault="007B1F74" w:rsidP="007B1F74">
            <w:pPr>
              <w:pStyle w:val="TAC"/>
              <w:keepNext w:val="0"/>
            </w:pPr>
          </w:p>
        </w:tc>
        <w:tc>
          <w:tcPr>
            <w:tcW w:w="296" w:type="pct"/>
            <w:vAlign w:val="center"/>
          </w:tcPr>
          <w:p w14:paraId="684B0182" w14:textId="77777777" w:rsidR="007B1F74" w:rsidRPr="001C0CC4" w:rsidRDefault="007B1F74" w:rsidP="007B1F74">
            <w:pPr>
              <w:pStyle w:val="TAC"/>
              <w:keepNext w:val="0"/>
            </w:pPr>
          </w:p>
        </w:tc>
        <w:tc>
          <w:tcPr>
            <w:tcW w:w="296" w:type="pct"/>
            <w:vAlign w:val="center"/>
          </w:tcPr>
          <w:p w14:paraId="2085D3DC" w14:textId="77777777" w:rsidR="007B1F74" w:rsidRPr="001C0CC4" w:rsidRDefault="007B1F74" w:rsidP="007B1F74">
            <w:pPr>
              <w:pStyle w:val="TAC"/>
              <w:keepNext w:val="0"/>
            </w:pPr>
          </w:p>
        </w:tc>
        <w:tc>
          <w:tcPr>
            <w:tcW w:w="328" w:type="pct"/>
            <w:vMerge w:val="restart"/>
            <w:shd w:val="clear" w:color="auto" w:fill="auto"/>
            <w:vAlign w:val="center"/>
          </w:tcPr>
          <w:p w14:paraId="491D6D85" w14:textId="77777777" w:rsidR="007B1F74" w:rsidRPr="001C0CC4" w:rsidRDefault="007B1F74" w:rsidP="007B1F74">
            <w:pPr>
              <w:pStyle w:val="TAC"/>
              <w:keepNext w:val="0"/>
            </w:pPr>
            <w:r w:rsidRPr="001C0CC4">
              <w:t>TDD</w:t>
            </w:r>
          </w:p>
        </w:tc>
      </w:tr>
      <w:tr w:rsidR="007B1F74" w:rsidRPr="001C0CC4" w14:paraId="69635825" w14:textId="77777777" w:rsidTr="007B1F74">
        <w:trPr>
          <w:trHeight w:val="255"/>
          <w:jc w:val="center"/>
        </w:trPr>
        <w:tc>
          <w:tcPr>
            <w:tcW w:w="428" w:type="pct"/>
            <w:gridSpan w:val="2"/>
            <w:vMerge/>
            <w:shd w:val="clear" w:color="auto" w:fill="auto"/>
            <w:vAlign w:val="center"/>
          </w:tcPr>
          <w:p w14:paraId="4B5B4961" w14:textId="77777777" w:rsidR="007B1F74" w:rsidRPr="001C0CC4" w:rsidRDefault="007B1F74" w:rsidP="007B1F74">
            <w:pPr>
              <w:pStyle w:val="TAC"/>
              <w:keepNext w:val="0"/>
            </w:pPr>
          </w:p>
        </w:tc>
        <w:tc>
          <w:tcPr>
            <w:tcW w:w="235" w:type="pct"/>
            <w:vAlign w:val="center"/>
          </w:tcPr>
          <w:p w14:paraId="081AF0FF"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0C9C298D" w14:textId="77777777" w:rsidR="007B1F74" w:rsidRPr="001C0CC4" w:rsidRDefault="007B1F74" w:rsidP="007B1F74">
            <w:pPr>
              <w:pStyle w:val="TAC"/>
              <w:keepNext w:val="0"/>
            </w:pPr>
          </w:p>
        </w:tc>
        <w:tc>
          <w:tcPr>
            <w:tcW w:w="295" w:type="pct"/>
            <w:shd w:val="clear" w:color="auto" w:fill="auto"/>
            <w:vAlign w:val="center"/>
          </w:tcPr>
          <w:p w14:paraId="5DF2C190" w14:textId="77777777" w:rsidR="007B1F74" w:rsidRPr="001C0CC4" w:rsidRDefault="007B1F74" w:rsidP="007B1F74">
            <w:pPr>
              <w:pStyle w:val="TAC"/>
              <w:keepNext w:val="0"/>
            </w:pPr>
            <w:r w:rsidRPr="001C0CC4">
              <w:rPr>
                <w:rFonts w:cs="Arial"/>
                <w:szCs w:val="18"/>
              </w:rPr>
              <w:t>-96.1</w:t>
            </w:r>
          </w:p>
        </w:tc>
        <w:tc>
          <w:tcPr>
            <w:tcW w:w="366" w:type="pct"/>
            <w:shd w:val="clear" w:color="auto" w:fill="auto"/>
            <w:vAlign w:val="center"/>
          </w:tcPr>
          <w:p w14:paraId="44F8AC1F" w14:textId="77777777" w:rsidR="007B1F74" w:rsidRPr="001C0CC4" w:rsidRDefault="007B1F74" w:rsidP="007B1F74">
            <w:pPr>
              <w:pStyle w:val="TAC"/>
              <w:keepNext w:val="0"/>
            </w:pPr>
            <w:r w:rsidRPr="001C0CC4">
              <w:rPr>
                <w:rFonts w:cs="Arial"/>
                <w:szCs w:val="18"/>
              </w:rPr>
              <w:t>-94.1</w:t>
            </w:r>
          </w:p>
        </w:tc>
        <w:tc>
          <w:tcPr>
            <w:tcW w:w="394" w:type="pct"/>
            <w:shd w:val="clear" w:color="auto" w:fill="auto"/>
            <w:vAlign w:val="center"/>
          </w:tcPr>
          <w:p w14:paraId="12EFEFF1" w14:textId="77777777" w:rsidR="007B1F74" w:rsidRPr="001C0CC4" w:rsidRDefault="007B1F74" w:rsidP="007B1F74">
            <w:pPr>
              <w:pStyle w:val="TAC"/>
              <w:keepNext w:val="0"/>
            </w:pPr>
            <w:r w:rsidRPr="001C0CC4">
              <w:t>-92.9</w:t>
            </w:r>
          </w:p>
        </w:tc>
        <w:tc>
          <w:tcPr>
            <w:tcW w:w="295" w:type="pct"/>
            <w:shd w:val="clear" w:color="auto" w:fill="auto"/>
            <w:vAlign w:val="center"/>
          </w:tcPr>
          <w:p w14:paraId="19D49964" w14:textId="77777777" w:rsidR="007B1F74" w:rsidRPr="001C0CC4" w:rsidRDefault="007B1F74" w:rsidP="007B1F74">
            <w:pPr>
              <w:pStyle w:val="TAC"/>
              <w:keepNext w:val="0"/>
            </w:pPr>
          </w:p>
        </w:tc>
        <w:tc>
          <w:tcPr>
            <w:tcW w:w="295" w:type="pct"/>
            <w:vAlign w:val="center"/>
          </w:tcPr>
          <w:p w14:paraId="0C0D4495" w14:textId="77777777" w:rsidR="007B1F74" w:rsidRPr="001C0CC4" w:rsidRDefault="007B1F74" w:rsidP="007B1F74">
            <w:pPr>
              <w:pStyle w:val="TAC"/>
              <w:keepNext w:val="0"/>
            </w:pPr>
          </w:p>
        </w:tc>
        <w:tc>
          <w:tcPr>
            <w:tcW w:w="295" w:type="pct"/>
            <w:shd w:val="clear" w:color="auto" w:fill="auto"/>
            <w:vAlign w:val="center"/>
          </w:tcPr>
          <w:p w14:paraId="740CC4E5" w14:textId="77777777" w:rsidR="007B1F74" w:rsidRPr="001C0CC4" w:rsidRDefault="007B1F74" w:rsidP="007B1F74">
            <w:pPr>
              <w:pStyle w:val="TAC"/>
              <w:keepNext w:val="0"/>
            </w:pPr>
            <w:r w:rsidRPr="001C0CC4">
              <w:t>-89.7</w:t>
            </w:r>
          </w:p>
        </w:tc>
        <w:tc>
          <w:tcPr>
            <w:tcW w:w="295" w:type="pct"/>
            <w:vAlign w:val="center"/>
          </w:tcPr>
          <w:p w14:paraId="28EA6AF2" w14:textId="77777777" w:rsidR="007B1F74" w:rsidRPr="001C0CC4" w:rsidRDefault="007B1F74" w:rsidP="007B1F74">
            <w:pPr>
              <w:pStyle w:val="TAC"/>
              <w:keepNext w:val="0"/>
            </w:pPr>
            <w:r w:rsidRPr="001C0CC4">
              <w:t>-88.7</w:t>
            </w:r>
            <w:r w:rsidRPr="001C0CC4">
              <w:rPr>
                <w:vertAlign w:val="superscript"/>
              </w:rPr>
              <w:t>5</w:t>
            </w:r>
          </w:p>
        </w:tc>
        <w:tc>
          <w:tcPr>
            <w:tcW w:w="295" w:type="pct"/>
            <w:vAlign w:val="center"/>
          </w:tcPr>
          <w:p w14:paraId="4415932A" w14:textId="77777777" w:rsidR="007B1F74" w:rsidRPr="001C0CC4" w:rsidRDefault="007B1F74" w:rsidP="007B1F74">
            <w:pPr>
              <w:pStyle w:val="TAC"/>
              <w:keepNext w:val="0"/>
            </w:pPr>
            <w:r w:rsidRPr="001C0CC4">
              <w:t>-87.9</w:t>
            </w:r>
            <w:r w:rsidRPr="001C0CC4">
              <w:rPr>
                <w:vertAlign w:val="superscript"/>
              </w:rPr>
              <w:t>5</w:t>
            </w:r>
          </w:p>
        </w:tc>
        <w:tc>
          <w:tcPr>
            <w:tcW w:w="296" w:type="pct"/>
          </w:tcPr>
          <w:p w14:paraId="0ABB9684" w14:textId="77777777" w:rsidR="007B1F74" w:rsidRPr="001C0CC4" w:rsidRDefault="007B1F74" w:rsidP="007B1F74">
            <w:pPr>
              <w:pStyle w:val="TAC"/>
              <w:keepNext w:val="0"/>
            </w:pPr>
          </w:p>
        </w:tc>
        <w:tc>
          <w:tcPr>
            <w:tcW w:w="296" w:type="pct"/>
            <w:vAlign w:val="center"/>
          </w:tcPr>
          <w:p w14:paraId="5989FAC7" w14:textId="77777777" w:rsidR="007B1F74" w:rsidRPr="001C0CC4" w:rsidRDefault="007B1F74" w:rsidP="007B1F74">
            <w:pPr>
              <w:pStyle w:val="TAC"/>
              <w:keepNext w:val="0"/>
            </w:pPr>
            <w:r w:rsidRPr="001C0CC4">
              <w:t>-86.6</w:t>
            </w:r>
            <w:r w:rsidRPr="001C0CC4">
              <w:rPr>
                <w:vertAlign w:val="superscript"/>
              </w:rPr>
              <w:t>5</w:t>
            </w:r>
          </w:p>
        </w:tc>
        <w:tc>
          <w:tcPr>
            <w:tcW w:w="296" w:type="pct"/>
            <w:vAlign w:val="center"/>
          </w:tcPr>
          <w:p w14:paraId="1D66804F" w14:textId="77777777" w:rsidR="007B1F74" w:rsidRPr="001C0CC4" w:rsidRDefault="007B1F74" w:rsidP="007B1F74">
            <w:pPr>
              <w:pStyle w:val="TAC"/>
              <w:keepNext w:val="0"/>
              <w:rPr>
                <w:lang w:eastAsia="zh-CN"/>
              </w:rPr>
            </w:pPr>
            <w:r w:rsidRPr="001C0CC4">
              <w:rPr>
                <w:lang w:val="en-US"/>
              </w:rPr>
              <w:t>-86.1</w:t>
            </w:r>
            <w:r w:rsidRPr="001C0CC4">
              <w:rPr>
                <w:vertAlign w:val="superscript"/>
              </w:rPr>
              <w:t>5</w:t>
            </w:r>
          </w:p>
        </w:tc>
        <w:tc>
          <w:tcPr>
            <w:tcW w:w="296" w:type="pct"/>
            <w:vAlign w:val="center"/>
          </w:tcPr>
          <w:p w14:paraId="00550C47" w14:textId="77777777" w:rsidR="007B1F74" w:rsidRPr="001C0CC4" w:rsidRDefault="007B1F74" w:rsidP="007B1F74">
            <w:pPr>
              <w:pStyle w:val="TAC"/>
              <w:keepNext w:val="0"/>
            </w:pPr>
            <w:r w:rsidRPr="001C0CC4">
              <w:t>-85.6</w:t>
            </w:r>
            <w:r w:rsidRPr="001C0CC4">
              <w:rPr>
                <w:vertAlign w:val="superscript"/>
              </w:rPr>
              <w:t>5</w:t>
            </w:r>
          </w:p>
        </w:tc>
        <w:tc>
          <w:tcPr>
            <w:tcW w:w="328" w:type="pct"/>
            <w:vMerge/>
            <w:shd w:val="clear" w:color="auto" w:fill="auto"/>
            <w:vAlign w:val="center"/>
          </w:tcPr>
          <w:p w14:paraId="59C4AE66" w14:textId="77777777" w:rsidR="007B1F74" w:rsidRPr="001C0CC4" w:rsidRDefault="007B1F74" w:rsidP="007B1F74">
            <w:pPr>
              <w:pStyle w:val="TAC"/>
              <w:keepNext w:val="0"/>
            </w:pPr>
          </w:p>
        </w:tc>
      </w:tr>
      <w:tr w:rsidR="007B1F74" w:rsidRPr="001C0CC4" w14:paraId="60B59017" w14:textId="77777777" w:rsidTr="007B1F74">
        <w:trPr>
          <w:trHeight w:val="255"/>
          <w:jc w:val="center"/>
        </w:trPr>
        <w:tc>
          <w:tcPr>
            <w:tcW w:w="428" w:type="pct"/>
            <w:gridSpan w:val="2"/>
            <w:vMerge/>
            <w:shd w:val="clear" w:color="auto" w:fill="auto"/>
            <w:vAlign w:val="center"/>
          </w:tcPr>
          <w:p w14:paraId="23396A8B" w14:textId="77777777" w:rsidR="007B1F74" w:rsidRPr="001C0CC4" w:rsidRDefault="007B1F74" w:rsidP="007B1F74">
            <w:pPr>
              <w:pStyle w:val="TAC"/>
              <w:keepNext w:val="0"/>
            </w:pPr>
          </w:p>
        </w:tc>
        <w:tc>
          <w:tcPr>
            <w:tcW w:w="235" w:type="pct"/>
            <w:vAlign w:val="center"/>
          </w:tcPr>
          <w:p w14:paraId="6CB92DEF"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1724290E" w14:textId="77777777" w:rsidR="007B1F74" w:rsidRPr="001C0CC4" w:rsidRDefault="007B1F74" w:rsidP="007B1F74">
            <w:pPr>
              <w:pStyle w:val="TAC"/>
              <w:keepNext w:val="0"/>
            </w:pPr>
          </w:p>
        </w:tc>
        <w:tc>
          <w:tcPr>
            <w:tcW w:w="295" w:type="pct"/>
            <w:shd w:val="clear" w:color="auto" w:fill="auto"/>
            <w:vAlign w:val="center"/>
          </w:tcPr>
          <w:p w14:paraId="6147C20B" w14:textId="77777777" w:rsidR="007B1F74" w:rsidRPr="001C0CC4" w:rsidRDefault="007B1F74" w:rsidP="007B1F74">
            <w:pPr>
              <w:pStyle w:val="TAC"/>
              <w:keepNext w:val="0"/>
            </w:pPr>
            <w:r w:rsidRPr="001C0CC4">
              <w:rPr>
                <w:lang w:eastAsia="zh-CN"/>
              </w:rPr>
              <w:t>-96.5</w:t>
            </w:r>
          </w:p>
        </w:tc>
        <w:tc>
          <w:tcPr>
            <w:tcW w:w="366" w:type="pct"/>
            <w:shd w:val="clear" w:color="auto" w:fill="auto"/>
            <w:vAlign w:val="center"/>
          </w:tcPr>
          <w:p w14:paraId="18EC1689" w14:textId="77777777" w:rsidR="007B1F74" w:rsidRPr="001C0CC4" w:rsidRDefault="007B1F74" w:rsidP="007B1F74">
            <w:pPr>
              <w:pStyle w:val="TAC"/>
              <w:keepNext w:val="0"/>
            </w:pPr>
            <w:r w:rsidRPr="001C0CC4">
              <w:rPr>
                <w:rFonts w:cs="Arial"/>
                <w:szCs w:val="18"/>
              </w:rPr>
              <w:t>-94.4</w:t>
            </w:r>
          </w:p>
        </w:tc>
        <w:tc>
          <w:tcPr>
            <w:tcW w:w="394" w:type="pct"/>
            <w:shd w:val="clear" w:color="auto" w:fill="auto"/>
            <w:vAlign w:val="center"/>
          </w:tcPr>
          <w:p w14:paraId="342946E2" w14:textId="77777777" w:rsidR="007B1F74" w:rsidRPr="001C0CC4" w:rsidRDefault="007B1F74" w:rsidP="007B1F74">
            <w:pPr>
              <w:pStyle w:val="TAC"/>
              <w:keepNext w:val="0"/>
            </w:pPr>
            <w:r w:rsidRPr="001C0CC4">
              <w:t>-93.1</w:t>
            </w:r>
          </w:p>
        </w:tc>
        <w:tc>
          <w:tcPr>
            <w:tcW w:w="295" w:type="pct"/>
            <w:shd w:val="clear" w:color="auto" w:fill="auto"/>
            <w:vAlign w:val="center"/>
          </w:tcPr>
          <w:p w14:paraId="2E912006" w14:textId="77777777" w:rsidR="007B1F74" w:rsidRPr="001C0CC4" w:rsidRDefault="007B1F74" w:rsidP="007B1F74">
            <w:pPr>
              <w:pStyle w:val="TAC"/>
              <w:keepNext w:val="0"/>
            </w:pPr>
          </w:p>
        </w:tc>
        <w:tc>
          <w:tcPr>
            <w:tcW w:w="295" w:type="pct"/>
            <w:vAlign w:val="center"/>
          </w:tcPr>
          <w:p w14:paraId="10864A71" w14:textId="77777777" w:rsidR="007B1F74" w:rsidRPr="001C0CC4" w:rsidRDefault="007B1F74" w:rsidP="007B1F74">
            <w:pPr>
              <w:pStyle w:val="TAC"/>
              <w:keepNext w:val="0"/>
            </w:pPr>
          </w:p>
        </w:tc>
        <w:tc>
          <w:tcPr>
            <w:tcW w:w="295" w:type="pct"/>
            <w:shd w:val="clear" w:color="auto" w:fill="auto"/>
            <w:vAlign w:val="center"/>
          </w:tcPr>
          <w:p w14:paraId="0AE296BD" w14:textId="77777777" w:rsidR="007B1F74" w:rsidRPr="001C0CC4" w:rsidRDefault="007B1F74" w:rsidP="007B1F74">
            <w:pPr>
              <w:pStyle w:val="TAC"/>
              <w:keepNext w:val="0"/>
            </w:pPr>
            <w:r w:rsidRPr="001C0CC4">
              <w:t>-89.9</w:t>
            </w:r>
          </w:p>
        </w:tc>
        <w:tc>
          <w:tcPr>
            <w:tcW w:w="295" w:type="pct"/>
            <w:vAlign w:val="center"/>
          </w:tcPr>
          <w:p w14:paraId="31BD814A" w14:textId="77777777" w:rsidR="007B1F74" w:rsidRPr="001C0CC4" w:rsidRDefault="007B1F74" w:rsidP="007B1F74">
            <w:pPr>
              <w:pStyle w:val="TAC"/>
              <w:keepNext w:val="0"/>
            </w:pPr>
            <w:r w:rsidRPr="001C0CC4">
              <w:t>-88.8</w:t>
            </w:r>
            <w:r w:rsidRPr="001C0CC4">
              <w:rPr>
                <w:vertAlign w:val="superscript"/>
              </w:rPr>
              <w:t>5</w:t>
            </w:r>
          </w:p>
        </w:tc>
        <w:tc>
          <w:tcPr>
            <w:tcW w:w="295" w:type="pct"/>
            <w:vAlign w:val="center"/>
          </w:tcPr>
          <w:p w14:paraId="4E15C94D" w14:textId="77777777" w:rsidR="007B1F74" w:rsidRPr="001C0CC4" w:rsidRDefault="007B1F74" w:rsidP="007B1F74">
            <w:pPr>
              <w:pStyle w:val="TAC"/>
              <w:keepNext w:val="0"/>
            </w:pPr>
            <w:r w:rsidRPr="001C0CC4">
              <w:t>-88.0</w:t>
            </w:r>
            <w:r w:rsidRPr="001C0CC4">
              <w:rPr>
                <w:vertAlign w:val="superscript"/>
              </w:rPr>
              <w:t>5</w:t>
            </w:r>
          </w:p>
        </w:tc>
        <w:tc>
          <w:tcPr>
            <w:tcW w:w="296" w:type="pct"/>
          </w:tcPr>
          <w:p w14:paraId="34D86B83" w14:textId="77777777" w:rsidR="007B1F74" w:rsidRPr="001C0CC4" w:rsidRDefault="007B1F74" w:rsidP="007B1F74">
            <w:pPr>
              <w:pStyle w:val="TAC"/>
              <w:keepNext w:val="0"/>
            </w:pPr>
          </w:p>
        </w:tc>
        <w:tc>
          <w:tcPr>
            <w:tcW w:w="296" w:type="pct"/>
            <w:vAlign w:val="center"/>
          </w:tcPr>
          <w:p w14:paraId="6DA14093" w14:textId="77777777" w:rsidR="007B1F74" w:rsidRPr="001C0CC4" w:rsidRDefault="007B1F74" w:rsidP="007B1F74">
            <w:pPr>
              <w:pStyle w:val="TAC"/>
              <w:keepNext w:val="0"/>
            </w:pPr>
            <w:r w:rsidRPr="001C0CC4">
              <w:t>-86.7</w:t>
            </w:r>
            <w:r w:rsidRPr="001C0CC4">
              <w:rPr>
                <w:vertAlign w:val="superscript"/>
              </w:rPr>
              <w:t>5</w:t>
            </w:r>
          </w:p>
        </w:tc>
        <w:tc>
          <w:tcPr>
            <w:tcW w:w="296" w:type="pct"/>
            <w:vAlign w:val="center"/>
          </w:tcPr>
          <w:p w14:paraId="5E374C40" w14:textId="77777777" w:rsidR="007B1F74" w:rsidRPr="001C0CC4" w:rsidRDefault="007B1F74" w:rsidP="007B1F74">
            <w:pPr>
              <w:pStyle w:val="TAC"/>
              <w:keepNext w:val="0"/>
              <w:rPr>
                <w:lang w:eastAsia="zh-CN"/>
              </w:rPr>
            </w:pPr>
            <w:r w:rsidRPr="001C0CC4">
              <w:rPr>
                <w:lang w:val="en-US"/>
              </w:rPr>
              <w:t>-86.2</w:t>
            </w:r>
            <w:r w:rsidRPr="001C0CC4">
              <w:rPr>
                <w:vertAlign w:val="superscript"/>
              </w:rPr>
              <w:t>5</w:t>
            </w:r>
          </w:p>
        </w:tc>
        <w:tc>
          <w:tcPr>
            <w:tcW w:w="296" w:type="pct"/>
            <w:vAlign w:val="center"/>
          </w:tcPr>
          <w:p w14:paraId="0A750F0A" w14:textId="77777777" w:rsidR="007B1F74" w:rsidRPr="001C0CC4" w:rsidRDefault="007B1F74" w:rsidP="007B1F74">
            <w:pPr>
              <w:pStyle w:val="TAC"/>
              <w:keepNext w:val="0"/>
            </w:pPr>
            <w:r w:rsidRPr="001C0CC4">
              <w:t>-85.7</w:t>
            </w:r>
            <w:r w:rsidRPr="001C0CC4">
              <w:rPr>
                <w:vertAlign w:val="superscript"/>
              </w:rPr>
              <w:t>5</w:t>
            </w:r>
          </w:p>
        </w:tc>
        <w:tc>
          <w:tcPr>
            <w:tcW w:w="328" w:type="pct"/>
            <w:vMerge/>
            <w:shd w:val="clear" w:color="auto" w:fill="auto"/>
            <w:vAlign w:val="center"/>
          </w:tcPr>
          <w:p w14:paraId="47CEB9AA" w14:textId="77777777" w:rsidR="007B1F74" w:rsidRPr="001C0CC4" w:rsidRDefault="007B1F74" w:rsidP="007B1F74">
            <w:pPr>
              <w:pStyle w:val="TAC"/>
              <w:keepNext w:val="0"/>
            </w:pPr>
          </w:p>
        </w:tc>
      </w:tr>
      <w:tr w:rsidR="007B1F74" w:rsidRPr="001C0CC4" w14:paraId="006099C1" w14:textId="77777777" w:rsidTr="007B1F74">
        <w:trPr>
          <w:trHeight w:val="255"/>
          <w:jc w:val="center"/>
        </w:trPr>
        <w:tc>
          <w:tcPr>
            <w:tcW w:w="428" w:type="pct"/>
            <w:gridSpan w:val="2"/>
            <w:vMerge w:val="restart"/>
            <w:shd w:val="clear" w:color="auto" w:fill="auto"/>
            <w:vAlign w:val="center"/>
          </w:tcPr>
          <w:p w14:paraId="30659A53" w14:textId="77777777" w:rsidR="007B1F74" w:rsidRPr="001C0CC4" w:rsidRDefault="007B1F74" w:rsidP="007B1F74">
            <w:pPr>
              <w:pStyle w:val="TAC"/>
              <w:keepNext w:val="0"/>
            </w:pPr>
            <w:r w:rsidRPr="001C0CC4">
              <w:rPr>
                <w:lang w:val="x-none" w:eastAsia="zh-CN"/>
              </w:rPr>
              <w:t>n50</w:t>
            </w:r>
          </w:p>
        </w:tc>
        <w:tc>
          <w:tcPr>
            <w:tcW w:w="235" w:type="pct"/>
            <w:vAlign w:val="center"/>
          </w:tcPr>
          <w:p w14:paraId="44DE1F12"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185AC2DE" w14:textId="77777777" w:rsidR="007B1F74" w:rsidRPr="001C0CC4" w:rsidRDefault="007B1F74" w:rsidP="007B1F74">
            <w:pPr>
              <w:pStyle w:val="TAC"/>
              <w:keepNext w:val="0"/>
            </w:pPr>
            <w:r w:rsidRPr="001C0CC4">
              <w:rPr>
                <w:rFonts w:cs="Arial"/>
                <w:szCs w:val="18"/>
              </w:rPr>
              <w:t>-100.0</w:t>
            </w:r>
          </w:p>
        </w:tc>
        <w:tc>
          <w:tcPr>
            <w:tcW w:w="295" w:type="pct"/>
            <w:shd w:val="clear" w:color="auto" w:fill="auto"/>
            <w:vAlign w:val="center"/>
          </w:tcPr>
          <w:p w14:paraId="6CF28381" w14:textId="77777777" w:rsidR="007B1F74" w:rsidRPr="001C0CC4" w:rsidRDefault="007B1F74" w:rsidP="007B1F74">
            <w:pPr>
              <w:pStyle w:val="TAC"/>
              <w:keepNext w:val="0"/>
              <w:rPr>
                <w:rFonts w:cs="Arial"/>
                <w:szCs w:val="18"/>
              </w:rPr>
            </w:pPr>
            <w:r w:rsidRPr="001C0CC4">
              <w:rPr>
                <w:rFonts w:cs="Arial"/>
                <w:szCs w:val="18"/>
              </w:rPr>
              <w:t>-96.8</w:t>
            </w:r>
          </w:p>
        </w:tc>
        <w:tc>
          <w:tcPr>
            <w:tcW w:w="366" w:type="pct"/>
            <w:shd w:val="clear" w:color="auto" w:fill="auto"/>
            <w:vAlign w:val="center"/>
          </w:tcPr>
          <w:p w14:paraId="2EABE94B" w14:textId="77777777" w:rsidR="007B1F74" w:rsidRPr="001C0CC4" w:rsidRDefault="007B1F74" w:rsidP="007B1F74">
            <w:pPr>
              <w:pStyle w:val="TAC"/>
              <w:keepNext w:val="0"/>
              <w:rPr>
                <w:rFonts w:cs="Arial"/>
                <w:szCs w:val="18"/>
              </w:rPr>
            </w:pPr>
            <w:r w:rsidRPr="001C0CC4">
              <w:rPr>
                <w:rFonts w:cs="Arial"/>
                <w:szCs w:val="18"/>
              </w:rPr>
              <w:t>-95.0</w:t>
            </w:r>
          </w:p>
        </w:tc>
        <w:tc>
          <w:tcPr>
            <w:tcW w:w="394" w:type="pct"/>
            <w:shd w:val="clear" w:color="auto" w:fill="auto"/>
            <w:vAlign w:val="center"/>
          </w:tcPr>
          <w:p w14:paraId="1421BEC9" w14:textId="77777777" w:rsidR="007B1F74" w:rsidRPr="001C0CC4" w:rsidRDefault="007B1F74" w:rsidP="007B1F74">
            <w:pPr>
              <w:pStyle w:val="TAC"/>
              <w:keepNext w:val="0"/>
              <w:rPr>
                <w:rFonts w:cs="Arial"/>
                <w:szCs w:val="18"/>
              </w:rPr>
            </w:pPr>
            <w:r w:rsidRPr="001C0CC4">
              <w:rPr>
                <w:rFonts w:cs="Arial"/>
                <w:szCs w:val="18"/>
              </w:rPr>
              <w:t>-93.8</w:t>
            </w:r>
          </w:p>
        </w:tc>
        <w:tc>
          <w:tcPr>
            <w:tcW w:w="295" w:type="pct"/>
            <w:shd w:val="clear" w:color="auto" w:fill="auto"/>
            <w:vAlign w:val="center"/>
          </w:tcPr>
          <w:p w14:paraId="6DA0E501" w14:textId="77777777" w:rsidR="007B1F74" w:rsidRPr="001C0CC4" w:rsidRDefault="007B1F74" w:rsidP="007B1F74">
            <w:pPr>
              <w:pStyle w:val="TAC"/>
              <w:keepNext w:val="0"/>
            </w:pPr>
          </w:p>
        </w:tc>
        <w:tc>
          <w:tcPr>
            <w:tcW w:w="295" w:type="pct"/>
            <w:vAlign w:val="center"/>
          </w:tcPr>
          <w:p w14:paraId="507E5C36" w14:textId="77777777" w:rsidR="007B1F74" w:rsidRPr="001C0CC4" w:rsidRDefault="007B1F74" w:rsidP="007B1F74">
            <w:pPr>
              <w:pStyle w:val="TAC"/>
              <w:keepNext w:val="0"/>
            </w:pPr>
            <w:r w:rsidRPr="001C0CC4">
              <w:t>-91.9</w:t>
            </w:r>
          </w:p>
        </w:tc>
        <w:tc>
          <w:tcPr>
            <w:tcW w:w="295" w:type="pct"/>
            <w:shd w:val="clear" w:color="auto" w:fill="auto"/>
            <w:vAlign w:val="center"/>
          </w:tcPr>
          <w:p w14:paraId="1AA45F68" w14:textId="77777777" w:rsidR="007B1F74" w:rsidRPr="001C0CC4" w:rsidRDefault="007B1F74" w:rsidP="007B1F74">
            <w:pPr>
              <w:pStyle w:val="TAC"/>
              <w:keepNext w:val="0"/>
              <w:rPr>
                <w:rFonts w:cs="Arial"/>
                <w:szCs w:val="18"/>
              </w:rPr>
            </w:pPr>
            <w:r w:rsidRPr="001C0CC4">
              <w:rPr>
                <w:lang w:val="x-none" w:eastAsia="zh-CN"/>
              </w:rPr>
              <w:t>-90.6</w:t>
            </w:r>
          </w:p>
        </w:tc>
        <w:tc>
          <w:tcPr>
            <w:tcW w:w="295" w:type="pct"/>
            <w:vAlign w:val="center"/>
          </w:tcPr>
          <w:p w14:paraId="2EECDFD1" w14:textId="77777777" w:rsidR="007B1F74" w:rsidRPr="001C0CC4" w:rsidRDefault="007B1F74" w:rsidP="007B1F74">
            <w:pPr>
              <w:pStyle w:val="TAC"/>
              <w:keepNext w:val="0"/>
              <w:rPr>
                <w:rFonts w:cs="Arial"/>
                <w:szCs w:val="18"/>
              </w:rPr>
            </w:pPr>
            <w:r w:rsidRPr="001C0CC4">
              <w:rPr>
                <w:lang w:val="x-none" w:eastAsia="zh-CN"/>
              </w:rPr>
              <w:t>-89.6</w:t>
            </w:r>
          </w:p>
        </w:tc>
        <w:tc>
          <w:tcPr>
            <w:tcW w:w="295" w:type="pct"/>
            <w:vAlign w:val="center"/>
          </w:tcPr>
          <w:p w14:paraId="50530FE5" w14:textId="77777777" w:rsidR="007B1F74" w:rsidRPr="001C0CC4" w:rsidRDefault="007B1F74" w:rsidP="007B1F74">
            <w:pPr>
              <w:pStyle w:val="TAC"/>
              <w:keepNext w:val="0"/>
              <w:rPr>
                <w:rFonts w:cs="Arial"/>
                <w:szCs w:val="18"/>
              </w:rPr>
            </w:pPr>
          </w:p>
        </w:tc>
        <w:tc>
          <w:tcPr>
            <w:tcW w:w="296" w:type="pct"/>
          </w:tcPr>
          <w:p w14:paraId="1D959C29" w14:textId="77777777" w:rsidR="007B1F74" w:rsidRPr="001C0CC4" w:rsidRDefault="007B1F74" w:rsidP="007B1F74">
            <w:pPr>
              <w:pStyle w:val="TAC"/>
              <w:keepNext w:val="0"/>
              <w:rPr>
                <w:lang w:eastAsia="zh-CN"/>
              </w:rPr>
            </w:pPr>
          </w:p>
        </w:tc>
        <w:tc>
          <w:tcPr>
            <w:tcW w:w="296" w:type="pct"/>
            <w:vAlign w:val="center"/>
          </w:tcPr>
          <w:p w14:paraId="0F948DD1" w14:textId="77777777" w:rsidR="007B1F74" w:rsidRPr="001C0CC4" w:rsidRDefault="007B1F74" w:rsidP="007B1F74">
            <w:pPr>
              <w:pStyle w:val="TAC"/>
              <w:keepNext w:val="0"/>
              <w:rPr>
                <w:lang w:eastAsia="zh-CN"/>
              </w:rPr>
            </w:pPr>
          </w:p>
        </w:tc>
        <w:tc>
          <w:tcPr>
            <w:tcW w:w="296" w:type="pct"/>
            <w:vAlign w:val="center"/>
          </w:tcPr>
          <w:p w14:paraId="511131E3" w14:textId="77777777" w:rsidR="007B1F74" w:rsidRPr="001C0CC4" w:rsidRDefault="007B1F74" w:rsidP="007B1F74">
            <w:pPr>
              <w:pStyle w:val="TAC"/>
              <w:keepNext w:val="0"/>
              <w:rPr>
                <w:lang w:eastAsia="zh-CN"/>
              </w:rPr>
            </w:pPr>
          </w:p>
        </w:tc>
        <w:tc>
          <w:tcPr>
            <w:tcW w:w="296" w:type="pct"/>
            <w:vAlign w:val="center"/>
          </w:tcPr>
          <w:p w14:paraId="1BB3BCB1" w14:textId="77777777" w:rsidR="007B1F74" w:rsidRPr="001C0CC4" w:rsidRDefault="007B1F74" w:rsidP="007B1F74">
            <w:pPr>
              <w:pStyle w:val="TAC"/>
              <w:keepNext w:val="0"/>
              <w:rPr>
                <w:lang w:eastAsia="zh-CN"/>
              </w:rPr>
            </w:pPr>
          </w:p>
        </w:tc>
        <w:tc>
          <w:tcPr>
            <w:tcW w:w="328" w:type="pct"/>
            <w:vMerge w:val="restart"/>
            <w:shd w:val="clear" w:color="auto" w:fill="auto"/>
            <w:vAlign w:val="center"/>
          </w:tcPr>
          <w:p w14:paraId="595A8301" w14:textId="77777777" w:rsidR="007B1F74" w:rsidRPr="001C0CC4" w:rsidRDefault="007B1F74" w:rsidP="007B1F74">
            <w:pPr>
              <w:pStyle w:val="TAC"/>
              <w:keepNext w:val="0"/>
            </w:pPr>
            <w:r w:rsidRPr="001C0CC4">
              <w:rPr>
                <w:rFonts w:hint="eastAsia"/>
                <w:lang w:eastAsia="zh-CN"/>
              </w:rPr>
              <w:t>TDD</w:t>
            </w:r>
          </w:p>
        </w:tc>
      </w:tr>
      <w:tr w:rsidR="007B1F74" w:rsidRPr="001C0CC4" w14:paraId="5C3B3908" w14:textId="77777777" w:rsidTr="007B1F74">
        <w:trPr>
          <w:trHeight w:val="255"/>
          <w:jc w:val="center"/>
        </w:trPr>
        <w:tc>
          <w:tcPr>
            <w:tcW w:w="428" w:type="pct"/>
            <w:gridSpan w:val="2"/>
            <w:vMerge/>
            <w:shd w:val="clear" w:color="auto" w:fill="auto"/>
            <w:vAlign w:val="center"/>
          </w:tcPr>
          <w:p w14:paraId="14F7332B" w14:textId="77777777" w:rsidR="007B1F74" w:rsidRPr="001C0CC4" w:rsidRDefault="007B1F74" w:rsidP="007B1F74">
            <w:pPr>
              <w:pStyle w:val="TAC"/>
              <w:keepNext w:val="0"/>
            </w:pPr>
          </w:p>
        </w:tc>
        <w:tc>
          <w:tcPr>
            <w:tcW w:w="235" w:type="pct"/>
            <w:vAlign w:val="center"/>
          </w:tcPr>
          <w:p w14:paraId="6A72B8FC"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4E2F84E0" w14:textId="77777777" w:rsidR="007B1F74" w:rsidRPr="001C0CC4" w:rsidRDefault="007B1F74" w:rsidP="007B1F74">
            <w:pPr>
              <w:pStyle w:val="TAC"/>
              <w:keepNext w:val="0"/>
            </w:pPr>
          </w:p>
        </w:tc>
        <w:tc>
          <w:tcPr>
            <w:tcW w:w="295" w:type="pct"/>
            <w:shd w:val="clear" w:color="auto" w:fill="auto"/>
            <w:vAlign w:val="center"/>
          </w:tcPr>
          <w:p w14:paraId="100975EC" w14:textId="77777777" w:rsidR="007B1F74" w:rsidRPr="001C0CC4" w:rsidRDefault="007B1F74" w:rsidP="007B1F74">
            <w:pPr>
              <w:pStyle w:val="TAC"/>
              <w:keepNext w:val="0"/>
              <w:rPr>
                <w:rFonts w:cs="Arial"/>
                <w:szCs w:val="18"/>
              </w:rPr>
            </w:pPr>
            <w:r w:rsidRPr="001C0CC4">
              <w:rPr>
                <w:rFonts w:cs="Arial"/>
                <w:szCs w:val="18"/>
              </w:rPr>
              <w:t>-97.1</w:t>
            </w:r>
          </w:p>
        </w:tc>
        <w:tc>
          <w:tcPr>
            <w:tcW w:w="366" w:type="pct"/>
            <w:shd w:val="clear" w:color="auto" w:fill="auto"/>
            <w:vAlign w:val="center"/>
          </w:tcPr>
          <w:p w14:paraId="55FD8B77" w14:textId="77777777" w:rsidR="007B1F74" w:rsidRPr="001C0CC4" w:rsidRDefault="007B1F74" w:rsidP="007B1F74">
            <w:pPr>
              <w:pStyle w:val="TAC"/>
              <w:keepNext w:val="0"/>
              <w:rPr>
                <w:rFonts w:cs="Arial"/>
                <w:szCs w:val="18"/>
              </w:rPr>
            </w:pPr>
            <w:r w:rsidRPr="001C0CC4">
              <w:rPr>
                <w:rFonts w:cs="Arial"/>
                <w:szCs w:val="18"/>
              </w:rPr>
              <w:t>-95.1</w:t>
            </w:r>
          </w:p>
        </w:tc>
        <w:tc>
          <w:tcPr>
            <w:tcW w:w="394" w:type="pct"/>
            <w:shd w:val="clear" w:color="auto" w:fill="auto"/>
            <w:vAlign w:val="center"/>
          </w:tcPr>
          <w:p w14:paraId="7ADC3EED" w14:textId="77777777" w:rsidR="007B1F74" w:rsidRPr="001C0CC4" w:rsidRDefault="007B1F74" w:rsidP="007B1F74">
            <w:pPr>
              <w:pStyle w:val="TAC"/>
              <w:keepNext w:val="0"/>
              <w:rPr>
                <w:rFonts w:cs="Arial"/>
                <w:szCs w:val="18"/>
              </w:rPr>
            </w:pPr>
            <w:r w:rsidRPr="001C0CC4">
              <w:rPr>
                <w:rFonts w:cs="Arial"/>
                <w:szCs w:val="18"/>
              </w:rPr>
              <w:t>-94.0</w:t>
            </w:r>
          </w:p>
        </w:tc>
        <w:tc>
          <w:tcPr>
            <w:tcW w:w="295" w:type="pct"/>
            <w:shd w:val="clear" w:color="auto" w:fill="auto"/>
            <w:vAlign w:val="center"/>
          </w:tcPr>
          <w:p w14:paraId="6E66FD1C" w14:textId="77777777" w:rsidR="007B1F74" w:rsidRPr="001C0CC4" w:rsidRDefault="007B1F74" w:rsidP="007B1F74">
            <w:pPr>
              <w:pStyle w:val="TAC"/>
              <w:keepNext w:val="0"/>
            </w:pPr>
          </w:p>
        </w:tc>
        <w:tc>
          <w:tcPr>
            <w:tcW w:w="295" w:type="pct"/>
            <w:vAlign w:val="center"/>
          </w:tcPr>
          <w:p w14:paraId="0009147C" w14:textId="77777777" w:rsidR="007B1F74" w:rsidRPr="001C0CC4" w:rsidRDefault="007B1F74" w:rsidP="007B1F74">
            <w:pPr>
              <w:pStyle w:val="TAC"/>
              <w:keepNext w:val="0"/>
            </w:pPr>
            <w:r w:rsidRPr="001C0CC4">
              <w:t>-92.0</w:t>
            </w:r>
          </w:p>
        </w:tc>
        <w:tc>
          <w:tcPr>
            <w:tcW w:w="295" w:type="pct"/>
            <w:shd w:val="clear" w:color="auto" w:fill="auto"/>
            <w:vAlign w:val="center"/>
          </w:tcPr>
          <w:p w14:paraId="77638F84" w14:textId="77777777" w:rsidR="007B1F74" w:rsidRPr="001C0CC4" w:rsidRDefault="007B1F74" w:rsidP="007B1F74">
            <w:pPr>
              <w:pStyle w:val="TAC"/>
              <w:keepNext w:val="0"/>
              <w:rPr>
                <w:rFonts w:cs="Arial"/>
                <w:szCs w:val="18"/>
              </w:rPr>
            </w:pPr>
            <w:r w:rsidRPr="001C0CC4">
              <w:rPr>
                <w:lang w:val="x-none" w:eastAsia="zh-CN"/>
              </w:rPr>
              <w:t>-90.7</w:t>
            </w:r>
          </w:p>
        </w:tc>
        <w:tc>
          <w:tcPr>
            <w:tcW w:w="295" w:type="pct"/>
            <w:vAlign w:val="center"/>
          </w:tcPr>
          <w:p w14:paraId="4185BD2E" w14:textId="77777777" w:rsidR="007B1F74" w:rsidRPr="001C0CC4" w:rsidRDefault="007B1F74" w:rsidP="007B1F74">
            <w:pPr>
              <w:pStyle w:val="TAC"/>
              <w:keepNext w:val="0"/>
              <w:rPr>
                <w:rFonts w:cs="Arial"/>
                <w:szCs w:val="18"/>
              </w:rPr>
            </w:pPr>
            <w:r w:rsidRPr="001C0CC4">
              <w:rPr>
                <w:lang w:val="x-none" w:eastAsia="zh-CN"/>
              </w:rPr>
              <w:t>-89.7</w:t>
            </w:r>
          </w:p>
        </w:tc>
        <w:tc>
          <w:tcPr>
            <w:tcW w:w="295" w:type="pct"/>
            <w:vAlign w:val="center"/>
          </w:tcPr>
          <w:p w14:paraId="42B76980" w14:textId="77777777" w:rsidR="007B1F74" w:rsidRPr="001C0CC4" w:rsidRDefault="007B1F74" w:rsidP="007B1F74">
            <w:pPr>
              <w:pStyle w:val="TAC"/>
              <w:keepNext w:val="0"/>
              <w:rPr>
                <w:rFonts w:cs="Arial"/>
                <w:szCs w:val="18"/>
              </w:rPr>
            </w:pPr>
            <w:r w:rsidRPr="001C0CC4">
              <w:rPr>
                <w:lang w:eastAsia="zh-CN"/>
              </w:rPr>
              <w:t>-88.9</w:t>
            </w:r>
          </w:p>
        </w:tc>
        <w:tc>
          <w:tcPr>
            <w:tcW w:w="296" w:type="pct"/>
          </w:tcPr>
          <w:p w14:paraId="11571A89" w14:textId="77777777" w:rsidR="007B1F74" w:rsidRPr="001C0CC4" w:rsidRDefault="007B1F74" w:rsidP="007B1F74">
            <w:pPr>
              <w:pStyle w:val="TAC"/>
              <w:keepNext w:val="0"/>
              <w:rPr>
                <w:lang w:eastAsia="zh-CN"/>
              </w:rPr>
            </w:pPr>
          </w:p>
        </w:tc>
        <w:tc>
          <w:tcPr>
            <w:tcW w:w="296" w:type="pct"/>
            <w:vAlign w:val="center"/>
          </w:tcPr>
          <w:p w14:paraId="55A1B4BD" w14:textId="77777777" w:rsidR="007B1F74" w:rsidRPr="001C0CC4" w:rsidRDefault="007B1F74" w:rsidP="007B1F74">
            <w:pPr>
              <w:pStyle w:val="TAC"/>
              <w:keepNext w:val="0"/>
              <w:rPr>
                <w:lang w:eastAsia="zh-CN"/>
              </w:rPr>
            </w:pPr>
            <w:r w:rsidRPr="001C0CC4">
              <w:rPr>
                <w:lang w:eastAsia="zh-CN"/>
              </w:rPr>
              <w:t>-87.6</w:t>
            </w:r>
          </w:p>
        </w:tc>
        <w:tc>
          <w:tcPr>
            <w:tcW w:w="296" w:type="pct"/>
            <w:vAlign w:val="center"/>
          </w:tcPr>
          <w:p w14:paraId="379F8EA0" w14:textId="77777777" w:rsidR="007B1F74" w:rsidRPr="001C0CC4" w:rsidRDefault="007B1F74" w:rsidP="007B1F74">
            <w:pPr>
              <w:pStyle w:val="TAC"/>
              <w:keepNext w:val="0"/>
              <w:rPr>
                <w:lang w:eastAsia="zh-CN"/>
              </w:rPr>
            </w:pPr>
          </w:p>
        </w:tc>
        <w:tc>
          <w:tcPr>
            <w:tcW w:w="296" w:type="pct"/>
            <w:vAlign w:val="center"/>
          </w:tcPr>
          <w:p w14:paraId="7F2F7367" w14:textId="77777777" w:rsidR="007B1F74" w:rsidRPr="001C0CC4" w:rsidRDefault="007B1F74" w:rsidP="007B1F74">
            <w:pPr>
              <w:pStyle w:val="TAC"/>
              <w:keepNext w:val="0"/>
              <w:rPr>
                <w:lang w:eastAsia="zh-CN"/>
              </w:rPr>
            </w:pPr>
          </w:p>
        </w:tc>
        <w:tc>
          <w:tcPr>
            <w:tcW w:w="328" w:type="pct"/>
            <w:vMerge/>
            <w:shd w:val="clear" w:color="auto" w:fill="auto"/>
            <w:vAlign w:val="center"/>
          </w:tcPr>
          <w:p w14:paraId="5A6B2A1B" w14:textId="77777777" w:rsidR="007B1F74" w:rsidRPr="001C0CC4" w:rsidRDefault="007B1F74" w:rsidP="007B1F74">
            <w:pPr>
              <w:pStyle w:val="TAC"/>
              <w:keepNext w:val="0"/>
            </w:pPr>
          </w:p>
        </w:tc>
      </w:tr>
      <w:tr w:rsidR="007B1F74" w:rsidRPr="001C0CC4" w14:paraId="7731B2E6" w14:textId="77777777" w:rsidTr="007B1F74">
        <w:trPr>
          <w:trHeight w:val="255"/>
          <w:jc w:val="center"/>
        </w:trPr>
        <w:tc>
          <w:tcPr>
            <w:tcW w:w="428" w:type="pct"/>
            <w:gridSpan w:val="2"/>
            <w:vMerge/>
            <w:shd w:val="clear" w:color="auto" w:fill="auto"/>
            <w:vAlign w:val="center"/>
          </w:tcPr>
          <w:p w14:paraId="6707BEF9" w14:textId="77777777" w:rsidR="007B1F74" w:rsidRPr="001C0CC4" w:rsidRDefault="007B1F74" w:rsidP="007B1F74">
            <w:pPr>
              <w:pStyle w:val="TAC"/>
              <w:keepNext w:val="0"/>
            </w:pPr>
          </w:p>
        </w:tc>
        <w:tc>
          <w:tcPr>
            <w:tcW w:w="235" w:type="pct"/>
            <w:vAlign w:val="center"/>
          </w:tcPr>
          <w:p w14:paraId="2F3632D8"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4D4960E2" w14:textId="77777777" w:rsidR="007B1F74" w:rsidRPr="001C0CC4" w:rsidRDefault="007B1F74" w:rsidP="007B1F74">
            <w:pPr>
              <w:pStyle w:val="TAC"/>
              <w:keepNext w:val="0"/>
            </w:pPr>
          </w:p>
        </w:tc>
        <w:tc>
          <w:tcPr>
            <w:tcW w:w="295" w:type="pct"/>
            <w:shd w:val="clear" w:color="auto" w:fill="auto"/>
            <w:vAlign w:val="center"/>
          </w:tcPr>
          <w:p w14:paraId="1316A4D5" w14:textId="77777777" w:rsidR="007B1F74" w:rsidRPr="001C0CC4" w:rsidRDefault="007B1F74" w:rsidP="007B1F74">
            <w:pPr>
              <w:pStyle w:val="TAC"/>
              <w:keepNext w:val="0"/>
              <w:rPr>
                <w:rFonts w:cs="Arial"/>
                <w:szCs w:val="18"/>
              </w:rPr>
            </w:pPr>
            <w:r w:rsidRPr="001C0CC4">
              <w:rPr>
                <w:lang w:eastAsia="zh-CN"/>
              </w:rPr>
              <w:t>-97.5</w:t>
            </w:r>
          </w:p>
        </w:tc>
        <w:tc>
          <w:tcPr>
            <w:tcW w:w="366" w:type="pct"/>
            <w:shd w:val="clear" w:color="auto" w:fill="auto"/>
            <w:vAlign w:val="center"/>
          </w:tcPr>
          <w:p w14:paraId="66BE33FA" w14:textId="77777777" w:rsidR="007B1F74" w:rsidRPr="001C0CC4" w:rsidRDefault="007B1F74" w:rsidP="007B1F74">
            <w:pPr>
              <w:pStyle w:val="TAC"/>
              <w:keepNext w:val="0"/>
              <w:rPr>
                <w:rFonts w:cs="Arial"/>
                <w:szCs w:val="18"/>
              </w:rPr>
            </w:pPr>
            <w:r w:rsidRPr="001C0CC4">
              <w:rPr>
                <w:rFonts w:cs="Arial"/>
                <w:szCs w:val="18"/>
              </w:rPr>
              <w:t>-95.4</w:t>
            </w:r>
          </w:p>
        </w:tc>
        <w:tc>
          <w:tcPr>
            <w:tcW w:w="394" w:type="pct"/>
            <w:shd w:val="clear" w:color="auto" w:fill="auto"/>
            <w:vAlign w:val="center"/>
          </w:tcPr>
          <w:p w14:paraId="29DCEB4B" w14:textId="77777777" w:rsidR="007B1F74" w:rsidRPr="001C0CC4" w:rsidRDefault="007B1F74" w:rsidP="007B1F74">
            <w:pPr>
              <w:pStyle w:val="TAC"/>
              <w:keepNext w:val="0"/>
              <w:rPr>
                <w:rFonts w:cs="Arial"/>
                <w:szCs w:val="18"/>
              </w:rPr>
            </w:pPr>
            <w:r w:rsidRPr="001C0CC4">
              <w:rPr>
                <w:rFonts w:cs="Arial"/>
                <w:szCs w:val="18"/>
              </w:rPr>
              <w:t>-94.2</w:t>
            </w:r>
          </w:p>
        </w:tc>
        <w:tc>
          <w:tcPr>
            <w:tcW w:w="295" w:type="pct"/>
            <w:shd w:val="clear" w:color="auto" w:fill="auto"/>
            <w:vAlign w:val="center"/>
          </w:tcPr>
          <w:p w14:paraId="1B3B5E30" w14:textId="77777777" w:rsidR="007B1F74" w:rsidRPr="001C0CC4" w:rsidRDefault="007B1F74" w:rsidP="007B1F74">
            <w:pPr>
              <w:pStyle w:val="TAC"/>
              <w:keepNext w:val="0"/>
            </w:pPr>
          </w:p>
        </w:tc>
        <w:tc>
          <w:tcPr>
            <w:tcW w:w="295" w:type="pct"/>
            <w:vAlign w:val="center"/>
          </w:tcPr>
          <w:p w14:paraId="4F9904EB" w14:textId="77777777" w:rsidR="007B1F74" w:rsidRPr="001C0CC4" w:rsidRDefault="007B1F74" w:rsidP="007B1F74">
            <w:pPr>
              <w:pStyle w:val="TAC"/>
              <w:keepNext w:val="0"/>
            </w:pPr>
            <w:r w:rsidRPr="001C0CC4">
              <w:t>-92.1</w:t>
            </w:r>
          </w:p>
        </w:tc>
        <w:tc>
          <w:tcPr>
            <w:tcW w:w="295" w:type="pct"/>
            <w:shd w:val="clear" w:color="auto" w:fill="auto"/>
            <w:vAlign w:val="center"/>
          </w:tcPr>
          <w:p w14:paraId="3C5E8F07" w14:textId="77777777" w:rsidR="007B1F74" w:rsidRPr="001C0CC4" w:rsidRDefault="007B1F74" w:rsidP="007B1F74">
            <w:pPr>
              <w:pStyle w:val="TAC"/>
              <w:keepNext w:val="0"/>
              <w:rPr>
                <w:rFonts w:cs="Arial"/>
                <w:szCs w:val="18"/>
              </w:rPr>
            </w:pPr>
            <w:r w:rsidRPr="001C0CC4">
              <w:t>-90.9</w:t>
            </w:r>
          </w:p>
        </w:tc>
        <w:tc>
          <w:tcPr>
            <w:tcW w:w="295" w:type="pct"/>
            <w:vAlign w:val="center"/>
          </w:tcPr>
          <w:p w14:paraId="12A1C95A" w14:textId="77777777" w:rsidR="007B1F74" w:rsidRPr="001C0CC4" w:rsidRDefault="007B1F74" w:rsidP="007B1F74">
            <w:pPr>
              <w:pStyle w:val="TAC"/>
              <w:keepNext w:val="0"/>
              <w:rPr>
                <w:rFonts w:cs="Arial"/>
                <w:szCs w:val="18"/>
              </w:rPr>
            </w:pPr>
            <w:r w:rsidRPr="001C0CC4">
              <w:t>-89.8</w:t>
            </w:r>
          </w:p>
        </w:tc>
        <w:tc>
          <w:tcPr>
            <w:tcW w:w="295" w:type="pct"/>
            <w:vAlign w:val="center"/>
          </w:tcPr>
          <w:p w14:paraId="63B631F3" w14:textId="77777777" w:rsidR="007B1F74" w:rsidRPr="001C0CC4" w:rsidRDefault="007B1F74" w:rsidP="007B1F74">
            <w:pPr>
              <w:pStyle w:val="TAC"/>
              <w:keepNext w:val="0"/>
              <w:rPr>
                <w:rFonts w:cs="Arial"/>
                <w:szCs w:val="18"/>
              </w:rPr>
            </w:pPr>
            <w:r w:rsidRPr="001C0CC4">
              <w:t>-89.1</w:t>
            </w:r>
          </w:p>
        </w:tc>
        <w:tc>
          <w:tcPr>
            <w:tcW w:w="296" w:type="pct"/>
          </w:tcPr>
          <w:p w14:paraId="5FA71037" w14:textId="77777777" w:rsidR="007B1F74" w:rsidRPr="001C0CC4" w:rsidRDefault="007B1F74" w:rsidP="007B1F74">
            <w:pPr>
              <w:pStyle w:val="TAC"/>
              <w:keepNext w:val="0"/>
            </w:pPr>
          </w:p>
        </w:tc>
        <w:tc>
          <w:tcPr>
            <w:tcW w:w="296" w:type="pct"/>
            <w:vAlign w:val="center"/>
          </w:tcPr>
          <w:p w14:paraId="2725FF20" w14:textId="77777777" w:rsidR="007B1F74" w:rsidRPr="001C0CC4" w:rsidRDefault="007B1F74" w:rsidP="007B1F74">
            <w:pPr>
              <w:pStyle w:val="TAC"/>
              <w:keepNext w:val="0"/>
              <w:rPr>
                <w:lang w:eastAsia="zh-CN"/>
              </w:rPr>
            </w:pPr>
            <w:r w:rsidRPr="001C0CC4">
              <w:t>-87.6</w:t>
            </w:r>
          </w:p>
        </w:tc>
        <w:tc>
          <w:tcPr>
            <w:tcW w:w="296" w:type="pct"/>
            <w:vAlign w:val="center"/>
          </w:tcPr>
          <w:p w14:paraId="77B92CBD" w14:textId="77777777" w:rsidR="007B1F74" w:rsidRPr="001C0CC4" w:rsidRDefault="007B1F74" w:rsidP="007B1F74">
            <w:pPr>
              <w:pStyle w:val="TAC"/>
              <w:keepNext w:val="0"/>
              <w:rPr>
                <w:lang w:eastAsia="zh-CN"/>
              </w:rPr>
            </w:pPr>
          </w:p>
        </w:tc>
        <w:tc>
          <w:tcPr>
            <w:tcW w:w="296" w:type="pct"/>
            <w:vAlign w:val="center"/>
          </w:tcPr>
          <w:p w14:paraId="15F63EC1" w14:textId="77777777" w:rsidR="007B1F74" w:rsidRPr="001C0CC4" w:rsidRDefault="007B1F74" w:rsidP="007B1F74">
            <w:pPr>
              <w:pStyle w:val="TAC"/>
              <w:keepNext w:val="0"/>
              <w:rPr>
                <w:lang w:eastAsia="zh-CN"/>
              </w:rPr>
            </w:pPr>
          </w:p>
        </w:tc>
        <w:tc>
          <w:tcPr>
            <w:tcW w:w="328" w:type="pct"/>
            <w:vMerge/>
            <w:shd w:val="clear" w:color="auto" w:fill="auto"/>
            <w:vAlign w:val="center"/>
          </w:tcPr>
          <w:p w14:paraId="22D241C4" w14:textId="77777777" w:rsidR="007B1F74" w:rsidRPr="001C0CC4" w:rsidRDefault="007B1F74" w:rsidP="007B1F74">
            <w:pPr>
              <w:pStyle w:val="TAC"/>
              <w:keepNext w:val="0"/>
            </w:pPr>
          </w:p>
        </w:tc>
      </w:tr>
      <w:tr w:rsidR="007B1F74" w:rsidRPr="001C0CC4" w14:paraId="5A1AA279" w14:textId="77777777" w:rsidTr="007B1F74">
        <w:trPr>
          <w:trHeight w:val="255"/>
          <w:jc w:val="center"/>
        </w:trPr>
        <w:tc>
          <w:tcPr>
            <w:tcW w:w="428" w:type="pct"/>
            <w:gridSpan w:val="2"/>
            <w:vMerge w:val="restart"/>
            <w:shd w:val="clear" w:color="auto" w:fill="auto"/>
            <w:vAlign w:val="center"/>
          </w:tcPr>
          <w:p w14:paraId="48A91252" w14:textId="77777777" w:rsidR="007B1F74" w:rsidRPr="001C0CC4" w:rsidRDefault="007B1F74" w:rsidP="007B1F74">
            <w:pPr>
              <w:pStyle w:val="TAC"/>
              <w:keepNext w:val="0"/>
            </w:pPr>
            <w:r w:rsidRPr="001C0CC4">
              <w:rPr>
                <w:rFonts w:hint="eastAsia"/>
                <w:lang w:eastAsia="zh-CN"/>
              </w:rPr>
              <w:t>n51</w:t>
            </w:r>
          </w:p>
        </w:tc>
        <w:tc>
          <w:tcPr>
            <w:tcW w:w="235" w:type="pct"/>
            <w:vAlign w:val="center"/>
          </w:tcPr>
          <w:p w14:paraId="1930BBDE"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7DA3F296" w14:textId="77777777" w:rsidR="007B1F74" w:rsidRPr="001C0CC4" w:rsidRDefault="007B1F74" w:rsidP="007B1F74">
            <w:pPr>
              <w:pStyle w:val="TAC"/>
              <w:keepNext w:val="0"/>
            </w:pPr>
            <w:r w:rsidRPr="001C0CC4">
              <w:rPr>
                <w:rFonts w:cs="Arial"/>
                <w:szCs w:val="18"/>
              </w:rPr>
              <w:t>-100.0</w:t>
            </w:r>
          </w:p>
        </w:tc>
        <w:tc>
          <w:tcPr>
            <w:tcW w:w="295" w:type="pct"/>
            <w:shd w:val="clear" w:color="auto" w:fill="auto"/>
            <w:vAlign w:val="center"/>
          </w:tcPr>
          <w:p w14:paraId="159E5483" w14:textId="77777777" w:rsidR="007B1F74" w:rsidRPr="001C0CC4" w:rsidRDefault="007B1F74" w:rsidP="007B1F74">
            <w:pPr>
              <w:pStyle w:val="TAC"/>
              <w:keepNext w:val="0"/>
            </w:pPr>
          </w:p>
        </w:tc>
        <w:tc>
          <w:tcPr>
            <w:tcW w:w="366" w:type="pct"/>
            <w:shd w:val="clear" w:color="auto" w:fill="auto"/>
            <w:vAlign w:val="center"/>
          </w:tcPr>
          <w:p w14:paraId="761CEE58" w14:textId="77777777" w:rsidR="007B1F74" w:rsidRPr="001C0CC4" w:rsidRDefault="007B1F74" w:rsidP="007B1F74">
            <w:pPr>
              <w:pStyle w:val="TAC"/>
              <w:keepNext w:val="0"/>
            </w:pPr>
          </w:p>
        </w:tc>
        <w:tc>
          <w:tcPr>
            <w:tcW w:w="394" w:type="pct"/>
            <w:shd w:val="clear" w:color="auto" w:fill="auto"/>
            <w:vAlign w:val="center"/>
          </w:tcPr>
          <w:p w14:paraId="4EF08E1E" w14:textId="77777777" w:rsidR="007B1F74" w:rsidRPr="001C0CC4" w:rsidRDefault="007B1F74" w:rsidP="007B1F74">
            <w:pPr>
              <w:pStyle w:val="TAC"/>
              <w:keepNext w:val="0"/>
            </w:pPr>
          </w:p>
        </w:tc>
        <w:tc>
          <w:tcPr>
            <w:tcW w:w="295" w:type="pct"/>
            <w:shd w:val="clear" w:color="auto" w:fill="auto"/>
            <w:vAlign w:val="center"/>
          </w:tcPr>
          <w:p w14:paraId="7D890151" w14:textId="77777777" w:rsidR="007B1F74" w:rsidRPr="001C0CC4" w:rsidRDefault="007B1F74" w:rsidP="007B1F74">
            <w:pPr>
              <w:pStyle w:val="TAC"/>
              <w:keepNext w:val="0"/>
            </w:pPr>
          </w:p>
        </w:tc>
        <w:tc>
          <w:tcPr>
            <w:tcW w:w="295" w:type="pct"/>
            <w:vAlign w:val="center"/>
          </w:tcPr>
          <w:p w14:paraId="0C047A43" w14:textId="77777777" w:rsidR="007B1F74" w:rsidRPr="001C0CC4" w:rsidRDefault="007B1F74" w:rsidP="007B1F74">
            <w:pPr>
              <w:pStyle w:val="TAC"/>
              <w:keepNext w:val="0"/>
            </w:pPr>
          </w:p>
        </w:tc>
        <w:tc>
          <w:tcPr>
            <w:tcW w:w="295" w:type="pct"/>
            <w:shd w:val="clear" w:color="auto" w:fill="auto"/>
            <w:vAlign w:val="center"/>
          </w:tcPr>
          <w:p w14:paraId="22D31D4E" w14:textId="77777777" w:rsidR="007B1F74" w:rsidRPr="001C0CC4" w:rsidRDefault="007B1F74" w:rsidP="007B1F74">
            <w:pPr>
              <w:pStyle w:val="TAC"/>
              <w:keepNext w:val="0"/>
            </w:pPr>
          </w:p>
        </w:tc>
        <w:tc>
          <w:tcPr>
            <w:tcW w:w="295" w:type="pct"/>
            <w:vAlign w:val="center"/>
          </w:tcPr>
          <w:p w14:paraId="1817FF52" w14:textId="77777777" w:rsidR="007B1F74" w:rsidRPr="001C0CC4" w:rsidRDefault="007B1F74" w:rsidP="007B1F74">
            <w:pPr>
              <w:pStyle w:val="TAC"/>
              <w:keepNext w:val="0"/>
            </w:pPr>
          </w:p>
        </w:tc>
        <w:tc>
          <w:tcPr>
            <w:tcW w:w="295" w:type="pct"/>
            <w:vAlign w:val="center"/>
          </w:tcPr>
          <w:p w14:paraId="6BAAB94A" w14:textId="77777777" w:rsidR="007B1F74" w:rsidRPr="001C0CC4" w:rsidRDefault="007B1F74" w:rsidP="007B1F74">
            <w:pPr>
              <w:pStyle w:val="TAC"/>
              <w:keepNext w:val="0"/>
            </w:pPr>
          </w:p>
        </w:tc>
        <w:tc>
          <w:tcPr>
            <w:tcW w:w="296" w:type="pct"/>
          </w:tcPr>
          <w:p w14:paraId="0F93372F" w14:textId="77777777" w:rsidR="007B1F74" w:rsidRPr="001C0CC4" w:rsidRDefault="007B1F74" w:rsidP="007B1F74">
            <w:pPr>
              <w:pStyle w:val="TAC"/>
              <w:keepNext w:val="0"/>
            </w:pPr>
          </w:p>
        </w:tc>
        <w:tc>
          <w:tcPr>
            <w:tcW w:w="296" w:type="pct"/>
            <w:vAlign w:val="center"/>
          </w:tcPr>
          <w:p w14:paraId="1DB8BDC0" w14:textId="77777777" w:rsidR="007B1F74" w:rsidRPr="001C0CC4" w:rsidRDefault="007B1F74" w:rsidP="007B1F74">
            <w:pPr>
              <w:pStyle w:val="TAC"/>
              <w:keepNext w:val="0"/>
            </w:pPr>
          </w:p>
        </w:tc>
        <w:tc>
          <w:tcPr>
            <w:tcW w:w="296" w:type="pct"/>
            <w:vAlign w:val="center"/>
          </w:tcPr>
          <w:p w14:paraId="535420A7" w14:textId="77777777" w:rsidR="007B1F74" w:rsidRPr="001C0CC4" w:rsidRDefault="007B1F74" w:rsidP="007B1F74">
            <w:pPr>
              <w:pStyle w:val="TAC"/>
              <w:keepNext w:val="0"/>
            </w:pPr>
          </w:p>
        </w:tc>
        <w:tc>
          <w:tcPr>
            <w:tcW w:w="296" w:type="pct"/>
            <w:vAlign w:val="center"/>
          </w:tcPr>
          <w:p w14:paraId="5D757F75" w14:textId="77777777" w:rsidR="007B1F74" w:rsidRPr="001C0CC4" w:rsidRDefault="007B1F74" w:rsidP="007B1F74">
            <w:pPr>
              <w:pStyle w:val="TAC"/>
              <w:keepNext w:val="0"/>
            </w:pPr>
          </w:p>
        </w:tc>
        <w:tc>
          <w:tcPr>
            <w:tcW w:w="328" w:type="pct"/>
            <w:vMerge w:val="restart"/>
            <w:shd w:val="clear" w:color="auto" w:fill="auto"/>
            <w:vAlign w:val="center"/>
          </w:tcPr>
          <w:p w14:paraId="7FA78EB5" w14:textId="77777777" w:rsidR="007B1F74" w:rsidRPr="001C0CC4" w:rsidRDefault="007B1F74" w:rsidP="007B1F74">
            <w:pPr>
              <w:pStyle w:val="TAC"/>
              <w:keepNext w:val="0"/>
            </w:pPr>
            <w:r w:rsidRPr="001C0CC4">
              <w:rPr>
                <w:rFonts w:hint="eastAsia"/>
                <w:lang w:eastAsia="zh-CN"/>
              </w:rPr>
              <w:t>TDD</w:t>
            </w:r>
          </w:p>
        </w:tc>
      </w:tr>
      <w:tr w:rsidR="007B1F74" w:rsidRPr="001C0CC4" w14:paraId="49F8CC1F" w14:textId="77777777" w:rsidTr="007B1F74">
        <w:trPr>
          <w:trHeight w:val="255"/>
          <w:jc w:val="center"/>
        </w:trPr>
        <w:tc>
          <w:tcPr>
            <w:tcW w:w="428" w:type="pct"/>
            <w:gridSpan w:val="2"/>
            <w:vMerge/>
            <w:shd w:val="clear" w:color="auto" w:fill="auto"/>
            <w:vAlign w:val="center"/>
          </w:tcPr>
          <w:p w14:paraId="4AD7EB60" w14:textId="77777777" w:rsidR="007B1F74" w:rsidRPr="001C0CC4" w:rsidRDefault="007B1F74" w:rsidP="007B1F74">
            <w:pPr>
              <w:pStyle w:val="TAC"/>
              <w:keepNext w:val="0"/>
            </w:pPr>
          </w:p>
        </w:tc>
        <w:tc>
          <w:tcPr>
            <w:tcW w:w="235" w:type="pct"/>
            <w:vAlign w:val="center"/>
          </w:tcPr>
          <w:p w14:paraId="586D9F89"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008E2690" w14:textId="77777777" w:rsidR="007B1F74" w:rsidRPr="001C0CC4" w:rsidRDefault="007B1F74" w:rsidP="007B1F74">
            <w:pPr>
              <w:pStyle w:val="TAC"/>
              <w:keepNext w:val="0"/>
            </w:pPr>
          </w:p>
        </w:tc>
        <w:tc>
          <w:tcPr>
            <w:tcW w:w="295" w:type="pct"/>
            <w:shd w:val="clear" w:color="auto" w:fill="auto"/>
            <w:vAlign w:val="center"/>
          </w:tcPr>
          <w:p w14:paraId="686A02FB" w14:textId="77777777" w:rsidR="007B1F74" w:rsidRPr="001C0CC4" w:rsidRDefault="007B1F74" w:rsidP="007B1F74">
            <w:pPr>
              <w:pStyle w:val="TAC"/>
              <w:keepNext w:val="0"/>
            </w:pPr>
          </w:p>
        </w:tc>
        <w:tc>
          <w:tcPr>
            <w:tcW w:w="366" w:type="pct"/>
            <w:shd w:val="clear" w:color="auto" w:fill="auto"/>
            <w:vAlign w:val="center"/>
          </w:tcPr>
          <w:p w14:paraId="46013884" w14:textId="77777777" w:rsidR="007B1F74" w:rsidRPr="001C0CC4" w:rsidRDefault="007B1F74" w:rsidP="007B1F74">
            <w:pPr>
              <w:pStyle w:val="TAC"/>
              <w:keepNext w:val="0"/>
            </w:pPr>
          </w:p>
        </w:tc>
        <w:tc>
          <w:tcPr>
            <w:tcW w:w="394" w:type="pct"/>
            <w:shd w:val="clear" w:color="auto" w:fill="auto"/>
            <w:vAlign w:val="center"/>
          </w:tcPr>
          <w:p w14:paraId="37E20362" w14:textId="77777777" w:rsidR="007B1F74" w:rsidRPr="001C0CC4" w:rsidRDefault="007B1F74" w:rsidP="007B1F74">
            <w:pPr>
              <w:pStyle w:val="TAC"/>
              <w:keepNext w:val="0"/>
            </w:pPr>
          </w:p>
        </w:tc>
        <w:tc>
          <w:tcPr>
            <w:tcW w:w="295" w:type="pct"/>
            <w:shd w:val="clear" w:color="auto" w:fill="auto"/>
            <w:vAlign w:val="center"/>
          </w:tcPr>
          <w:p w14:paraId="74A8A1DD" w14:textId="77777777" w:rsidR="007B1F74" w:rsidRPr="001C0CC4" w:rsidRDefault="007B1F74" w:rsidP="007B1F74">
            <w:pPr>
              <w:pStyle w:val="TAC"/>
              <w:keepNext w:val="0"/>
            </w:pPr>
          </w:p>
        </w:tc>
        <w:tc>
          <w:tcPr>
            <w:tcW w:w="295" w:type="pct"/>
            <w:vAlign w:val="center"/>
          </w:tcPr>
          <w:p w14:paraId="04567E45" w14:textId="77777777" w:rsidR="007B1F74" w:rsidRPr="001C0CC4" w:rsidRDefault="007B1F74" w:rsidP="007B1F74">
            <w:pPr>
              <w:pStyle w:val="TAC"/>
              <w:keepNext w:val="0"/>
            </w:pPr>
          </w:p>
        </w:tc>
        <w:tc>
          <w:tcPr>
            <w:tcW w:w="295" w:type="pct"/>
            <w:shd w:val="clear" w:color="auto" w:fill="auto"/>
            <w:vAlign w:val="center"/>
          </w:tcPr>
          <w:p w14:paraId="0536CE99" w14:textId="77777777" w:rsidR="007B1F74" w:rsidRPr="001C0CC4" w:rsidRDefault="007B1F74" w:rsidP="007B1F74">
            <w:pPr>
              <w:pStyle w:val="TAC"/>
              <w:keepNext w:val="0"/>
            </w:pPr>
          </w:p>
        </w:tc>
        <w:tc>
          <w:tcPr>
            <w:tcW w:w="295" w:type="pct"/>
            <w:vAlign w:val="center"/>
          </w:tcPr>
          <w:p w14:paraId="22A07988" w14:textId="77777777" w:rsidR="007B1F74" w:rsidRPr="001C0CC4" w:rsidRDefault="007B1F74" w:rsidP="007B1F74">
            <w:pPr>
              <w:pStyle w:val="TAC"/>
              <w:keepNext w:val="0"/>
            </w:pPr>
          </w:p>
        </w:tc>
        <w:tc>
          <w:tcPr>
            <w:tcW w:w="295" w:type="pct"/>
            <w:vAlign w:val="center"/>
          </w:tcPr>
          <w:p w14:paraId="016327DC" w14:textId="77777777" w:rsidR="007B1F74" w:rsidRPr="001C0CC4" w:rsidRDefault="007B1F74" w:rsidP="007B1F74">
            <w:pPr>
              <w:pStyle w:val="TAC"/>
              <w:keepNext w:val="0"/>
            </w:pPr>
          </w:p>
        </w:tc>
        <w:tc>
          <w:tcPr>
            <w:tcW w:w="296" w:type="pct"/>
          </w:tcPr>
          <w:p w14:paraId="53FCC10B" w14:textId="77777777" w:rsidR="007B1F74" w:rsidRPr="001C0CC4" w:rsidRDefault="007B1F74" w:rsidP="007B1F74">
            <w:pPr>
              <w:pStyle w:val="TAC"/>
              <w:keepNext w:val="0"/>
            </w:pPr>
          </w:p>
        </w:tc>
        <w:tc>
          <w:tcPr>
            <w:tcW w:w="296" w:type="pct"/>
            <w:vAlign w:val="center"/>
          </w:tcPr>
          <w:p w14:paraId="22869D96" w14:textId="77777777" w:rsidR="007B1F74" w:rsidRPr="001C0CC4" w:rsidRDefault="007B1F74" w:rsidP="007B1F74">
            <w:pPr>
              <w:pStyle w:val="TAC"/>
              <w:keepNext w:val="0"/>
            </w:pPr>
          </w:p>
        </w:tc>
        <w:tc>
          <w:tcPr>
            <w:tcW w:w="296" w:type="pct"/>
            <w:vAlign w:val="center"/>
          </w:tcPr>
          <w:p w14:paraId="21585996" w14:textId="77777777" w:rsidR="007B1F74" w:rsidRPr="001C0CC4" w:rsidRDefault="007B1F74" w:rsidP="007B1F74">
            <w:pPr>
              <w:pStyle w:val="TAC"/>
              <w:keepNext w:val="0"/>
            </w:pPr>
          </w:p>
        </w:tc>
        <w:tc>
          <w:tcPr>
            <w:tcW w:w="296" w:type="pct"/>
            <w:vAlign w:val="center"/>
          </w:tcPr>
          <w:p w14:paraId="55719E04" w14:textId="77777777" w:rsidR="007B1F74" w:rsidRPr="001C0CC4" w:rsidRDefault="007B1F74" w:rsidP="007B1F74">
            <w:pPr>
              <w:pStyle w:val="TAC"/>
              <w:keepNext w:val="0"/>
            </w:pPr>
          </w:p>
        </w:tc>
        <w:tc>
          <w:tcPr>
            <w:tcW w:w="328" w:type="pct"/>
            <w:vMerge/>
            <w:shd w:val="clear" w:color="auto" w:fill="auto"/>
            <w:vAlign w:val="center"/>
          </w:tcPr>
          <w:p w14:paraId="02C7E715" w14:textId="77777777" w:rsidR="007B1F74" w:rsidRPr="001C0CC4" w:rsidRDefault="007B1F74" w:rsidP="007B1F74">
            <w:pPr>
              <w:pStyle w:val="TAC"/>
              <w:keepNext w:val="0"/>
            </w:pPr>
          </w:p>
        </w:tc>
      </w:tr>
      <w:tr w:rsidR="007B1F74" w:rsidRPr="001C0CC4" w14:paraId="43C845E0" w14:textId="77777777" w:rsidTr="007B1F74">
        <w:trPr>
          <w:trHeight w:val="255"/>
          <w:jc w:val="center"/>
        </w:trPr>
        <w:tc>
          <w:tcPr>
            <w:tcW w:w="428" w:type="pct"/>
            <w:gridSpan w:val="2"/>
            <w:vMerge/>
            <w:shd w:val="clear" w:color="auto" w:fill="auto"/>
            <w:vAlign w:val="center"/>
          </w:tcPr>
          <w:p w14:paraId="68BBA3A5" w14:textId="77777777" w:rsidR="007B1F74" w:rsidRPr="001C0CC4" w:rsidRDefault="007B1F74" w:rsidP="007B1F74">
            <w:pPr>
              <w:pStyle w:val="TAC"/>
              <w:keepNext w:val="0"/>
            </w:pPr>
          </w:p>
        </w:tc>
        <w:tc>
          <w:tcPr>
            <w:tcW w:w="235" w:type="pct"/>
            <w:vAlign w:val="center"/>
          </w:tcPr>
          <w:p w14:paraId="0181CE62"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6BD7261E" w14:textId="77777777" w:rsidR="007B1F74" w:rsidRPr="001C0CC4" w:rsidRDefault="007B1F74" w:rsidP="007B1F74">
            <w:pPr>
              <w:pStyle w:val="TAC"/>
              <w:keepNext w:val="0"/>
            </w:pPr>
          </w:p>
        </w:tc>
        <w:tc>
          <w:tcPr>
            <w:tcW w:w="295" w:type="pct"/>
            <w:shd w:val="clear" w:color="auto" w:fill="auto"/>
            <w:vAlign w:val="center"/>
          </w:tcPr>
          <w:p w14:paraId="37DE46A9" w14:textId="77777777" w:rsidR="007B1F74" w:rsidRPr="001C0CC4" w:rsidRDefault="007B1F74" w:rsidP="007B1F74">
            <w:pPr>
              <w:pStyle w:val="TAC"/>
              <w:keepNext w:val="0"/>
            </w:pPr>
          </w:p>
        </w:tc>
        <w:tc>
          <w:tcPr>
            <w:tcW w:w="366" w:type="pct"/>
            <w:shd w:val="clear" w:color="auto" w:fill="auto"/>
            <w:vAlign w:val="center"/>
          </w:tcPr>
          <w:p w14:paraId="654986DA" w14:textId="77777777" w:rsidR="007B1F74" w:rsidRPr="001C0CC4" w:rsidRDefault="007B1F74" w:rsidP="007B1F74">
            <w:pPr>
              <w:pStyle w:val="TAC"/>
              <w:keepNext w:val="0"/>
            </w:pPr>
          </w:p>
        </w:tc>
        <w:tc>
          <w:tcPr>
            <w:tcW w:w="394" w:type="pct"/>
            <w:shd w:val="clear" w:color="auto" w:fill="auto"/>
            <w:vAlign w:val="center"/>
          </w:tcPr>
          <w:p w14:paraId="50C741A5" w14:textId="77777777" w:rsidR="007B1F74" w:rsidRPr="001C0CC4" w:rsidRDefault="007B1F74" w:rsidP="007B1F74">
            <w:pPr>
              <w:pStyle w:val="TAC"/>
              <w:keepNext w:val="0"/>
            </w:pPr>
          </w:p>
        </w:tc>
        <w:tc>
          <w:tcPr>
            <w:tcW w:w="295" w:type="pct"/>
            <w:shd w:val="clear" w:color="auto" w:fill="auto"/>
            <w:vAlign w:val="center"/>
          </w:tcPr>
          <w:p w14:paraId="072E38BA" w14:textId="77777777" w:rsidR="007B1F74" w:rsidRPr="001C0CC4" w:rsidRDefault="007B1F74" w:rsidP="007B1F74">
            <w:pPr>
              <w:pStyle w:val="TAC"/>
              <w:keepNext w:val="0"/>
            </w:pPr>
          </w:p>
        </w:tc>
        <w:tc>
          <w:tcPr>
            <w:tcW w:w="295" w:type="pct"/>
            <w:vAlign w:val="center"/>
          </w:tcPr>
          <w:p w14:paraId="1342EC9F" w14:textId="77777777" w:rsidR="007B1F74" w:rsidRPr="001C0CC4" w:rsidRDefault="007B1F74" w:rsidP="007B1F74">
            <w:pPr>
              <w:pStyle w:val="TAC"/>
              <w:keepNext w:val="0"/>
            </w:pPr>
          </w:p>
        </w:tc>
        <w:tc>
          <w:tcPr>
            <w:tcW w:w="295" w:type="pct"/>
            <w:shd w:val="clear" w:color="auto" w:fill="auto"/>
            <w:vAlign w:val="center"/>
          </w:tcPr>
          <w:p w14:paraId="097C5A52" w14:textId="77777777" w:rsidR="007B1F74" w:rsidRPr="001C0CC4" w:rsidRDefault="007B1F74" w:rsidP="007B1F74">
            <w:pPr>
              <w:pStyle w:val="TAC"/>
              <w:keepNext w:val="0"/>
            </w:pPr>
          </w:p>
        </w:tc>
        <w:tc>
          <w:tcPr>
            <w:tcW w:w="295" w:type="pct"/>
            <w:vAlign w:val="center"/>
          </w:tcPr>
          <w:p w14:paraId="02A1A501" w14:textId="77777777" w:rsidR="007B1F74" w:rsidRPr="001C0CC4" w:rsidRDefault="007B1F74" w:rsidP="007B1F74">
            <w:pPr>
              <w:pStyle w:val="TAC"/>
              <w:keepNext w:val="0"/>
            </w:pPr>
          </w:p>
        </w:tc>
        <w:tc>
          <w:tcPr>
            <w:tcW w:w="295" w:type="pct"/>
            <w:vAlign w:val="center"/>
          </w:tcPr>
          <w:p w14:paraId="0E43C719" w14:textId="77777777" w:rsidR="007B1F74" w:rsidRPr="001C0CC4" w:rsidRDefault="007B1F74" w:rsidP="007B1F74">
            <w:pPr>
              <w:pStyle w:val="TAC"/>
              <w:keepNext w:val="0"/>
            </w:pPr>
          </w:p>
        </w:tc>
        <w:tc>
          <w:tcPr>
            <w:tcW w:w="296" w:type="pct"/>
          </w:tcPr>
          <w:p w14:paraId="5939B23F" w14:textId="77777777" w:rsidR="007B1F74" w:rsidRPr="001C0CC4" w:rsidRDefault="007B1F74" w:rsidP="007B1F74">
            <w:pPr>
              <w:pStyle w:val="TAC"/>
              <w:keepNext w:val="0"/>
            </w:pPr>
          </w:p>
        </w:tc>
        <w:tc>
          <w:tcPr>
            <w:tcW w:w="296" w:type="pct"/>
            <w:vAlign w:val="center"/>
          </w:tcPr>
          <w:p w14:paraId="1577F328" w14:textId="77777777" w:rsidR="007B1F74" w:rsidRPr="001C0CC4" w:rsidRDefault="007B1F74" w:rsidP="007B1F74">
            <w:pPr>
              <w:pStyle w:val="TAC"/>
              <w:keepNext w:val="0"/>
            </w:pPr>
          </w:p>
        </w:tc>
        <w:tc>
          <w:tcPr>
            <w:tcW w:w="296" w:type="pct"/>
            <w:vAlign w:val="center"/>
          </w:tcPr>
          <w:p w14:paraId="35B7F7F5" w14:textId="77777777" w:rsidR="007B1F74" w:rsidRPr="001C0CC4" w:rsidRDefault="007B1F74" w:rsidP="007B1F74">
            <w:pPr>
              <w:pStyle w:val="TAC"/>
              <w:keepNext w:val="0"/>
            </w:pPr>
          </w:p>
        </w:tc>
        <w:tc>
          <w:tcPr>
            <w:tcW w:w="296" w:type="pct"/>
            <w:vAlign w:val="center"/>
          </w:tcPr>
          <w:p w14:paraId="6DB05535" w14:textId="77777777" w:rsidR="007B1F74" w:rsidRPr="001C0CC4" w:rsidRDefault="007B1F74" w:rsidP="007B1F74">
            <w:pPr>
              <w:pStyle w:val="TAC"/>
              <w:keepNext w:val="0"/>
            </w:pPr>
          </w:p>
        </w:tc>
        <w:tc>
          <w:tcPr>
            <w:tcW w:w="328" w:type="pct"/>
            <w:vMerge/>
            <w:shd w:val="clear" w:color="auto" w:fill="auto"/>
            <w:vAlign w:val="center"/>
          </w:tcPr>
          <w:p w14:paraId="20C1BEFA" w14:textId="77777777" w:rsidR="007B1F74" w:rsidRPr="001C0CC4" w:rsidRDefault="007B1F74" w:rsidP="007B1F74">
            <w:pPr>
              <w:pStyle w:val="TAC"/>
              <w:keepNext w:val="0"/>
            </w:pPr>
          </w:p>
        </w:tc>
      </w:tr>
      <w:tr w:rsidR="007B1F74" w:rsidRPr="001C0CC4" w14:paraId="69ECF749" w14:textId="77777777" w:rsidTr="007B1F74">
        <w:trPr>
          <w:trHeight w:val="255"/>
          <w:jc w:val="center"/>
        </w:trPr>
        <w:tc>
          <w:tcPr>
            <w:tcW w:w="428" w:type="pct"/>
            <w:gridSpan w:val="2"/>
            <w:vMerge w:val="restart"/>
            <w:shd w:val="clear" w:color="auto" w:fill="auto"/>
            <w:vAlign w:val="center"/>
          </w:tcPr>
          <w:p w14:paraId="752D8008" w14:textId="77777777" w:rsidR="007B1F74" w:rsidRPr="001C0CC4" w:rsidRDefault="007B1F74" w:rsidP="007B1F74">
            <w:pPr>
              <w:pStyle w:val="TAC"/>
              <w:keepNext w:val="0"/>
            </w:pPr>
            <w:r w:rsidRPr="001C0CC4">
              <w:rPr>
                <w:lang w:eastAsia="zh-CN"/>
              </w:rPr>
              <w:t>n65</w:t>
            </w:r>
          </w:p>
        </w:tc>
        <w:tc>
          <w:tcPr>
            <w:tcW w:w="235" w:type="pct"/>
            <w:vAlign w:val="center"/>
          </w:tcPr>
          <w:p w14:paraId="6D95B50E" w14:textId="77777777" w:rsidR="007B1F74" w:rsidRPr="001C0CC4" w:rsidRDefault="007B1F74" w:rsidP="007B1F74">
            <w:pPr>
              <w:pStyle w:val="TAC"/>
              <w:keepNext w:val="0"/>
              <w:rPr>
                <w:rFonts w:eastAsia="MS Mincho" w:cs="Arial"/>
              </w:rPr>
            </w:pPr>
            <w:r w:rsidRPr="001C0CC4">
              <w:rPr>
                <w:rFonts w:eastAsia="MS Mincho"/>
              </w:rPr>
              <w:t>15</w:t>
            </w:r>
          </w:p>
        </w:tc>
        <w:tc>
          <w:tcPr>
            <w:tcW w:w="295" w:type="pct"/>
            <w:shd w:val="clear" w:color="auto" w:fill="auto"/>
            <w:vAlign w:val="center"/>
          </w:tcPr>
          <w:p w14:paraId="234FC78F" w14:textId="77777777" w:rsidR="007B1F74" w:rsidRPr="001C0CC4" w:rsidRDefault="007B1F74" w:rsidP="007B1F74">
            <w:pPr>
              <w:pStyle w:val="TAC"/>
              <w:keepNext w:val="0"/>
            </w:pPr>
            <w:r w:rsidRPr="001C0CC4">
              <w:rPr>
                <w:rFonts w:cs="Arial"/>
                <w:szCs w:val="18"/>
              </w:rPr>
              <w:t>-99.5</w:t>
            </w:r>
          </w:p>
        </w:tc>
        <w:tc>
          <w:tcPr>
            <w:tcW w:w="295" w:type="pct"/>
            <w:shd w:val="clear" w:color="auto" w:fill="auto"/>
            <w:vAlign w:val="center"/>
          </w:tcPr>
          <w:p w14:paraId="46A77AF6" w14:textId="77777777" w:rsidR="007B1F74" w:rsidRPr="001C0CC4" w:rsidRDefault="007B1F74" w:rsidP="007B1F74">
            <w:pPr>
              <w:pStyle w:val="TAC"/>
              <w:keepNext w:val="0"/>
            </w:pPr>
            <w:r w:rsidRPr="001C0CC4">
              <w:rPr>
                <w:rFonts w:cs="Arial"/>
                <w:szCs w:val="18"/>
              </w:rPr>
              <w:t>-96.3</w:t>
            </w:r>
          </w:p>
        </w:tc>
        <w:tc>
          <w:tcPr>
            <w:tcW w:w="366" w:type="pct"/>
            <w:shd w:val="clear" w:color="auto" w:fill="auto"/>
            <w:vAlign w:val="center"/>
          </w:tcPr>
          <w:p w14:paraId="22250A2F" w14:textId="77777777" w:rsidR="007B1F74" w:rsidRPr="001C0CC4" w:rsidRDefault="007B1F74" w:rsidP="007B1F74">
            <w:pPr>
              <w:pStyle w:val="TAC"/>
              <w:keepNext w:val="0"/>
            </w:pPr>
            <w:r w:rsidRPr="001C0CC4">
              <w:rPr>
                <w:rFonts w:cs="Arial"/>
                <w:szCs w:val="18"/>
              </w:rPr>
              <w:t>-94.5</w:t>
            </w:r>
          </w:p>
        </w:tc>
        <w:tc>
          <w:tcPr>
            <w:tcW w:w="394" w:type="pct"/>
            <w:shd w:val="clear" w:color="auto" w:fill="auto"/>
            <w:vAlign w:val="center"/>
          </w:tcPr>
          <w:p w14:paraId="02046640" w14:textId="77777777" w:rsidR="007B1F74" w:rsidRPr="001C0CC4" w:rsidRDefault="007B1F74" w:rsidP="007B1F74">
            <w:pPr>
              <w:pStyle w:val="TAC"/>
              <w:keepNext w:val="0"/>
            </w:pPr>
            <w:r w:rsidRPr="001C0CC4">
              <w:rPr>
                <w:rFonts w:cs="Arial"/>
                <w:szCs w:val="18"/>
              </w:rPr>
              <w:t>-93.3</w:t>
            </w:r>
          </w:p>
        </w:tc>
        <w:tc>
          <w:tcPr>
            <w:tcW w:w="295" w:type="pct"/>
            <w:shd w:val="clear" w:color="auto" w:fill="auto"/>
            <w:vAlign w:val="center"/>
          </w:tcPr>
          <w:p w14:paraId="7DD34910" w14:textId="77777777" w:rsidR="007B1F74" w:rsidRPr="001C0CC4" w:rsidRDefault="007B1F74" w:rsidP="007B1F74">
            <w:pPr>
              <w:pStyle w:val="TAC"/>
              <w:keepNext w:val="0"/>
            </w:pPr>
          </w:p>
        </w:tc>
        <w:tc>
          <w:tcPr>
            <w:tcW w:w="295" w:type="pct"/>
            <w:vAlign w:val="center"/>
          </w:tcPr>
          <w:p w14:paraId="2DA6E446" w14:textId="77777777" w:rsidR="007B1F74" w:rsidRPr="001C0CC4" w:rsidRDefault="007B1F74" w:rsidP="007B1F74">
            <w:pPr>
              <w:pStyle w:val="TAC"/>
              <w:keepNext w:val="0"/>
            </w:pPr>
          </w:p>
        </w:tc>
        <w:tc>
          <w:tcPr>
            <w:tcW w:w="295" w:type="pct"/>
            <w:shd w:val="clear" w:color="auto" w:fill="auto"/>
            <w:vAlign w:val="center"/>
          </w:tcPr>
          <w:p w14:paraId="76902CC4" w14:textId="77777777" w:rsidR="007B1F74" w:rsidRPr="001C0CC4" w:rsidRDefault="007B1F74" w:rsidP="007B1F74">
            <w:pPr>
              <w:pStyle w:val="TAC"/>
              <w:keepNext w:val="0"/>
              <w:rPr>
                <w:lang w:val="en-US"/>
              </w:rPr>
            </w:pPr>
          </w:p>
        </w:tc>
        <w:tc>
          <w:tcPr>
            <w:tcW w:w="295" w:type="pct"/>
            <w:vAlign w:val="center"/>
          </w:tcPr>
          <w:p w14:paraId="14124528" w14:textId="77777777" w:rsidR="007B1F74" w:rsidRPr="001C0CC4" w:rsidRDefault="007B1F74" w:rsidP="007B1F74">
            <w:pPr>
              <w:pStyle w:val="TAC"/>
              <w:keepNext w:val="0"/>
            </w:pPr>
          </w:p>
        </w:tc>
        <w:tc>
          <w:tcPr>
            <w:tcW w:w="295" w:type="pct"/>
            <w:vAlign w:val="center"/>
          </w:tcPr>
          <w:p w14:paraId="1BF3BD04" w14:textId="77777777" w:rsidR="007B1F74" w:rsidRPr="001C0CC4" w:rsidRDefault="007B1F74" w:rsidP="007B1F74">
            <w:pPr>
              <w:pStyle w:val="TAC"/>
              <w:keepNext w:val="0"/>
            </w:pPr>
          </w:p>
        </w:tc>
        <w:tc>
          <w:tcPr>
            <w:tcW w:w="296" w:type="pct"/>
          </w:tcPr>
          <w:p w14:paraId="70A6FFBE" w14:textId="77777777" w:rsidR="007B1F74" w:rsidRPr="001C0CC4" w:rsidRDefault="007B1F74" w:rsidP="007B1F74">
            <w:pPr>
              <w:pStyle w:val="TAC"/>
              <w:keepNext w:val="0"/>
            </w:pPr>
          </w:p>
        </w:tc>
        <w:tc>
          <w:tcPr>
            <w:tcW w:w="296" w:type="pct"/>
            <w:vAlign w:val="center"/>
          </w:tcPr>
          <w:p w14:paraId="51AE0C31" w14:textId="77777777" w:rsidR="007B1F74" w:rsidRPr="001C0CC4" w:rsidRDefault="007B1F74" w:rsidP="007B1F74">
            <w:pPr>
              <w:pStyle w:val="TAC"/>
              <w:keepNext w:val="0"/>
            </w:pPr>
          </w:p>
        </w:tc>
        <w:tc>
          <w:tcPr>
            <w:tcW w:w="296" w:type="pct"/>
            <w:vAlign w:val="center"/>
          </w:tcPr>
          <w:p w14:paraId="1D168A7F" w14:textId="77777777" w:rsidR="007B1F74" w:rsidRPr="001C0CC4" w:rsidRDefault="007B1F74" w:rsidP="007B1F74">
            <w:pPr>
              <w:pStyle w:val="TAC"/>
              <w:keepNext w:val="0"/>
            </w:pPr>
          </w:p>
        </w:tc>
        <w:tc>
          <w:tcPr>
            <w:tcW w:w="296" w:type="pct"/>
            <w:vAlign w:val="center"/>
          </w:tcPr>
          <w:p w14:paraId="04CBE3B0" w14:textId="77777777" w:rsidR="007B1F74" w:rsidRPr="001C0CC4" w:rsidRDefault="007B1F74" w:rsidP="007B1F74">
            <w:pPr>
              <w:pStyle w:val="TAC"/>
              <w:keepNext w:val="0"/>
            </w:pPr>
          </w:p>
        </w:tc>
        <w:tc>
          <w:tcPr>
            <w:tcW w:w="328" w:type="pct"/>
            <w:vMerge w:val="restart"/>
            <w:shd w:val="clear" w:color="auto" w:fill="auto"/>
            <w:vAlign w:val="center"/>
          </w:tcPr>
          <w:p w14:paraId="1CEA773C" w14:textId="77777777" w:rsidR="007B1F74" w:rsidRPr="001C0CC4" w:rsidRDefault="007B1F74" w:rsidP="007B1F74">
            <w:pPr>
              <w:pStyle w:val="TAC"/>
              <w:keepNext w:val="0"/>
            </w:pPr>
            <w:r w:rsidRPr="001C0CC4">
              <w:rPr>
                <w:rFonts w:hint="eastAsia"/>
                <w:lang w:eastAsia="zh-CN"/>
              </w:rPr>
              <w:t>FDD</w:t>
            </w:r>
          </w:p>
        </w:tc>
      </w:tr>
      <w:tr w:rsidR="007B1F74" w:rsidRPr="001C0CC4" w14:paraId="64859833" w14:textId="77777777" w:rsidTr="007B1F74">
        <w:trPr>
          <w:trHeight w:val="255"/>
          <w:jc w:val="center"/>
        </w:trPr>
        <w:tc>
          <w:tcPr>
            <w:tcW w:w="428" w:type="pct"/>
            <w:gridSpan w:val="2"/>
            <w:vMerge/>
            <w:shd w:val="clear" w:color="auto" w:fill="auto"/>
            <w:vAlign w:val="center"/>
          </w:tcPr>
          <w:p w14:paraId="42D79817" w14:textId="77777777" w:rsidR="007B1F74" w:rsidRPr="001C0CC4" w:rsidRDefault="007B1F74" w:rsidP="007B1F74">
            <w:pPr>
              <w:pStyle w:val="TAC"/>
              <w:keepNext w:val="0"/>
            </w:pPr>
          </w:p>
        </w:tc>
        <w:tc>
          <w:tcPr>
            <w:tcW w:w="235" w:type="pct"/>
            <w:vAlign w:val="center"/>
          </w:tcPr>
          <w:p w14:paraId="63F28BC3" w14:textId="77777777" w:rsidR="007B1F74" w:rsidRPr="001C0CC4" w:rsidRDefault="007B1F74" w:rsidP="007B1F74">
            <w:pPr>
              <w:pStyle w:val="TAC"/>
              <w:keepNext w:val="0"/>
              <w:rPr>
                <w:rFonts w:eastAsia="MS Mincho" w:cs="Arial"/>
              </w:rPr>
            </w:pPr>
            <w:r w:rsidRPr="001C0CC4">
              <w:rPr>
                <w:rFonts w:eastAsia="MS Mincho"/>
              </w:rPr>
              <w:t>30</w:t>
            </w:r>
          </w:p>
        </w:tc>
        <w:tc>
          <w:tcPr>
            <w:tcW w:w="295" w:type="pct"/>
            <w:shd w:val="clear" w:color="auto" w:fill="auto"/>
            <w:vAlign w:val="center"/>
          </w:tcPr>
          <w:p w14:paraId="6AE896C6" w14:textId="77777777" w:rsidR="007B1F74" w:rsidRPr="001C0CC4" w:rsidRDefault="007B1F74" w:rsidP="007B1F74">
            <w:pPr>
              <w:pStyle w:val="TAC"/>
              <w:keepNext w:val="0"/>
            </w:pPr>
          </w:p>
        </w:tc>
        <w:tc>
          <w:tcPr>
            <w:tcW w:w="295" w:type="pct"/>
            <w:shd w:val="clear" w:color="auto" w:fill="auto"/>
            <w:vAlign w:val="center"/>
          </w:tcPr>
          <w:p w14:paraId="77ED0916" w14:textId="77777777" w:rsidR="007B1F74" w:rsidRPr="001C0CC4" w:rsidRDefault="007B1F74" w:rsidP="007B1F74">
            <w:pPr>
              <w:pStyle w:val="TAC"/>
              <w:keepNext w:val="0"/>
            </w:pPr>
            <w:r w:rsidRPr="001C0CC4">
              <w:rPr>
                <w:rFonts w:cs="Arial"/>
                <w:szCs w:val="18"/>
              </w:rPr>
              <w:t>-96.6</w:t>
            </w:r>
          </w:p>
        </w:tc>
        <w:tc>
          <w:tcPr>
            <w:tcW w:w="366" w:type="pct"/>
            <w:shd w:val="clear" w:color="auto" w:fill="auto"/>
            <w:vAlign w:val="center"/>
          </w:tcPr>
          <w:p w14:paraId="5B828534" w14:textId="77777777" w:rsidR="007B1F74" w:rsidRPr="001C0CC4" w:rsidRDefault="007B1F74" w:rsidP="007B1F74">
            <w:pPr>
              <w:pStyle w:val="TAC"/>
              <w:keepNext w:val="0"/>
            </w:pPr>
            <w:r w:rsidRPr="001C0CC4">
              <w:rPr>
                <w:rFonts w:cs="Arial"/>
                <w:szCs w:val="18"/>
              </w:rPr>
              <w:t>-94.6</w:t>
            </w:r>
          </w:p>
        </w:tc>
        <w:tc>
          <w:tcPr>
            <w:tcW w:w="394" w:type="pct"/>
            <w:shd w:val="clear" w:color="auto" w:fill="auto"/>
            <w:vAlign w:val="center"/>
          </w:tcPr>
          <w:p w14:paraId="393D119B" w14:textId="77777777" w:rsidR="007B1F74" w:rsidRPr="001C0CC4" w:rsidRDefault="007B1F74" w:rsidP="007B1F74">
            <w:pPr>
              <w:pStyle w:val="TAC"/>
              <w:keepNext w:val="0"/>
            </w:pPr>
            <w:r w:rsidRPr="001C0CC4">
              <w:rPr>
                <w:rFonts w:cs="Arial"/>
                <w:szCs w:val="18"/>
              </w:rPr>
              <w:t>-93.5</w:t>
            </w:r>
          </w:p>
        </w:tc>
        <w:tc>
          <w:tcPr>
            <w:tcW w:w="295" w:type="pct"/>
            <w:shd w:val="clear" w:color="auto" w:fill="auto"/>
            <w:vAlign w:val="center"/>
          </w:tcPr>
          <w:p w14:paraId="76D9287E" w14:textId="77777777" w:rsidR="007B1F74" w:rsidRPr="001C0CC4" w:rsidRDefault="007B1F74" w:rsidP="007B1F74">
            <w:pPr>
              <w:pStyle w:val="TAC"/>
              <w:keepNext w:val="0"/>
            </w:pPr>
          </w:p>
        </w:tc>
        <w:tc>
          <w:tcPr>
            <w:tcW w:w="295" w:type="pct"/>
            <w:vAlign w:val="center"/>
          </w:tcPr>
          <w:p w14:paraId="03F36B07" w14:textId="77777777" w:rsidR="007B1F74" w:rsidRPr="001C0CC4" w:rsidRDefault="007B1F74" w:rsidP="007B1F74">
            <w:pPr>
              <w:pStyle w:val="TAC"/>
              <w:keepNext w:val="0"/>
            </w:pPr>
          </w:p>
        </w:tc>
        <w:tc>
          <w:tcPr>
            <w:tcW w:w="295" w:type="pct"/>
            <w:shd w:val="clear" w:color="auto" w:fill="auto"/>
            <w:vAlign w:val="center"/>
          </w:tcPr>
          <w:p w14:paraId="2C5DABC2" w14:textId="77777777" w:rsidR="007B1F74" w:rsidRPr="001C0CC4" w:rsidRDefault="007B1F74" w:rsidP="007B1F74">
            <w:pPr>
              <w:pStyle w:val="TAC"/>
              <w:keepNext w:val="0"/>
            </w:pPr>
          </w:p>
        </w:tc>
        <w:tc>
          <w:tcPr>
            <w:tcW w:w="295" w:type="pct"/>
            <w:vAlign w:val="center"/>
          </w:tcPr>
          <w:p w14:paraId="2092FE81" w14:textId="77777777" w:rsidR="007B1F74" w:rsidRPr="001C0CC4" w:rsidRDefault="007B1F74" w:rsidP="007B1F74">
            <w:pPr>
              <w:pStyle w:val="TAC"/>
              <w:keepNext w:val="0"/>
            </w:pPr>
          </w:p>
        </w:tc>
        <w:tc>
          <w:tcPr>
            <w:tcW w:w="295" w:type="pct"/>
            <w:vAlign w:val="center"/>
          </w:tcPr>
          <w:p w14:paraId="423A6A36" w14:textId="77777777" w:rsidR="007B1F74" w:rsidRPr="001C0CC4" w:rsidRDefault="007B1F74" w:rsidP="007B1F74">
            <w:pPr>
              <w:pStyle w:val="TAC"/>
              <w:keepNext w:val="0"/>
            </w:pPr>
          </w:p>
        </w:tc>
        <w:tc>
          <w:tcPr>
            <w:tcW w:w="296" w:type="pct"/>
          </w:tcPr>
          <w:p w14:paraId="5609812B" w14:textId="77777777" w:rsidR="007B1F74" w:rsidRPr="001C0CC4" w:rsidRDefault="007B1F74" w:rsidP="007B1F74">
            <w:pPr>
              <w:pStyle w:val="TAC"/>
              <w:keepNext w:val="0"/>
            </w:pPr>
          </w:p>
        </w:tc>
        <w:tc>
          <w:tcPr>
            <w:tcW w:w="296" w:type="pct"/>
            <w:vAlign w:val="center"/>
          </w:tcPr>
          <w:p w14:paraId="45AD2982" w14:textId="77777777" w:rsidR="007B1F74" w:rsidRPr="001C0CC4" w:rsidRDefault="007B1F74" w:rsidP="007B1F74">
            <w:pPr>
              <w:pStyle w:val="TAC"/>
              <w:keepNext w:val="0"/>
            </w:pPr>
          </w:p>
        </w:tc>
        <w:tc>
          <w:tcPr>
            <w:tcW w:w="296" w:type="pct"/>
            <w:vAlign w:val="center"/>
          </w:tcPr>
          <w:p w14:paraId="1F1E46BB" w14:textId="77777777" w:rsidR="007B1F74" w:rsidRPr="001C0CC4" w:rsidRDefault="007B1F74" w:rsidP="007B1F74">
            <w:pPr>
              <w:pStyle w:val="TAC"/>
              <w:keepNext w:val="0"/>
            </w:pPr>
          </w:p>
        </w:tc>
        <w:tc>
          <w:tcPr>
            <w:tcW w:w="296" w:type="pct"/>
            <w:vAlign w:val="center"/>
          </w:tcPr>
          <w:p w14:paraId="678C39FD" w14:textId="77777777" w:rsidR="007B1F74" w:rsidRPr="001C0CC4" w:rsidRDefault="007B1F74" w:rsidP="007B1F74">
            <w:pPr>
              <w:pStyle w:val="TAC"/>
              <w:keepNext w:val="0"/>
            </w:pPr>
          </w:p>
        </w:tc>
        <w:tc>
          <w:tcPr>
            <w:tcW w:w="328" w:type="pct"/>
            <w:vMerge/>
            <w:shd w:val="clear" w:color="auto" w:fill="auto"/>
            <w:vAlign w:val="center"/>
          </w:tcPr>
          <w:p w14:paraId="099998BF" w14:textId="77777777" w:rsidR="007B1F74" w:rsidRPr="001C0CC4" w:rsidRDefault="007B1F74" w:rsidP="007B1F74">
            <w:pPr>
              <w:pStyle w:val="TAC"/>
              <w:keepNext w:val="0"/>
            </w:pPr>
          </w:p>
        </w:tc>
      </w:tr>
      <w:tr w:rsidR="007B1F74" w:rsidRPr="001C0CC4" w14:paraId="5C31F912" w14:textId="77777777" w:rsidTr="007B1F74">
        <w:trPr>
          <w:trHeight w:val="255"/>
          <w:jc w:val="center"/>
        </w:trPr>
        <w:tc>
          <w:tcPr>
            <w:tcW w:w="428" w:type="pct"/>
            <w:gridSpan w:val="2"/>
            <w:vMerge/>
            <w:shd w:val="clear" w:color="auto" w:fill="auto"/>
            <w:vAlign w:val="center"/>
          </w:tcPr>
          <w:p w14:paraId="742CBAEF" w14:textId="77777777" w:rsidR="007B1F74" w:rsidRPr="001C0CC4" w:rsidRDefault="007B1F74" w:rsidP="007B1F74">
            <w:pPr>
              <w:pStyle w:val="TAC"/>
              <w:keepNext w:val="0"/>
            </w:pPr>
          </w:p>
        </w:tc>
        <w:tc>
          <w:tcPr>
            <w:tcW w:w="235" w:type="pct"/>
            <w:vAlign w:val="center"/>
          </w:tcPr>
          <w:p w14:paraId="730C5DEE" w14:textId="77777777" w:rsidR="007B1F74" w:rsidRPr="001C0CC4" w:rsidRDefault="007B1F74" w:rsidP="007B1F74">
            <w:pPr>
              <w:pStyle w:val="TAC"/>
              <w:keepNext w:val="0"/>
              <w:rPr>
                <w:rFonts w:eastAsia="MS Mincho" w:cs="Arial"/>
              </w:rPr>
            </w:pPr>
            <w:r w:rsidRPr="001C0CC4">
              <w:rPr>
                <w:rFonts w:eastAsia="MS Mincho"/>
              </w:rPr>
              <w:t>60</w:t>
            </w:r>
          </w:p>
        </w:tc>
        <w:tc>
          <w:tcPr>
            <w:tcW w:w="295" w:type="pct"/>
            <w:shd w:val="clear" w:color="auto" w:fill="auto"/>
            <w:vAlign w:val="center"/>
          </w:tcPr>
          <w:p w14:paraId="3C7C5E16" w14:textId="77777777" w:rsidR="007B1F74" w:rsidRPr="001C0CC4" w:rsidRDefault="007B1F74" w:rsidP="007B1F74">
            <w:pPr>
              <w:pStyle w:val="TAC"/>
              <w:keepNext w:val="0"/>
            </w:pPr>
          </w:p>
        </w:tc>
        <w:tc>
          <w:tcPr>
            <w:tcW w:w="295" w:type="pct"/>
            <w:shd w:val="clear" w:color="auto" w:fill="auto"/>
            <w:vAlign w:val="center"/>
          </w:tcPr>
          <w:p w14:paraId="0A3237C1" w14:textId="77777777" w:rsidR="007B1F74" w:rsidRPr="001C0CC4" w:rsidRDefault="007B1F74" w:rsidP="007B1F74">
            <w:pPr>
              <w:pStyle w:val="TAC"/>
              <w:keepNext w:val="0"/>
            </w:pPr>
            <w:r w:rsidRPr="001C0CC4">
              <w:rPr>
                <w:rFonts w:hint="eastAsia"/>
                <w:lang w:eastAsia="zh-CN"/>
              </w:rPr>
              <w:t>-97.0</w:t>
            </w:r>
          </w:p>
        </w:tc>
        <w:tc>
          <w:tcPr>
            <w:tcW w:w="366" w:type="pct"/>
            <w:shd w:val="clear" w:color="auto" w:fill="auto"/>
            <w:vAlign w:val="center"/>
          </w:tcPr>
          <w:p w14:paraId="43919EB6" w14:textId="77777777" w:rsidR="007B1F74" w:rsidRPr="001C0CC4" w:rsidRDefault="007B1F74" w:rsidP="007B1F74">
            <w:pPr>
              <w:pStyle w:val="TAC"/>
              <w:keepNext w:val="0"/>
            </w:pPr>
            <w:r w:rsidRPr="001C0CC4">
              <w:rPr>
                <w:rFonts w:cs="Arial"/>
                <w:szCs w:val="18"/>
              </w:rPr>
              <w:t>-94.9</w:t>
            </w:r>
          </w:p>
        </w:tc>
        <w:tc>
          <w:tcPr>
            <w:tcW w:w="394" w:type="pct"/>
            <w:shd w:val="clear" w:color="auto" w:fill="auto"/>
            <w:vAlign w:val="center"/>
          </w:tcPr>
          <w:p w14:paraId="44827D6A" w14:textId="77777777" w:rsidR="007B1F74" w:rsidRPr="001C0CC4" w:rsidRDefault="007B1F74" w:rsidP="007B1F74">
            <w:pPr>
              <w:pStyle w:val="TAC"/>
              <w:keepNext w:val="0"/>
            </w:pPr>
            <w:r w:rsidRPr="001C0CC4">
              <w:rPr>
                <w:rFonts w:cs="Arial"/>
                <w:szCs w:val="18"/>
              </w:rPr>
              <w:t>-93.7</w:t>
            </w:r>
          </w:p>
        </w:tc>
        <w:tc>
          <w:tcPr>
            <w:tcW w:w="295" w:type="pct"/>
            <w:shd w:val="clear" w:color="auto" w:fill="auto"/>
            <w:vAlign w:val="center"/>
          </w:tcPr>
          <w:p w14:paraId="5D12286B" w14:textId="77777777" w:rsidR="007B1F74" w:rsidRPr="001C0CC4" w:rsidRDefault="007B1F74" w:rsidP="007B1F74">
            <w:pPr>
              <w:pStyle w:val="TAC"/>
              <w:keepNext w:val="0"/>
            </w:pPr>
          </w:p>
        </w:tc>
        <w:tc>
          <w:tcPr>
            <w:tcW w:w="295" w:type="pct"/>
            <w:vAlign w:val="center"/>
          </w:tcPr>
          <w:p w14:paraId="1CA573B4" w14:textId="77777777" w:rsidR="007B1F74" w:rsidRPr="001C0CC4" w:rsidRDefault="007B1F74" w:rsidP="007B1F74">
            <w:pPr>
              <w:pStyle w:val="TAC"/>
              <w:keepNext w:val="0"/>
            </w:pPr>
          </w:p>
        </w:tc>
        <w:tc>
          <w:tcPr>
            <w:tcW w:w="295" w:type="pct"/>
            <w:shd w:val="clear" w:color="auto" w:fill="auto"/>
            <w:vAlign w:val="center"/>
          </w:tcPr>
          <w:p w14:paraId="12548A46" w14:textId="77777777" w:rsidR="007B1F74" w:rsidRPr="001C0CC4" w:rsidRDefault="007B1F74" w:rsidP="007B1F74">
            <w:pPr>
              <w:pStyle w:val="TAC"/>
              <w:keepNext w:val="0"/>
            </w:pPr>
          </w:p>
        </w:tc>
        <w:tc>
          <w:tcPr>
            <w:tcW w:w="295" w:type="pct"/>
            <w:vAlign w:val="center"/>
          </w:tcPr>
          <w:p w14:paraId="504956A7" w14:textId="77777777" w:rsidR="007B1F74" w:rsidRPr="001C0CC4" w:rsidRDefault="007B1F74" w:rsidP="007B1F74">
            <w:pPr>
              <w:pStyle w:val="TAC"/>
              <w:keepNext w:val="0"/>
            </w:pPr>
          </w:p>
        </w:tc>
        <w:tc>
          <w:tcPr>
            <w:tcW w:w="295" w:type="pct"/>
            <w:vAlign w:val="center"/>
          </w:tcPr>
          <w:p w14:paraId="288E197D" w14:textId="77777777" w:rsidR="007B1F74" w:rsidRPr="001C0CC4" w:rsidRDefault="007B1F74" w:rsidP="007B1F74">
            <w:pPr>
              <w:pStyle w:val="TAC"/>
              <w:keepNext w:val="0"/>
            </w:pPr>
          </w:p>
        </w:tc>
        <w:tc>
          <w:tcPr>
            <w:tcW w:w="296" w:type="pct"/>
          </w:tcPr>
          <w:p w14:paraId="6E749B90" w14:textId="77777777" w:rsidR="007B1F74" w:rsidRPr="001C0CC4" w:rsidRDefault="007B1F74" w:rsidP="007B1F74">
            <w:pPr>
              <w:pStyle w:val="TAC"/>
              <w:keepNext w:val="0"/>
            </w:pPr>
          </w:p>
        </w:tc>
        <w:tc>
          <w:tcPr>
            <w:tcW w:w="296" w:type="pct"/>
            <w:vAlign w:val="center"/>
          </w:tcPr>
          <w:p w14:paraId="0A80C446" w14:textId="77777777" w:rsidR="007B1F74" w:rsidRPr="001C0CC4" w:rsidRDefault="007B1F74" w:rsidP="007B1F74">
            <w:pPr>
              <w:pStyle w:val="TAC"/>
              <w:keepNext w:val="0"/>
            </w:pPr>
          </w:p>
        </w:tc>
        <w:tc>
          <w:tcPr>
            <w:tcW w:w="296" w:type="pct"/>
            <w:vAlign w:val="center"/>
          </w:tcPr>
          <w:p w14:paraId="08F666B5" w14:textId="77777777" w:rsidR="007B1F74" w:rsidRPr="001C0CC4" w:rsidRDefault="007B1F74" w:rsidP="007B1F74">
            <w:pPr>
              <w:pStyle w:val="TAC"/>
              <w:keepNext w:val="0"/>
            </w:pPr>
          </w:p>
        </w:tc>
        <w:tc>
          <w:tcPr>
            <w:tcW w:w="296" w:type="pct"/>
            <w:vAlign w:val="center"/>
          </w:tcPr>
          <w:p w14:paraId="6FCEE6D9" w14:textId="77777777" w:rsidR="007B1F74" w:rsidRPr="001C0CC4" w:rsidRDefault="007B1F74" w:rsidP="007B1F74">
            <w:pPr>
              <w:pStyle w:val="TAC"/>
              <w:keepNext w:val="0"/>
            </w:pPr>
          </w:p>
        </w:tc>
        <w:tc>
          <w:tcPr>
            <w:tcW w:w="328" w:type="pct"/>
            <w:vMerge/>
            <w:shd w:val="clear" w:color="auto" w:fill="auto"/>
            <w:vAlign w:val="center"/>
          </w:tcPr>
          <w:p w14:paraId="6F7AFC67" w14:textId="77777777" w:rsidR="007B1F74" w:rsidRPr="001C0CC4" w:rsidRDefault="007B1F74" w:rsidP="007B1F74">
            <w:pPr>
              <w:pStyle w:val="TAC"/>
              <w:keepNext w:val="0"/>
            </w:pPr>
          </w:p>
        </w:tc>
      </w:tr>
      <w:tr w:rsidR="007B1F74" w:rsidRPr="001C0CC4" w14:paraId="245B8166" w14:textId="77777777" w:rsidTr="007B1F74">
        <w:trPr>
          <w:trHeight w:val="255"/>
          <w:jc w:val="center"/>
        </w:trPr>
        <w:tc>
          <w:tcPr>
            <w:tcW w:w="428" w:type="pct"/>
            <w:gridSpan w:val="2"/>
            <w:vMerge w:val="restart"/>
            <w:shd w:val="clear" w:color="auto" w:fill="auto"/>
            <w:vAlign w:val="center"/>
          </w:tcPr>
          <w:p w14:paraId="042D18E9" w14:textId="77777777" w:rsidR="007B1F74" w:rsidRPr="001C0CC4" w:rsidRDefault="007B1F74" w:rsidP="007B1F74">
            <w:pPr>
              <w:pStyle w:val="TAC"/>
              <w:keepNext w:val="0"/>
            </w:pPr>
            <w:r w:rsidRPr="001C0CC4">
              <w:rPr>
                <w:rFonts w:hint="eastAsia"/>
                <w:lang w:eastAsia="zh-CN"/>
              </w:rPr>
              <w:t>n66</w:t>
            </w:r>
          </w:p>
        </w:tc>
        <w:tc>
          <w:tcPr>
            <w:tcW w:w="235" w:type="pct"/>
            <w:vAlign w:val="center"/>
          </w:tcPr>
          <w:p w14:paraId="51214F4D"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05EC20B5" w14:textId="77777777" w:rsidR="007B1F74" w:rsidRPr="001C0CC4" w:rsidRDefault="007B1F74" w:rsidP="007B1F74">
            <w:pPr>
              <w:pStyle w:val="TAC"/>
              <w:keepNext w:val="0"/>
            </w:pPr>
            <w:r w:rsidRPr="001C0CC4">
              <w:rPr>
                <w:rFonts w:cs="Arial"/>
                <w:szCs w:val="18"/>
              </w:rPr>
              <w:t>-99.5</w:t>
            </w:r>
          </w:p>
        </w:tc>
        <w:tc>
          <w:tcPr>
            <w:tcW w:w="295" w:type="pct"/>
            <w:shd w:val="clear" w:color="auto" w:fill="auto"/>
            <w:vAlign w:val="center"/>
          </w:tcPr>
          <w:p w14:paraId="4EAF6A2A" w14:textId="77777777" w:rsidR="007B1F74" w:rsidRPr="001C0CC4" w:rsidRDefault="007B1F74" w:rsidP="007B1F74">
            <w:pPr>
              <w:pStyle w:val="TAC"/>
              <w:keepNext w:val="0"/>
            </w:pPr>
            <w:r w:rsidRPr="001C0CC4">
              <w:rPr>
                <w:rFonts w:cs="Arial"/>
                <w:szCs w:val="18"/>
              </w:rPr>
              <w:t>-96.3</w:t>
            </w:r>
          </w:p>
        </w:tc>
        <w:tc>
          <w:tcPr>
            <w:tcW w:w="366" w:type="pct"/>
            <w:shd w:val="clear" w:color="auto" w:fill="auto"/>
            <w:vAlign w:val="center"/>
          </w:tcPr>
          <w:p w14:paraId="3A889FC1" w14:textId="77777777" w:rsidR="007B1F74" w:rsidRPr="001C0CC4" w:rsidRDefault="007B1F74" w:rsidP="007B1F74">
            <w:pPr>
              <w:pStyle w:val="TAC"/>
              <w:keepNext w:val="0"/>
            </w:pPr>
            <w:r w:rsidRPr="001C0CC4">
              <w:rPr>
                <w:rFonts w:cs="Arial"/>
                <w:szCs w:val="18"/>
              </w:rPr>
              <w:t>-94.5</w:t>
            </w:r>
          </w:p>
        </w:tc>
        <w:tc>
          <w:tcPr>
            <w:tcW w:w="394" w:type="pct"/>
            <w:shd w:val="clear" w:color="auto" w:fill="auto"/>
            <w:vAlign w:val="center"/>
          </w:tcPr>
          <w:p w14:paraId="2665886E" w14:textId="77777777" w:rsidR="007B1F74" w:rsidRPr="001C0CC4" w:rsidRDefault="007B1F74" w:rsidP="007B1F74">
            <w:pPr>
              <w:pStyle w:val="TAC"/>
              <w:keepNext w:val="0"/>
            </w:pPr>
            <w:r w:rsidRPr="001C0CC4">
              <w:rPr>
                <w:rFonts w:cs="Arial"/>
                <w:szCs w:val="18"/>
              </w:rPr>
              <w:t>-93.3</w:t>
            </w:r>
          </w:p>
        </w:tc>
        <w:tc>
          <w:tcPr>
            <w:tcW w:w="295" w:type="pct"/>
            <w:shd w:val="clear" w:color="auto" w:fill="auto"/>
            <w:vAlign w:val="center"/>
          </w:tcPr>
          <w:p w14:paraId="202FAB38" w14:textId="77777777" w:rsidR="007B1F74" w:rsidRPr="001C0CC4" w:rsidRDefault="007B1F74" w:rsidP="007B1F74">
            <w:pPr>
              <w:pStyle w:val="TAC"/>
              <w:keepNext w:val="0"/>
            </w:pPr>
          </w:p>
        </w:tc>
        <w:tc>
          <w:tcPr>
            <w:tcW w:w="295" w:type="pct"/>
            <w:vAlign w:val="center"/>
          </w:tcPr>
          <w:p w14:paraId="5FC85337" w14:textId="77777777" w:rsidR="007B1F74" w:rsidRPr="001C0CC4" w:rsidRDefault="007B1F74" w:rsidP="007B1F74">
            <w:pPr>
              <w:pStyle w:val="TAC"/>
              <w:keepNext w:val="0"/>
            </w:pPr>
          </w:p>
        </w:tc>
        <w:tc>
          <w:tcPr>
            <w:tcW w:w="295" w:type="pct"/>
            <w:shd w:val="clear" w:color="auto" w:fill="auto"/>
            <w:vAlign w:val="center"/>
          </w:tcPr>
          <w:p w14:paraId="232D56F3" w14:textId="77777777" w:rsidR="007B1F74" w:rsidRPr="001C0CC4" w:rsidRDefault="007B1F74" w:rsidP="007B1F74">
            <w:pPr>
              <w:pStyle w:val="TAC"/>
              <w:keepNext w:val="0"/>
              <w:rPr>
                <w:lang w:val="en-US"/>
              </w:rPr>
            </w:pPr>
            <w:r w:rsidRPr="001C0CC4">
              <w:rPr>
                <w:lang w:val="en-US"/>
              </w:rPr>
              <w:t>-90.1</w:t>
            </w:r>
          </w:p>
        </w:tc>
        <w:tc>
          <w:tcPr>
            <w:tcW w:w="295" w:type="pct"/>
            <w:vAlign w:val="center"/>
          </w:tcPr>
          <w:p w14:paraId="1D6D6652" w14:textId="77777777" w:rsidR="007B1F74" w:rsidRPr="001C0CC4" w:rsidRDefault="007B1F74" w:rsidP="007B1F74">
            <w:pPr>
              <w:pStyle w:val="TAC"/>
              <w:keepNext w:val="0"/>
            </w:pPr>
          </w:p>
        </w:tc>
        <w:tc>
          <w:tcPr>
            <w:tcW w:w="295" w:type="pct"/>
            <w:vAlign w:val="center"/>
          </w:tcPr>
          <w:p w14:paraId="08FB1A8E" w14:textId="77777777" w:rsidR="007B1F74" w:rsidRPr="001C0CC4" w:rsidRDefault="007B1F74" w:rsidP="007B1F74">
            <w:pPr>
              <w:pStyle w:val="TAC"/>
              <w:keepNext w:val="0"/>
            </w:pPr>
          </w:p>
        </w:tc>
        <w:tc>
          <w:tcPr>
            <w:tcW w:w="296" w:type="pct"/>
          </w:tcPr>
          <w:p w14:paraId="243666FF" w14:textId="77777777" w:rsidR="007B1F74" w:rsidRPr="001C0CC4" w:rsidRDefault="007B1F74" w:rsidP="007B1F74">
            <w:pPr>
              <w:pStyle w:val="TAC"/>
              <w:keepNext w:val="0"/>
            </w:pPr>
          </w:p>
        </w:tc>
        <w:tc>
          <w:tcPr>
            <w:tcW w:w="296" w:type="pct"/>
            <w:vAlign w:val="center"/>
          </w:tcPr>
          <w:p w14:paraId="5619FAF5" w14:textId="77777777" w:rsidR="007B1F74" w:rsidRPr="001C0CC4" w:rsidRDefault="007B1F74" w:rsidP="007B1F74">
            <w:pPr>
              <w:pStyle w:val="TAC"/>
              <w:keepNext w:val="0"/>
            </w:pPr>
          </w:p>
        </w:tc>
        <w:tc>
          <w:tcPr>
            <w:tcW w:w="296" w:type="pct"/>
            <w:vAlign w:val="center"/>
          </w:tcPr>
          <w:p w14:paraId="3DBD7D4B" w14:textId="77777777" w:rsidR="007B1F74" w:rsidRPr="001C0CC4" w:rsidRDefault="007B1F74" w:rsidP="007B1F74">
            <w:pPr>
              <w:pStyle w:val="TAC"/>
              <w:keepNext w:val="0"/>
            </w:pPr>
          </w:p>
        </w:tc>
        <w:tc>
          <w:tcPr>
            <w:tcW w:w="296" w:type="pct"/>
            <w:vAlign w:val="center"/>
          </w:tcPr>
          <w:p w14:paraId="297C7C7E" w14:textId="77777777" w:rsidR="007B1F74" w:rsidRPr="001C0CC4" w:rsidRDefault="007B1F74" w:rsidP="007B1F74">
            <w:pPr>
              <w:pStyle w:val="TAC"/>
              <w:keepNext w:val="0"/>
            </w:pPr>
          </w:p>
        </w:tc>
        <w:tc>
          <w:tcPr>
            <w:tcW w:w="328" w:type="pct"/>
            <w:vMerge w:val="restart"/>
            <w:shd w:val="clear" w:color="auto" w:fill="auto"/>
            <w:vAlign w:val="center"/>
          </w:tcPr>
          <w:p w14:paraId="27C0A3E0" w14:textId="77777777" w:rsidR="007B1F74" w:rsidRPr="001C0CC4" w:rsidRDefault="007B1F74" w:rsidP="007B1F74">
            <w:pPr>
              <w:pStyle w:val="TAC"/>
              <w:keepNext w:val="0"/>
            </w:pPr>
            <w:r w:rsidRPr="001C0CC4">
              <w:rPr>
                <w:rFonts w:hint="eastAsia"/>
                <w:lang w:eastAsia="zh-CN"/>
              </w:rPr>
              <w:t>FDD</w:t>
            </w:r>
          </w:p>
        </w:tc>
      </w:tr>
      <w:tr w:rsidR="007B1F74" w:rsidRPr="001C0CC4" w14:paraId="4132AD4C" w14:textId="77777777" w:rsidTr="007B1F74">
        <w:trPr>
          <w:trHeight w:val="255"/>
          <w:jc w:val="center"/>
        </w:trPr>
        <w:tc>
          <w:tcPr>
            <w:tcW w:w="428" w:type="pct"/>
            <w:gridSpan w:val="2"/>
            <w:vMerge/>
            <w:shd w:val="clear" w:color="auto" w:fill="auto"/>
            <w:vAlign w:val="center"/>
          </w:tcPr>
          <w:p w14:paraId="657FE24C" w14:textId="77777777" w:rsidR="007B1F74" w:rsidRPr="001C0CC4" w:rsidRDefault="007B1F74" w:rsidP="007B1F74">
            <w:pPr>
              <w:pStyle w:val="TAC"/>
              <w:keepNext w:val="0"/>
            </w:pPr>
          </w:p>
        </w:tc>
        <w:tc>
          <w:tcPr>
            <w:tcW w:w="235" w:type="pct"/>
            <w:vAlign w:val="center"/>
          </w:tcPr>
          <w:p w14:paraId="761958F2"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457625DD" w14:textId="77777777" w:rsidR="007B1F74" w:rsidRPr="001C0CC4" w:rsidRDefault="007B1F74" w:rsidP="007B1F74">
            <w:pPr>
              <w:pStyle w:val="TAC"/>
              <w:keepNext w:val="0"/>
            </w:pPr>
          </w:p>
        </w:tc>
        <w:tc>
          <w:tcPr>
            <w:tcW w:w="295" w:type="pct"/>
            <w:shd w:val="clear" w:color="auto" w:fill="auto"/>
            <w:vAlign w:val="center"/>
          </w:tcPr>
          <w:p w14:paraId="60976321" w14:textId="77777777" w:rsidR="007B1F74" w:rsidRPr="001C0CC4" w:rsidRDefault="007B1F74" w:rsidP="007B1F74">
            <w:pPr>
              <w:pStyle w:val="TAC"/>
              <w:keepNext w:val="0"/>
            </w:pPr>
            <w:r w:rsidRPr="001C0CC4">
              <w:rPr>
                <w:rFonts w:cs="Arial"/>
                <w:szCs w:val="18"/>
              </w:rPr>
              <w:t>-96.6</w:t>
            </w:r>
          </w:p>
        </w:tc>
        <w:tc>
          <w:tcPr>
            <w:tcW w:w="366" w:type="pct"/>
            <w:shd w:val="clear" w:color="auto" w:fill="auto"/>
            <w:vAlign w:val="center"/>
          </w:tcPr>
          <w:p w14:paraId="2AC2CCA5" w14:textId="77777777" w:rsidR="007B1F74" w:rsidRPr="001C0CC4" w:rsidRDefault="007B1F74" w:rsidP="007B1F74">
            <w:pPr>
              <w:pStyle w:val="TAC"/>
              <w:keepNext w:val="0"/>
            </w:pPr>
            <w:r w:rsidRPr="001C0CC4">
              <w:rPr>
                <w:rFonts w:cs="Arial"/>
                <w:szCs w:val="18"/>
              </w:rPr>
              <w:t>-94.6</w:t>
            </w:r>
          </w:p>
        </w:tc>
        <w:tc>
          <w:tcPr>
            <w:tcW w:w="394" w:type="pct"/>
            <w:shd w:val="clear" w:color="auto" w:fill="auto"/>
            <w:vAlign w:val="center"/>
          </w:tcPr>
          <w:p w14:paraId="0E319FC0" w14:textId="77777777" w:rsidR="007B1F74" w:rsidRPr="001C0CC4" w:rsidRDefault="007B1F74" w:rsidP="007B1F74">
            <w:pPr>
              <w:pStyle w:val="TAC"/>
              <w:keepNext w:val="0"/>
            </w:pPr>
            <w:r w:rsidRPr="001C0CC4">
              <w:rPr>
                <w:rFonts w:cs="Arial"/>
                <w:szCs w:val="18"/>
              </w:rPr>
              <w:t>-93.5</w:t>
            </w:r>
          </w:p>
        </w:tc>
        <w:tc>
          <w:tcPr>
            <w:tcW w:w="295" w:type="pct"/>
            <w:shd w:val="clear" w:color="auto" w:fill="auto"/>
            <w:vAlign w:val="center"/>
          </w:tcPr>
          <w:p w14:paraId="20CA3902" w14:textId="77777777" w:rsidR="007B1F74" w:rsidRPr="001C0CC4" w:rsidRDefault="007B1F74" w:rsidP="007B1F74">
            <w:pPr>
              <w:pStyle w:val="TAC"/>
              <w:keepNext w:val="0"/>
            </w:pPr>
          </w:p>
        </w:tc>
        <w:tc>
          <w:tcPr>
            <w:tcW w:w="295" w:type="pct"/>
            <w:vAlign w:val="center"/>
          </w:tcPr>
          <w:p w14:paraId="08F9B44F" w14:textId="77777777" w:rsidR="007B1F74" w:rsidRPr="001C0CC4" w:rsidRDefault="007B1F74" w:rsidP="007B1F74">
            <w:pPr>
              <w:pStyle w:val="TAC"/>
              <w:keepNext w:val="0"/>
            </w:pPr>
          </w:p>
        </w:tc>
        <w:tc>
          <w:tcPr>
            <w:tcW w:w="295" w:type="pct"/>
            <w:shd w:val="clear" w:color="auto" w:fill="auto"/>
            <w:vAlign w:val="center"/>
          </w:tcPr>
          <w:p w14:paraId="6E86DF1D" w14:textId="77777777" w:rsidR="007B1F74" w:rsidRPr="001C0CC4" w:rsidRDefault="007B1F74" w:rsidP="007B1F74">
            <w:pPr>
              <w:pStyle w:val="TAC"/>
              <w:keepNext w:val="0"/>
            </w:pPr>
            <w:r w:rsidRPr="001C0CC4">
              <w:rPr>
                <w:rFonts w:hint="eastAsia"/>
                <w:lang w:eastAsia="zh-CN"/>
              </w:rPr>
              <w:t>-90.2</w:t>
            </w:r>
          </w:p>
        </w:tc>
        <w:tc>
          <w:tcPr>
            <w:tcW w:w="295" w:type="pct"/>
            <w:vAlign w:val="center"/>
          </w:tcPr>
          <w:p w14:paraId="472A4004" w14:textId="77777777" w:rsidR="007B1F74" w:rsidRPr="001C0CC4" w:rsidRDefault="007B1F74" w:rsidP="007B1F74">
            <w:pPr>
              <w:pStyle w:val="TAC"/>
              <w:keepNext w:val="0"/>
            </w:pPr>
          </w:p>
        </w:tc>
        <w:tc>
          <w:tcPr>
            <w:tcW w:w="295" w:type="pct"/>
            <w:vAlign w:val="center"/>
          </w:tcPr>
          <w:p w14:paraId="3AE6A342" w14:textId="77777777" w:rsidR="007B1F74" w:rsidRPr="001C0CC4" w:rsidRDefault="007B1F74" w:rsidP="007B1F74">
            <w:pPr>
              <w:pStyle w:val="TAC"/>
              <w:keepNext w:val="0"/>
            </w:pPr>
          </w:p>
        </w:tc>
        <w:tc>
          <w:tcPr>
            <w:tcW w:w="296" w:type="pct"/>
          </w:tcPr>
          <w:p w14:paraId="3D11F198" w14:textId="77777777" w:rsidR="007B1F74" w:rsidRPr="001C0CC4" w:rsidRDefault="007B1F74" w:rsidP="007B1F74">
            <w:pPr>
              <w:pStyle w:val="TAC"/>
              <w:keepNext w:val="0"/>
            </w:pPr>
          </w:p>
        </w:tc>
        <w:tc>
          <w:tcPr>
            <w:tcW w:w="296" w:type="pct"/>
            <w:vAlign w:val="center"/>
          </w:tcPr>
          <w:p w14:paraId="746E2D28" w14:textId="77777777" w:rsidR="007B1F74" w:rsidRPr="001C0CC4" w:rsidRDefault="007B1F74" w:rsidP="007B1F74">
            <w:pPr>
              <w:pStyle w:val="TAC"/>
              <w:keepNext w:val="0"/>
            </w:pPr>
          </w:p>
        </w:tc>
        <w:tc>
          <w:tcPr>
            <w:tcW w:w="296" w:type="pct"/>
            <w:vAlign w:val="center"/>
          </w:tcPr>
          <w:p w14:paraId="41C748AC" w14:textId="77777777" w:rsidR="007B1F74" w:rsidRPr="001C0CC4" w:rsidRDefault="007B1F74" w:rsidP="007B1F74">
            <w:pPr>
              <w:pStyle w:val="TAC"/>
              <w:keepNext w:val="0"/>
            </w:pPr>
          </w:p>
        </w:tc>
        <w:tc>
          <w:tcPr>
            <w:tcW w:w="296" w:type="pct"/>
            <w:vAlign w:val="center"/>
          </w:tcPr>
          <w:p w14:paraId="153BD31E" w14:textId="77777777" w:rsidR="007B1F74" w:rsidRPr="001C0CC4" w:rsidRDefault="007B1F74" w:rsidP="007B1F74">
            <w:pPr>
              <w:pStyle w:val="TAC"/>
              <w:keepNext w:val="0"/>
            </w:pPr>
          </w:p>
        </w:tc>
        <w:tc>
          <w:tcPr>
            <w:tcW w:w="328" w:type="pct"/>
            <w:vMerge/>
            <w:shd w:val="clear" w:color="auto" w:fill="auto"/>
            <w:vAlign w:val="center"/>
          </w:tcPr>
          <w:p w14:paraId="331ED734" w14:textId="77777777" w:rsidR="007B1F74" w:rsidRPr="001C0CC4" w:rsidRDefault="007B1F74" w:rsidP="007B1F74">
            <w:pPr>
              <w:pStyle w:val="TAC"/>
              <w:keepNext w:val="0"/>
            </w:pPr>
          </w:p>
        </w:tc>
      </w:tr>
      <w:tr w:rsidR="007B1F74" w:rsidRPr="001C0CC4" w14:paraId="50FEA820" w14:textId="77777777" w:rsidTr="007B1F74">
        <w:trPr>
          <w:trHeight w:val="255"/>
          <w:jc w:val="center"/>
        </w:trPr>
        <w:tc>
          <w:tcPr>
            <w:tcW w:w="428" w:type="pct"/>
            <w:gridSpan w:val="2"/>
            <w:vMerge/>
            <w:shd w:val="clear" w:color="auto" w:fill="auto"/>
            <w:vAlign w:val="center"/>
          </w:tcPr>
          <w:p w14:paraId="502F1A6B" w14:textId="77777777" w:rsidR="007B1F74" w:rsidRPr="001C0CC4" w:rsidRDefault="007B1F74" w:rsidP="007B1F74">
            <w:pPr>
              <w:pStyle w:val="TAC"/>
              <w:keepNext w:val="0"/>
            </w:pPr>
          </w:p>
        </w:tc>
        <w:tc>
          <w:tcPr>
            <w:tcW w:w="235" w:type="pct"/>
            <w:vAlign w:val="center"/>
          </w:tcPr>
          <w:p w14:paraId="3A156498"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61C1005F" w14:textId="77777777" w:rsidR="007B1F74" w:rsidRPr="001C0CC4" w:rsidRDefault="007B1F74" w:rsidP="007B1F74">
            <w:pPr>
              <w:pStyle w:val="TAC"/>
              <w:keepNext w:val="0"/>
            </w:pPr>
          </w:p>
        </w:tc>
        <w:tc>
          <w:tcPr>
            <w:tcW w:w="295" w:type="pct"/>
            <w:shd w:val="clear" w:color="auto" w:fill="auto"/>
            <w:vAlign w:val="center"/>
          </w:tcPr>
          <w:p w14:paraId="44381E98" w14:textId="77777777" w:rsidR="007B1F74" w:rsidRPr="001C0CC4" w:rsidRDefault="007B1F74" w:rsidP="007B1F74">
            <w:pPr>
              <w:pStyle w:val="TAC"/>
              <w:keepNext w:val="0"/>
            </w:pPr>
            <w:r w:rsidRPr="001C0CC4">
              <w:rPr>
                <w:rFonts w:hint="eastAsia"/>
                <w:lang w:eastAsia="zh-CN"/>
              </w:rPr>
              <w:t>-97.0</w:t>
            </w:r>
          </w:p>
        </w:tc>
        <w:tc>
          <w:tcPr>
            <w:tcW w:w="366" w:type="pct"/>
            <w:shd w:val="clear" w:color="auto" w:fill="auto"/>
            <w:vAlign w:val="center"/>
          </w:tcPr>
          <w:p w14:paraId="37FA7E24" w14:textId="77777777" w:rsidR="007B1F74" w:rsidRPr="001C0CC4" w:rsidRDefault="007B1F74" w:rsidP="007B1F74">
            <w:pPr>
              <w:pStyle w:val="TAC"/>
              <w:keepNext w:val="0"/>
            </w:pPr>
            <w:r w:rsidRPr="001C0CC4">
              <w:rPr>
                <w:rFonts w:cs="Arial"/>
                <w:szCs w:val="18"/>
              </w:rPr>
              <w:t>-94.9</w:t>
            </w:r>
          </w:p>
        </w:tc>
        <w:tc>
          <w:tcPr>
            <w:tcW w:w="394" w:type="pct"/>
            <w:shd w:val="clear" w:color="auto" w:fill="auto"/>
            <w:vAlign w:val="center"/>
          </w:tcPr>
          <w:p w14:paraId="1FC60B83" w14:textId="77777777" w:rsidR="007B1F74" w:rsidRPr="001C0CC4" w:rsidRDefault="007B1F74" w:rsidP="007B1F74">
            <w:pPr>
              <w:pStyle w:val="TAC"/>
              <w:keepNext w:val="0"/>
            </w:pPr>
            <w:r w:rsidRPr="001C0CC4">
              <w:rPr>
                <w:rFonts w:cs="Arial"/>
                <w:szCs w:val="18"/>
              </w:rPr>
              <w:t>-93.7</w:t>
            </w:r>
          </w:p>
        </w:tc>
        <w:tc>
          <w:tcPr>
            <w:tcW w:w="295" w:type="pct"/>
            <w:shd w:val="clear" w:color="auto" w:fill="auto"/>
            <w:vAlign w:val="center"/>
          </w:tcPr>
          <w:p w14:paraId="0BB471AA" w14:textId="77777777" w:rsidR="007B1F74" w:rsidRPr="001C0CC4" w:rsidRDefault="007B1F74" w:rsidP="007B1F74">
            <w:pPr>
              <w:pStyle w:val="TAC"/>
              <w:keepNext w:val="0"/>
            </w:pPr>
          </w:p>
        </w:tc>
        <w:tc>
          <w:tcPr>
            <w:tcW w:w="295" w:type="pct"/>
            <w:vAlign w:val="center"/>
          </w:tcPr>
          <w:p w14:paraId="24794EC4" w14:textId="77777777" w:rsidR="007B1F74" w:rsidRPr="001C0CC4" w:rsidRDefault="007B1F74" w:rsidP="007B1F74">
            <w:pPr>
              <w:pStyle w:val="TAC"/>
              <w:keepNext w:val="0"/>
            </w:pPr>
          </w:p>
        </w:tc>
        <w:tc>
          <w:tcPr>
            <w:tcW w:w="295" w:type="pct"/>
            <w:shd w:val="clear" w:color="auto" w:fill="auto"/>
            <w:vAlign w:val="center"/>
          </w:tcPr>
          <w:p w14:paraId="5CCF7E08" w14:textId="77777777" w:rsidR="007B1F74" w:rsidRPr="001C0CC4" w:rsidRDefault="007B1F74" w:rsidP="007B1F74">
            <w:pPr>
              <w:pStyle w:val="TAC"/>
              <w:keepNext w:val="0"/>
            </w:pPr>
            <w:r w:rsidRPr="001C0CC4">
              <w:rPr>
                <w:rFonts w:hint="eastAsia"/>
                <w:lang w:eastAsia="zh-CN"/>
              </w:rPr>
              <w:t>-90.4</w:t>
            </w:r>
          </w:p>
        </w:tc>
        <w:tc>
          <w:tcPr>
            <w:tcW w:w="295" w:type="pct"/>
            <w:vAlign w:val="center"/>
          </w:tcPr>
          <w:p w14:paraId="1F22E807" w14:textId="77777777" w:rsidR="007B1F74" w:rsidRPr="001C0CC4" w:rsidRDefault="007B1F74" w:rsidP="007B1F74">
            <w:pPr>
              <w:pStyle w:val="TAC"/>
              <w:keepNext w:val="0"/>
            </w:pPr>
          </w:p>
        </w:tc>
        <w:tc>
          <w:tcPr>
            <w:tcW w:w="295" w:type="pct"/>
            <w:vAlign w:val="center"/>
          </w:tcPr>
          <w:p w14:paraId="192C1655" w14:textId="77777777" w:rsidR="007B1F74" w:rsidRPr="001C0CC4" w:rsidRDefault="007B1F74" w:rsidP="007B1F74">
            <w:pPr>
              <w:pStyle w:val="TAC"/>
              <w:keepNext w:val="0"/>
            </w:pPr>
          </w:p>
        </w:tc>
        <w:tc>
          <w:tcPr>
            <w:tcW w:w="296" w:type="pct"/>
          </w:tcPr>
          <w:p w14:paraId="4B6180C9" w14:textId="77777777" w:rsidR="007B1F74" w:rsidRPr="001C0CC4" w:rsidRDefault="007B1F74" w:rsidP="007B1F74">
            <w:pPr>
              <w:pStyle w:val="TAC"/>
              <w:keepNext w:val="0"/>
            </w:pPr>
          </w:p>
        </w:tc>
        <w:tc>
          <w:tcPr>
            <w:tcW w:w="296" w:type="pct"/>
            <w:vAlign w:val="center"/>
          </w:tcPr>
          <w:p w14:paraId="76968AEA" w14:textId="77777777" w:rsidR="007B1F74" w:rsidRPr="001C0CC4" w:rsidRDefault="007B1F74" w:rsidP="007B1F74">
            <w:pPr>
              <w:pStyle w:val="TAC"/>
              <w:keepNext w:val="0"/>
            </w:pPr>
          </w:p>
        </w:tc>
        <w:tc>
          <w:tcPr>
            <w:tcW w:w="296" w:type="pct"/>
            <w:vAlign w:val="center"/>
          </w:tcPr>
          <w:p w14:paraId="085C226E" w14:textId="77777777" w:rsidR="007B1F74" w:rsidRPr="001C0CC4" w:rsidRDefault="007B1F74" w:rsidP="007B1F74">
            <w:pPr>
              <w:pStyle w:val="TAC"/>
              <w:keepNext w:val="0"/>
            </w:pPr>
          </w:p>
        </w:tc>
        <w:tc>
          <w:tcPr>
            <w:tcW w:w="296" w:type="pct"/>
            <w:vAlign w:val="center"/>
          </w:tcPr>
          <w:p w14:paraId="51A18D55" w14:textId="77777777" w:rsidR="007B1F74" w:rsidRPr="001C0CC4" w:rsidRDefault="007B1F74" w:rsidP="007B1F74">
            <w:pPr>
              <w:pStyle w:val="TAC"/>
              <w:keepNext w:val="0"/>
            </w:pPr>
          </w:p>
        </w:tc>
        <w:tc>
          <w:tcPr>
            <w:tcW w:w="328" w:type="pct"/>
            <w:vMerge/>
            <w:shd w:val="clear" w:color="auto" w:fill="auto"/>
            <w:vAlign w:val="center"/>
          </w:tcPr>
          <w:p w14:paraId="3DB7D8A3" w14:textId="77777777" w:rsidR="007B1F74" w:rsidRPr="001C0CC4" w:rsidRDefault="007B1F74" w:rsidP="007B1F74">
            <w:pPr>
              <w:pStyle w:val="TAC"/>
              <w:keepNext w:val="0"/>
            </w:pPr>
          </w:p>
        </w:tc>
      </w:tr>
      <w:tr w:rsidR="007B1F74" w:rsidRPr="001C0CC4" w14:paraId="0E3437EA" w14:textId="77777777" w:rsidTr="007B1F74">
        <w:trPr>
          <w:trHeight w:val="255"/>
          <w:jc w:val="center"/>
        </w:trPr>
        <w:tc>
          <w:tcPr>
            <w:tcW w:w="428" w:type="pct"/>
            <w:gridSpan w:val="2"/>
            <w:vMerge w:val="restart"/>
            <w:shd w:val="clear" w:color="auto" w:fill="auto"/>
            <w:vAlign w:val="center"/>
          </w:tcPr>
          <w:p w14:paraId="5484B555" w14:textId="77777777" w:rsidR="007B1F74" w:rsidRPr="001C0CC4" w:rsidRDefault="007B1F74" w:rsidP="007B1F74">
            <w:pPr>
              <w:pStyle w:val="TAC"/>
              <w:keepNext w:val="0"/>
            </w:pPr>
            <w:r w:rsidRPr="001C0CC4">
              <w:rPr>
                <w:rFonts w:hint="eastAsia"/>
                <w:lang w:eastAsia="zh-CN"/>
              </w:rPr>
              <w:t>n70</w:t>
            </w:r>
          </w:p>
        </w:tc>
        <w:tc>
          <w:tcPr>
            <w:tcW w:w="235" w:type="pct"/>
            <w:vAlign w:val="center"/>
          </w:tcPr>
          <w:p w14:paraId="022D5254"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1FBC08D4" w14:textId="77777777" w:rsidR="007B1F74" w:rsidRPr="001C0CC4" w:rsidRDefault="007B1F74" w:rsidP="007B1F74">
            <w:pPr>
              <w:pStyle w:val="TAC"/>
              <w:keepNext w:val="0"/>
            </w:pPr>
            <w:r w:rsidRPr="001C0CC4">
              <w:rPr>
                <w:rFonts w:cs="Arial"/>
                <w:szCs w:val="18"/>
              </w:rPr>
              <w:t>-100.0</w:t>
            </w:r>
          </w:p>
        </w:tc>
        <w:tc>
          <w:tcPr>
            <w:tcW w:w="295" w:type="pct"/>
            <w:shd w:val="clear" w:color="auto" w:fill="auto"/>
            <w:vAlign w:val="center"/>
          </w:tcPr>
          <w:p w14:paraId="0BAB7C38" w14:textId="77777777" w:rsidR="007B1F74" w:rsidRPr="001C0CC4" w:rsidRDefault="007B1F74" w:rsidP="007B1F74">
            <w:pPr>
              <w:pStyle w:val="TAC"/>
              <w:keepNext w:val="0"/>
            </w:pPr>
            <w:r w:rsidRPr="001C0CC4">
              <w:rPr>
                <w:rFonts w:cs="Arial"/>
                <w:szCs w:val="18"/>
              </w:rPr>
              <w:t>-96.8</w:t>
            </w:r>
          </w:p>
        </w:tc>
        <w:tc>
          <w:tcPr>
            <w:tcW w:w="366" w:type="pct"/>
            <w:shd w:val="clear" w:color="auto" w:fill="auto"/>
            <w:vAlign w:val="center"/>
          </w:tcPr>
          <w:p w14:paraId="4CC93A99" w14:textId="77777777" w:rsidR="007B1F74" w:rsidRPr="001C0CC4" w:rsidRDefault="007B1F74" w:rsidP="007B1F74">
            <w:pPr>
              <w:pStyle w:val="TAC"/>
              <w:keepNext w:val="0"/>
            </w:pPr>
            <w:r w:rsidRPr="001C0CC4">
              <w:rPr>
                <w:rFonts w:cs="Arial"/>
                <w:szCs w:val="18"/>
              </w:rPr>
              <w:t>-95.0</w:t>
            </w:r>
          </w:p>
        </w:tc>
        <w:tc>
          <w:tcPr>
            <w:tcW w:w="394" w:type="pct"/>
            <w:shd w:val="clear" w:color="auto" w:fill="auto"/>
            <w:vAlign w:val="center"/>
          </w:tcPr>
          <w:p w14:paraId="5ED9D9A5" w14:textId="77777777" w:rsidR="007B1F74" w:rsidRPr="001C0CC4" w:rsidRDefault="007B1F74" w:rsidP="007B1F74">
            <w:pPr>
              <w:pStyle w:val="TAC"/>
              <w:keepNext w:val="0"/>
            </w:pPr>
            <w:r w:rsidRPr="001C0CC4">
              <w:rPr>
                <w:rFonts w:cs="Arial"/>
                <w:szCs w:val="18"/>
              </w:rPr>
              <w:t>-93.8</w:t>
            </w:r>
          </w:p>
        </w:tc>
        <w:tc>
          <w:tcPr>
            <w:tcW w:w="295" w:type="pct"/>
            <w:shd w:val="clear" w:color="auto" w:fill="auto"/>
            <w:vAlign w:val="center"/>
          </w:tcPr>
          <w:p w14:paraId="667F7584" w14:textId="77777777" w:rsidR="007B1F74" w:rsidRPr="001C0CC4" w:rsidRDefault="007B1F74" w:rsidP="007B1F74">
            <w:pPr>
              <w:pStyle w:val="TAC"/>
              <w:keepNext w:val="0"/>
            </w:pPr>
            <w:r w:rsidRPr="001C0CC4">
              <w:rPr>
                <w:rFonts w:cs="Arial"/>
                <w:szCs w:val="18"/>
              </w:rPr>
              <w:t>-92.7</w:t>
            </w:r>
          </w:p>
        </w:tc>
        <w:tc>
          <w:tcPr>
            <w:tcW w:w="295" w:type="pct"/>
            <w:vAlign w:val="center"/>
          </w:tcPr>
          <w:p w14:paraId="42CC3C58" w14:textId="77777777" w:rsidR="007B1F74" w:rsidRPr="001C0CC4" w:rsidRDefault="007B1F74" w:rsidP="007B1F74">
            <w:pPr>
              <w:pStyle w:val="TAC"/>
              <w:keepNext w:val="0"/>
            </w:pPr>
          </w:p>
        </w:tc>
        <w:tc>
          <w:tcPr>
            <w:tcW w:w="295" w:type="pct"/>
            <w:shd w:val="clear" w:color="auto" w:fill="auto"/>
            <w:vAlign w:val="center"/>
          </w:tcPr>
          <w:p w14:paraId="3033CB52" w14:textId="77777777" w:rsidR="007B1F74" w:rsidRPr="001C0CC4" w:rsidRDefault="007B1F74" w:rsidP="007B1F74">
            <w:pPr>
              <w:pStyle w:val="TAC"/>
              <w:keepNext w:val="0"/>
            </w:pPr>
          </w:p>
        </w:tc>
        <w:tc>
          <w:tcPr>
            <w:tcW w:w="295" w:type="pct"/>
            <w:vAlign w:val="center"/>
          </w:tcPr>
          <w:p w14:paraId="4E0BC9FA" w14:textId="77777777" w:rsidR="007B1F74" w:rsidRPr="001C0CC4" w:rsidRDefault="007B1F74" w:rsidP="007B1F74">
            <w:pPr>
              <w:pStyle w:val="TAC"/>
              <w:keepNext w:val="0"/>
            </w:pPr>
          </w:p>
        </w:tc>
        <w:tc>
          <w:tcPr>
            <w:tcW w:w="295" w:type="pct"/>
            <w:vAlign w:val="center"/>
          </w:tcPr>
          <w:p w14:paraId="355056B6" w14:textId="77777777" w:rsidR="007B1F74" w:rsidRPr="001C0CC4" w:rsidRDefault="007B1F74" w:rsidP="007B1F74">
            <w:pPr>
              <w:pStyle w:val="TAC"/>
              <w:keepNext w:val="0"/>
            </w:pPr>
          </w:p>
        </w:tc>
        <w:tc>
          <w:tcPr>
            <w:tcW w:w="296" w:type="pct"/>
          </w:tcPr>
          <w:p w14:paraId="661B4441" w14:textId="77777777" w:rsidR="007B1F74" w:rsidRPr="001C0CC4" w:rsidRDefault="007B1F74" w:rsidP="007B1F74">
            <w:pPr>
              <w:pStyle w:val="TAC"/>
              <w:keepNext w:val="0"/>
            </w:pPr>
          </w:p>
        </w:tc>
        <w:tc>
          <w:tcPr>
            <w:tcW w:w="296" w:type="pct"/>
            <w:vAlign w:val="center"/>
          </w:tcPr>
          <w:p w14:paraId="3F165E09" w14:textId="77777777" w:rsidR="007B1F74" w:rsidRPr="001C0CC4" w:rsidRDefault="007B1F74" w:rsidP="007B1F74">
            <w:pPr>
              <w:pStyle w:val="TAC"/>
              <w:keepNext w:val="0"/>
            </w:pPr>
          </w:p>
        </w:tc>
        <w:tc>
          <w:tcPr>
            <w:tcW w:w="296" w:type="pct"/>
            <w:vAlign w:val="center"/>
          </w:tcPr>
          <w:p w14:paraId="582252BD" w14:textId="77777777" w:rsidR="007B1F74" w:rsidRPr="001C0CC4" w:rsidRDefault="007B1F74" w:rsidP="007B1F74">
            <w:pPr>
              <w:pStyle w:val="TAC"/>
              <w:keepNext w:val="0"/>
            </w:pPr>
          </w:p>
        </w:tc>
        <w:tc>
          <w:tcPr>
            <w:tcW w:w="296" w:type="pct"/>
            <w:vAlign w:val="center"/>
          </w:tcPr>
          <w:p w14:paraId="37CD03D6" w14:textId="77777777" w:rsidR="007B1F74" w:rsidRPr="001C0CC4" w:rsidRDefault="007B1F74" w:rsidP="007B1F74">
            <w:pPr>
              <w:pStyle w:val="TAC"/>
              <w:keepNext w:val="0"/>
            </w:pPr>
          </w:p>
        </w:tc>
        <w:tc>
          <w:tcPr>
            <w:tcW w:w="328" w:type="pct"/>
            <w:vMerge w:val="restart"/>
            <w:shd w:val="clear" w:color="auto" w:fill="auto"/>
            <w:vAlign w:val="center"/>
          </w:tcPr>
          <w:p w14:paraId="4F190727" w14:textId="77777777" w:rsidR="007B1F74" w:rsidRPr="001C0CC4" w:rsidRDefault="007B1F74" w:rsidP="007B1F74">
            <w:pPr>
              <w:pStyle w:val="TAC"/>
              <w:keepNext w:val="0"/>
            </w:pPr>
            <w:r w:rsidRPr="001C0CC4">
              <w:rPr>
                <w:rFonts w:hint="eastAsia"/>
                <w:lang w:eastAsia="zh-CN"/>
              </w:rPr>
              <w:t>FDD</w:t>
            </w:r>
          </w:p>
        </w:tc>
      </w:tr>
      <w:tr w:rsidR="007B1F74" w:rsidRPr="001C0CC4" w14:paraId="3A5EF467" w14:textId="77777777" w:rsidTr="007B1F74">
        <w:trPr>
          <w:trHeight w:val="255"/>
          <w:jc w:val="center"/>
        </w:trPr>
        <w:tc>
          <w:tcPr>
            <w:tcW w:w="428" w:type="pct"/>
            <w:gridSpan w:val="2"/>
            <w:vMerge/>
            <w:shd w:val="clear" w:color="auto" w:fill="auto"/>
            <w:vAlign w:val="center"/>
          </w:tcPr>
          <w:p w14:paraId="0451D032" w14:textId="77777777" w:rsidR="007B1F74" w:rsidRPr="001C0CC4" w:rsidRDefault="007B1F74" w:rsidP="007B1F74">
            <w:pPr>
              <w:pStyle w:val="TAC"/>
              <w:keepNext w:val="0"/>
            </w:pPr>
          </w:p>
        </w:tc>
        <w:tc>
          <w:tcPr>
            <w:tcW w:w="235" w:type="pct"/>
            <w:vAlign w:val="center"/>
          </w:tcPr>
          <w:p w14:paraId="51ACCCE1"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6D3CAED9" w14:textId="77777777" w:rsidR="007B1F74" w:rsidRPr="001C0CC4" w:rsidRDefault="007B1F74" w:rsidP="007B1F74">
            <w:pPr>
              <w:pStyle w:val="TAC"/>
              <w:keepNext w:val="0"/>
            </w:pPr>
          </w:p>
        </w:tc>
        <w:tc>
          <w:tcPr>
            <w:tcW w:w="295" w:type="pct"/>
            <w:shd w:val="clear" w:color="auto" w:fill="auto"/>
            <w:vAlign w:val="center"/>
          </w:tcPr>
          <w:p w14:paraId="4C0CB63D" w14:textId="77777777" w:rsidR="007B1F74" w:rsidRPr="001C0CC4" w:rsidRDefault="007B1F74" w:rsidP="007B1F74">
            <w:pPr>
              <w:pStyle w:val="TAC"/>
              <w:keepNext w:val="0"/>
            </w:pPr>
            <w:r w:rsidRPr="001C0CC4">
              <w:rPr>
                <w:rFonts w:cs="Arial"/>
                <w:szCs w:val="18"/>
              </w:rPr>
              <w:t>-97.1</w:t>
            </w:r>
          </w:p>
        </w:tc>
        <w:tc>
          <w:tcPr>
            <w:tcW w:w="366" w:type="pct"/>
            <w:shd w:val="clear" w:color="auto" w:fill="auto"/>
            <w:vAlign w:val="center"/>
          </w:tcPr>
          <w:p w14:paraId="1EB8224C" w14:textId="77777777" w:rsidR="007B1F74" w:rsidRPr="001C0CC4" w:rsidRDefault="007B1F74" w:rsidP="007B1F74">
            <w:pPr>
              <w:pStyle w:val="TAC"/>
              <w:keepNext w:val="0"/>
            </w:pPr>
            <w:r w:rsidRPr="001C0CC4">
              <w:rPr>
                <w:rFonts w:cs="Arial"/>
                <w:szCs w:val="18"/>
              </w:rPr>
              <w:t>-95.1</w:t>
            </w:r>
          </w:p>
        </w:tc>
        <w:tc>
          <w:tcPr>
            <w:tcW w:w="394" w:type="pct"/>
            <w:shd w:val="clear" w:color="auto" w:fill="auto"/>
            <w:vAlign w:val="center"/>
          </w:tcPr>
          <w:p w14:paraId="190872D0" w14:textId="77777777" w:rsidR="007B1F74" w:rsidRPr="001C0CC4" w:rsidRDefault="007B1F74" w:rsidP="007B1F74">
            <w:pPr>
              <w:pStyle w:val="TAC"/>
              <w:keepNext w:val="0"/>
            </w:pPr>
            <w:r w:rsidRPr="001C0CC4">
              <w:rPr>
                <w:rFonts w:cs="Arial"/>
                <w:szCs w:val="18"/>
              </w:rPr>
              <w:t>-94.0</w:t>
            </w:r>
          </w:p>
        </w:tc>
        <w:tc>
          <w:tcPr>
            <w:tcW w:w="295" w:type="pct"/>
            <w:shd w:val="clear" w:color="auto" w:fill="auto"/>
            <w:vAlign w:val="center"/>
          </w:tcPr>
          <w:p w14:paraId="742947B0" w14:textId="77777777" w:rsidR="007B1F74" w:rsidRPr="001C0CC4" w:rsidRDefault="007B1F74" w:rsidP="007B1F74">
            <w:pPr>
              <w:pStyle w:val="TAC"/>
              <w:keepNext w:val="0"/>
            </w:pPr>
            <w:r w:rsidRPr="001C0CC4">
              <w:rPr>
                <w:rFonts w:cs="Arial"/>
                <w:szCs w:val="18"/>
              </w:rPr>
              <w:t>-92.8</w:t>
            </w:r>
          </w:p>
        </w:tc>
        <w:tc>
          <w:tcPr>
            <w:tcW w:w="295" w:type="pct"/>
            <w:vAlign w:val="center"/>
          </w:tcPr>
          <w:p w14:paraId="6EB018A1" w14:textId="77777777" w:rsidR="007B1F74" w:rsidRPr="001C0CC4" w:rsidRDefault="007B1F74" w:rsidP="007B1F74">
            <w:pPr>
              <w:pStyle w:val="TAC"/>
              <w:keepNext w:val="0"/>
            </w:pPr>
          </w:p>
        </w:tc>
        <w:tc>
          <w:tcPr>
            <w:tcW w:w="295" w:type="pct"/>
            <w:shd w:val="clear" w:color="auto" w:fill="auto"/>
            <w:vAlign w:val="center"/>
          </w:tcPr>
          <w:p w14:paraId="74ADD5B1" w14:textId="77777777" w:rsidR="007B1F74" w:rsidRPr="001C0CC4" w:rsidRDefault="007B1F74" w:rsidP="007B1F74">
            <w:pPr>
              <w:pStyle w:val="TAC"/>
              <w:keepNext w:val="0"/>
            </w:pPr>
          </w:p>
        </w:tc>
        <w:tc>
          <w:tcPr>
            <w:tcW w:w="295" w:type="pct"/>
            <w:vAlign w:val="center"/>
          </w:tcPr>
          <w:p w14:paraId="4BEBD538" w14:textId="77777777" w:rsidR="007B1F74" w:rsidRPr="001C0CC4" w:rsidRDefault="007B1F74" w:rsidP="007B1F74">
            <w:pPr>
              <w:pStyle w:val="TAC"/>
              <w:keepNext w:val="0"/>
            </w:pPr>
          </w:p>
        </w:tc>
        <w:tc>
          <w:tcPr>
            <w:tcW w:w="295" w:type="pct"/>
            <w:vAlign w:val="center"/>
          </w:tcPr>
          <w:p w14:paraId="315FB12B" w14:textId="77777777" w:rsidR="007B1F74" w:rsidRPr="001C0CC4" w:rsidRDefault="007B1F74" w:rsidP="007B1F74">
            <w:pPr>
              <w:pStyle w:val="TAC"/>
              <w:keepNext w:val="0"/>
            </w:pPr>
          </w:p>
        </w:tc>
        <w:tc>
          <w:tcPr>
            <w:tcW w:w="296" w:type="pct"/>
          </w:tcPr>
          <w:p w14:paraId="3F1C80B5" w14:textId="77777777" w:rsidR="007B1F74" w:rsidRPr="001C0CC4" w:rsidRDefault="007B1F74" w:rsidP="007B1F74">
            <w:pPr>
              <w:pStyle w:val="TAC"/>
              <w:keepNext w:val="0"/>
            </w:pPr>
          </w:p>
        </w:tc>
        <w:tc>
          <w:tcPr>
            <w:tcW w:w="296" w:type="pct"/>
            <w:vAlign w:val="center"/>
          </w:tcPr>
          <w:p w14:paraId="43828189" w14:textId="77777777" w:rsidR="007B1F74" w:rsidRPr="001C0CC4" w:rsidRDefault="007B1F74" w:rsidP="007B1F74">
            <w:pPr>
              <w:pStyle w:val="TAC"/>
              <w:keepNext w:val="0"/>
            </w:pPr>
          </w:p>
        </w:tc>
        <w:tc>
          <w:tcPr>
            <w:tcW w:w="296" w:type="pct"/>
            <w:vAlign w:val="center"/>
          </w:tcPr>
          <w:p w14:paraId="00B04030" w14:textId="77777777" w:rsidR="007B1F74" w:rsidRPr="001C0CC4" w:rsidRDefault="007B1F74" w:rsidP="007B1F74">
            <w:pPr>
              <w:pStyle w:val="TAC"/>
              <w:keepNext w:val="0"/>
            </w:pPr>
          </w:p>
        </w:tc>
        <w:tc>
          <w:tcPr>
            <w:tcW w:w="296" w:type="pct"/>
            <w:vAlign w:val="center"/>
          </w:tcPr>
          <w:p w14:paraId="049B15A2" w14:textId="77777777" w:rsidR="007B1F74" w:rsidRPr="001C0CC4" w:rsidRDefault="007B1F74" w:rsidP="007B1F74">
            <w:pPr>
              <w:pStyle w:val="TAC"/>
              <w:keepNext w:val="0"/>
            </w:pPr>
          </w:p>
        </w:tc>
        <w:tc>
          <w:tcPr>
            <w:tcW w:w="328" w:type="pct"/>
            <w:vMerge/>
            <w:shd w:val="clear" w:color="auto" w:fill="auto"/>
            <w:vAlign w:val="center"/>
          </w:tcPr>
          <w:p w14:paraId="4C999110" w14:textId="77777777" w:rsidR="007B1F74" w:rsidRPr="001C0CC4" w:rsidRDefault="007B1F74" w:rsidP="007B1F74">
            <w:pPr>
              <w:pStyle w:val="TAC"/>
              <w:keepNext w:val="0"/>
            </w:pPr>
          </w:p>
        </w:tc>
      </w:tr>
      <w:tr w:rsidR="007B1F74" w:rsidRPr="001C0CC4" w14:paraId="4326E7B3" w14:textId="77777777" w:rsidTr="007B1F74">
        <w:trPr>
          <w:trHeight w:val="255"/>
          <w:jc w:val="center"/>
        </w:trPr>
        <w:tc>
          <w:tcPr>
            <w:tcW w:w="428" w:type="pct"/>
            <w:gridSpan w:val="2"/>
            <w:vMerge/>
            <w:shd w:val="clear" w:color="auto" w:fill="auto"/>
            <w:vAlign w:val="center"/>
          </w:tcPr>
          <w:p w14:paraId="67D2E8FC" w14:textId="77777777" w:rsidR="007B1F74" w:rsidRPr="001C0CC4" w:rsidRDefault="007B1F74" w:rsidP="007B1F74">
            <w:pPr>
              <w:pStyle w:val="TAC"/>
              <w:keepNext w:val="0"/>
            </w:pPr>
          </w:p>
        </w:tc>
        <w:tc>
          <w:tcPr>
            <w:tcW w:w="235" w:type="pct"/>
            <w:vAlign w:val="center"/>
          </w:tcPr>
          <w:p w14:paraId="2140F606"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542AFBED" w14:textId="77777777" w:rsidR="007B1F74" w:rsidRPr="001C0CC4" w:rsidRDefault="007B1F74" w:rsidP="007B1F74">
            <w:pPr>
              <w:pStyle w:val="TAC"/>
              <w:keepNext w:val="0"/>
            </w:pPr>
          </w:p>
        </w:tc>
        <w:tc>
          <w:tcPr>
            <w:tcW w:w="295" w:type="pct"/>
            <w:shd w:val="clear" w:color="auto" w:fill="auto"/>
            <w:vAlign w:val="center"/>
          </w:tcPr>
          <w:p w14:paraId="100F9256" w14:textId="77777777" w:rsidR="007B1F74" w:rsidRPr="001C0CC4" w:rsidRDefault="007B1F74" w:rsidP="007B1F74">
            <w:pPr>
              <w:pStyle w:val="TAC"/>
              <w:keepNext w:val="0"/>
            </w:pPr>
            <w:r w:rsidRPr="001C0CC4">
              <w:rPr>
                <w:rFonts w:hint="eastAsia"/>
                <w:lang w:eastAsia="zh-CN"/>
              </w:rPr>
              <w:t>-97.5</w:t>
            </w:r>
          </w:p>
        </w:tc>
        <w:tc>
          <w:tcPr>
            <w:tcW w:w="366" w:type="pct"/>
            <w:shd w:val="clear" w:color="auto" w:fill="auto"/>
            <w:vAlign w:val="center"/>
          </w:tcPr>
          <w:p w14:paraId="406D9B8C" w14:textId="77777777" w:rsidR="007B1F74" w:rsidRPr="001C0CC4" w:rsidRDefault="007B1F74" w:rsidP="007B1F74">
            <w:pPr>
              <w:pStyle w:val="TAC"/>
              <w:keepNext w:val="0"/>
            </w:pPr>
            <w:r w:rsidRPr="001C0CC4">
              <w:rPr>
                <w:rFonts w:cs="Arial"/>
                <w:szCs w:val="18"/>
              </w:rPr>
              <w:t>-95.4</w:t>
            </w:r>
          </w:p>
        </w:tc>
        <w:tc>
          <w:tcPr>
            <w:tcW w:w="394" w:type="pct"/>
            <w:shd w:val="clear" w:color="auto" w:fill="auto"/>
            <w:vAlign w:val="center"/>
          </w:tcPr>
          <w:p w14:paraId="47F52D70" w14:textId="77777777" w:rsidR="007B1F74" w:rsidRPr="001C0CC4" w:rsidRDefault="007B1F74" w:rsidP="007B1F74">
            <w:pPr>
              <w:pStyle w:val="TAC"/>
              <w:keepNext w:val="0"/>
            </w:pPr>
            <w:r w:rsidRPr="001C0CC4">
              <w:rPr>
                <w:rFonts w:cs="Arial"/>
                <w:szCs w:val="18"/>
              </w:rPr>
              <w:t>-94.2</w:t>
            </w:r>
          </w:p>
        </w:tc>
        <w:tc>
          <w:tcPr>
            <w:tcW w:w="295" w:type="pct"/>
            <w:shd w:val="clear" w:color="auto" w:fill="auto"/>
            <w:vAlign w:val="center"/>
          </w:tcPr>
          <w:p w14:paraId="23DD0AE4" w14:textId="77777777" w:rsidR="007B1F74" w:rsidRPr="001C0CC4" w:rsidRDefault="007B1F74" w:rsidP="007B1F74">
            <w:pPr>
              <w:pStyle w:val="TAC"/>
              <w:keepNext w:val="0"/>
            </w:pPr>
            <w:r w:rsidRPr="001C0CC4">
              <w:rPr>
                <w:rFonts w:cs="Arial"/>
                <w:szCs w:val="18"/>
              </w:rPr>
              <w:t>-93.0</w:t>
            </w:r>
          </w:p>
        </w:tc>
        <w:tc>
          <w:tcPr>
            <w:tcW w:w="295" w:type="pct"/>
            <w:vAlign w:val="center"/>
          </w:tcPr>
          <w:p w14:paraId="71F78133" w14:textId="77777777" w:rsidR="007B1F74" w:rsidRPr="001C0CC4" w:rsidRDefault="007B1F74" w:rsidP="007B1F74">
            <w:pPr>
              <w:pStyle w:val="TAC"/>
              <w:keepNext w:val="0"/>
            </w:pPr>
          </w:p>
        </w:tc>
        <w:tc>
          <w:tcPr>
            <w:tcW w:w="295" w:type="pct"/>
            <w:shd w:val="clear" w:color="auto" w:fill="auto"/>
            <w:vAlign w:val="center"/>
          </w:tcPr>
          <w:p w14:paraId="3F248075" w14:textId="77777777" w:rsidR="007B1F74" w:rsidRPr="001C0CC4" w:rsidRDefault="007B1F74" w:rsidP="007B1F74">
            <w:pPr>
              <w:pStyle w:val="TAC"/>
              <w:keepNext w:val="0"/>
            </w:pPr>
          </w:p>
        </w:tc>
        <w:tc>
          <w:tcPr>
            <w:tcW w:w="295" w:type="pct"/>
            <w:vAlign w:val="center"/>
          </w:tcPr>
          <w:p w14:paraId="7660D6F3" w14:textId="77777777" w:rsidR="007B1F74" w:rsidRPr="001C0CC4" w:rsidRDefault="007B1F74" w:rsidP="007B1F74">
            <w:pPr>
              <w:pStyle w:val="TAC"/>
              <w:keepNext w:val="0"/>
            </w:pPr>
          </w:p>
        </w:tc>
        <w:tc>
          <w:tcPr>
            <w:tcW w:w="295" w:type="pct"/>
            <w:vAlign w:val="center"/>
          </w:tcPr>
          <w:p w14:paraId="7C232F4B" w14:textId="77777777" w:rsidR="007B1F74" w:rsidRPr="001C0CC4" w:rsidRDefault="007B1F74" w:rsidP="007B1F74">
            <w:pPr>
              <w:pStyle w:val="TAC"/>
              <w:keepNext w:val="0"/>
            </w:pPr>
          </w:p>
        </w:tc>
        <w:tc>
          <w:tcPr>
            <w:tcW w:w="296" w:type="pct"/>
          </w:tcPr>
          <w:p w14:paraId="6CDA5CBC" w14:textId="77777777" w:rsidR="007B1F74" w:rsidRPr="001C0CC4" w:rsidRDefault="007B1F74" w:rsidP="007B1F74">
            <w:pPr>
              <w:pStyle w:val="TAC"/>
              <w:keepNext w:val="0"/>
            </w:pPr>
          </w:p>
        </w:tc>
        <w:tc>
          <w:tcPr>
            <w:tcW w:w="296" w:type="pct"/>
            <w:vAlign w:val="center"/>
          </w:tcPr>
          <w:p w14:paraId="10248851" w14:textId="77777777" w:rsidR="007B1F74" w:rsidRPr="001C0CC4" w:rsidRDefault="007B1F74" w:rsidP="007B1F74">
            <w:pPr>
              <w:pStyle w:val="TAC"/>
              <w:keepNext w:val="0"/>
            </w:pPr>
          </w:p>
        </w:tc>
        <w:tc>
          <w:tcPr>
            <w:tcW w:w="296" w:type="pct"/>
            <w:vAlign w:val="center"/>
          </w:tcPr>
          <w:p w14:paraId="648E542E" w14:textId="77777777" w:rsidR="007B1F74" w:rsidRPr="001C0CC4" w:rsidRDefault="007B1F74" w:rsidP="007B1F74">
            <w:pPr>
              <w:pStyle w:val="TAC"/>
              <w:keepNext w:val="0"/>
            </w:pPr>
          </w:p>
        </w:tc>
        <w:tc>
          <w:tcPr>
            <w:tcW w:w="296" w:type="pct"/>
            <w:vAlign w:val="center"/>
          </w:tcPr>
          <w:p w14:paraId="434050DD" w14:textId="77777777" w:rsidR="007B1F74" w:rsidRPr="001C0CC4" w:rsidRDefault="007B1F74" w:rsidP="007B1F74">
            <w:pPr>
              <w:pStyle w:val="TAC"/>
              <w:keepNext w:val="0"/>
            </w:pPr>
          </w:p>
        </w:tc>
        <w:tc>
          <w:tcPr>
            <w:tcW w:w="328" w:type="pct"/>
            <w:vMerge/>
            <w:shd w:val="clear" w:color="auto" w:fill="auto"/>
            <w:vAlign w:val="center"/>
          </w:tcPr>
          <w:p w14:paraId="156AF432" w14:textId="77777777" w:rsidR="007B1F74" w:rsidRPr="001C0CC4" w:rsidRDefault="007B1F74" w:rsidP="007B1F74">
            <w:pPr>
              <w:pStyle w:val="TAC"/>
              <w:keepNext w:val="0"/>
            </w:pPr>
          </w:p>
        </w:tc>
      </w:tr>
      <w:tr w:rsidR="007B1F74" w:rsidRPr="001C0CC4" w14:paraId="1659E3E2" w14:textId="77777777" w:rsidTr="007B1F74">
        <w:trPr>
          <w:trHeight w:val="255"/>
          <w:jc w:val="center"/>
        </w:trPr>
        <w:tc>
          <w:tcPr>
            <w:tcW w:w="428" w:type="pct"/>
            <w:gridSpan w:val="2"/>
            <w:vMerge w:val="restart"/>
            <w:shd w:val="clear" w:color="auto" w:fill="auto"/>
            <w:vAlign w:val="center"/>
          </w:tcPr>
          <w:p w14:paraId="46938715" w14:textId="77777777" w:rsidR="007B1F74" w:rsidRPr="001C0CC4" w:rsidRDefault="007B1F74" w:rsidP="007B1F74">
            <w:pPr>
              <w:pStyle w:val="TAC"/>
              <w:keepNext w:val="0"/>
            </w:pPr>
            <w:r w:rsidRPr="001C0CC4">
              <w:t>n71</w:t>
            </w:r>
          </w:p>
        </w:tc>
        <w:tc>
          <w:tcPr>
            <w:tcW w:w="235" w:type="pct"/>
            <w:vAlign w:val="center"/>
          </w:tcPr>
          <w:p w14:paraId="24B20E4B"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5DDB08AB" w14:textId="77777777" w:rsidR="007B1F74" w:rsidRPr="001C0CC4" w:rsidRDefault="007B1F74" w:rsidP="007B1F74">
            <w:pPr>
              <w:pStyle w:val="TAC"/>
              <w:keepNext w:val="0"/>
            </w:pPr>
            <w:r w:rsidRPr="001C0CC4">
              <w:t>-9</w:t>
            </w:r>
            <w:r w:rsidRPr="001C0CC4">
              <w:rPr>
                <w:rFonts w:hint="eastAsia"/>
              </w:rPr>
              <w:t>7.2</w:t>
            </w:r>
          </w:p>
        </w:tc>
        <w:tc>
          <w:tcPr>
            <w:tcW w:w="295" w:type="pct"/>
            <w:shd w:val="clear" w:color="auto" w:fill="auto"/>
            <w:vAlign w:val="center"/>
          </w:tcPr>
          <w:p w14:paraId="36E87584" w14:textId="77777777" w:rsidR="007B1F74" w:rsidRPr="001C0CC4" w:rsidRDefault="007B1F74" w:rsidP="007B1F74">
            <w:pPr>
              <w:pStyle w:val="TAC"/>
              <w:keepNext w:val="0"/>
            </w:pPr>
            <w:r w:rsidRPr="001C0CC4">
              <w:t>-9</w:t>
            </w:r>
            <w:r w:rsidRPr="001C0CC4">
              <w:rPr>
                <w:rFonts w:hint="eastAsia"/>
              </w:rPr>
              <w:t>4.</w:t>
            </w:r>
            <w:r w:rsidRPr="001C0CC4">
              <w:t>0</w:t>
            </w:r>
          </w:p>
        </w:tc>
        <w:tc>
          <w:tcPr>
            <w:tcW w:w="366" w:type="pct"/>
            <w:shd w:val="clear" w:color="auto" w:fill="auto"/>
            <w:vAlign w:val="center"/>
          </w:tcPr>
          <w:p w14:paraId="0EF12A4A" w14:textId="77777777" w:rsidR="007B1F74" w:rsidRPr="001C0CC4" w:rsidRDefault="007B1F74" w:rsidP="007B1F74">
            <w:pPr>
              <w:pStyle w:val="TAC"/>
              <w:keepNext w:val="0"/>
            </w:pPr>
            <w:r w:rsidRPr="001C0CC4">
              <w:rPr>
                <w:rFonts w:hint="eastAsia"/>
              </w:rPr>
              <w:t>-</w:t>
            </w:r>
            <w:r w:rsidRPr="001C0CC4">
              <w:t>91.6</w:t>
            </w:r>
          </w:p>
        </w:tc>
        <w:tc>
          <w:tcPr>
            <w:tcW w:w="394" w:type="pct"/>
            <w:shd w:val="clear" w:color="auto" w:fill="auto"/>
            <w:vAlign w:val="center"/>
          </w:tcPr>
          <w:p w14:paraId="54F00A7C" w14:textId="77777777" w:rsidR="007B1F74" w:rsidRPr="001C0CC4" w:rsidRDefault="007B1F74" w:rsidP="007B1F74">
            <w:pPr>
              <w:pStyle w:val="TAC"/>
              <w:keepNext w:val="0"/>
            </w:pPr>
            <w:r w:rsidRPr="001C0CC4">
              <w:rPr>
                <w:rFonts w:hint="eastAsia"/>
              </w:rPr>
              <w:t>-</w:t>
            </w:r>
            <w:r w:rsidRPr="001C0CC4">
              <w:t>86.0</w:t>
            </w:r>
          </w:p>
        </w:tc>
        <w:tc>
          <w:tcPr>
            <w:tcW w:w="295" w:type="pct"/>
            <w:shd w:val="clear" w:color="auto" w:fill="auto"/>
            <w:vAlign w:val="center"/>
          </w:tcPr>
          <w:p w14:paraId="17CF1A54" w14:textId="77777777" w:rsidR="007B1F74" w:rsidRPr="001C0CC4" w:rsidRDefault="007B1F74" w:rsidP="007B1F74">
            <w:pPr>
              <w:pStyle w:val="TAC"/>
              <w:keepNext w:val="0"/>
            </w:pPr>
          </w:p>
        </w:tc>
        <w:tc>
          <w:tcPr>
            <w:tcW w:w="295" w:type="pct"/>
            <w:vAlign w:val="center"/>
          </w:tcPr>
          <w:p w14:paraId="7F31D5D7" w14:textId="77777777" w:rsidR="007B1F74" w:rsidRPr="001C0CC4" w:rsidRDefault="007B1F74" w:rsidP="007B1F74">
            <w:pPr>
              <w:pStyle w:val="TAC"/>
              <w:keepNext w:val="0"/>
            </w:pPr>
          </w:p>
        </w:tc>
        <w:tc>
          <w:tcPr>
            <w:tcW w:w="295" w:type="pct"/>
            <w:shd w:val="clear" w:color="auto" w:fill="auto"/>
            <w:vAlign w:val="center"/>
          </w:tcPr>
          <w:p w14:paraId="35E58454" w14:textId="77777777" w:rsidR="007B1F74" w:rsidRPr="001C0CC4" w:rsidRDefault="007B1F74" w:rsidP="007B1F74">
            <w:pPr>
              <w:pStyle w:val="TAC"/>
              <w:keepNext w:val="0"/>
            </w:pPr>
          </w:p>
        </w:tc>
        <w:tc>
          <w:tcPr>
            <w:tcW w:w="295" w:type="pct"/>
            <w:vAlign w:val="center"/>
          </w:tcPr>
          <w:p w14:paraId="411261A8" w14:textId="77777777" w:rsidR="007B1F74" w:rsidRPr="001C0CC4" w:rsidRDefault="007B1F74" w:rsidP="007B1F74">
            <w:pPr>
              <w:pStyle w:val="TAC"/>
              <w:keepNext w:val="0"/>
            </w:pPr>
          </w:p>
        </w:tc>
        <w:tc>
          <w:tcPr>
            <w:tcW w:w="295" w:type="pct"/>
            <w:vAlign w:val="center"/>
          </w:tcPr>
          <w:p w14:paraId="79394D62" w14:textId="77777777" w:rsidR="007B1F74" w:rsidRPr="001C0CC4" w:rsidRDefault="007B1F74" w:rsidP="007B1F74">
            <w:pPr>
              <w:pStyle w:val="TAC"/>
              <w:keepNext w:val="0"/>
            </w:pPr>
          </w:p>
        </w:tc>
        <w:tc>
          <w:tcPr>
            <w:tcW w:w="296" w:type="pct"/>
          </w:tcPr>
          <w:p w14:paraId="265AA343" w14:textId="77777777" w:rsidR="007B1F74" w:rsidRPr="001C0CC4" w:rsidRDefault="007B1F74" w:rsidP="007B1F74">
            <w:pPr>
              <w:pStyle w:val="TAC"/>
              <w:keepNext w:val="0"/>
            </w:pPr>
          </w:p>
        </w:tc>
        <w:tc>
          <w:tcPr>
            <w:tcW w:w="296" w:type="pct"/>
            <w:vAlign w:val="center"/>
          </w:tcPr>
          <w:p w14:paraId="7E360226" w14:textId="77777777" w:rsidR="007B1F74" w:rsidRPr="001C0CC4" w:rsidRDefault="007B1F74" w:rsidP="007B1F74">
            <w:pPr>
              <w:pStyle w:val="TAC"/>
              <w:keepNext w:val="0"/>
            </w:pPr>
          </w:p>
        </w:tc>
        <w:tc>
          <w:tcPr>
            <w:tcW w:w="296" w:type="pct"/>
            <w:vAlign w:val="center"/>
          </w:tcPr>
          <w:p w14:paraId="78FD7093" w14:textId="77777777" w:rsidR="007B1F74" w:rsidRPr="001C0CC4" w:rsidRDefault="007B1F74" w:rsidP="007B1F74">
            <w:pPr>
              <w:pStyle w:val="TAC"/>
              <w:keepNext w:val="0"/>
            </w:pPr>
          </w:p>
        </w:tc>
        <w:tc>
          <w:tcPr>
            <w:tcW w:w="296" w:type="pct"/>
            <w:vAlign w:val="center"/>
          </w:tcPr>
          <w:p w14:paraId="2DD4B283" w14:textId="77777777" w:rsidR="007B1F74" w:rsidRPr="001C0CC4" w:rsidRDefault="007B1F74" w:rsidP="007B1F74">
            <w:pPr>
              <w:pStyle w:val="TAC"/>
              <w:keepNext w:val="0"/>
            </w:pPr>
          </w:p>
        </w:tc>
        <w:tc>
          <w:tcPr>
            <w:tcW w:w="328" w:type="pct"/>
            <w:vMerge w:val="restart"/>
            <w:shd w:val="clear" w:color="auto" w:fill="auto"/>
            <w:vAlign w:val="center"/>
          </w:tcPr>
          <w:p w14:paraId="53D10FD9" w14:textId="77777777" w:rsidR="007B1F74" w:rsidRPr="001C0CC4" w:rsidRDefault="007B1F74" w:rsidP="007B1F74">
            <w:pPr>
              <w:pStyle w:val="TAC"/>
              <w:keepNext w:val="0"/>
            </w:pPr>
            <w:r w:rsidRPr="001C0CC4">
              <w:t>FDD</w:t>
            </w:r>
          </w:p>
        </w:tc>
      </w:tr>
      <w:tr w:rsidR="007B1F74" w:rsidRPr="001C0CC4" w14:paraId="14C9AF69" w14:textId="77777777" w:rsidTr="007B1F74">
        <w:trPr>
          <w:trHeight w:val="255"/>
          <w:jc w:val="center"/>
        </w:trPr>
        <w:tc>
          <w:tcPr>
            <w:tcW w:w="428" w:type="pct"/>
            <w:gridSpan w:val="2"/>
            <w:vMerge/>
            <w:shd w:val="clear" w:color="auto" w:fill="auto"/>
            <w:vAlign w:val="center"/>
          </w:tcPr>
          <w:p w14:paraId="118805BC" w14:textId="77777777" w:rsidR="007B1F74" w:rsidRPr="001C0CC4" w:rsidRDefault="007B1F74" w:rsidP="007B1F74">
            <w:pPr>
              <w:pStyle w:val="TAC"/>
              <w:keepNext w:val="0"/>
              <w:rPr>
                <w:rFonts w:eastAsia="MS Mincho" w:cs="Arial"/>
              </w:rPr>
            </w:pPr>
          </w:p>
        </w:tc>
        <w:tc>
          <w:tcPr>
            <w:tcW w:w="235" w:type="pct"/>
            <w:vAlign w:val="center"/>
          </w:tcPr>
          <w:p w14:paraId="2A50AC5A"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73F0D53B" w14:textId="77777777" w:rsidR="007B1F74" w:rsidRPr="001C0CC4" w:rsidRDefault="007B1F74" w:rsidP="007B1F74">
            <w:pPr>
              <w:pStyle w:val="TAC"/>
              <w:keepNext w:val="0"/>
            </w:pPr>
          </w:p>
        </w:tc>
        <w:tc>
          <w:tcPr>
            <w:tcW w:w="295" w:type="pct"/>
            <w:shd w:val="clear" w:color="auto" w:fill="auto"/>
            <w:vAlign w:val="center"/>
          </w:tcPr>
          <w:p w14:paraId="79311EC8" w14:textId="77777777" w:rsidR="007B1F74" w:rsidRPr="001C0CC4" w:rsidRDefault="007B1F74" w:rsidP="007B1F74">
            <w:pPr>
              <w:pStyle w:val="TAC"/>
              <w:keepNext w:val="0"/>
            </w:pPr>
            <w:r w:rsidRPr="001C0CC4">
              <w:rPr>
                <w:rFonts w:cs="Arial"/>
                <w:szCs w:val="18"/>
              </w:rPr>
              <w:t>-94.3</w:t>
            </w:r>
          </w:p>
        </w:tc>
        <w:tc>
          <w:tcPr>
            <w:tcW w:w="366" w:type="pct"/>
            <w:shd w:val="clear" w:color="auto" w:fill="auto"/>
            <w:vAlign w:val="center"/>
          </w:tcPr>
          <w:p w14:paraId="6C76E3A7" w14:textId="77777777" w:rsidR="007B1F74" w:rsidRPr="001C0CC4" w:rsidRDefault="007B1F74" w:rsidP="007B1F74">
            <w:pPr>
              <w:pStyle w:val="TAC"/>
              <w:keepNext w:val="0"/>
            </w:pPr>
            <w:r w:rsidRPr="001C0CC4">
              <w:rPr>
                <w:rFonts w:cs="Arial"/>
                <w:szCs w:val="18"/>
              </w:rPr>
              <w:t>-91.9</w:t>
            </w:r>
          </w:p>
        </w:tc>
        <w:tc>
          <w:tcPr>
            <w:tcW w:w="394" w:type="pct"/>
            <w:shd w:val="clear" w:color="auto" w:fill="auto"/>
            <w:vAlign w:val="center"/>
          </w:tcPr>
          <w:p w14:paraId="28086765" w14:textId="77777777" w:rsidR="007B1F74" w:rsidRPr="001C0CC4" w:rsidRDefault="007B1F74" w:rsidP="007B1F74">
            <w:pPr>
              <w:pStyle w:val="TAC"/>
              <w:keepNext w:val="0"/>
            </w:pPr>
            <w:r w:rsidRPr="001C0CC4">
              <w:rPr>
                <w:rFonts w:cs="Arial"/>
                <w:szCs w:val="18"/>
              </w:rPr>
              <w:t>-87.</w:t>
            </w:r>
            <w:r w:rsidRPr="001C0CC4">
              <w:rPr>
                <w:rFonts w:cs="Arial" w:hint="eastAsia"/>
                <w:szCs w:val="18"/>
                <w:lang w:eastAsia="zh-CN"/>
              </w:rPr>
              <w:t>4</w:t>
            </w:r>
          </w:p>
        </w:tc>
        <w:tc>
          <w:tcPr>
            <w:tcW w:w="295" w:type="pct"/>
            <w:shd w:val="clear" w:color="auto" w:fill="auto"/>
            <w:vAlign w:val="center"/>
          </w:tcPr>
          <w:p w14:paraId="65734C8E" w14:textId="77777777" w:rsidR="007B1F74" w:rsidRPr="001C0CC4" w:rsidRDefault="007B1F74" w:rsidP="007B1F74">
            <w:pPr>
              <w:pStyle w:val="TAC"/>
              <w:keepNext w:val="0"/>
            </w:pPr>
          </w:p>
        </w:tc>
        <w:tc>
          <w:tcPr>
            <w:tcW w:w="295" w:type="pct"/>
            <w:vAlign w:val="center"/>
          </w:tcPr>
          <w:p w14:paraId="134CCCA3" w14:textId="77777777" w:rsidR="007B1F74" w:rsidRPr="001C0CC4" w:rsidRDefault="007B1F74" w:rsidP="007B1F74">
            <w:pPr>
              <w:pStyle w:val="TAC"/>
              <w:keepNext w:val="0"/>
            </w:pPr>
          </w:p>
        </w:tc>
        <w:tc>
          <w:tcPr>
            <w:tcW w:w="295" w:type="pct"/>
            <w:shd w:val="clear" w:color="auto" w:fill="auto"/>
            <w:vAlign w:val="center"/>
          </w:tcPr>
          <w:p w14:paraId="04535605" w14:textId="77777777" w:rsidR="007B1F74" w:rsidRPr="001C0CC4" w:rsidRDefault="007B1F74" w:rsidP="007B1F74">
            <w:pPr>
              <w:pStyle w:val="TAC"/>
              <w:keepNext w:val="0"/>
            </w:pPr>
          </w:p>
        </w:tc>
        <w:tc>
          <w:tcPr>
            <w:tcW w:w="295" w:type="pct"/>
            <w:vAlign w:val="center"/>
          </w:tcPr>
          <w:p w14:paraId="0C17B844" w14:textId="77777777" w:rsidR="007B1F74" w:rsidRPr="001C0CC4" w:rsidRDefault="007B1F74" w:rsidP="007B1F74">
            <w:pPr>
              <w:pStyle w:val="TAC"/>
              <w:keepNext w:val="0"/>
            </w:pPr>
          </w:p>
        </w:tc>
        <w:tc>
          <w:tcPr>
            <w:tcW w:w="295" w:type="pct"/>
            <w:vAlign w:val="center"/>
          </w:tcPr>
          <w:p w14:paraId="0504AFE5" w14:textId="77777777" w:rsidR="007B1F74" w:rsidRPr="001C0CC4" w:rsidRDefault="007B1F74" w:rsidP="007B1F74">
            <w:pPr>
              <w:pStyle w:val="TAC"/>
              <w:keepNext w:val="0"/>
            </w:pPr>
          </w:p>
        </w:tc>
        <w:tc>
          <w:tcPr>
            <w:tcW w:w="296" w:type="pct"/>
          </w:tcPr>
          <w:p w14:paraId="1FDC9798" w14:textId="77777777" w:rsidR="007B1F74" w:rsidRPr="001C0CC4" w:rsidRDefault="007B1F74" w:rsidP="007B1F74">
            <w:pPr>
              <w:pStyle w:val="TAC"/>
              <w:keepNext w:val="0"/>
            </w:pPr>
          </w:p>
        </w:tc>
        <w:tc>
          <w:tcPr>
            <w:tcW w:w="296" w:type="pct"/>
            <w:vAlign w:val="center"/>
          </w:tcPr>
          <w:p w14:paraId="6CB06CEB" w14:textId="77777777" w:rsidR="007B1F74" w:rsidRPr="001C0CC4" w:rsidRDefault="007B1F74" w:rsidP="007B1F74">
            <w:pPr>
              <w:pStyle w:val="TAC"/>
              <w:keepNext w:val="0"/>
            </w:pPr>
          </w:p>
        </w:tc>
        <w:tc>
          <w:tcPr>
            <w:tcW w:w="296" w:type="pct"/>
            <w:vAlign w:val="center"/>
          </w:tcPr>
          <w:p w14:paraId="474F773F" w14:textId="77777777" w:rsidR="007B1F74" w:rsidRPr="001C0CC4" w:rsidRDefault="007B1F74" w:rsidP="007B1F74">
            <w:pPr>
              <w:pStyle w:val="TAC"/>
              <w:keepNext w:val="0"/>
            </w:pPr>
          </w:p>
        </w:tc>
        <w:tc>
          <w:tcPr>
            <w:tcW w:w="296" w:type="pct"/>
            <w:vAlign w:val="center"/>
          </w:tcPr>
          <w:p w14:paraId="4E9E79BD" w14:textId="77777777" w:rsidR="007B1F74" w:rsidRPr="001C0CC4" w:rsidRDefault="007B1F74" w:rsidP="007B1F74">
            <w:pPr>
              <w:pStyle w:val="TAC"/>
              <w:keepNext w:val="0"/>
            </w:pPr>
          </w:p>
        </w:tc>
        <w:tc>
          <w:tcPr>
            <w:tcW w:w="328" w:type="pct"/>
            <w:vMerge/>
            <w:shd w:val="clear" w:color="auto" w:fill="auto"/>
            <w:vAlign w:val="center"/>
          </w:tcPr>
          <w:p w14:paraId="30B116F0" w14:textId="77777777" w:rsidR="007B1F74" w:rsidRPr="001C0CC4" w:rsidRDefault="007B1F74" w:rsidP="007B1F74">
            <w:pPr>
              <w:pStyle w:val="TAC"/>
              <w:keepNext w:val="0"/>
              <w:rPr>
                <w:rFonts w:eastAsia="MS Mincho" w:cs="Arial"/>
              </w:rPr>
            </w:pPr>
          </w:p>
        </w:tc>
      </w:tr>
      <w:tr w:rsidR="007B1F74" w:rsidRPr="001C0CC4" w14:paraId="7B9CECDD" w14:textId="77777777" w:rsidTr="007B1F74">
        <w:trPr>
          <w:trHeight w:val="255"/>
          <w:jc w:val="center"/>
        </w:trPr>
        <w:tc>
          <w:tcPr>
            <w:tcW w:w="428" w:type="pct"/>
            <w:gridSpan w:val="2"/>
            <w:vMerge/>
            <w:shd w:val="clear" w:color="auto" w:fill="auto"/>
            <w:vAlign w:val="center"/>
          </w:tcPr>
          <w:p w14:paraId="185B07CB" w14:textId="77777777" w:rsidR="007B1F74" w:rsidRPr="001C0CC4" w:rsidRDefault="007B1F74" w:rsidP="007B1F74">
            <w:pPr>
              <w:pStyle w:val="TAC"/>
              <w:keepNext w:val="0"/>
              <w:rPr>
                <w:rFonts w:eastAsia="MS Mincho" w:cs="Arial"/>
              </w:rPr>
            </w:pPr>
          </w:p>
        </w:tc>
        <w:tc>
          <w:tcPr>
            <w:tcW w:w="235" w:type="pct"/>
            <w:vAlign w:val="center"/>
          </w:tcPr>
          <w:p w14:paraId="7746B682"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6ED4892B" w14:textId="77777777" w:rsidR="007B1F74" w:rsidRPr="001C0CC4" w:rsidRDefault="007B1F74" w:rsidP="007B1F74">
            <w:pPr>
              <w:pStyle w:val="TAC"/>
              <w:keepNext w:val="0"/>
            </w:pPr>
          </w:p>
        </w:tc>
        <w:tc>
          <w:tcPr>
            <w:tcW w:w="295" w:type="pct"/>
            <w:shd w:val="clear" w:color="auto" w:fill="auto"/>
            <w:vAlign w:val="center"/>
          </w:tcPr>
          <w:p w14:paraId="6A9F1ED8" w14:textId="77777777" w:rsidR="007B1F74" w:rsidRPr="001C0CC4" w:rsidRDefault="007B1F74" w:rsidP="007B1F74">
            <w:pPr>
              <w:pStyle w:val="TAC"/>
              <w:keepNext w:val="0"/>
            </w:pPr>
          </w:p>
        </w:tc>
        <w:tc>
          <w:tcPr>
            <w:tcW w:w="366" w:type="pct"/>
            <w:shd w:val="clear" w:color="auto" w:fill="auto"/>
            <w:vAlign w:val="center"/>
          </w:tcPr>
          <w:p w14:paraId="756F37C8" w14:textId="77777777" w:rsidR="007B1F74" w:rsidRPr="001C0CC4" w:rsidRDefault="007B1F74" w:rsidP="007B1F74">
            <w:pPr>
              <w:pStyle w:val="TAC"/>
              <w:keepNext w:val="0"/>
            </w:pPr>
          </w:p>
        </w:tc>
        <w:tc>
          <w:tcPr>
            <w:tcW w:w="394" w:type="pct"/>
            <w:shd w:val="clear" w:color="auto" w:fill="auto"/>
            <w:vAlign w:val="center"/>
          </w:tcPr>
          <w:p w14:paraId="46BBE266" w14:textId="77777777" w:rsidR="007B1F74" w:rsidRPr="001C0CC4" w:rsidRDefault="007B1F74" w:rsidP="007B1F74">
            <w:pPr>
              <w:pStyle w:val="TAC"/>
              <w:keepNext w:val="0"/>
            </w:pPr>
          </w:p>
        </w:tc>
        <w:tc>
          <w:tcPr>
            <w:tcW w:w="295" w:type="pct"/>
            <w:shd w:val="clear" w:color="auto" w:fill="auto"/>
            <w:vAlign w:val="center"/>
          </w:tcPr>
          <w:p w14:paraId="30E94EE1" w14:textId="77777777" w:rsidR="007B1F74" w:rsidRPr="001C0CC4" w:rsidRDefault="007B1F74" w:rsidP="007B1F74">
            <w:pPr>
              <w:pStyle w:val="TAC"/>
              <w:keepNext w:val="0"/>
            </w:pPr>
          </w:p>
        </w:tc>
        <w:tc>
          <w:tcPr>
            <w:tcW w:w="295" w:type="pct"/>
            <w:vAlign w:val="center"/>
          </w:tcPr>
          <w:p w14:paraId="0183CFD4" w14:textId="77777777" w:rsidR="007B1F74" w:rsidRPr="001C0CC4" w:rsidRDefault="007B1F74" w:rsidP="007B1F74">
            <w:pPr>
              <w:pStyle w:val="TAC"/>
              <w:keepNext w:val="0"/>
            </w:pPr>
          </w:p>
        </w:tc>
        <w:tc>
          <w:tcPr>
            <w:tcW w:w="295" w:type="pct"/>
            <w:shd w:val="clear" w:color="auto" w:fill="auto"/>
            <w:vAlign w:val="center"/>
          </w:tcPr>
          <w:p w14:paraId="38C8B36F" w14:textId="77777777" w:rsidR="007B1F74" w:rsidRPr="001C0CC4" w:rsidRDefault="007B1F74" w:rsidP="007B1F74">
            <w:pPr>
              <w:pStyle w:val="TAC"/>
              <w:keepNext w:val="0"/>
            </w:pPr>
          </w:p>
        </w:tc>
        <w:tc>
          <w:tcPr>
            <w:tcW w:w="295" w:type="pct"/>
            <w:vAlign w:val="center"/>
          </w:tcPr>
          <w:p w14:paraId="069884BE" w14:textId="77777777" w:rsidR="007B1F74" w:rsidRPr="001C0CC4" w:rsidRDefault="007B1F74" w:rsidP="007B1F74">
            <w:pPr>
              <w:pStyle w:val="TAC"/>
              <w:keepNext w:val="0"/>
            </w:pPr>
          </w:p>
        </w:tc>
        <w:tc>
          <w:tcPr>
            <w:tcW w:w="295" w:type="pct"/>
            <w:vAlign w:val="center"/>
          </w:tcPr>
          <w:p w14:paraId="24291CAE" w14:textId="77777777" w:rsidR="007B1F74" w:rsidRPr="001C0CC4" w:rsidRDefault="007B1F74" w:rsidP="007B1F74">
            <w:pPr>
              <w:pStyle w:val="TAC"/>
              <w:keepNext w:val="0"/>
            </w:pPr>
          </w:p>
        </w:tc>
        <w:tc>
          <w:tcPr>
            <w:tcW w:w="296" w:type="pct"/>
          </w:tcPr>
          <w:p w14:paraId="583E06C4" w14:textId="77777777" w:rsidR="007B1F74" w:rsidRPr="001C0CC4" w:rsidRDefault="007B1F74" w:rsidP="007B1F74">
            <w:pPr>
              <w:pStyle w:val="TAC"/>
              <w:keepNext w:val="0"/>
            </w:pPr>
          </w:p>
        </w:tc>
        <w:tc>
          <w:tcPr>
            <w:tcW w:w="296" w:type="pct"/>
            <w:vAlign w:val="center"/>
          </w:tcPr>
          <w:p w14:paraId="5E9678F3" w14:textId="77777777" w:rsidR="007B1F74" w:rsidRPr="001C0CC4" w:rsidRDefault="007B1F74" w:rsidP="007B1F74">
            <w:pPr>
              <w:pStyle w:val="TAC"/>
              <w:keepNext w:val="0"/>
            </w:pPr>
          </w:p>
        </w:tc>
        <w:tc>
          <w:tcPr>
            <w:tcW w:w="296" w:type="pct"/>
            <w:vAlign w:val="center"/>
          </w:tcPr>
          <w:p w14:paraId="4DAAE3C2" w14:textId="77777777" w:rsidR="007B1F74" w:rsidRPr="001C0CC4" w:rsidRDefault="007B1F74" w:rsidP="007B1F74">
            <w:pPr>
              <w:pStyle w:val="TAC"/>
              <w:keepNext w:val="0"/>
            </w:pPr>
          </w:p>
        </w:tc>
        <w:tc>
          <w:tcPr>
            <w:tcW w:w="296" w:type="pct"/>
            <w:vAlign w:val="center"/>
          </w:tcPr>
          <w:p w14:paraId="2FF06F61" w14:textId="77777777" w:rsidR="007B1F74" w:rsidRPr="001C0CC4" w:rsidRDefault="007B1F74" w:rsidP="007B1F74">
            <w:pPr>
              <w:pStyle w:val="TAC"/>
              <w:keepNext w:val="0"/>
            </w:pPr>
          </w:p>
        </w:tc>
        <w:tc>
          <w:tcPr>
            <w:tcW w:w="328" w:type="pct"/>
            <w:vMerge/>
            <w:shd w:val="clear" w:color="auto" w:fill="auto"/>
            <w:vAlign w:val="center"/>
          </w:tcPr>
          <w:p w14:paraId="35EDB747" w14:textId="77777777" w:rsidR="007B1F74" w:rsidRPr="001C0CC4" w:rsidRDefault="007B1F74" w:rsidP="007B1F74">
            <w:pPr>
              <w:pStyle w:val="TAC"/>
              <w:keepNext w:val="0"/>
              <w:rPr>
                <w:rFonts w:eastAsia="MS Mincho" w:cs="Arial"/>
              </w:rPr>
            </w:pPr>
          </w:p>
        </w:tc>
      </w:tr>
      <w:tr w:rsidR="007B1F74" w:rsidRPr="001C0CC4" w14:paraId="0B601BB2" w14:textId="77777777" w:rsidTr="007B1F74">
        <w:trPr>
          <w:trHeight w:val="255"/>
          <w:jc w:val="center"/>
        </w:trPr>
        <w:tc>
          <w:tcPr>
            <w:tcW w:w="428" w:type="pct"/>
            <w:gridSpan w:val="2"/>
            <w:vMerge w:val="restart"/>
            <w:shd w:val="clear" w:color="auto" w:fill="auto"/>
            <w:vAlign w:val="center"/>
          </w:tcPr>
          <w:p w14:paraId="4E37E4D4" w14:textId="77777777" w:rsidR="007B1F74" w:rsidRPr="001C0CC4" w:rsidRDefault="007B1F74" w:rsidP="007B1F74">
            <w:pPr>
              <w:pStyle w:val="TAC"/>
              <w:keepNext w:val="0"/>
              <w:rPr>
                <w:rFonts w:eastAsia="MS Mincho" w:cs="Arial"/>
              </w:rPr>
            </w:pPr>
            <w:r w:rsidRPr="001C0CC4">
              <w:rPr>
                <w:rFonts w:eastAsia="MS Mincho" w:cs="Arial"/>
              </w:rPr>
              <w:t>n74</w:t>
            </w:r>
          </w:p>
        </w:tc>
        <w:tc>
          <w:tcPr>
            <w:tcW w:w="235" w:type="pct"/>
            <w:vAlign w:val="center"/>
          </w:tcPr>
          <w:p w14:paraId="51526D4F" w14:textId="77777777" w:rsidR="007B1F74" w:rsidRPr="001C0CC4" w:rsidRDefault="007B1F74" w:rsidP="007B1F74">
            <w:pPr>
              <w:pStyle w:val="TAC"/>
              <w:keepNext w:val="0"/>
              <w:rPr>
                <w:rFonts w:eastAsia="MS Mincho" w:cs="Arial"/>
              </w:rPr>
            </w:pPr>
            <w:r w:rsidRPr="001C0CC4">
              <w:rPr>
                <w:rFonts w:cs="Arial"/>
              </w:rPr>
              <w:t>15</w:t>
            </w:r>
          </w:p>
        </w:tc>
        <w:tc>
          <w:tcPr>
            <w:tcW w:w="295" w:type="pct"/>
            <w:shd w:val="clear" w:color="auto" w:fill="auto"/>
            <w:vAlign w:val="center"/>
          </w:tcPr>
          <w:p w14:paraId="623856CC" w14:textId="77777777" w:rsidR="007B1F74" w:rsidRPr="001C0CC4" w:rsidRDefault="007B1F74" w:rsidP="007B1F74">
            <w:pPr>
              <w:pStyle w:val="TAC"/>
              <w:keepNext w:val="0"/>
            </w:pPr>
            <w:r w:rsidRPr="001C0CC4">
              <w:rPr>
                <w:rFonts w:cs="Arial"/>
                <w:szCs w:val="18"/>
              </w:rPr>
              <w:t>-99.5</w:t>
            </w:r>
            <w:r w:rsidRPr="001C0CC4">
              <w:rPr>
                <w:rFonts w:cs="Arial"/>
                <w:szCs w:val="18"/>
                <w:vertAlign w:val="superscript"/>
              </w:rPr>
              <w:t>3</w:t>
            </w:r>
          </w:p>
        </w:tc>
        <w:tc>
          <w:tcPr>
            <w:tcW w:w="295" w:type="pct"/>
            <w:shd w:val="clear" w:color="auto" w:fill="auto"/>
            <w:vAlign w:val="center"/>
          </w:tcPr>
          <w:p w14:paraId="2666CDEA" w14:textId="77777777" w:rsidR="007B1F74" w:rsidRPr="001C0CC4" w:rsidRDefault="007B1F74" w:rsidP="007B1F74">
            <w:pPr>
              <w:pStyle w:val="TAC"/>
              <w:keepNext w:val="0"/>
            </w:pPr>
            <w:r w:rsidRPr="001C0CC4">
              <w:rPr>
                <w:rFonts w:cs="Arial"/>
                <w:szCs w:val="18"/>
              </w:rPr>
              <w:t>-96.3</w:t>
            </w:r>
            <w:r w:rsidRPr="001C0CC4">
              <w:rPr>
                <w:rFonts w:cs="Arial"/>
                <w:szCs w:val="18"/>
                <w:vertAlign w:val="superscript"/>
              </w:rPr>
              <w:t>3</w:t>
            </w:r>
          </w:p>
        </w:tc>
        <w:tc>
          <w:tcPr>
            <w:tcW w:w="366" w:type="pct"/>
            <w:shd w:val="clear" w:color="auto" w:fill="auto"/>
            <w:vAlign w:val="center"/>
          </w:tcPr>
          <w:p w14:paraId="50F662DF" w14:textId="77777777" w:rsidR="007B1F74" w:rsidRPr="001C0CC4" w:rsidRDefault="007B1F74" w:rsidP="007B1F74">
            <w:pPr>
              <w:pStyle w:val="TAC"/>
              <w:keepNext w:val="0"/>
            </w:pPr>
            <w:r w:rsidRPr="001C0CC4">
              <w:rPr>
                <w:rFonts w:cs="Arial"/>
                <w:szCs w:val="18"/>
              </w:rPr>
              <w:t>-94.5</w:t>
            </w:r>
            <w:r w:rsidRPr="001C0CC4">
              <w:rPr>
                <w:rFonts w:cs="Arial"/>
                <w:szCs w:val="18"/>
                <w:vertAlign w:val="superscript"/>
              </w:rPr>
              <w:t>3</w:t>
            </w:r>
          </w:p>
        </w:tc>
        <w:tc>
          <w:tcPr>
            <w:tcW w:w="394" w:type="pct"/>
            <w:shd w:val="clear" w:color="auto" w:fill="auto"/>
            <w:vAlign w:val="center"/>
          </w:tcPr>
          <w:p w14:paraId="173BEF30" w14:textId="77777777" w:rsidR="007B1F74" w:rsidRPr="001C0CC4" w:rsidRDefault="007B1F74" w:rsidP="007B1F74">
            <w:pPr>
              <w:pStyle w:val="TAC"/>
              <w:keepNext w:val="0"/>
            </w:pPr>
            <w:r w:rsidRPr="001C0CC4">
              <w:rPr>
                <w:rFonts w:cs="Arial"/>
                <w:szCs w:val="18"/>
              </w:rPr>
              <w:t>-89.3</w:t>
            </w:r>
            <w:r w:rsidRPr="001C0CC4">
              <w:rPr>
                <w:rFonts w:cs="Arial"/>
                <w:szCs w:val="18"/>
                <w:vertAlign w:val="superscript"/>
              </w:rPr>
              <w:t>3</w:t>
            </w:r>
          </w:p>
        </w:tc>
        <w:tc>
          <w:tcPr>
            <w:tcW w:w="295" w:type="pct"/>
            <w:shd w:val="clear" w:color="auto" w:fill="auto"/>
            <w:vAlign w:val="center"/>
          </w:tcPr>
          <w:p w14:paraId="7153C6AC" w14:textId="77777777" w:rsidR="007B1F74" w:rsidRPr="001C0CC4" w:rsidRDefault="007B1F74" w:rsidP="007B1F74">
            <w:pPr>
              <w:pStyle w:val="TAC"/>
              <w:keepNext w:val="0"/>
            </w:pPr>
          </w:p>
        </w:tc>
        <w:tc>
          <w:tcPr>
            <w:tcW w:w="295" w:type="pct"/>
            <w:vAlign w:val="center"/>
          </w:tcPr>
          <w:p w14:paraId="35F9A434" w14:textId="77777777" w:rsidR="007B1F74" w:rsidRPr="001C0CC4" w:rsidRDefault="007B1F74" w:rsidP="007B1F74">
            <w:pPr>
              <w:pStyle w:val="TAC"/>
              <w:keepNext w:val="0"/>
            </w:pPr>
          </w:p>
        </w:tc>
        <w:tc>
          <w:tcPr>
            <w:tcW w:w="295" w:type="pct"/>
            <w:shd w:val="clear" w:color="auto" w:fill="auto"/>
            <w:vAlign w:val="center"/>
          </w:tcPr>
          <w:p w14:paraId="451D3223" w14:textId="77777777" w:rsidR="007B1F74" w:rsidRPr="001C0CC4" w:rsidRDefault="007B1F74" w:rsidP="007B1F74">
            <w:pPr>
              <w:pStyle w:val="TAC"/>
              <w:keepNext w:val="0"/>
            </w:pPr>
          </w:p>
        </w:tc>
        <w:tc>
          <w:tcPr>
            <w:tcW w:w="295" w:type="pct"/>
            <w:vAlign w:val="center"/>
          </w:tcPr>
          <w:p w14:paraId="0C193AFD" w14:textId="77777777" w:rsidR="007B1F74" w:rsidRPr="001C0CC4" w:rsidRDefault="007B1F74" w:rsidP="007B1F74">
            <w:pPr>
              <w:pStyle w:val="TAC"/>
              <w:keepNext w:val="0"/>
            </w:pPr>
          </w:p>
        </w:tc>
        <w:tc>
          <w:tcPr>
            <w:tcW w:w="295" w:type="pct"/>
            <w:vAlign w:val="center"/>
          </w:tcPr>
          <w:p w14:paraId="3EF8C052" w14:textId="77777777" w:rsidR="007B1F74" w:rsidRPr="001C0CC4" w:rsidRDefault="007B1F74" w:rsidP="007B1F74">
            <w:pPr>
              <w:pStyle w:val="TAC"/>
              <w:keepNext w:val="0"/>
            </w:pPr>
          </w:p>
        </w:tc>
        <w:tc>
          <w:tcPr>
            <w:tcW w:w="296" w:type="pct"/>
          </w:tcPr>
          <w:p w14:paraId="67F6DD68" w14:textId="77777777" w:rsidR="007B1F74" w:rsidRPr="001C0CC4" w:rsidRDefault="007B1F74" w:rsidP="007B1F74">
            <w:pPr>
              <w:pStyle w:val="TAC"/>
              <w:keepNext w:val="0"/>
            </w:pPr>
          </w:p>
        </w:tc>
        <w:tc>
          <w:tcPr>
            <w:tcW w:w="296" w:type="pct"/>
            <w:vAlign w:val="center"/>
          </w:tcPr>
          <w:p w14:paraId="0498D3E6" w14:textId="77777777" w:rsidR="007B1F74" w:rsidRPr="001C0CC4" w:rsidRDefault="007B1F74" w:rsidP="007B1F74">
            <w:pPr>
              <w:pStyle w:val="TAC"/>
              <w:keepNext w:val="0"/>
            </w:pPr>
          </w:p>
        </w:tc>
        <w:tc>
          <w:tcPr>
            <w:tcW w:w="296" w:type="pct"/>
            <w:vAlign w:val="center"/>
          </w:tcPr>
          <w:p w14:paraId="7605CE5B" w14:textId="77777777" w:rsidR="007B1F74" w:rsidRPr="001C0CC4" w:rsidRDefault="007B1F74" w:rsidP="007B1F74">
            <w:pPr>
              <w:pStyle w:val="TAC"/>
              <w:keepNext w:val="0"/>
            </w:pPr>
          </w:p>
        </w:tc>
        <w:tc>
          <w:tcPr>
            <w:tcW w:w="296" w:type="pct"/>
            <w:vAlign w:val="center"/>
          </w:tcPr>
          <w:p w14:paraId="57CA74EA" w14:textId="77777777" w:rsidR="007B1F74" w:rsidRPr="001C0CC4" w:rsidRDefault="007B1F74" w:rsidP="007B1F74">
            <w:pPr>
              <w:pStyle w:val="TAC"/>
              <w:keepNext w:val="0"/>
            </w:pPr>
          </w:p>
        </w:tc>
        <w:tc>
          <w:tcPr>
            <w:tcW w:w="328" w:type="pct"/>
            <w:vMerge w:val="restart"/>
            <w:shd w:val="clear" w:color="auto" w:fill="auto"/>
            <w:vAlign w:val="center"/>
          </w:tcPr>
          <w:p w14:paraId="0CF41897" w14:textId="77777777" w:rsidR="007B1F74" w:rsidRPr="001C0CC4" w:rsidRDefault="007B1F74" w:rsidP="007B1F74">
            <w:pPr>
              <w:pStyle w:val="TAC"/>
              <w:keepNext w:val="0"/>
              <w:rPr>
                <w:rFonts w:eastAsia="MS Mincho" w:cs="Arial"/>
              </w:rPr>
            </w:pPr>
            <w:r w:rsidRPr="001C0CC4">
              <w:rPr>
                <w:rFonts w:eastAsia="MS Mincho" w:cs="Arial"/>
              </w:rPr>
              <w:t>FDD</w:t>
            </w:r>
          </w:p>
        </w:tc>
      </w:tr>
      <w:tr w:rsidR="007B1F74" w:rsidRPr="001C0CC4" w14:paraId="7D84BDEE" w14:textId="77777777" w:rsidTr="007B1F74">
        <w:trPr>
          <w:trHeight w:val="255"/>
          <w:jc w:val="center"/>
        </w:trPr>
        <w:tc>
          <w:tcPr>
            <w:tcW w:w="428" w:type="pct"/>
            <w:gridSpan w:val="2"/>
            <w:vMerge/>
            <w:shd w:val="clear" w:color="auto" w:fill="auto"/>
            <w:vAlign w:val="center"/>
          </w:tcPr>
          <w:p w14:paraId="0113300B" w14:textId="77777777" w:rsidR="007B1F74" w:rsidRPr="001C0CC4" w:rsidRDefault="007B1F74" w:rsidP="007B1F74">
            <w:pPr>
              <w:pStyle w:val="TAC"/>
              <w:keepNext w:val="0"/>
              <w:rPr>
                <w:rFonts w:eastAsia="MS Mincho" w:cs="Arial"/>
              </w:rPr>
            </w:pPr>
          </w:p>
        </w:tc>
        <w:tc>
          <w:tcPr>
            <w:tcW w:w="235" w:type="pct"/>
            <w:vAlign w:val="center"/>
          </w:tcPr>
          <w:p w14:paraId="5826C832" w14:textId="77777777" w:rsidR="007B1F74" w:rsidRPr="001C0CC4" w:rsidRDefault="007B1F74" w:rsidP="007B1F74">
            <w:pPr>
              <w:pStyle w:val="TAC"/>
              <w:keepNext w:val="0"/>
              <w:rPr>
                <w:rFonts w:eastAsia="MS Mincho" w:cs="Arial"/>
              </w:rPr>
            </w:pPr>
            <w:r w:rsidRPr="001C0CC4">
              <w:rPr>
                <w:rFonts w:cs="Arial"/>
              </w:rPr>
              <w:t>30</w:t>
            </w:r>
          </w:p>
        </w:tc>
        <w:tc>
          <w:tcPr>
            <w:tcW w:w="295" w:type="pct"/>
            <w:shd w:val="clear" w:color="auto" w:fill="auto"/>
            <w:vAlign w:val="center"/>
          </w:tcPr>
          <w:p w14:paraId="62DB1AD4" w14:textId="77777777" w:rsidR="007B1F74" w:rsidRPr="001C0CC4" w:rsidRDefault="007B1F74" w:rsidP="007B1F74">
            <w:pPr>
              <w:pStyle w:val="TAC"/>
              <w:keepNext w:val="0"/>
            </w:pPr>
          </w:p>
        </w:tc>
        <w:tc>
          <w:tcPr>
            <w:tcW w:w="295" w:type="pct"/>
            <w:shd w:val="clear" w:color="auto" w:fill="auto"/>
            <w:vAlign w:val="center"/>
          </w:tcPr>
          <w:p w14:paraId="0AA11534" w14:textId="77777777" w:rsidR="007B1F74" w:rsidRPr="001C0CC4" w:rsidRDefault="007B1F74" w:rsidP="007B1F74">
            <w:pPr>
              <w:pStyle w:val="TAC"/>
              <w:keepNext w:val="0"/>
            </w:pPr>
            <w:r w:rsidRPr="001C0CC4">
              <w:rPr>
                <w:rFonts w:cs="Arial"/>
                <w:szCs w:val="18"/>
              </w:rPr>
              <w:t>-96.6</w:t>
            </w:r>
            <w:r w:rsidRPr="001C0CC4">
              <w:rPr>
                <w:rFonts w:cs="Arial"/>
                <w:szCs w:val="18"/>
                <w:vertAlign w:val="superscript"/>
              </w:rPr>
              <w:t>3</w:t>
            </w:r>
          </w:p>
        </w:tc>
        <w:tc>
          <w:tcPr>
            <w:tcW w:w="366" w:type="pct"/>
            <w:shd w:val="clear" w:color="auto" w:fill="auto"/>
            <w:vAlign w:val="center"/>
          </w:tcPr>
          <w:p w14:paraId="60B72BBA" w14:textId="77777777" w:rsidR="007B1F74" w:rsidRPr="001C0CC4" w:rsidRDefault="007B1F74" w:rsidP="007B1F74">
            <w:pPr>
              <w:pStyle w:val="TAC"/>
              <w:keepNext w:val="0"/>
            </w:pPr>
            <w:r w:rsidRPr="001C0CC4">
              <w:rPr>
                <w:rFonts w:cs="Arial"/>
                <w:szCs w:val="18"/>
              </w:rPr>
              <w:t>-94.6</w:t>
            </w:r>
            <w:r w:rsidRPr="001C0CC4">
              <w:rPr>
                <w:rFonts w:cs="Arial"/>
                <w:szCs w:val="18"/>
                <w:vertAlign w:val="superscript"/>
              </w:rPr>
              <w:t>3</w:t>
            </w:r>
          </w:p>
        </w:tc>
        <w:tc>
          <w:tcPr>
            <w:tcW w:w="394" w:type="pct"/>
            <w:shd w:val="clear" w:color="auto" w:fill="auto"/>
            <w:vAlign w:val="center"/>
          </w:tcPr>
          <w:p w14:paraId="6E15757B" w14:textId="77777777" w:rsidR="007B1F74" w:rsidRPr="001C0CC4" w:rsidRDefault="007B1F74" w:rsidP="007B1F74">
            <w:pPr>
              <w:pStyle w:val="TAC"/>
              <w:keepNext w:val="0"/>
            </w:pPr>
            <w:r w:rsidRPr="001C0CC4">
              <w:rPr>
                <w:rFonts w:cs="Arial"/>
                <w:szCs w:val="18"/>
              </w:rPr>
              <w:t>-89.5</w:t>
            </w:r>
            <w:r w:rsidRPr="001C0CC4">
              <w:rPr>
                <w:rFonts w:cs="Arial"/>
                <w:szCs w:val="18"/>
                <w:vertAlign w:val="superscript"/>
              </w:rPr>
              <w:t>3</w:t>
            </w:r>
          </w:p>
        </w:tc>
        <w:tc>
          <w:tcPr>
            <w:tcW w:w="295" w:type="pct"/>
            <w:shd w:val="clear" w:color="auto" w:fill="auto"/>
            <w:vAlign w:val="center"/>
          </w:tcPr>
          <w:p w14:paraId="4848D3A3" w14:textId="77777777" w:rsidR="007B1F74" w:rsidRPr="001C0CC4" w:rsidRDefault="007B1F74" w:rsidP="007B1F74">
            <w:pPr>
              <w:pStyle w:val="TAC"/>
              <w:keepNext w:val="0"/>
            </w:pPr>
          </w:p>
        </w:tc>
        <w:tc>
          <w:tcPr>
            <w:tcW w:w="295" w:type="pct"/>
            <w:vAlign w:val="center"/>
          </w:tcPr>
          <w:p w14:paraId="2CEBFA0B" w14:textId="77777777" w:rsidR="007B1F74" w:rsidRPr="001C0CC4" w:rsidRDefault="007B1F74" w:rsidP="007B1F74">
            <w:pPr>
              <w:pStyle w:val="TAC"/>
              <w:keepNext w:val="0"/>
            </w:pPr>
          </w:p>
        </w:tc>
        <w:tc>
          <w:tcPr>
            <w:tcW w:w="295" w:type="pct"/>
            <w:shd w:val="clear" w:color="auto" w:fill="auto"/>
            <w:vAlign w:val="center"/>
          </w:tcPr>
          <w:p w14:paraId="73E44C10" w14:textId="77777777" w:rsidR="007B1F74" w:rsidRPr="001C0CC4" w:rsidRDefault="007B1F74" w:rsidP="007B1F74">
            <w:pPr>
              <w:pStyle w:val="TAC"/>
              <w:keepNext w:val="0"/>
            </w:pPr>
          </w:p>
        </w:tc>
        <w:tc>
          <w:tcPr>
            <w:tcW w:w="295" w:type="pct"/>
            <w:vAlign w:val="center"/>
          </w:tcPr>
          <w:p w14:paraId="1846FA60" w14:textId="77777777" w:rsidR="007B1F74" w:rsidRPr="001C0CC4" w:rsidRDefault="007B1F74" w:rsidP="007B1F74">
            <w:pPr>
              <w:pStyle w:val="TAC"/>
              <w:keepNext w:val="0"/>
            </w:pPr>
          </w:p>
        </w:tc>
        <w:tc>
          <w:tcPr>
            <w:tcW w:w="295" w:type="pct"/>
            <w:vAlign w:val="center"/>
          </w:tcPr>
          <w:p w14:paraId="75FFF263" w14:textId="77777777" w:rsidR="007B1F74" w:rsidRPr="001C0CC4" w:rsidRDefault="007B1F74" w:rsidP="007B1F74">
            <w:pPr>
              <w:pStyle w:val="TAC"/>
              <w:keepNext w:val="0"/>
            </w:pPr>
          </w:p>
        </w:tc>
        <w:tc>
          <w:tcPr>
            <w:tcW w:w="296" w:type="pct"/>
          </w:tcPr>
          <w:p w14:paraId="7702C509" w14:textId="77777777" w:rsidR="007B1F74" w:rsidRPr="001C0CC4" w:rsidRDefault="007B1F74" w:rsidP="007B1F74">
            <w:pPr>
              <w:pStyle w:val="TAC"/>
              <w:keepNext w:val="0"/>
            </w:pPr>
          </w:p>
        </w:tc>
        <w:tc>
          <w:tcPr>
            <w:tcW w:w="296" w:type="pct"/>
            <w:vAlign w:val="center"/>
          </w:tcPr>
          <w:p w14:paraId="404DDAE3" w14:textId="77777777" w:rsidR="007B1F74" w:rsidRPr="001C0CC4" w:rsidRDefault="007B1F74" w:rsidP="007B1F74">
            <w:pPr>
              <w:pStyle w:val="TAC"/>
              <w:keepNext w:val="0"/>
            </w:pPr>
          </w:p>
        </w:tc>
        <w:tc>
          <w:tcPr>
            <w:tcW w:w="296" w:type="pct"/>
            <w:vAlign w:val="center"/>
          </w:tcPr>
          <w:p w14:paraId="05D3109C" w14:textId="77777777" w:rsidR="007B1F74" w:rsidRPr="001C0CC4" w:rsidRDefault="007B1F74" w:rsidP="007B1F74">
            <w:pPr>
              <w:pStyle w:val="TAC"/>
              <w:keepNext w:val="0"/>
            </w:pPr>
          </w:p>
        </w:tc>
        <w:tc>
          <w:tcPr>
            <w:tcW w:w="296" w:type="pct"/>
            <w:vAlign w:val="center"/>
          </w:tcPr>
          <w:p w14:paraId="0D30D17E" w14:textId="77777777" w:rsidR="007B1F74" w:rsidRPr="001C0CC4" w:rsidRDefault="007B1F74" w:rsidP="007B1F74">
            <w:pPr>
              <w:pStyle w:val="TAC"/>
              <w:keepNext w:val="0"/>
            </w:pPr>
          </w:p>
        </w:tc>
        <w:tc>
          <w:tcPr>
            <w:tcW w:w="328" w:type="pct"/>
            <w:vMerge/>
            <w:shd w:val="clear" w:color="auto" w:fill="auto"/>
            <w:vAlign w:val="center"/>
          </w:tcPr>
          <w:p w14:paraId="24E197AE" w14:textId="77777777" w:rsidR="007B1F74" w:rsidRPr="001C0CC4" w:rsidRDefault="007B1F74" w:rsidP="007B1F74">
            <w:pPr>
              <w:pStyle w:val="TAC"/>
              <w:keepNext w:val="0"/>
              <w:rPr>
                <w:rFonts w:eastAsia="MS Mincho" w:cs="Arial"/>
              </w:rPr>
            </w:pPr>
          </w:p>
        </w:tc>
      </w:tr>
      <w:tr w:rsidR="007B1F74" w:rsidRPr="001C0CC4" w14:paraId="333D8807" w14:textId="77777777" w:rsidTr="007B1F74">
        <w:trPr>
          <w:trHeight w:val="255"/>
          <w:jc w:val="center"/>
        </w:trPr>
        <w:tc>
          <w:tcPr>
            <w:tcW w:w="428" w:type="pct"/>
            <w:gridSpan w:val="2"/>
            <w:vMerge/>
            <w:shd w:val="clear" w:color="auto" w:fill="auto"/>
            <w:vAlign w:val="center"/>
          </w:tcPr>
          <w:p w14:paraId="68775DDA" w14:textId="77777777" w:rsidR="007B1F74" w:rsidRPr="001C0CC4" w:rsidRDefault="007B1F74" w:rsidP="007B1F74">
            <w:pPr>
              <w:pStyle w:val="TAC"/>
              <w:keepNext w:val="0"/>
              <w:rPr>
                <w:rFonts w:eastAsia="MS Mincho" w:cs="Arial"/>
              </w:rPr>
            </w:pPr>
          </w:p>
        </w:tc>
        <w:tc>
          <w:tcPr>
            <w:tcW w:w="235" w:type="pct"/>
            <w:vAlign w:val="center"/>
          </w:tcPr>
          <w:p w14:paraId="465860EB" w14:textId="77777777" w:rsidR="007B1F74" w:rsidRPr="001C0CC4" w:rsidRDefault="007B1F74" w:rsidP="007B1F74">
            <w:pPr>
              <w:pStyle w:val="TAC"/>
              <w:keepNext w:val="0"/>
              <w:rPr>
                <w:rFonts w:eastAsia="MS Mincho" w:cs="Arial"/>
              </w:rPr>
            </w:pPr>
            <w:r w:rsidRPr="001C0CC4">
              <w:rPr>
                <w:rFonts w:cs="Arial"/>
              </w:rPr>
              <w:t>60</w:t>
            </w:r>
          </w:p>
        </w:tc>
        <w:tc>
          <w:tcPr>
            <w:tcW w:w="295" w:type="pct"/>
            <w:shd w:val="clear" w:color="auto" w:fill="auto"/>
            <w:vAlign w:val="center"/>
          </w:tcPr>
          <w:p w14:paraId="478AE05A" w14:textId="77777777" w:rsidR="007B1F74" w:rsidRPr="001C0CC4" w:rsidRDefault="007B1F74" w:rsidP="007B1F74">
            <w:pPr>
              <w:pStyle w:val="TAC"/>
              <w:keepNext w:val="0"/>
            </w:pPr>
          </w:p>
        </w:tc>
        <w:tc>
          <w:tcPr>
            <w:tcW w:w="295" w:type="pct"/>
            <w:shd w:val="clear" w:color="auto" w:fill="auto"/>
            <w:vAlign w:val="center"/>
          </w:tcPr>
          <w:p w14:paraId="35CDB363" w14:textId="77777777" w:rsidR="007B1F74" w:rsidRPr="001C0CC4" w:rsidRDefault="007B1F74" w:rsidP="007B1F74">
            <w:pPr>
              <w:pStyle w:val="TAC"/>
              <w:keepNext w:val="0"/>
            </w:pPr>
            <w:r w:rsidRPr="001C0CC4">
              <w:rPr>
                <w:rFonts w:hint="eastAsia"/>
                <w:lang w:eastAsia="zh-CN"/>
              </w:rPr>
              <w:t>-97.0</w:t>
            </w:r>
            <w:r w:rsidRPr="001C0CC4">
              <w:rPr>
                <w:vertAlign w:val="superscript"/>
                <w:lang w:eastAsia="zh-CN"/>
              </w:rPr>
              <w:t>3</w:t>
            </w:r>
          </w:p>
        </w:tc>
        <w:tc>
          <w:tcPr>
            <w:tcW w:w="366" w:type="pct"/>
            <w:shd w:val="clear" w:color="auto" w:fill="auto"/>
            <w:vAlign w:val="center"/>
          </w:tcPr>
          <w:p w14:paraId="2F67BCE0" w14:textId="77777777" w:rsidR="007B1F74" w:rsidRPr="001C0CC4" w:rsidRDefault="007B1F74" w:rsidP="007B1F74">
            <w:pPr>
              <w:pStyle w:val="TAC"/>
              <w:keepNext w:val="0"/>
            </w:pPr>
            <w:r w:rsidRPr="001C0CC4">
              <w:rPr>
                <w:rFonts w:cs="Arial"/>
                <w:szCs w:val="18"/>
              </w:rPr>
              <w:t>-94.9</w:t>
            </w:r>
            <w:r w:rsidRPr="001C0CC4">
              <w:rPr>
                <w:rFonts w:cs="Arial"/>
                <w:szCs w:val="18"/>
                <w:vertAlign w:val="superscript"/>
              </w:rPr>
              <w:t>3</w:t>
            </w:r>
          </w:p>
        </w:tc>
        <w:tc>
          <w:tcPr>
            <w:tcW w:w="394" w:type="pct"/>
            <w:shd w:val="clear" w:color="auto" w:fill="auto"/>
            <w:vAlign w:val="center"/>
          </w:tcPr>
          <w:p w14:paraId="39C5A408" w14:textId="77777777" w:rsidR="007B1F74" w:rsidRPr="001C0CC4" w:rsidRDefault="007B1F74" w:rsidP="007B1F74">
            <w:pPr>
              <w:pStyle w:val="TAC"/>
              <w:keepNext w:val="0"/>
            </w:pPr>
            <w:r w:rsidRPr="001C0CC4">
              <w:rPr>
                <w:rFonts w:cs="Arial"/>
                <w:szCs w:val="18"/>
              </w:rPr>
              <w:t>-89.6</w:t>
            </w:r>
            <w:r w:rsidRPr="001C0CC4">
              <w:rPr>
                <w:rFonts w:cs="Arial"/>
                <w:szCs w:val="18"/>
                <w:vertAlign w:val="superscript"/>
              </w:rPr>
              <w:t>3</w:t>
            </w:r>
          </w:p>
        </w:tc>
        <w:tc>
          <w:tcPr>
            <w:tcW w:w="295" w:type="pct"/>
            <w:shd w:val="clear" w:color="auto" w:fill="auto"/>
            <w:vAlign w:val="center"/>
          </w:tcPr>
          <w:p w14:paraId="6E32ABC2" w14:textId="77777777" w:rsidR="007B1F74" w:rsidRPr="001C0CC4" w:rsidRDefault="007B1F74" w:rsidP="007B1F74">
            <w:pPr>
              <w:pStyle w:val="TAC"/>
              <w:keepNext w:val="0"/>
            </w:pPr>
          </w:p>
        </w:tc>
        <w:tc>
          <w:tcPr>
            <w:tcW w:w="295" w:type="pct"/>
            <w:vAlign w:val="center"/>
          </w:tcPr>
          <w:p w14:paraId="28F41E0D" w14:textId="77777777" w:rsidR="007B1F74" w:rsidRPr="001C0CC4" w:rsidRDefault="007B1F74" w:rsidP="007B1F74">
            <w:pPr>
              <w:pStyle w:val="TAC"/>
              <w:keepNext w:val="0"/>
            </w:pPr>
          </w:p>
        </w:tc>
        <w:tc>
          <w:tcPr>
            <w:tcW w:w="295" w:type="pct"/>
            <w:shd w:val="clear" w:color="auto" w:fill="auto"/>
            <w:vAlign w:val="center"/>
          </w:tcPr>
          <w:p w14:paraId="383193D8" w14:textId="77777777" w:rsidR="007B1F74" w:rsidRPr="001C0CC4" w:rsidRDefault="007B1F74" w:rsidP="007B1F74">
            <w:pPr>
              <w:pStyle w:val="TAC"/>
              <w:keepNext w:val="0"/>
            </w:pPr>
          </w:p>
        </w:tc>
        <w:tc>
          <w:tcPr>
            <w:tcW w:w="295" w:type="pct"/>
            <w:vAlign w:val="center"/>
          </w:tcPr>
          <w:p w14:paraId="61018502" w14:textId="77777777" w:rsidR="007B1F74" w:rsidRPr="001C0CC4" w:rsidRDefault="007B1F74" w:rsidP="007B1F74">
            <w:pPr>
              <w:pStyle w:val="TAC"/>
              <w:keepNext w:val="0"/>
            </w:pPr>
          </w:p>
        </w:tc>
        <w:tc>
          <w:tcPr>
            <w:tcW w:w="295" w:type="pct"/>
            <w:vAlign w:val="center"/>
          </w:tcPr>
          <w:p w14:paraId="125878C4" w14:textId="77777777" w:rsidR="007B1F74" w:rsidRPr="001C0CC4" w:rsidRDefault="007B1F74" w:rsidP="007B1F74">
            <w:pPr>
              <w:pStyle w:val="TAC"/>
              <w:keepNext w:val="0"/>
            </w:pPr>
          </w:p>
        </w:tc>
        <w:tc>
          <w:tcPr>
            <w:tcW w:w="296" w:type="pct"/>
          </w:tcPr>
          <w:p w14:paraId="671DC547" w14:textId="77777777" w:rsidR="007B1F74" w:rsidRPr="001C0CC4" w:rsidRDefault="007B1F74" w:rsidP="007B1F74">
            <w:pPr>
              <w:pStyle w:val="TAC"/>
              <w:keepNext w:val="0"/>
            </w:pPr>
          </w:p>
        </w:tc>
        <w:tc>
          <w:tcPr>
            <w:tcW w:w="296" w:type="pct"/>
            <w:vAlign w:val="center"/>
          </w:tcPr>
          <w:p w14:paraId="7C2618F8" w14:textId="77777777" w:rsidR="007B1F74" w:rsidRPr="001C0CC4" w:rsidRDefault="007B1F74" w:rsidP="007B1F74">
            <w:pPr>
              <w:pStyle w:val="TAC"/>
              <w:keepNext w:val="0"/>
            </w:pPr>
          </w:p>
        </w:tc>
        <w:tc>
          <w:tcPr>
            <w:tcW w:w="296" w:type="pct"/>
            <w:vAlign w:val="center"/>
          </w:tcPr>
          <w:p w14:paraId="5C98DCAD" w14:textId="77777777" w:rsidR="007B1F74" w:rsidRPr="001C0CC4" w:rsidRDefault="007B1F74" w:rsidP="007B1F74">
            <w:pPr>
              <w:pStyle w:val="TAC"/>
              <w:keepNext w:val="0"/>
            </w:pPr>
          </w:p>
        </w:tc>
        <w:tc>
          <w:tcPr>
            <w:tcW w:w="296" w:type="pct"/>
            <w:vAlign w:val="center"/>
          </w:tcPr>
          <w:p w14:paraId="6F56B8FA" w14:textId="77777777" w:rsidR="007B1F74" w:rsidRPr="001C0CC4" w:rsidRDefault="007B1F74" w:rsidP="007B1F74">
            <w:pPr>
              <w:pStyle w:val="TAC"/>
              <w:keepNext w:val="0"/>
            </w:pPr>
          </w:p>
        </w:tc>
        <w:tc>
          <w:tcPr>
            <w:tcW w:w="328" w:type="pct"/>
            <w:vMerge/>
            <w:shd w:val="clear" w:color="auto" w:fill="auto"/>
            <w:vAlign w:val="center"/>
          </w:tcPr>
          <w:p w14:paraId="6D0350BE" w14:textId="77777777" w:rsidR="007B1F74" w:rsidRPr="001C0CC4" w:rsidRDefault="007B1F74" w:rsidP="007B1F74">
            <w:pPr>
              <w:pStyle w:val="TAC"/>
              <w:keepNext w:val="0"/>
              <w:rPr>
                <w:rFonts w:eastAsia="MS Mincho" w:cs="Arial"/>
              </w:rPr>
            </w:pPr>
          </w:p>
        </w:tc>
      </w:tr>
      <w:tr w:rsidR="007B1F74" w:rsidRPr="001C0CC4" w14:paraId="3E0A4A59" w14:textId="77777777" w:rsidTr="007B1F74">
        <w:trPr>
          <w:trHeight w:val="255"/>
          <w:jc w:val="center"/>
        </w:trPr>
        <w:tc>
          <w:tcPr>
            <w:tcW w:w="428" w:type="pct"/>
            <w:gridSpan w:val="2"/>
            <w:vMerge w:val="restart"/>
            <w:shd w:val="clear" w:color="auto" w:fill="auto"/>
            <w:vAlign w:val="center"/>
          </w:tcPr>
          <w:p w14:paraId="5A9849E3" w14:textId="77777777" w:rsidR="007B1F74" w:rsidRPr="001C0CC4" w:rsidRDefault="007B1F74" w:rsidP="007B1F74">
            <w:pPr>
              <w:pStyle w:val="TAC"/>
              <w:keepNext w:val="0"/>
              <w:rPr>
                <w:rFonts w:eastAsia="MS Mincho" w:cs="Arial"/>
              </w:rPr>
            </w:pPr>
            <w:r w:rsidRPr="001C0CC4">
              <w:rPr>
                <w:rFonts w:eastAsia="MS Mincho" w:cs="Arial"/>
              </w:rPr>
              <w:t>n77</w:t>
            </w:r>
            <w:r w:rsidRPr="001C0CC4">
              <w:rPr>
                <w:rFonts w:eastAsia="MS Mincho" w:cs="Arial"/>
                <w:vertAlign w:val="superscript"/>
              </w:rPr>
              <w:t>1,4</w:t>
            </w:r>
          </w:p>
        </w:tc>
        <w:tc>
          <w:tcPr>
            <w:tcW w:w="235" w:type="pct"/>
            <w:vAlign w:val="center"/>
          </w:tcPr>
          <w:p w14:paraId="1F575F09"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75E5A060"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0546875A" w14:textId="77777777" w:rsidR="007B1F74" w:rsidRPr="001C0CC4" w:rsidRDefault="007B1F74" w:rsidP="007B1F74">
            <w:pPr>
              <w:pStyle w:val="TAC"/>
              <w:keepNext w:val="0"/>
            </w:pPr>
            <w:r w:rsidRPr="001C0CC4">
              <w:t>-95.3</w:t>
            </w:r>
          </w:p>
        </w:tc>
        <w:tc>
          <w:tcPr>
            <w:tcW w:w="366" w:type="pct"/>
            <w:shd w:val="clear" w:color="auto" w:fill="auto"/>
            <w:vAlign w:val="center"/>
          </w:tcPr>
          <w:p w14:paraId="7DC34090" w14:textId="77777777" w:rsidR="007B1F74" w:rsidRPr="001C0CC4" w:rsidRDefault="007B1F74" w:rsidP="007B1F74">
            <w:pPr>
              <w:pStyle w:val="TAC"/>
              <w:keepNext w:val="0"/>
            </w:pPr>
            <w:r w:rsidRPr="001C0CC4">
              <w:t>-93.5</w:t>
            </w:r>
          </w:p>
        </w:tc>
        <w:tc>
          <w:tcPr>
            <w:tcW w:w="394" w:type="pct"/>
            <w:shd w:val="clear" w:color="auto" w:fill="auto"/>
            <w:vAlign w:val="center"/>
          </w:tcPr>
          <w:p w14:paraId="4690CF58" w14:textId="77777777" w:rsidR="007B1F74" w:rsidRPr="001C0CC4" w:rsidRDefault="007B1F74" w:rsidP="007B1F74">
            <w:pPr>
              <w:pStyle w:val="TAC"/>
              <w:keepNext w:val="0"/>
            </w:pPr>
            <w:r w:rsidRPr="001C0CC4">
              <w:t>-92.2</w:t>
            </w:r>
          </w:p>
        </w:tc>
        <w:tc>
          <w:tcPr>
            <w:tcW w:w="295" w:type="pct"/>
            <w:shd w:val="clear" w:color="auto" w:fill="auto"/>
            <w:vAlign w:val="center"/>
          </w:tcPr>
          <w:p w14:paraId="3C6F46B3" w14:textId="77777777" w:rsidR="007B1F74" w:rsidRPr="001C0CC4" w:rsidRDefault="007B1F74" w:rsidP="007B1F74">
            <w:pPr>
              <w:pStyle w:val="TAC"/>
              <w:keepNext w:val="0"/>
            </w:pPr>
            <w:r w:rsidRPr="00C53861">
              <w:t>-91.2</w:t>
            </w:r>
          </w:p>
        </w:tc>
        <w:tc>
          <w:tcPr>
            <w:tcW w:w="295" w:type="pct"/>
            <w:vAlign w:val="center"/>
          </w:tcPr>
          <w:p w14:paraId="13F811CE" w14:textId="77777777" w:rsidR="007B1F74" w:rsidRPr="001C0CC4" w:rsidRDefault="007B1F74" w:rsidP="007B1F74">
            <w:pPr>
              <w:pStyle w:val="TAC"/>
              <w:keepNext w:val="0"/>
            </w:pPr>
            <w:r w:rsidRPr="00C53861">
              <w:t>-90.4</w:t>
            </w:r>
          </w:p>
        </w:tc>
        <w:tc>
          <w:tcPr>
            <w:tcW w:w="295" w:type="pct"/>
            <w:shd w:val="clear" w:color="auto" w:fill="auto"/>
            <w:vAlign w:val="center"/>
          </w:tcPr>
          <w:p w14:paraId="2ECFB7F8" w14:textId="77777777" w:rsidR="007B1F74" w:rsidRPr="001C0CC4" w:rsidRDefault="007B1F74" w:rsidP="007B1F74">
            <w:pPr>
              <w:pStyle w:val="TAC"/>
              <w:keepNext w:val="0"/>
            </w:pPr>
            <w:r w:rsidRPr="001C0CC4">
              <w:t>-89.1</w:t>
            </w:r>
          </w:p>
        </w:tc>
        <w:tc>
          <w:tcPr>
            <w:tcW w:w="295" w:type="pct"/>
            <w:vAlign w:val="center"/>
          </w:tcPr>
          <w:p w14:paraId="71D17E68" w14:textId="77777777" w:rsidR="007B1F74" w:rsidRPr="001C0CC4" w:rsidRDefault="007B1F74" w:rsidP="007B1F74">
            <w:pPr>
              <w:pStyle w:val="TAC"/>
              <w:keepNext w:val="0"/>
            </w:pPr>
            <w:r w:rsidRPr="001C0CC4">
              <w:t>-88.1</w:t>
            </w:r>
          </w:p>
        </w:tc>
        <w:tc>
          <w:tcPr>
            <w:tcW w:w="295" w:type="pct"/>
            <w:vAlign w:val="center"/>
          </w:tcPr>
          <w:p w14:paraId="0CEB4968" w14:textId="77777777" w:rsidR="007B1F74" w:rsidRPr="001C0CC4" w:rsidRDefault="007B1F74" w:rsidP="007B1F74">
            <w:pPr>
              <w:pStyle w:val="TAC"/>
              <w:keepNext w:val="0"/>
            </w:pPr>
          </w:p>
        </w:tc>
        <w:tc>
          <w:tcPr>
            <w:tcW w:w="296" w:type="pct"/>
          </w:tcPr>
          <w:p w14:paraId="396BC45E" w14:textId="77777777" w:rsidR="007B1F74" w:rsidRPr="001C0CC4" w:rsidRDefault="007B1F74" w:rsidP="007B1F74">
            <w:pPr>
              <w:pStyle w:val="TAC"/>
              <w:keepNext w:val="0"/>
            </w:pPr>
          </w:p>
        </w:tc>
        <w:tc>
          <w:tcPr>
            <w:tcW w:w="296" w:type="pct"/>
            <w:vAlign w:val="center"/>
          </w:tcPr>
          <w:p w14:paraId="76591CB7" w14:textId="77777777" w:rsidR="007B1F74" w:rsidRPr="001C0CC4" w:rsidRDefault="007B1F74" w:rsidP="007B1F74">
            <w:pPr>
              <w:pStyle w:val="TAC"/>
              <w:keepNext w:val="0"/>
            </w:pPr>
          </w:p>
        </w:tc>
        <w:tc>
          <w:tcPr>
            <w:tcW w:w="296" w:type="pct"/>
            <w:vAlign w:val="center"/>
          </w:tcPr>
          <w:p w14:paraId="53AF9F20" w14:textId="77777777" w:rsidR="007B1F74" w:rsidRPr="001C0CC4" w:rsidRDefault="007B1F74" w:rsidP="007B1F74">
            <w:pPr>
              <w:pStyle w:val="TAC"/>
              <w:keepNext w:val="0"/>
            </w:pPr>
          </w:p>
        </w:tc>
        <w:tc>
          <w:tcPr>
            <w:tcW w:w="296" w:type="pct"/>
            <w:vAlign w:val="center"/>
          </w:tcPr>
          <w:p w14:paraId="13787834" w14:textId="77777777" w:rsidR="007B1F74" w:rsidRPr="001C0CC4" w:rsidRDefault="007B1F74" w:rsidP="007B1F74">
            <w:pPr>
              <w:pStyle w:val="TAC"/>
              <w:keepNext w:val="0"/>
            </w:pPr>
          </w:p>
        </w:tc>
        <w:tc>
          <w:tcPr>
            <w:tcW w:w="328" w:type="pct"/>
            <w:vMerge w:val="restart"/>
            <w:shd w:val="clear" w:color="auto" w:fill="auto"/>
            <w:vAlign w:val="center"/>
          </w:tcPr>
          <w:p w14:paraId="0FA813BF" w14:textId="77777777" w:rsidR="007B1F74" w:rsidRPr="001C0CC4" w:rsidRDefault="007B1F74" w:rsidP="007B1F74">
            <w:pPr>
              <w:pStyle w:val="TAC"/>
              <w:keepNext w:val="0"/>
              <w:rPr>
                <w:rFonts w:eastAsia="MS Mincho"/>
              </w:rPr>
            </w:pPr>
            <w:r w:rsidRPr="001C0CC4">
              <w:rPr>
                <w:rFonts w:eastAsia="MS Mincho"/>
              </w:rPr>
              <w:t>TDD</w:t>
            </w:r>
          </w:p>
        </w:tc>
      </w:tr>
      <w:tr w:rsidR="007B1F74" w:rsidRPr="001C0CC4" w14:paraId="02A0D04C" w14:textId="77777777" w:rsidTr="007B1F74">
        <w:trPr>
          <w:trHeight w:val="255"/>
          <w:jc w:val="center"/>
        </w:trPr>
        <w:tc>
          <w:tcPr>
            <w:tcW w:w="428" w:type="pct"/>
            <w:gridSpan w:val="2"/>
            <w:vMerge/>
            <w:shd w:val="clear" w:color="auto" w:fill="auto"/>
            <w:vAlign w:val="center"/>
          </w:tcPr>
          <w:p w14:paraId="2BD30882" w14:textId="77777777" w:rsidR="007B1F74" w:rsidRPr="001C0CC4" w:rsidRDefault="007B1F74" w:rsidP="007B1F74">
            <w:pPr>
              <w:pStyle w:val="TAC"/>
              <w:keepNext w:val="0"/>
              <w:rPr>
                <w:rFonts w:eastAsia="MS Mincho" w:cs="Arial"/>
              </w:rPr>
            </w:pPr>
          </w:p>
        </w:tc>
        <w:tc>
          <w:tcPr>
            <w:tcW w:w="235" w:type="pct"/>
            <w:vAlign w:val="center"/>
          </w:tcPr>
          <w:p w14:paraId="59FA2457"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6C50F186"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784E8C4D" w14:textId="77777777" w:rsidR="007B1F74" w:rsidRPr="001C0CC4" w:rsidRDefault="007B1F74" w:rsidP="007B1F74">
            <w:pPr>
              <w:pStyle w:val="TAC"/>
              <w:keepNext w:val="0"/>
            </w:pPr>
            <w:r w:rsidRPr="001C0CC4">
              <w:t>-95.6</w:t>
            </w:r>
          </w:p>
        </w:tc>
        <w:tc>
          <w:tcPr>
            <w:tcW w:w="366" w:type="pct"/>
            <w:shd w:val="clear" w:color="auto" w:fill="auto"/>
            <w:vAlign w:val="center"/>
          </w:tcPr>
          <w:p w14:paraId="78695217" w14:textId="77777777" w:rsidR="007B1F74" w:rsidRPr="001C0CC4" w:rsidRDefault="007B1F74" w:rsidP="007B1F74">
            <w:pPr>
              <w:pStyle w:val="TAC"/>
              <w:keepNext w:val="0"/>
            </w:pPr>
            <w:r w:rsidRPr="001C0CC4">
              <w:t>-93.6</w:t>
            </w:r>
          </w:p>
        </w:tc>
        <w:tc>
          <w:tcPr>
            <w:tcW w:w="394" w:type="pct"/>
            <w:shd w:val="clear" w:color="auto" w:fill="auto"/>
            <w:vAlign w:val="center"/>
          </w:tcPr>
          <w:p w14:paraId="7B7F40C0" w14:textId="77777777" w:rsidR="007B1F74" w:rsidRPr="001C0CC4" w:rsidRDefault="007B1F74" w:rsidP="007B1F74">
            <w:pPr>
              <w:pStyle w:val="TAC"/>
              <w:keepNext w:val="0"/>
            </w:pPr>
            <w:r w:rsidRPr="001C0CC4">
              <w:t>-92.4</w:t>
            </w:r>
          </w:p>
        </w:tc>
        <w:tc>
          <w:tcPr>
            <w:tcW w:w="295" w:type="pct"/>
            <w:shd w:val="clear" w:color="auto" w:fill="auto"/>
            <w:vAlign w:val="center"/>
          </w:tcPr>
          <w:p w14:paraId="5BE40474" w14:textId="77777777" w:rsidR="007B1F74" w:rsidRPr="001C0CC4" w:rsidRDefault="007B1F74" w:rsidP="007B1F74">
            <w:pPr>
              <w:pStyle w:val="TAC"/>
              <w:keepNext w:val="0"/>
            </w:pPr>
            <w:r w:rsidRPr="00C53861">
              <w:t>-91.3</w:t>
            </w:r>
          </w:p>
        </w:tc>
        <w:tc>
          <w:tcPr>
            <w:tcW w:w="295" w:type="pct"/>
            <w:vAlign w:val="center"/>
          </w:tcPr>
          <w:p w14:paraId="558BB5F9" w14:textId="77777777" w:rsidR="007B1F74" w:rsidRPr="001C0CC4" w:rsidRDefault="007B1F74" w:rsidP="007B1F74">
            <w:pPr>
              <w:pStyle w:val="TAC"/>
              <w:keepNext w:val="0"/>
            </w:pPr>
            <w:r w:rsidRPr="00C53861">
              <w:t>-90.5</w:t>
            </w:r>
          </w:p>
        </w:tc>
        <w:tc>
          <w:tcPr>
            <w:tcW w:w="295" w:type="pct"/>
            <w:shd w:val="clear" w:color="auto" w:fill="auto"/>
            <w:vAlign w:val="center"/>
          </w:tcPr>
          <w:p w14:paraId="6BD0F782" w14:textId="77777777" w:rsidR="007B1F74" w:rsidRPr="001C0CC4" w:rsidRDefault="007B1F74" w:rsidP="007B1F74">
            <w:pPr>
              <w:pStyle w:val="TAC"/>
              <w:keepNext w:val="0"/>
            </w:pPr>
            <w:r w:rsidRPr="001C0CC4">
              <w:t>-89.2</w:t>
            </w:r>
          </w:p>
        </w:tc>
        <w:tc>
          <w:tcPr>
            <w:tcW w:w="295" w:type="pct"/>
            <w:vAlign w:val="center"/>
          </w:tcPr>
          <w:p w14:paraId="4AB41F33" w14:textId="77777777" w:rsidR="007B1F74" w:rsidRPr="001C0CC4" w:rsidRDefault="007B1F74" w:rsidP="007B1F74">
            <w:pPr>
              <w:pStyle w:val="TAC"/>
              <w:keepNext w:val="0"/>
            </w:pPr>
            <w:r w:rsidRPr="001C0CC4">
              <w:t>-88.2</w:t>
            </w:r>
          </w:p>
        </w:tc>
        <w:tc>
          <w:tcPr>
            <w:tcW w:w="295" w:type="pct"/>
            <w:vAlign w:val="center"/>
          </w:tcPr>
          <w:p w14:paraId="7B1DD3CC" w14:textId="77777777" w:rsidR="007B1F74" w:rsidRPr="001C0CC4" w:rsidRDefault="007B1F74" w:rsidP="007B1F74">
            <w:pPr>
              <w:pStyle w:val="TAC"/>
              <w:keepNext w:val="0"/>
            </w:pPr>
            <w:r w:rsidRPr="001C0CC4">
              <w:t>-87.4</w:t>
            </w:r>
          </w:p>
        </w:tc>
        <w:tc>
          <w:tcPr>
            <w:tcW w:w="296" w:type="pct"/>
            <w:vAlign w:val="center"/>
          </w:tcPr>
          <w:p w14:paraId="42532502" w14:textId="77777777" w:rsidR="007B1F74" w:rsidRPr="001C0CC4" w:rsidRDefault="007B1F74" w:rsidP="007B1F74">
            <w:pPr>
              <w:pStyle w:val="TAC"/>
              <w:keepNext w:val="0"/>
            </w:pPr>
            <w:r w:rsidRPr="001367D9">
              <w:t>-86.7</w:t>
            </w:r>
          </w:p>
        </w:tc>
        <w:tc>
          <w:tcPr>
            <w:tcW w:w="296" w:type="pct"/>
            <w:vAlign w:val="center"/>
          </w:tcPr>
          <w:p w14:paraId="0ABF86C9" w14:textId="77777777" w:rsidR="007B1F74" w:rsidRPr="001C0CC4" w:rsidRDefault="007B1F74" w:rsidP="007B1F74">
            <w:pPr>
              <w:pStyle w:val="TAC"/>
              <w:keepNext w:val="0"/>
            </w:pPr>
            <w:r w:rsidRPr="001C0CC4">
              <w:t>-86.1</w:t>
            </w:r>
          </w:p>
        </w:tc>
        <w:tc>
          <w:tcPr>
            <w:tcW w:w="296" w:type="pct"/>
            <w:vAlign w:val="center"/>
          </w:tcPr>
          <w:p w14:paraId="70A28450" w14:textId="77777777" w:rsidR="007B1F74" w:rsidRPr="001C0CC4" w:rsidRDefault="007B1F74" w:rsidP="007B1F74">
            <w:pPr>
              <w:pStyle w:val="TAC"/>
              <w:keepNext w:val="0"/>
            </w:pPr>
            <w:r w:rsidRPr="001C0CC4">
              <w:t>-85.6</w:t>
            </w:r>
          </w:p>
        </w:tc>
        <w:tc>
          <w:tcPr>
            <w:tcW w:w="296" w:type="pct"/>
            <w:vAlign w:val="center"/>
          </w:tcPr>
          <w:p w14:paraId="25BAF337" w14:textId="77777777" w:rsidR="007B1F74" w:rsidRPr="001C0CC4" w:rsidRDefault="007B1F74" w:rsidP="007B1F74">
            <w:pPr>
              <w:pStyle w:val="TAC"/>
              <w:keepNext w:val="0"/>
            </w:pPr>
            <w:r w:rsidRPr="001C0CC4">
              <w:t>-85.1</w:t>
            </w:r>
          </w:p>
        </w:tc>
        <w:tc>
          <w:tcPr>
            <w:tcW w:w="328" w:type="pct"/>
            <w:vMerge/>
            <w:shd w:val="clear" w:color="auto" w:fill="auto"/>
          </w:tcPr>
          <w:p w14:paraId="10114C17" w14:textId="77777777" w:rsidR="007B1F74" w:rsidRPr="001C0CC4" w:rsidRDefault="007B1F74" w:rsidP="007B1F74">
            <w:pPr>
              <w:pStyle w:val="TAC"/>
              <w:keepNext w:val="0"/>
              <w:rPr>
                <w:rFonts w:eastAsia="MS Mincho" w:cs="Arial"/>
              </w:rPr>
            </w:pPr>
          </w:p>
        </w:tc>
      </w:tr>
      <w:tr w:rsidR="007B1F74" w:rsidRPr="001C0CC4" w14:paraId="34CD9D97" w14:textId="77777777" w:rsidTr="007B1F74">
        <w:trPr>
          <w:trHeight w:val="255"/>
          <w:jc w:val="center"/>
        </w:trPr>
        <w:tc>
          <w:tcPr>
            <w:tcW w:w="428" w:type="pct"/>
            <w:gridSpan w:val="2"/>
            <w:vMerge/>
            <w:shd w:val="clear" w:color="auto" w:fill="auto"/>
            <w:vAlign w:val="center"/>
          </w:tcPr>
          <w:p w14:paraId="6E63A117" w14:textId="77777777" w:rsidR="007B1F74" w:rsidRPr="001C0CC4" w:rsidRDefault="007B1F74" w:rsidP="007B1F74">
            <w:pPr>
              <w:pStyle w:val="TAC"/>
              <w:keepNext w:val="0"/>
              <w:rPr>
                <w:rFonts w:eastAsia="MS Mincho" w:cs="Arial"/>
              </w:rPr>
            </w:pPr>
          </w:p>
        </w:tc>
        <w:tc>
          <w:tcPr>
            <w:tcW w:w="235" w:type="pct"/>
            <w:vAlign w:val="center"/>
          </w:tcPr>
          <w:p w14:paraId="7F27D302"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35D6FAF9"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1366F70E" w14:textId="77777777" w:rsidR="007B1F74" w:rsidRPr="001C0CC4" w:rsidRDefault="007B1F74" w:rsidP="007B1F74">
            <w:pPr>
              <w:pStyle w:val="TAC"/>
              <w:keepNext w:val="0"/>
            </w:pPr>
            <w:r w:rsidRPr="001C0CC4">
              <w:t>-96.0</w:t>
            </w:r>
          </w:p>
        </w:tc>
        <w:tc>
          <w:tcPr>
            <w:tcW w:w="366" w:type="pct"/>
            <w:shd w:val="clear" w:color="auto" w:fill="auto"/>
            <w:vAlign w:val="center"/>
          </w:tcPr>
          <w:p w14:paraId="70208A55" w14:textId="77777777" w:rsidR="007B1F74" w:rsidRPr="001C0CC4" w:rsidRDefault="007B1F74" w:rsidP="007B1F74">
            <w:pPr>
              <w:pStyle w:val="TAC"/>
              <w:keepNext w:val="0"/>
            </w:pPr>
            <w:r w:rsidRPr="001C0CC4">
              <w:t>-93.9</w:t>
            </w:r>
          </w:p>
        </w:tc>
        <w:tc>
          <w:tcPr>
            <w:tcW w:w="394" w:type="pct"/>
            <w:shd w:val="clear" w:color="auto" w:fill="auto"/>
            <w:vAlign w:val="center"/>
          </w:tcPr>
          <w:p w14:paraId="2B67CC33" w14:textId="77777777" w:rsidR="007B1F74" w:rsidRPr="001C0CC4" w:rsidRDefault="007B1F74" w:rsidP="007B1F74">
            <w:pPr>
              <w:pStyle w:val="TAC"/>
              <w:keepNext w:val="0"/>
            </w:pPr>
            <w:r w:rsidRPr="001C0CC4">
              <w:t>-92.6</w:t>
            </w:r>
          </w:p>
        </w:tc>
        <w:tc>
          <w:tcPr>
            <w:tcW w:w="295" w:type="pct"/>
            <w:shd w:val="clear" w:color="auto" w:fill="auto"/>
            <w:vAlign w:val="center"/>
          </w:tcPr>
          <w:p w14:paraId="48119AF7" w14:textId="77777777" w:rsidR="007B1F74" w:rsidRPr="001C0CC4" w:rsidRDefault="007B1F74" w:rsidP="007B1F74">
            <w:pPr>
              <w:pStyle w:val="TAC"/>
              <w:keepNext w:val="0"/>
            </w:pPr>
            <w:r w:rsidRPr="00C53861">
              <w:t>-91.5</w:t>
            </w:r>
          </w:p>
        </w:tc>
        <w:tc>
          <w:tcPr>
            <w:tcW w:w="295" w:type="pct"/>
            <w:vAlign w:val="center"/>
          </w:tcPr>
          <w:p w14:paraId="6672D8C9" w14:textId="77777777" w:rsidR="007B1F74" w:rsidRPr="001C0CC4" w:rsidRDefault="007B1F74" w:rsidP="007B1F74">
            <w:pPr>
              <w:pStyle w:val="TAC"/>
              <w:keepNext w:val="0"/>
            </w:pPr>
            <w:r w:rsidRPr="00C53861">
              <w:t>-90.6</w:t>
            </w:r>
          </w:p>
        </w:tc>
        <w:tc>
          <w:tcPr>
            <w:tcW w:w="295" w:type="pct"/>
            <w:shd w:val="clear" w:color="auto" w:fill="auto"/>
            <w:vAlign w:val="center"/>
          </w:tcPr>
          <w:p w14:paraId="5EF375CD" w14:textId="77777777" w:rsidR="007B1F74" w:rsidRPr="001C0CC4" w:rsidRDefault="007B1F74" w:rsidP="007B1F74">
            <w:pPr>
              <w:pStyle w:val="TAC"/>
              <w:keepNext w:val="0"/>
            </w:pPr>
            <w:r w:rsidRPr="001C0CC4">
              <w:t>-89.4</w:t>
            </w:r>
          </w:p>
        </w:tc>
        <w:tc>
          <w:tcPr>
            <w:tcW w:w="295" w:type="pct"/>
            <w:vAlign w:val="center"/>
          </w:tcPr>
          <w:p w14:paraId="3CFB310F" w14:textId="77777777" w:rsidR="007B1F74" w:rsidRPr="001C0CC4" w:rsidRDefault="007B1F74" w:rsidP="007B1F74">
            <w:pPr>
              <w:pStyle w:val="TAC"/>
              <w:keepNext w:val="0"/>
            </w:pPr>
            <w:r w:rsidRPr="001C0CC4">
              <w:t>-88.3</w:t>
            </w:r>
          </w:p>
        </w:tc>
        <w:tc>
          <w:tcPr>
            <w:tcW w:w="295" w:type="pct"/>
            <w:vAlign w:val="center"/>
          </w:tcPr>
          <w:p w14:paraId="0B95E265" w14:textId="77777777" w:rsidR="007B1F74" w:rsidRPr="001C0CC4" w:rsidRDefault="007B1F74" w:rsidP="007B1F74">
            <w:pPr>
              <w:pStyle w:val="TAC"/>
              <w:keepNext w:val="0"/>
            </w:pPr>
            <w:r w:rsidRPr="001C0CC4">
              <w:t>-87.5</w:t>
            </w:r>
          </w:p>
        </w:tc>
        <w:tc>
          <w:tcPr>
            <w:tcW w:w="296" w:type="pct"/>
            <w:vAlign w:val="center"/>
          </w:tcPr>
          <w:p w14:paraId="101AFD48" w14:textId="77777777" w:rsidR="007B1F74" w:rsidRPr="001C0CC4" w:rsidRDefault="007B1F74" w:rsidP="007B1F74">
            <w:pPr>
              <w:pStyle w:val="TAC"/>
              <w:keepNext w:val="0"/>
            </w:pPr>
            <w:r w:rsidRPr="001367D9">
              <w:t>-86.8</w:t>
            </w:r>
          </w:p>
        </w:tc>
        <w:tc>
          <w:tcPr>
            <w:tcW w:w="296" w:type="pct"/>
            <w:vAlign w:val="center"/>
          </w:tcPr>
          <w:p w14:paraId="76737CA8" w14:textId="77777777" w:rsidR="007B1F74" w:rsidRPr="001C0CC4" w:rsidRDefault="007B1F74" w:rsidP="007B1F74">
            <w:pPr>
              <w:pStyle w:val="TAC"/>
              <w:keepNext w:val="0"/>
            </w:pPr>
            <w:r w:rsidRPr="001C0CC4">
              <w:t>-86.2</w:t>
            </w:r>
          </w:p>
        </w:tc>
        <w:tc>
          <w:tcPr>
            <w:tcW w:w="296" w:type="pct"/>
            <w:vAlign w:val="center"/>
          </w:tcPr>
          <w:p w14:paraId="47824080" w14:textId="77777777" w:rsidR="007B1F74" w:rsidRPr="001C0CC4" w:rsidRDefault="007B1F74" w:rsidP="007B1F74">
            <w:pPr>
              <w:pStyle w:val="TAC"/>
              <w:keepNext w:val="0"/>
            </w:pPr>
            <w:r w:rsidRPr="001C0CC4">
              <w:t>-85.7</w:t>
            </w:r>
          </w:p>
        </w:tc>
        <w:tc>
          <w:tcPr>
            <w:tcW w:w="296" w:type="pct"/>
            <w:vAlign w:val="center"/>
          </w:tcPr>
          <w:p w14:paraId="6AF157EC" w14:textId="77777777" w:rsidR="007B1F74" w:rsidRPr="001C0CC4" w:rsidRDefault="007B1F74" w:rsidP="007B1F74">
            <w:pPr>
              <w:pStyle w:val="TAC"/>
              <w:keepNext w:val="0"/>
            </w:pPr>
            <w:r w:rsidRPr="001C0CC4">
              <w:t>-85.2</w:t>
            </w:r>
          </w:p>
        </w:tc>
        <w:tc>
          <w:tcPr>
            <w:tcW w:w="328" w:type="pct"/>
            <w:vMerge/>
            <w:shd w:val="clear" w:color="auto" w:fill="auto"/>
            <w:vAlign w:val="center"/>
          </w:tcPr>
          <w:p w14:paraId="47C6E861" w14:textId="77777777" w:rsidR="007B1F74" w:rsidRPr="001C0CC4" w:rsidRDefault="007B1F74" w:rsidP="007B1F74">
            <w:pPr>
              <w:pStyle w:val="TAC"/>
              <w:keepNext w:val="0"/>
              <w:rPr>
                <w:rFonts w:eastAsia="MS Mincho" w:cs="Arial"/>
              </w:rPr>
            </w:pPr>
          </w:p>
        </w:tc>
      </w:tr>
      <w:tr w:rsidR="007B1F74" w:rsidRPr="001C0CC4" w14:paraId="20D7C420" w14:textId="77777777" w:rsidTr="007B1F74">
        <w:trPr>
          <w:trHeight w:val="255"/>
          <w:jc w:val="center"/>
        </w:trPr>
        <w:tc>
          <w:tcPr>
            <w:tcW w:w="428" w:type="pct"/>
            <w:gridSpan w:val="2"/>
            <w:vMerge w:val="restart"/>
            <w:shd w:val="clear" w:color="auto" w:fill="auto"/>
            <w:vAlign w:val="center"/>
          </w:tcPr>
          <w:p w14:paraId="4F238737" w14:textId="77777777" w:rsidR="007B1F74" w:rsidRPr="001C0CC4" w:rsidRDefault="007B1F74" w:rsidP="007B1F74">
            <w:pPr>
              <w:pStyle w:val="TAC"/>
              <w:keepNext w:val="0"/>
              <w:rPr>
                <w:rFonts w:eastAsia="MS Mincho" w:cs="Arial"/>
              </w:rPr>
            </w:pPr>
            <w:r w:rsidRPr="001C0CC4">
              <w:rPr>
                <w:rFonts w:eastAsia="MS Mincho" w:cs="Arial"/>
              </w:rPr>
              <w:t>n78</w:t>
            </w:r>
            <w:r w:rsidRPr="001C0CC4">
              <w:rPr>
                <w:vertAlign w:val="superscript"/>
                <w:lang w:eastAsia="zh-CN"/>
              </w:rPr>
              <w:t>1</w:t>
            </w:r>
          </w:p>
        </w:tc>
        <w:tc>
          <w:tcPr>
            <w:tcW w:w="235" w:type="pct"/>
            <w:vAlign w:val="center"/>
          </w:tcPr>
          <w:p w14:paraId="21072F43"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2BACCE7F"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1F7A979C" w14:textId="77777777" w:rsidR="007B1F74" w:rsidRPr="001C0CC4" w:rsidRDefault="007B1F74" w:rsidP="007B1F74">
            <w:pPr>
              <w:pStyle w:val="TAC"/>
              <w:keepNext w:val="0"/>
            </w:pPr>
            <w:r w:rsidRPr="001C0CC4">
              <w:t>-95.8</w:t>
            </w:r>
          </w:p>
        </w:tc>
        <w:tc>
          <w:tcPr>
            <w:tcW w:w="366" w:type="pct"/>
            <w:shd w:val="clear" w:color="auto" w:fill="auto"/>
            <w:vAlign w:val="center"/>
          </w:tcPr>
          <w:p w14:paraId="3D16FB5D" w14:textId="77777777" w:rsidR="007B1F74" w:rsidRPr="001C0CC4" w:rsidRDefault="007B1F74" w:rsidP="007B1F74">
            <w:pPr>
              <w:pStyle w:val="TAC"/>
              <w:keepNext w:val="0"/>
            </w:pPr>
            <w:r w:rsidRPr="001C0CC4">
              <w:t>-94.0</w:t>
            </w:r>
          </w:p>
        </w:tc>
        <w:tc>
          <w:tcPr>
            <w:tcW w:w="394" w:type="pct"/>
            <w:shd w:val="clear" w:color="auto" w:fill="auto"/>
            <w:vAlign w:val="center"/>
          </w:tcPr>
          <w:p w14:paraId="35B5E166" w14:textId="77777777" w:rsidR="007B1F74" w:rsidRPr="001C0CC4" w:rsidRDefault="007B1F74" w:rsidP="007B1F74">
            <w:pPr>
              <w:pStyle w:val="TAC"/>
              <w:keepNext w:val="0"/>
            </w:pPr>
            <w:r w:rsidRPr="001C0CC4">
              <w:t>-92.7</w:t>
            </w:r>
          </w:p>
        </w:tc>
        <w:tc>
          <w:tcPr>
            <w:tcW w:w="295" w:type="pct"/>
            <w:shd w:val="clear" w:color="auto" w:fill="auto"/>
            <w:vAlign w:val="center"/>
          </w:tcPr>
          <w:p w14:paraId="1D94CBE4" w14:textId="77777777" w:rsidR="007B1F74" w:rsidRPr="001C0CC4" w:rsidRDefault="007B1F74" w:rsidP="007B1F74">
            <w:pPr>
              <w:pStyle w:val="TAC"/>
              <w:keepNext w:val="0"/>
            </w:pPr>
            <w:r w:rsidRPr="00C53861">
              <w:t>-91.7</w:t>
            </w:r>
          </w:p>
        </w:tc>
        <w:tc>
          <w:tcPr>
            <w:tcW w:w="295" w:type="pct"/>
            <w:vAlign w:val="center"/>
          </w:tcPr>
          <w:p w14:paraId="705EA864" w14:textId="77777777" w:rsidR="007B1F74" w:rsidRPr="001C0CC4" w:rsidRDefault="007B1F74" w:rsidP="007B1F74">
            <w:pPr>
              <w:pStyle w:val="TAC"/>
              <w:keepNext w:val="0"/>
            </w:pPr>
            <w:r w:rsidRPr="00C53861">
              <w:t>-90.9</w:t>
            </w:r>
          </w:p>
        </w:tc>
        <w:tc>
          <w:tcPr>
            <w:tcW w:w="295" w:type="pct"/>
            <w:shd w:val="clear" w:color="auto" w:fill="auto"/>
            <w:vAlign w:val="center"/>
          </w:tcPr>
          <w:p w14:paraId="7A6EF7DD" w14:textId="77777777" w:rsidR="007B1F74" w:rsidRPr="001C0CC4" w:rsidRDefault="007B1F74" w:rsidP="007B1F74">
            <w:pPr>
              <w:pStyle w:val="TAC"/>
              <w:keepNext w:val="0"/>
            </w:pPr>
            <w:r w:rsidRPr="001C0CC4">
              <w:t>-89.6</w:t>
            </w:r>
          </w:p>
        </w:tc>
        <w:tc>
          <w:tcPr>
            <w:tcW w:w="295" w:type="pct"/>
            <w:vAlign w:val="center"/>
          </w:tcPr>
          <w:p w14:paraId="0E27DD16" w14:textId="77777777" w:rsidR="007B1F74" w:rsidRPr="001C0CC4" w:rsidRDefault="007B1F74" w:rsidP="007B1F74">
            <w:pPr>
              <w:pStyle w:val="TAC"/>
              <w:keepNext w:val="0"/>
            </w:pPr>
            <w:r w:rsidRPr="001C0CC4">
              <w:t>-88.6</w:t>
            </w:r>
          </w:p>
        </w:tc>
        <w:tc>
          <w:tcPr>
            <w:tcW w:w="295" w:type="pct"/>
            <w:vAlign w:val="center"/>
          </w:tcPr>
          <w:p w14:paraId="2A595BF3" w14:textId="77777777" w:rsidR="007B1F74" w:rsidRPr="001C0CC4" w:rsidRDefault="007B1F74" w:rsidP="007B1F74">
            <w:pPr>
              <w:pStyle w:val="TAC"/>
              <w:keepNext w:val="0"/>
            </w:pPr>
          </w:p>
        </w:tc>
        <w:tc>
          <w:tcPr>
            <w:tcW w:w="296" w:type="pct"/>
          </w:tcPr>
          <w:p w14:paraId="412953A4" w14:textId="77777777" w:rsidR="007B1F74" w:rsidRPr="001C0CC4" w:rsidRDefault="007B1F74" w:rsidP="007B1F74">
            <w:pPr>
              <w:pStyle w:val="TAC"/>
              <w:keepNext w:val="0"/>
            </w:pPr>
          </w:p>
        </w:tc>
        <w:tc>
          <w:tcPr>
            <w:tcW w:w="296" w:type="pct"/>
            <w:vAlign w:val="center"/>
          </w:tcPr>
          <w:p w14:paraId="697A96AA" w14:textId="77777777" w:rsidR="007B1F74" w:rsidRPr="001C0CC4" w:rsidRDefault="007B1F74" w:rsidP="007B1F74">
            <w:pPr>
              <w:pStyle w:val="TAC"/>
              <w:keepNext w:val="0"/>
            </w:pPr>
          </w:p>
        </w:tc>
        <w:tc>
          <w:tcPr>
            <w:tcW w:w="296" w:type="pct"/>
            <w:vAlign w:val="center"/>
          </w:tcPr>
          <w:p w14:paraId="1EF2DAAA" w14:textId="77777777" w:rsidR="007B1F74" w:rsidRPr="001C0CC4" w:rsidRDefault="007B1F74" w:rsidP="007B1F74">
            <w:pPr>
              <w:pStyle w:val="TAC"/>
              <w:keepNext w:val="0"/>
            </w:pPr>
          </w:p>
        </w:tc>
        <w:tc>
          <w:tcPr>
            <w:tcW w:w="296" w:type="pct"/>
            <w:vAlign w:val="center"/>
          </w:tcPr>
          <w:p w14:paraId="65BB7C9A" w14:textId="77777777" w:rsidR="007B1F74" w:rsidRPr="001C0CC4" w:rsidRDefault="007B1F74" w:rsidP="007B1F74">
            <w:pPr>
              <w:pStyle w:val="TAC"/>
              <w:keepNext w:val="0"/>
            </w:pPr>
          </w:p>
        </w:tc>
        <w:tc>
          <w:tcPr>
            <w:tcW w:w="328" w:type="pct"/>
            <w:vMerge w:val="restart"/>
            <w:shd w:val="clear" w:color="auto" w:fill="auto"/>
            <w:vAlign w:val="center"/>
          </w:tcPr>
          <w:p w14:paraId="64A81FC5" w14:textId="77777777" w:rsidR="007B1F74" w:rsidRPr="001C0CC4" w:rsidRDefault="007B1F74" w:rsidP="007B1F74">
            <w:pPr>
              <w:pStyle w:val="TAC"/>
              <w:keepNext w:val="0"/>
              <w:rPr>
                <w:rFonts w:eastAsia="MS Mincho" w:cs="Arial"/>
              </w:rPr>
            </w:pPr>
            <w:r w:rsidRPr="001C0CC4">
              <w:rPr>
                <w:rFonts w:eastAsia="MS Mincho" w:cs="Arial"/>
              </w:rPr>
              <w:t>TDD</w:t>
            </w:r>
          </w:p>
        </w:tc>
      </w:tr>
      <w:tr w:rsidR="007B1F74" w:rsidRPr="001C0CC4" w14:paraId="72FB1B42" w14:textId="77777777" w:rsidTr="007B1F74">
        <w:trPr>
          <w:trHeight w:val="255"/>
          <w:jc w:val="center"/>
        </w:trPr>
        <w:tc>
          <w:tcPr>
            <w:tcW w:w="428" w:type="pct"/>
            <w:gridSpan w:val="2"/>
            <w:vMerge/>
            <w:shd w:val="clear" w:color="auto" w:fill="auto"/>
            <w:vAlign w:val="center"/>
          </w:tcPr>
          <w:p w14:paraId="108BC742" w14:textId="77777777" w:rsidR="007B1F74" w:rsidRPr="001C0CC4" w:rsidRDefault="007B1F74" w:rsidP="007B1F74">
            <w:pPr>
              <w:pStyle w:val="TAC"/>
              <w:keepNext w:val="0"/>
              <w:rPr>
                <w:rFonts w:eastAsia="MS Mincho" w:cs="Arial"/>
              </w:rPr>
            </w:pPr>
          </w:p>
        </w:tc>
        <w:tc>
          <w:tcPr>
            <w:tcW w:w="235" w:type="pct"/>
            <w:vAlign w:val="center"/>
          </w:tcPr>
          <w:p w14:paraId="5D67FB54"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7921A2E0"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1A7251A8" w14:textId="77777777" w:rsidR="007B1F74" w:rsidRPr="001C0CC4" w:rsidRDefault="007B1F74" w:rsidP="007B1F74">
            <w:pPr>
              <w:pStyle w:val="TAC"/>
              <w:keepNext w:val="0"/>
            </w:pPr>
            <w:r w:rsidRPr="001C0CC4">
              <w:t>-96.1</w:t>
            </w:r>
          </w:p>
        </w:tc>
        <w:tc>
          <w:tcPr>
            <w:tcW w:w="366" w:type="pct"/>
            <w:shd w:val="clear" w:color="auto" w:fill="auto"/>
            <w:vAlign w:val="center"/>
          </w:tcPr>
          <w:p w14:paraId="2EB34B43" w14:textId="77777777" w:rsidR="007B1F74" w:rsidRPr="001C0CC4" w:rsidRDefault="007B1F74" w:rsidP="007B1F74">
            <w:pPr>
              <w:pStyle w:val="TAC"/>
              <w:keepNext w:val="0"/>
            </w:pPr>
            <w:r w:rsidRPr="001C0CC4">
              <w:t>-94.1</w:t>
            </w:r>
          </w:p>
        </w:tc>
        <w:tc>
          <w:tcPr>
            <w:tcW w:w="394" w:type="pct"/>
            <w:shd w:val="clear" w:color="auto" w:fill="auto"/>
            <w:vAlign w:val="center"/>
          </w:tcPr>
          <w:p w14:paraId="2F5B09C8" w14:textId="77777777" w:rsidR="007B1F74" w:rsidRPr="001C0CC4" w:rsidRDefault="007B1F74" w:rsidP="007B1F74">
            <w:pPr>
              <w:pStyle w:val="TAC"/>
              <w:keepNext w:val="0"/>
            </w:pPr>
            <w:r w:rsidRPr="001C0CC4">
              <w:t>-92.9</w:t>
            </w:r>
          </w:p>
        </w:tc>
        <w:tc>
          <w:tcPr>
            <w:tcW w:w="295" w:type="pct"/>
            <w:shd w:val="clear" w:color="auto" w:fill="auto"/>
            <w:vAlign w:val="center"/>
          </w:tcPr>
          <w:p w14:paraId="5292F939" w14:textId="77777777" w:rsidR="007B1F74" w:rsidRPr="001C0CC4" w:rsidRDefault="007B1F74" w:rsidP="007B1F74">
            <w:pPr>
              <w:pStyle w:val="TAC"/>
              <w:keepNext w:val="0"/>
            </w:pPr>
            <w:r w:rsidRPr="00C53861">
              <w:t>-91.8</w:t>
            </w:r>
          </w:p>
        </w:tc>
        <w:tc>
          <w:tcPr>
            <w:tcW w:w="295" w:type="pct"/>
            <w:vAlign w:val="center"/>
          </w:tcPr>
          <w:p w14:paraId="6B6FE90E" w14:textId="77777777" w:rsidR="007B1F74" w:rsidRPr="001C0CC4" w:rsidRDefault="007B1F74" w:rsidP="007B1F74">
            <w:pPr>
              <w:pStyle w:val="TAC"/>
              <w:keepNext w:val="0"/>
            </w:pPr>
            <w:r w:rsidRPr="00C53861">
              <w:t>-91</w:t>
            </w:r>
          </w:p>
        </w:tc>
        <w:tc>
          <w:tcPr>
            <w:tcW w:w="295" w:type="pct"/>
            <w:shd w:val="clear" w:color="auto" w:fill="auto"/>
            <w:vAlign w:val="center"/>
          </w:tcPr>
          <w:p w14:paraId="3F4CA6C3" w14:textId="77777777" w:rsidR="007B1F74" w:rsidRPr="001C0CC4" w:rsidRDefault="007B1F74" w:rsidP="007B1F74">
            <w:pPr>
              <w:pStyle w:val="TAC"/>
              <w:keepNext w:val="0"/>
            </w:pPr>
            <w:r w:rsidRPr="001C0CC4">
              <w:t>-89.7</w:t>
            </w:r>
          </w:p>
        </w:tc>
        <w:tc>
          <w:tcPr>
            <w:tcW w:w="295" w:type="pct"/>
            <w:vAlign w:val="center"/>
          </w:tcPr>
          <w:p w14:paraId="7AA6573C" w14:textId="77777777" w:rsidR="007B1F74" w:rsidRPr="001C0CC4" w:rsidRDefault="007B1F74" w:rsidP="007B1F74">
            <w:pPr>
              <w:pStyle w:val="TAC"/>
              <w:keepNext w:val="0"/>
            </w:pPr>
            <w:r w:rsidRPr="001C0CC4">
              <w:t>-88.7</w:t>
            </w:r>
          </w:p>
        </w:tc>
        <w:tc>
          <w:tcPr>
            <w:tcW w:w="295" w:type="pct"/>
            <w:vAlign w:val="center"/>
          </w:tcPr>
          <w:p w14:paraId="5A6D952D" w14:textId="77777777" w:rsidR="007B1F74" w:rsidRPr="001C0CC4" w:rsidRDefault="007B1F74" w:rsidP="007B1F74">
            <w:pPr>
              <w:pStyle w:val="TAC"/>
              <w:keepNext w:val="0"/>
            </w:pPr>
            <w:r w:rsidRPr="001C0CC4">
              <w:t>-87.9</w:t>
            </w:r>
          </w:p>
        </w:tc>
        <w:tc>
          <w:tcPr>
            <w:tcW w:w="296" w:type="pct"/>
            <w:vAlign w:val="center"/>
          </w:tcPr>
          <w:p w14:paraId="3900CD45" w14:textId="77777777" w:rsidR="007B1F74" w:rsidRPr="001C0CC4" w:rsidRDefault="007B1F74" w:rsidP="007B1F74">
            <w:pPr>
              <w:pStyle w:val="TAC"/>
              <w:keepNext w:val="0"/>
            </w:pPr>
            <w:r w:rsidRPr="001367D9">
              <w:t>-87.2</w:t>
            </w:r>
          </w:p>
        </w:tc>
        <w:tc>
          <w:tcPr>
            <w:tcW w:w="296" w:type="pct"/>
            <w:vAlign w:val="center"/>
          </w:tcPr>
          <w:p w14:paraId="6ECF9573" w14:textId="77777777" w:rsidR="007B1F74" w:rsidRPr="001C0CC4" w:rsidRDefault="007B1F74" w:rsidP="007B1F74">
            <w:pPr>
              <w:pStyle w:val="TAC"/>
              <w:keepNext w:val="0"/>
            </w:pPr>
            <w:r w:rsidRPr="001C0CC4">
              <w:t>-86.6</w:t>
            </w:r>
          </w:p>
        </w:tc>
        <w:tc>
          <w:tcPr>
            <w:tcW w:w="296" w:type="pct"/>
            <w:vAlign w:val="center"/>
          </w:tcPr>
          <w:p w14:paraId="2CA53E43" w14:textId="77777777" w:rsidR="007B1F74" w:rsidRPr="001C0CC4" w:rsidRDefault="007B1F74" w:rsidP="007B1F74">
            <w:pPr>
              <w:pStyle w:val="TAC"/>
              <w:keepNext w:val="0"/>
              <w:rPr>
                <w:lang w:val="en-US"/>
              </w:rPr>
            </w:pPr>
            <w:r w:rsidRPr="001C0CC4">
              <w:rPr>
                <w:lang w:val="en-US"/>
              </w:rPr>
              <w:t>-86.1</w:t>
            </w:r>
          </w:p>
        </w:tc>
        <w:tc>
          <w:tcPr>
            <w:tcW w:w="296" w:type="pct"/>
            <w:vAlign w:val="center"/>
          </w:tcPr>
          <w:p w14:paraId="5A524FF4" w14:textId="77777777" w:rsidR="007B1F74" w:rsidRPr="001C0CC4" w:rsidRDefault="007B1F74" w:rsidP="007B1F74">
            <w:pPr>
              <w:pStyle w:val="TAC"/>
              <w:keepNext w:val="0"/>
            </w:pPr>
            <w:r w:rsidRPr="001C0CC4">
              <w:t>-85.6</w:t>
            </w:r>
          </w:p>
        </w:tc>
        <w:tc>
          <w:tcPr>
            <w:tcW w:w="328" w:type="pct"/>
            <w:vMerge/>
            <w:shd w:val="clear" w:color="auto" w:fill="auto"/>
            <w:vAlign w:val="center"/>
          </w:tcPr>
          <w:p w14:paraId="22D225A6" w14:textId="77777777" w:rsidR="007B1F74" w:rsidRPr="001C0CC4" w:rsidRDefault="007B1F74" w:rsidP="007B1F74">
            <w:pPr>
              <w:pStyle w:val="TAC"/>
              <w:keepNext w:val="0"/>
              <w:rPr>
                <w:rFonts w:eastAsia="MS Mincho" w:cs="Arial"/>
              </w:rPr>
            </w:pPr>
          </w:p>
        </w:tc>
      </w:tr>
      <w:tr w:rsidR="007B1F74" w:rsidRPr="001C0CC4" w14:paraId="3CCB3C6E" w14:textId="77777777" w:rsidTr="007B1F74">
        <w:trPr>
          <w:trHeight w:val="255"/>
          <w:jc w:val="center"/>
        </w:trPr>
        <w:tc>
          <w:tcPr>
            <w:tcW w:w="428" w:type="pct"/>
            <w:gridSpan w:val="2"/>
            <w:vMerge/>
            <w:shd w:val="clear" w:color="auto" w:fill="auto"/>
            <w:vAlign w:val="center"/>
          </w:tcPr>
          <w:p w14:paraId="26519788" w14:textId="77777777" w:rsidR="007B1F74" w:rsidRPr="001C0CC4" w:rsidRDefault="007B1F74" w:rsidP="007B1F74">
            <w:pPr>
              <w:pStyle w:val="TAC"/>
              <w:keepNext w:val="0"/>
              <w:rPr>
                <w:rFonts w:eastAsia="MS Mincho" w:cs="Arial"/>
              </w:rPr>
            </w:pPr>
          </w:p>
        </w:tc>
        <w:tc>
          <w:tcPr>
            <w:tcW w:w="235" w:type="pct"/>
            <w:vAlign w:val="center"/>
          </w:tcPr>
          <w:p w14:paraId="232F0D42"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5F1C5013"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5C38E475" w14:textId="77777777" w:rsidR="007B1F74" w:rsidRPr="001C0CC4" w:rsidRDefault="007B1F74" w:rsidP="007B1F74">
            <w:pPr>
              <w:pStyle w:val="TAC"/>
              <w:keepNext w:val="0"/>
            </w:pPr>
            <w:r w:rsidRPr="001C0CC4">
              <w:t>-96.5</w:t>
            </w:r>
          </w:p>
        </w:tc>
        <w:tc>
          <w:tcPr>
            <w:tcW w:w="366" w:type="pct"/>
            <w:shd w:val="clear" w:color="auto" w:fill="auto"/>
            <w:vAlign w:val="center"/>
          </w:tcPr>
          <w:p w14:paraId="0DA14A81" w14:textId="77777777" w:rsidR="007B1F74" w:rsidRPr="001C0CC4" w:rsidRDefault="007B1F74" w:rsidP="007B1F74">
            <w:pPr>
              <w:pStyle w:val="TAC"/>
              <w:keepNext w:val="0"/>
            </w:pPr>
            <w:r w:rsidRPr="001C0CC4">
              <w:t>-94.4</w:t>
            </w:r>
          </w:p>
        </w:tc>
        <w:tc>
          <w:tcPr>
            <w:tcW w:w="394" w:type="pct"/>
            <w:shd w:val="clear" w:color="auto" w:fill="auto"/>
            <w:vAlign w:val="center"/>
          </w:tcPr>
          <w:p w14:paraId="7FB3DCD9" w14:textId="77777777" w:rsidR="007B1F74" w:rsidRPr="001C0CC4" w:rsidRDefault="007B1F74" w:rsidP="007B1F74">
            <w:pPr>
              <w:pStyle w:val="TAC"/>
              <w:keepNext w:val="0"/>
            </w:pPr>
            <w:r w:rsidRPr="001C0CC4">
              <w:t>-93.1</w:t>
            </w:r>
          </w:p>
        </w:tc>
        <w:tc>
          <w:tcPr>
            <w:tcW w:w="295" w:type="pct"/>
            <w:shd w:val="clear" w:color="auto" w:fill="auto"/>
            <w:vAlign w:val="center"/>
          </w:tcPr>
          <w:p w14:paraId="322C748F" w14:textId="77777777" w:rsidR="007B1F74" w:rsidRPr="001C0CC4" w:rsidRDefault="007B1F74" w:rsidP="007B1F74">
            <w:pPr>
              <w:pStyle w:val="TAC"/>
              <w:keepNext w:val="0"/>
            </w:pPr>
            <w:r w:rsidRPr="00C53861">
              <w:t>-92</w:t>
            </w:r>
          </w:p>
        </w:tc>
        <w:tc>
          <w:tcPr>
            <w:tcW w:w="295" w:type="pct"/>
            <w:vAlign w:val="center"/>
          </w:tcPr>
          <w:p w14:paraId="6E805203" w14:textId="77777777" w:rsidR="007B1F74" w:rsidRPr="001C0CC4" w:rsidRDefault="007B1F74" w:rsidP="007B1F74">
            <w:pPr>
              <w:pStyle w:val="TAC"/>
              <w:keepNext w:val="0"/>
            </w:pPr>
            <w:r w:rsidRPr="00C53861">
              <w:t>-91.1</w:t>
            </w:r>
          </w:p>
        </w:tc>
        <w:tc>
          <w:tcPr>
            <w:tcW w:w="295" w:type="pct"/>
            <w:shd w:val="clear" w:color="auto" w:fill="auto"/>
            <w:vAlign w:val="center"/>
          </w:tcPr>
          <w:p w14:paraId="4BD7228B" w14:textId="77777777" w:rsidR="007B1F74" w:rsidRPr="001C0CC4" w:rsidRDefault="007B1F74" w:rsidP="007B1F74">
            <w:pPr>
              <w:pStyle w:val="TAC"/>
              <w:keepNext w:val="0"/>
            </w:pPr>
            <w:r w:rsidRPr="001C0CC4">
              <w:t>-89.9</w:t>
            </w:r>
          </w:p>
        </w:tc>
        <w:tc>
          <w:tcPr>
            <w:tcW w:w="295" w:type="pct"/>
            <w:vAlign w:val="center"/>
          </w:tcPr>
          <w:p w14:paraId="1755063D" w14:textId="77777777" w:rsidR="007B1F74" w:rsidRPr="001C0CC4" w:rsidRDefault="007B1F74" w:rsidP="007B1F74">
            <w:pPr>
              <w:pStyle w:val="TAC"/>
              <w:keepNext w:val="0"/>
            </w:pPr>
            <w:r w:rsidRPr="001C0CC4">
              <w:t>-88.8</w:t>
            </w:r>
          </w:p>
        </w:tc>
        <w:tc>
          <w:tcPr>
            <w:tcW w:w="295" w:type="pct"/>
            <w:vAlign w:val="center"/>
          </w:tcPr>
          <w:p w14:paraId="33DD2089" w14:textId="77777777" w:rsidR="007B1F74" w:rsidRPr="001C0CC4" w:rsidRDefault="007B1F74" w:rsidP="007B1F74">
            <w:pPr>
              <w:pStyle w:val="TAC"/>
              <w:keepNext w:val="0"/>
            </w:pPr>
            <w:r w:rsidRPr="001C0CC4">
              <w:t>-88.0</w:t>
            </w:r>
          </w:p>
        </w:tc>
        <w:tc>
          <w:tcPr>
            <w:tcW w:w="296" w:type="pct"/>
            <w:vAlign w:val="center"/>
          </w:tcPr>
          <w:p w14:paraId="45360175" w14:textId="77777777" w:rsidR="007B1F74" w:rsidRPr="001C0CC4" w:rsidRDefault="007B1F74" w:rsidP="007B1F74">
            <w:pPr>
              <w:pStyle w:val="TAC"/>
              <w:keepNext w:val="0"/>
            </w:pPr>
            <w:r w:rsidRPr="001367D9">
              <w:t>-87.3</w:t>
            </w:r>
          </w:p>
        </w:tc>
        <w:tc>
          <w:tcPr>
            <w:tcW w:w="296" w:type="pct"/>
            <w:vAlign w:val="center"/>
          </w:tcPr>
          <w:p w14:paraId="43E2CF9A" w14:textId="77777777" w:rsidR="007B1F74" w:rsidRPr="001C0CC4" w:rsidRDefault="007B1F74" w:rsidP="007B1F74">
            <w:pPr>
              <w:pStyle w:val="TAC"/>
              <w:keepNext w:val="0"/>
            </w:pPr>
            <w:r w:rsidRPr="001C0CC4">
              <w:t>-86.7</w:t>
            </w:r>
          </w:p>
        </w:tc>
        <w:tc>
          <w:tcPr>
            <w:tcW w:w="296" w:type="pct"/>
            <w:vAlign w:val="center"/>
          </w:tcPr>
          <w:p w14:paraId="6F432893" w14:textId="77777777" w:rsidR="007B1F74" w:rsidRPr="001C0CC4" w:rsidRDefault="007B1F74" w:rsidP="007B1F74">
            <w:pPr>
              <w:pStyle w:val="TAC"/>
              <w:keepNext w:val="0"/>
              <w:rPr>
                <w:lang w:val="en-US"/>
              </w:rPr>
            </w:pPr>
            <w:r w:rsidRPr="001C0CC4">
              <w:rPr>
                <w:lang w:val="en-US"/>
              </w:rPr>
              <w:t>-86.2</w:t>
            </w:r>
          </w:p>
        </w:tc>
        <w:tc>
          <w:tcPr>
            <w:tcW w:w="296" w:type="pct"/>
            <w:vAlign w:val="center"/>
          </w:tcPr>
          <w:p w14:paraId="7E78833D" w14:textId="77777777" w:rsidR="007B1F74" w:rsidRPr="001C0CC4" w:rsidRDefault="007B1F74" w:rsidP="007B1F74">
            <w:pPr>
              <w:pStyle w:val="TAC"/>
              <w:keepNext w:val="0"/>
            </w:pPr>
            <w:r w:rsidRPr="001C0CC4">
              <w:t>-85.7</w:t>
            </w:r>
          </w:p>
        </w:tc>
        <w:tc>
          <w:tcPr>
            <w:tcW w:w="328" w:type="pct"/>
            <w:vMerge/>
            <w:shd w:val="clear" w:color="auto" w:fill="auto"/>
            <w:vAlign w:val="center"/>
          </w:tcPr>
          <w:p w14:paraId="704FB477" w14:textId="77777777" w:rsidR="007B1F74" w:rsidRPr="001C0CC4" w:rsidRDefault="007B1F74" w:rsidP="007B1F74">
            <w:pPr>
              <w:pStyle w:val="TAC"/>
              <w:keepNext w:val="0"/>
              <w:rPr>
                <w:rFonts w:eastAsia="MS Mincho" w:cs="Arial"/>
              </w:rPr>
            </w:pPr>
          </w:p>
        </w:tc>
      </w:tr>
      <w:tr w:rsidR="007B1F74" w:rsidRPr="001C0CC4" w14:paraId="7D15DBC6" w14:textId="77777777" w:rsidTr="007B1F74">
        <w:trPr>
          <w:trHeight w:val="255"/>
          <w:jc w:val="center"/>
        </w:trPr>
        <w:tc>
          <w:tcPr>
            <w:tcW w:w="428" w:type="pct"/>
            <w:gridSpan w:val="2"/>
            <w:vMerge w:val="restart"/>
            <w:shd w:val="clear" w:color="auto" w:fill="auto"/>
            <w:vAlign w:val="center"/>
          </w:tcPr>
          <w:p w14:paraId="5BDA23E6" w14:textId="77777777" w:rsidR="007B1F74" w:rsidRPr="001C0CC4" w:rsidRDefault="007B1F74" w:rsidP="007B1F74">
            <w:pPr>
              <w:pStyle w:val="TAC"/>
              <w:keepNext w:val="0"/>
              <w:rPr>
                <w:rFonts w:eastAsia="MS Mincho" w:cs="Arial"/>
              </w:rPr>
            </w:pPr>
            <w:r w:rsidRPr="001C0CC4">
              <w:rPr>
                <w:rFonts w:eastAsia="MS Mincho" w:cs="Arial"/>
              </w:rPr>
              <w:t>n79</w:t>
            </w:r>
            <w:r w:rsidRPr="001C0CC4">
              <w:rPr>
                <w:vertAlign w:val="superscript"/>
                <w:lang w:eastAsia="zh-CN"/>
              </w:rPr>
              <w:t>1</w:t>
            </w:r>
          </w:p>
        </w:tc>
        <w:tc>
          <w:tcPr>
            <w:tcW w:w="235" w:type="pct"/>
            <w:vAlign w:val="center"/>
          </w:tcPr>
          <w:p w14:paraId="5AA00386"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47B404C5"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6027D248" w14:textId="77777777" w:rsidR="007B1F74" w:rsidRPr="001C0CC4" w:rsidRDefault="007B1F74" w:rsidP="007B1F74">
            <w:pPr>
              <w:pStyle w:val="TAC"/>
              <w:keepNext w:val="0"/>
            </w:pPr>
          </w:p>
        </w:tc>
        <w:tc>
          <w:tcPr>
            <w:tcW w:w="366" w:type="pct"/>
            <w:shd w:val="clear" w:color="auto" w:fill="auto"/>
            <w:vAlign w:val="center"/>
          </w:tcPr>
          <w:p w14:paraId="72BAF064" w14:textId="77777777" w:rsidR="007B1F74" w:rsidRPr="001C0CC4" w:rsidRDefault="007B1F74" w:rsidP="007B1F74">
            <w:pPr>
              <w:pStyle w:val="TAC"/>
              <w:keepNext w:val="0"/>
            </w:pPr>
          </w:p>
        </w:tc>
        <w:tc>
          <w:tcPr>
            <w:tcW w:w="394" w:type="pct"/>
            <w:shd w:val="clear" w:color="auto" w:fill="auto"/>
            <w:vAlign w:val="center"/>
          </w:tcPr>
          <w:p w14:paraId="08A51D2D" w14:textId="77777777" w:rsidR="007B1F74" w:rsidRPr="001C0CC4" w:rsidRDefault="007B1F74" w:rsidP="007B1F74">
            <w:pPr>
              <w:pStyle w:val="TAC"/>
              <w:keepNext w:val="0"/>
            </w:pPr>
          </w:p>
        </w:tc>
        <w:tc>
          <w:tcPr>
            <w:tcW w:w="295" w:type="pct"/>
            <w:shd w:val="clear" w:color="auto" w:fill="auto"/>
            <w:vAlign w:val="center"/>
          </w:tcPr>
          <w:p w14:paraId="415CE9BD" w14:textId="77777777" w:rsidR="007B1F74" w:rsidRPr="001C0CC4" w:rsidRDefault="007B1F74" w:rsidP="007B1F74">
            <w:pPr>
              <w:pStyle w:val="TAC"/>
              <w:keepNext w:val="0"/>
            </w:pPr>
          </w:p>
        </w:tc>
        <w:tc>
          <w:tcPr>
            <w:tcW w:w="295" w:type="pct"/>
            <w:vAlign w:val="center"/>
          </w:tcPr>
          <w:p w14:paraId="247FDFD0" w14:textId="77777777" w:rsidR="007B1F74" w:rsidRPr="001C0CC4" w:rsidRDefault="007B1F74" w:rsidP="007B1F74">
            <w:pPr>
              <w:pStyle w:val="TAC"/>
              <w:keepNext w:val="0"/>
            </w:pPr>
          </w:p>
        </w:tc>
        <w:tc>
          <w:tcPr>
            <w:tcW w:w="295" w:type="pct"/>
            <w:shd w:val="clear" w:color="auto" w:fill="auto"/>
            <w:vAlign w:val="center"/>
          </w:tcPr>
          <w:p w14:paraId="58B9F478" w14:textId="77777777" w:rsidR="007B1F74" w:rsidRPr="001C0CC4" w:rsidRDefault="007B1F74" w:rsidP="007B1F74">
            <w:pPr>
              <w:pStyle w:val="TAC"/>
              <w:keepNext w:val="0"/>
            </w:pPr>
            <w:r w:rsidRPr="001C0CC4">
              <w:t>-89.6</w:t>
            </w:r>
          </w:p>
        </w:tc>
        <w:tc>
          <w:tcPr>
            <w:tcW w:w="295" w:type="pct"/>
            <w:vAlign w:val="center"/>
          </w:tcPr>
          <w:p w14:paraId="70E48B7D" w14:textId="77777777" w:rsidR="007B1F74" w:rsidRPr="001C0CC4" w:rsidRDefault="007B1F74" w:rsidP="007B1F74">
            <w:pPr>
              <w:pStyle w:val="TAC"/>
              <w:keepNext w:val="0"/>
            </w:pPr>
            <w:r w:rsidRPr="001C0CC4">
              <w:t>-88.6</w:t>
            </w:r>
          </w:p>
        </w:tc>
        <w:tc>
          <w:tcPr>
            <w:tcW w:w="295" w:type="pct"/>
            <w:vAlign w:val="center"/>
          </w:tcPr>
          <w:p w14:paraId="0AC829D5" w14:textId="77777777" w:rsidR="007B1F74" w:rsidRPr="001C0CC4" w:rsidRDefault="007B1F74" w:rsidP="007B1F74">
            <w:pPr>
              <w:pStyle w:val="TAC"/>
              <w:keepNext w:val="0"/>
            </w:pPr>
          </w:p>
        </w:tc>
        <w:tc>
          <w:tcPr>
            <w:tcW w:w="296" w:type="pct"/>
          </w:tcPr>
          <w:p w14:paraId="3BF987C0" w14:textId="77777777" w:rsidR="007B1F74" w:rsidRPr="001C0CC4" w:rsidRDefault="007B1F74" w:rsidP="007B1F74">
            <w:pPr>
              <w:pStyle w:val="TAC"/>
              <w:keepNext w:val="0"/>
            </w:pPr>
          </w:p>
        </w:tc>
        <w:tc>
          <w:tcPr>
            <w:tcW w:w="296" w:type="pct"/>
            <w:vAlign w:val="center"/>
          </w:tcPr>
          <w:p w14:paraId="6ED9B381" w14:textId="77777777" w:rsidR="007B1F74" w:rsidRPr="001C0CC4" w:rsidRDefault="007B1F74" w:rsidP="007B1F74">
            <w:pPr>
              <w:pStyle w:val="TAC"/>
              <w:keepNext w:val="0"/>
            </w:pPr>
          </w:p>
        </w:tc>
        <w:tc>
          <w:tcPr>
            <w:tcW w:w="296" w:type="pct"/>
            <w:vAlign w:val="center"/>
          </w:tcPr>
          <w:p w14:paraId="30C84524" w14:textId="77777777" w:rsidR="007B1F74" w:rsidRPr="001C0CC4" w:rsidRDefault="007B1F74" w:rsidP="007B1F74">
            <w:pPr>
              <w:pStyle w:val="TAC"/>
              <w:keepNext w:val="0"/>
            </w:pPr>
          </w:p>
        </w:tc>
        <w:tc>
          <w:tcPr>
            <w:tcW w:w="296" w:type="pct"/>
            <w:vAlign w:val="center"/>
          </w:tcPr>
          <w:p w14:paraId="0E113180" w14:textId="77777777" w:rsidR="007B1F74" w:rsidRPr="001C0CC4" w:rsidRDefault="007B1F74" w:rsidP="007B1F74">
            <w:pPr>
              <w:pStyle w:val="TAC"/>
              <w:keepNext w:val="0"/>
            </w:pPr>
          </w:p>
        </w:tc>
        <w:tc>
          <w:tcPr>
            <w:tcW w:w="328" w:type="pct"/>
            <w:vMerge w:val="restart"/>
            <w:shd w:val="clear" w:color="auto" w:fill="auto"/>
            <w:vAlign w:val="center"/>
          </w:tcPr>
          <w:p w14:paraId="44A4B08D" w14:textId="77777777" w:rsidR="007B1F74" w:rsidRPr="001C0CC4" w:rsidRDefault="007B1F74" w:rsidP="007B1F74">
            <w:pPr>
              <w:pStyle w:val="TAC"/>
              <w:keepNext w:val="0"/>
              <w:rPr>
                <w:rFonts w:eastAsia="MS Mincho" w:cs="Arial"/>
              </w:rPr>
            </w:pPr>
            <w:r w:rsidRPr="001C0CC4">
              <w:rPr>
                <w:rFonts w:eastAsia="MS Mincho" w:cs="Arial"/>
              </w:rPr>
              <w:t>TDD</w:t>
            </w:r>
          </w:p>
        </w:tc>
      </w:tr>
      <w:tr w:rsidR="007B1F74" w:rsidRPr="001C0CC4" w14:paraId="6E1844EC" w14:textId="77777777" w:rsidTr="007B1F74">
        <w:trPr>
          <w:trHeight w:val="255"/>
          <w:jc w:val="center"/>
        </w:trPr>
        <w:tc>
          <w:tcPr>
            <w:tcW w:w="428" w:type="pct"/>
            <w:gridSpan w:val="2"/>
            <w:vMerge/>
            <w:shd w:val="clear" w:color="auto" w:fill="auto"/>
            <w:vAlign w:val="center"/>
          </w:tcPr>
          <w:p w14:paraId="4A9D30DE" w14:textId="77777777" w:rsidR="007B1F74" w:rsidRPr="001C0CC4" w:rsidRDefault="007B1F74" w:rsidP="007B1F74">
            <w:pPr>
              <w:pStyle w:val="TAC"/>
              <w:keepNext w:val="0"/>
              <w:rPr>
                <w:rFonts w:eastAsia="MS Mincho" w:cs="Arial"/>
              </w:rPr>
            </w:pPr>
          </w:p>
        </w:tc>
        <w:tc>
          <w:tcPr>
            <w:tcW w:w="235" w:type="pct"/>
            <w:vAlign w:val="center"/>
          </w:tcPr>
          <w:p w14:paraId="0B688AE5"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44A5294A"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0F2DDB45" w14:textId="77777777" w:rsidR="007B1F74" w:rsidRPr="001C0CC4" w:rsidRDefault="007B1F74" w:rsidP="007B1F74">
            <w:pPr>
              <w:pStyle w:val="TAC"/>
              <w:keepNext w:val="0"/>
            </w:pPr>
          </w:p>
        </w:tc>
        <w:tc>
          <w:tcPr>
            <w:tcW w:w="366" w:type="pct"/>
            <w:shd w:val="clear" w:color="auto" w:fill="auto"/>
            <w:vAlign w:val="center"/>
          </w:tcPr>
          <w:p w14:paraId="6D41A24E" w14:textId="77777777" w:rsidR="007B1F74" w:rsidRPr="001C0CC4" w:rsidRDefault="007B1F74" w:rsidP="007B1F74">
            <w:pPr>
              <w:pStyle w:val="TAC"/>
              <w:keepNext w:val="0"/>
            </w:pPr>
          </w:p>
        </w:tc>
        <w:tc>
          <w:tcPr>
            <w:tcW w:w="394" w:type="pct"/>
            <w:shd w:val="clear" w:color="auto" w:fill="auto"/>
            <w:vAlign w:val="center"/>
          </w:tcPr>
          <w:p w14:paraId="09FC8C0A" w14:textId="77777777" w:rsidR="007B1F74" w:rsidRPr="001C0CC4" w:rsidRDefault="007B1F74" w:rsidP="007B1F74">
            <w:pPr>
              <w:pStyle w:val="TAC"/>
              <w:keepNext w:val="0"/>
            </w:pPr>
          </w:p>
        </w:tc>
        <w:tc>
          <w:tcPr>
            <w:tcW w:w="295" w:type="pct"/>
            <w:shd w:val="clear" w:color="auto" w:fill="auto"/>
            <w:vAlign w:val="center"/>
          </w:tcPr>
          <w:p w14:paraId="38951F4B" w14:textId="77777777" w:rsidR="007B1F74" w:rsidRPr="001C0CC4" w:rsidRDefault="007B1F74" w:rsidP="007B1F74">
            <w:pPr>
              <w:pStyle w:val="TAC"/>
              <w:keepNext w:val="0"/>
            </w:pPr>
          </w:p>
        </w:tc>
        <w:tc>
          <w:tcPr>
            <w:tcW w:w="295" w:type="pct"/>
            <w:vAlign w:val="center"/>
          </w:tcPr>
          <w:p w14:paraId="4BDE5AE9" w14:textId="77777777" w:rsidR="007B1F74" w:rsidRPr="001C0CC4" w:rsidRDefault="007B1F74" w:rsidP="007B1F74">
            <w:pPr>
              <w:pStyle w:val="TAC"/>
              <w:keepNext w:val="0"/>
            </w:pPr>
          </w:p>
        </w:tc>
        <w:tc>
          <w:tcPr>
            <w:tcW w:w="295" w:type="pct"/>
            <w:shd w:val="clear" w:color="auto" w:fill="auto"/>
            <w:vAlign w:val="center"/>
          </w:tcPr>
          <w:p w14:paraId="2C526E3E" w14:textId="77777777" w:rsidR="007B1F74" w:rsidRPr="001C0CC4" w:rsidRDefault="007B1F74" w:rsidP="007B1F74">
            <w:pPr>
              <w:pStyle w:val="TAC"/>
              <w:keepNext w:val="0"/>
            </w:pPr>
            <w:r w:rsidRPr="001C0CC4">
              <w:t>-89.7</w:t>
            </w:r>
          </w:p>
        </w:tc>
        <w:tc>
          <w:tcPr>
            <w:tcW w:w="295" w:type="pct"/>
            <w:vAlign w:val="center"/>
          </w:tcPr>
          <w:p w14:paraId="715C12F1" w14:textId="77777777" w:rsidR="007B1F74" w:rsidRPr="001C0CC4" w:rsidRDefault="007B1F74" w:rsidP="007B1F74">
            <w:pPr>
              <w:pStyle w:val="TAC"/>
              <w:keepNext w:val="0"/>
            </w:pPr>
            <w:r w:rsidRPr="001C0CC4">
              <w:t>-88.7</w:t>
            </w:r>
          </w:p>
        </w:tc>
        <w:tc>
          <w:tcPr>
            <w:tcW w:w="295" w:type="pct"/>
            <w:vAlign w:val="center"/>
          </w:tcPr>
          <w:p w14:paraId="744FA042" w14:textId="77777777" w:rsidR="007B1F74" w:rsidRPr="001C0CC4" w:rsidRDefault="007B1F74" w:rsidP="007B1F74">
            <w:pPr>
              <w:pStyle w:val="TAC"/>
              <w:keepNext w:val="0"/>
            </w:pPr>
            <w:r w:rsidRPr="001C0CC4">
              <w:t>-87.9</w:t>
            </w:r>
          </w:p>
        </w:tc>
        <w:tc>
          <w:tcPr>
            <w:tcW w:w="296" w:type="pct"/>
          </w:tcPr>
          <w:p w14:paraId="2DC3F5CB" w14:textId="77777777" w:rsidR="007B1F74" w:rsidRPr="001C0CC4" w:rsidRDefault="007B1F74" w:rsidP="007B1F74">
            <w:pPr>
              <w:pStyle w:val="TAC"/>
              <w:keepNext w:val="0"/>
            </w:pPr>
          </w:p>
        </w:tc>
        <w:tc>
          <w:tcPr>
            <w:tcW w:w="296" w:type="pct"/>
            <w:vAlign w:val="center"/>
          </w:tcPr>
          <w:p w14:paraId="51B9434A" w14:textId="77777777" w:rsidR="007B1F74" w:rsidRPr="001C0CC4" w:rsidRDefault="007B1F74" w:rsidP="007B1F74">
            <w:pPr>
              <w:pStyle w:val="TAC"/>
              <w:keepNext w:val="0"/>
            </w:pPr>
            <w:r w:rsidRPr="001C0CC4">
              <w:t>-86.6</w:t>
            </w:r>
          </w:p>
        </w:tc>
        <w:tc>
          <w:tcPr>
            <w:tcW w:w="296" w:type="pct"/>
            <w:vAlign w:val="center"/>
          </w:tcPr>
          <w:p w14:paraId="4B573FDB" w14:textId="77777777" w:rsidR="007B1F74" w:rsidRPr="001C0CC4" w:rsidRDefault="007B1F74" w:rsidP="007B1F74">
            <w:pPr>
              <w:pStyle w:val="TAC"/>
              <w:keepNext w:val="0"/>
            </w:pPr>
          </w:p>
        </w:tc>
        <w:tc>
          <w:tcPr>
            <w:tcW w:w="296" w:type="pct"/>
            <w:vAlign w:val="center"/>
          </w:tcPr>
          <w:p w14:paraId="6D398375" w14:textId="77777777" w:rsidR="007B1F74" w:rsidRPr="001C0CC4" w:rsidRDefault="007B1F74" w:rsidP="007B1F74">
            <w:pPr>
              <w:pStyle w:val="TAC"/>
              <w:keepNext w:val="0"/>
            </w:pPr>
            <w:r w:rsidRPr="001C0CC4">
              <w:t>-85.6</w:t>
            </w:r>
          </w:p>
        </w:tc>
        <w:tc>
          <w:tcPr>
            <w:tcW w:w="328" w:type="pct"/>
            <w:vMerge/>
            <w:shd w:val="clear" w:color="auto" w:fill="auto"/>
            <w:vAlign w:val="center"/>
          </w:tcPr>
          <w:p w14:paraId="5275039B" w14:textId="77777777" w:rsidR="007B1F74" w:rsidRPr="001C0CC4" w:rsidRDefault="007B1F74" w:rsidP="007B1F74">
            <w:pPr>
              <w:pStyle w:val="TAC"/>
              <w:keepNext w:val="0"/>
              <w:rPr>
                <w:rFonts w:eastAsia="MS Mincho" w:cs="Arial"/>
              </w:rPr>
            </w:pPr>
          </w:p>
        </w:tc>
      </w:tr>
      <w:tr w:rsidR="007B1F74" w:rsidRPr="001C0CC4" w14:paraId="61706656" w14:textId="77777777" w:rsidTr="007B1F74">
        <w:trPr>
          <w:trHeight w:val="255"/>
          <w:jc w:val="center"/>
        </w:trPr>
        <w:tc>
          <w:tcPr>
            <w:tcW w:w="428" w:type="pct"/>
            <w:gridSpan w:val="2"/>
            <w:vMerge/>
            <w:shd w:val="clear" w:color="auto" w:fill="auto"/>
            <w:vAlign w:val="center"/>
          </w:tcPr>
          <w:p w14:paraId="3418F5FD" w14:textId="77777777" w:rsidR="007B1F74" w:rsidRPr="001C0CC4" w:rsidRDefault="007B1F74" w:rsidP="007B1F74">
            <w:pPr>
              <w:pStyle w:val="TAC"/>
              <w:keepNext w:val="0"/>
              <w:rPr>
                <w:rFonts w:eastAsia="MS Mincho" w:cs="Arial"/>
              </w:rPr>
            </w:pPr>
          </w:p>
        </w:tc>
        <w:tc>
          <w:tcPr>
            <w:tcW w:w="235" w:type="pct"/>
            <w:vAlign w:val="center"/>
          </w:tcPr>
          <w:p w14:paraId="3CA1C640"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253F48D6"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07DA0D71" w14:textId="77777777" w:rsidR="007B1F74" w:rsidRPr="001C0CC4" w:rsidRDefault="007B1F74" w:rsidP="007B1F74">
            <w:pPr>
              <w:pStyle w:val="TAC"/>
              <w:keepNext w:val="0"/>
            </w:pPr>
          </w:p>
        </w:tc>
        <w:tc>
          <w:tcPr>
            <w:tcW w:w="366" w:type="pct"/>
            <w:shd w:val="clear" w:color="auto" w:fill="auto"/>
            <w:vAlign w:val="center"/>
          </w:tcPr>
          <w:p w14:paraId="53425768" w14:textId="77777777" w:rsidR="007B1F74" w:rsidRPr="001C0CC4" w:rsidRDefault="007B1F74" w:rsidP="007B1F74">
            <w:pPr>
              <w:pStyle w:val="TAC"/>
              <w:keepNext w:val="0"/>
            </w:pPr>
          </w:p>
        </w:tc>
        <w:tc>
          <w:tcPr>
            <w:tcW w:w="394" w:type="pct"/>
            <w:shd w:val="clear" w:color="auto" w:fill="auto"/>
            <w:vAlign w:val="center"/>
          </w:tcPr>
          <w:p w14:paraId="332002D4" w14:textId="77777777" w:rsidR="007B1F74" w:rsidRPr="001C0CC4" w:rsidRDefault="007B1F74" w:rsidP="007B1F74">
            <w:pPr>
              <w:pStyle w:val="TAC"/>
              <w:keepNext w:val="0"/>
            </w:pPr>
          </w:p>
        </w:tc>
        <w:tc>
          <w:tcPr>
            <w:tcW w:w="295" w:type="pct"/>
            <w:shd w:val="clear" w:color="auto" w:fill="auto"/>
            <w:vAlign w:val="center"/>
          </w:tcPr>
          <w:p w14:paraId="6E1954E2" w14:textId="77777777" w:rsidR="007B1F74" w:rsidRPr="001C0CC4" w:rsidRDefault="007B1F74" w:rsidP="007B1F74">
            <w:pPr>
              <w:pStyle w:val="TAC"/>
              <w:keepNext w:val="0"/>
            </w:pPr>
          </w:p>
        </w:tc>
        <w:tc>
          <w:tcPr>
            <w:tcW w:w="295" w:type="pct"/>
            <w:vAlign w:val="center"/>
          </w:tcPr>
          <w:p w14:paraId="5CDA4215" w14:textId="77777777" w:rsidR="007B1F74" w:rsidRPr="001C0CC4" w:rsidRDefault="007B1F74" w:rsidP="007B1F74">
            <w:pPr>
              <w:pStyle w:val="TAC"/>
              <w:keepNext w:val="0"/>
            </w:pPr>
          </w:p>
        </w:tc>
        <w:tc>
          <w:tcPr>
            <w:tcW w:w="295" w:type="pct"/>
            <w:shd w:val="clear" w:color="auto" w:fill="auto"/>
            <w:vAlign w:val="center"/>
          </w:tcPr>
          <w:p w14:paraId="3C2613B2" w14:textId="77777777" w:rsidR="007B1F74" w:rsidRPr="001C0CC4" w:rsidRDefault="007B1F74" w:rsidP="007B1F74">
            <w:pPr>
              <w:pStyle w:val="TAC"/>
              <w:keepNext w:val="0"/>
            </w:pPr>
            <w:r w:rsidRPr="001C0CC4">
              <w:t>-89.9</w:t>
            </w:r>
          </w:p>
        </w:tc>
        <w:tc>
          <w:tcPr>
            <w:tcW w:w="295" w:type="pct"/>
            <w:vAlign w:val="center"/>
          </w:tcPr>
          <w:p w14:paraId="1BCE5501" w14:textId="77777777" w:rsidR="007B1F74" w:rsidRPr="001C0CC4" w:rsidRDefault="007B1F74" w:rsidP="007B1F74">
            <w:pPr>
              <w:pStyle w:val="TAC"/>
              <w:keepNext w:val="0"/>
            </w:pPr>
            <w:r w:rsidRPr="001C0CC4">
              <w:t>-88.8</w:t>
            </w:r>
          </w:p>
        </w:tc>
        <w:tc>
          <w:tcPr>
            <w:tcW w:w="295" w:type="pct"/>
            <w:vAlign w:val="center"/>
          </w:tcPr>
          <w:p w14:paraId="559FC9D3" w14:textId="77777777" w:rsidR="007B1F74" w:rsidRPr="001C0CC4" w:rsidRDefault="007B1F74" w:rsidP="007B1F74">
            <w:pPr>
              <w:pStyle w:val="TAC"/>
              <w:keepNext w:val="0"/>
            </w:pPr>
            <w:r w:rsidRPr="001C0CC4">
              <w:t>-88.0</w:t>
            </w:r>
          </w:p>
        </w:tc>
        <w:tc>
          <w:tcPr>
            <w:tcW w:w="296" w:type="pct"/>
          </w:tcPr>
          <w:p w14:paraId="6E0E81E9" w14:textId="77777777" w:rsidR="007B1F74" w:rsidRPr="001C0CC4" w:rsidRDefault="007B1F74" w:rsidP="007B1F74">
            <w:pPr>
              <w:pStyle w:val="TAC"/>
              <w:keepNext w:val="0"/>
            </w:pPr>
          </w:p>
        </w:tc>
        <w:tc>
          <w:tcPr>
            <w:tcW w:w="296" w:type="pct"/>
            <w:vAlign w:val="center"/>
          </w:tcPr>
          <w:p w14:paraId="3D9AB4D1" w14:textId="77777777" w:rsidR="007B1F74" w:rsidRPr="001C0CC4" w:rsidRDefault="007B1F74" w:rsidP="007B1F74">
            <w:pPr>
              <w:pStyle w:val="TAC"/>
              <w:keepNext w:val="0"/>
            </w:pPr>
            <w:r w:rsidRPr="001C0CC4">
              <w:t>-86.7</w:t>
            </w:r>
          </w:p>
        </w:tc>
        <w:tc>
          <w:tcPr>
            <w:tcW w:w="296" w:type="pct"/>
            <w:vAlign w:val="center"/>
          </w:tcPr>
          <w:p w14:paraId="7317826D" w14:textId="77777777" w:rsidR="007B1F74" w:rsidRPr="001C0CC4" w:rsidRDefault="007B1F74" w:rsidP="007B1F74">
            <w:pPr>
              <w:pStyle w:val="TAC"/>
              <w:keepNext w:val="0"/>
            </w:pPr>
          </w:p>
        </w:tc>
        <w:tc>
          <w:tcPr>
            <w:tcW w:w="296" w:type="pct"/>
            <w:vAlign w:val="center"/>
          </w:tcPr>
          <w:p w14:paraId="67F37AE5" w14:textId="77777777" w:rsidR="007B1F74" w:rsidRPr="001C0CC4" w:rsidRDefault="007B1F74" w:rsidP="007B1F74">
            <w:pPr>
              <w:pStyle w:val="TAC"/>
              <w:keepNext w:val="0"/>
            </w:pPr>
            <w:r w:rsidRPr="001C0CC4">
              <w:t>-85.7</w:t>
            </w:r>
          </w:p>
        </w:tc>
        <w:tc>
          <w:tcPr>
            <w:tcW w:w="328" w:type="pct"/>
            <w:vMerge/>
            <w:shd w:val="clear" w:color="auto" w:fill="auto"/>
            <w:vAlign w:val="center"/>
          </w:tcPr>
          <w:p w14:paraId="02BE813B" w14:textId="77777777" w:rsidR="007B1F74" w:rsidRPr="001C0CC4" w:rsidRDefault="007B1F74" w:rsidP="007B1F74">
            <w:pPr>
              <w:pStyle w:val="TAC"/>
              <w:keepNext w:val="0"/>
              <w:rPr>
                <w:rFonts w:eastAsia="MS Mincho" w:cs="Arial"/>
              </w:rPr>
            </w:pPr>
          </w:p>
        </w:tc>
      </w:tr>
      <w:tr w:rsidR="007B1F74" w:rsidRPr="001C0CC4" w14:paraId="1208ECC2" w14:textId="77777777" w:rsidTr="007B1F74">
        <w:trPr>
          <w:trHeight w:val="255"/>
          <w:jc w:val="center"/>
        </w:trPr>
        <w:tc>
          <w:tcPr>
            <w:tcW w:w="428" w:type="pct"/>
            <w:gridSpan w:val="2"/>
            <w:vMerge w:val="restart"/>
            <w:shd w:val="clear" w:color="auto" w:fill="auto"/>
            <w:vAlign w:val="center"/>
          </w:tcPr>
          <w:p w14:paraId="3012CA09" w14:textId="77777777" w:rsidR="007B1F74" w:rsidRPr="001C0CC4" w:rsidRDefault="007B1F74" w:rsidP="007B1F74">
            <w:pPr>
              <w:pStyle w:val="TAC"/>
              <w:keepNext w:val="0"/>
              <w:rPr>
                <w:rFonts w:eastAsia="MS Mincho" w:cs="Arial"/>
              </w:rPr>
            </w:pPr>
            <w:r>
              <w:rPr>
                <w:rFonts w:cs="Arial"/>
                <w:lang w:eastAsia="zh-CN"/>
              </w:rPr>
              <w:t>n91</w:t>
            </w:r>
          </w:p>
        </w:tc>
        <w:tc>
          <w:tcPr>
            <w:tcW w:w="235" w:type="pct"/>
            <w:vAlign w:val="center"/>
          </w:tcPr>
          <w:p w14:paraId="5BDD8F1D"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5DC82F30" w14:textId="77777777" w:rsidR="007B1F74" w:rsidRPr="001C0CC4" w:rsidRDefault="007B1F74" w:rsidP="007B1F74">
            <w:pPr>
              <w:pStyle w:val="TAC"/>
              <w:keepNext w:val="0"/>
              <w:rPr>
                <w:rFonts w:eastAsia="MS Mincho" w:cs="Arial"/>
              </w:rPr>
            </w:pPr>
            <w:r>
              <w:rPr>
                <w:rFonts w:cs="Arial" w:hint="eastAsia"/>
                <w:lang w:eastAsia="zh-CN"/>
              </w:rPr>
              <w:t>-</w:t>
            </w:r>
            <w:r>
              <w:rPr>
                <w:rFonts w:cs="Arial"/>
                <w:lang w:eastAsia="zh-CN"/>
              </w:rPr>
              <w:t>100</w:t>
            </w:r>
          </w:p>
        </w:tc>
        <w:tc>
          <w:tcPr>
            <w:tcW w:w="295" w:type="pct"/>
            <w:shd w:val="clear" w:color="auto" w:fill="auto"/>
            <w:vAlign w:val="center"/>
          </w:tcPr>
          <w:p w14:paraId="63C7349A" w14:textId="77777777" w:rsidR="007B1F74" w:rsidRPr="001C0CC4" w:rsidRDefault="007B1F74" w:rsidP="007B1F74">
            <w:pPr>
              <w:pStyle w:val="TAC"/>
              <w:keepNext w:val="0"/>
            </w:pPr>
          </w:p>
        </w:tc>
        <w:tc>
          <w:tcPr>
            <w:tcW w:w="366" w:type="pct"/>
            <w:shd w:val="clear" w:color="auto" w:fill="auto"/>
            <w:vAlign w:val="center"/>
          </w:tcPr>
          <w:p w14:paraId="6C39F4EC" w14:textId="77777777" w:rsidR="007B1F74" w:rsidRPr="001C0CC4" w:rsidRDefault="007B1F74" w:rsidP="007B1F74">
            <w:pPr>
              <w:pStyle w:val="TAC"/>
              <w:keepNext w:val="0"/>
            </w:pPr>
          </w:p>
        </w:tc>
        <w:tc>
          <w:tcPr>
            <w:tcW w:w="394" w:type="pct"/>
            <w:shd w:val="clear" w:color="auto" w:fill="auto"/>
            <w:vAlign w:val="center"/>
          </w:tcPr>
          <w:p w14:paraId="0676010B" w14:textId="77777777" w:rsidR="007B1F74" w:rsidRPr="001C0CC4" w:rsidRDefault="007B1F74" w:rsidP="007B1F74">
            <w:pPr>
              <w:pStyle w:val="TAC"/>
              <w:keepNext w:val="0"/>
            </w:pPr>
          </w:p>
        </w:tc>
        <w:tc>
          <w:tcPr>
            <w:tcW w:w="295" w:type="pct"/>
            <w:shd w:val="clear" w:color="auto" w:fill="auto"/>
            <w:vAlign w:val="center"/>
          </w:tcPr>
          <w:p w14:paraId="7812A77C" w14:textId="77777777" w:rsidR="007B1F74" w:rsidRPr="001C0CC4" w:rsidRDefault="007B1F74" w:rsidP="007B1F74">
            <w:pPr>
              <w:pStyle w:val="TAC"/>
              <w:keepNext w:val="0"/>
            </w:pPr>
          </w:p>
        </w:tc>
        <w:tc>
          <w:tcPr>
            <w:tcW w:w="295" w:type="pct"/>
            <w:vAlign w:val="center"/>
          </w:tcPr>
          <w:p w14:paraId="7EB02B7E" w14:textId="77777777" w:rsidR="007B1F74" w:rsidRPr="001C0CC4" w:rsidRDefault="007B1F74" w:rsidP="007B1F74">
            <w:pPr>
              <w:pStyle w:val="TAC"/>
              <w:keepNext w:val="0"/>
            </w:pPr>
          </w:p>
        </w:tc>
        <w:tc>
          <w:tcPr>
            <w:tcW w:w="295" w:type="pct"/>
            <w:shd w:val="clear" w:color="auto" w:fill="auto"/>
            <w:vAlign w:val="center"/>
          </w:tcPr>
          <w:p w14:paraId="47816CE5" w14:textId="77777777" w:rsidR="007B1F74" w:rsidRPr="001C0CC4" w:rsidRDefault="007B1F74" w:rsidP="007B1F74">
            <w:pPr>
              <w:pStyle w:val="TAC"/>
              <w:keepNext w:val="0"/>
            </w:pPr>
          </w:p>
        </w:tc>
        <w:tc>
          <w:tcPr>
            <w:tcW w:w="295" w:type="pct"/>
            <w:vAlign w:val="center"/>
          </w:tcPr>
          <w:p w14:paraId="4B3B6B3A" w14:textId="77777777" w:rsidR="007B1F74" w:rsidRPr="001C0CC4" w:rsidRDefault="007B1F74" w:rsidP="007B1F74">
            <w:pPr>
              <w:pStyle w:val="TAC"/>
              <w:keepNext w:val="0"/>
            </w:pPr>
          </w:p>
        </w:tc>
        <w:tc>
          <w:tcPr>
            <w:tcW w:w="295" w:type="pct"/>
            <w:vAlign w:val="center"/>
          </w:tcPr>
          <w:p w14:paraId="418D6856" w14:textId="77777777" w:rsidR="007B1F74" w:rsidRPr="001C0CC4" w:rsidRDefault="007B1F74" w:rsidP="007B1F74">
            <w:pPr>
              <w:pStyle w:val="TAC"/>
              <w:keepNext w:val="0"/>
            </w:pPr>
          </w:p>
        </w:tc>
        <w:tc>
          <w:tcPr>
            <w:tcW w:w="296" w:type="pct"/>
          </w:tcPr>
          <w:p w14:paraId="68E88408" w14:textId="77777777" w:rsidR="007B1F74" w:rsidRPr="001C0CC4" w:rsidRDefault="007B1F74" w:rsidP="007B1F74">
            <w:pPr>
              <w:pStyle w:val="TAC"/>
              <w:keepNext w:val="0"/>
            </w:pPr>
          </w:p>
        </w:tc>
        <w:tc>
          <w:tcPr>
            <w:tcW w:w="296" w:type="pct"/>
            <w:vAlign w:val="center"/>
          </w:tcPr>
          <w:p w14:paraId="3B1E0A1D" w14:textId="77777777" w:rsidR="007B1F74" w:rsidRPr="001C0CC4" w:rsidRDefault="007B1F74" w:rsidP="007B1F74">
            <w:pPr>
              <w:pStyle w:val="TAC"/>
              <w:keepNext w:val="0"/>
            </w:pPr>
          </w:p>
        </w:tc>
        <w:tc>
          <w:tcPr>
            <w:tcW w:w="296" w:type="pct"/>
            <w:vAlign w:val="center"/>
          </w:tcPr>
          <w:p w14:paraId="0A76C0E5" w14:textId="77777777" w:rsidR="007B1F74" w:rsidRPr="001C0CC4" w:rsidRDefault="007B1F74" w:rsidP="007B1F74">
            <w:pPr>
              <w:pStyle w:val="TAC"/>
              <w:keepNext w:val="0"/>
            </w:pPr>
          </w:p>
        </w:tc>
        <w:tc>
          <w:tcPr>
            <w:tcW w:w="296" w:type="pct"/>
            <w:vAlign w:val="center"/>
          </w:tcPr>
          <w:p w14:paraId="08D2DA2D" w14:textId="77777777" w:rsidR="007B1F74" w:rsidRPr="001C0CC4" w:rsidRDefault="007B1F74" w:rsidP="007B1F74">
            <w:pPr>
              <w:pStyle w:val="TAC"/>
              <w:keepNext w:val="0"/>
            </w:pPr>
          </w:p>
        </w:tc>
        <w:tc>
          <w:tcPr>
            <w:tcW w:w="328" w:type="pct"/>
            <w:vMerge w:val="restart"/>
            <w:shd w:val="clear" w:color="auto" w:fill="auto"/>
            <w:vAlign w:val="center"/>
          </w:tcPr>
          <w:p w14:paraId="1C08A0AE" w14:textId="77777777" w:rsidR="007B1F74" w:rsidRPr="001C0CC4" w:rsidRDefault="007B1F74" w:rsidP="007B1F74">
            <w:pPr>
              <w:pStyle w:val="TAC"/>
              <w:keepNext w:val="0"/>
              <w:rPr>
                <w:rFonts w:eastAsia="MS Mincho" w:cs="Arial"/>
              </w:rPr>
            </w:pPr>
            <w:r>
              <w:rPr>
                <w:rFonts w:cs="Arial" w:hint="eastAsia"/>
                <w:lang w:eastAsia="zh-CN"/>
              </w:rPr>
              <w:t>F</w:t>
            </w:r>
            <w:r>
              <w:rPr>
                <w:rFonts w:cs="Arial"/>
                <w:lang w:eastAsia="zh-CN"/>
              </w:rPr>
              <w:t>DD</w:t>
            </w:r>
          </w:p>
        </w:tc>
      </w:tr>
      <w:tr w:rsidR="007B1F74" w:rsidRPr="001C0CC4" w14:paraId="12701854" w14:textId="77777777" w:rsidTr="007B1F74">
        <w:trPr>
          <w:trHeight w:val="255"/>
          <w:jc w:val="center"/>
        </w:trPr>
        <w:tc>
          <w:tcPr>
            <w:tcW w:w="428" w:type="pct"/>
            <w:gridSpan w:val="2"/>
            <w:vMerge/>
            <w:shd w:val="clear" w:color="auto" w:fill="auto"/>
            <w:vAlign w:val="center"/>
          </w:tcPr>
          <w:p w14:paraId="7B6F9521" w14:textId="77777777" w:rsidR="007B1F74" w:rsidRPr="001C0CC4" w:rsidRDefault="007B1F74" w:rsidP="007B1F74">
            <w:pPr>
              <w:pStyle w:val="TAC"/>
              <w:keepNext w:val="0"/>
              <w:rPr>
                <w:rFonts w:eastAsia="MS Mincho" w:cs="Arial"/>
              </w:rPr>
            </w:pPr>
          </w:p>
        </w:tc>
        <w:tc>
          <w:tcPr>
            <w:tcW w:w="235" w:type="pct"/>
            <w:vAlign w:val="center"/>
          </w:tcPr>
          <w:p w14:paraId="02B91E36"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12C89D9D"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35535905" w14:textId="77777777" w:rsidR="007B1F74" w:rsidRPr="001C0CC4" w:rsidRDefault="007B1F74" w:rsidP="007B1F74">
            <w:pPr>
              <w:pStyle w:val="TAC"/>
              <w:keepNext w:val="0"/>
            </w:pPr>
          </w:p>
        </w:tc>
        <w:tc>
          <w:tcPr>
            <w:tcW w:w="366" w:type="pct"/>
            <w:shd w:val="clear" w:color="auto" w:fill="auto"/>
            <w:vAlign w:val="center"/>
          </w:tcPr>
          <w:p w14:paraId="598ADC26" w14:textId="77777777" w:rsidR="007B1F74" w:rsidRPr="001C0CC4" w:rsidRDefault="007B1F74" w:rsidP="007B1F74">
            <w:pPr>
              <w:pStyle w:val="TAC"/>
              <w:keepNext w:val="0"/>
            </w:pPr>
          </w:p>
        </w:tc>
        <w:tc>
          <w:tcPr>
            <w:tcW w:w="394" w:type="pct"/>
            <w:shd w:val="clear" w:color="auto" w:fill="auto"/>
            <w:vAlign w:val="center"/>
          </w:tcPr>
          <w:p w14:paraId="3F2C74A6" w14:textId="77777777" w:rsidR="007B1F74" w:rsidRPr="001C0CC4" w:rsidRDefault="007B1F74" w:rsidP="007B1F74">
            <w:pPr>
              <w:pStyle w:val="TAC"/>
              <w:keepNext w:val="0"/>
            </w:pPr>
          </w:p>
        </w:tc>
        <w:tc>
          <w:tcPr>
            <w:tcW w:w="295" w:type="pct"/>
            <w:shd w:val="clear" w:color="auto" w:fill="auto"/>
            <w:vAlign w:val="center"/>
          </w:tcPr>
          <w:p w14:paraId="2783CBCA" w14:textId="77777777" w:rsidR="007B1F74" w:rsidRPr="001C0CC4" w:rsidRDefault="007B1F74" w:rsidP="007B1F74">
            <w:pPr>
              <w:pStyle w:val="TAC"/>
              <w:keepNext w:val="0"/>
            </w:pPr>
          </w:p>
        </w:tc>
        <w:tc>
          <w:tcPr>
            <w:tcW w:w="295" w:type="pct"/>
            <w:vAlign w:val="center"/>
          </w:tcPr>
          <w:p w14:paraId="062DC2CD" w14:textId="77777777" w:rsidR="007B1F74" w:rsidRPr="001C0CC4" w:rsidRDefault="007B1F74" w:rsidP="007B1F74">
            <w:pPr>
              <w:pStyle w:val="TAC"/>
              <w:keepNext w:val="0"/>
            </w:pPr>
          </w:p>
        </w:tc>
        <w:tc>
          <w:tcPr>
            <w:tcW w:w="295" w:type="pct"/>
            <w:shd w:val="clear" w:color="auto" w:fill="auto"/>
            <w:vAlign w:val="center"/>
          </w:tcPr>
          <w:p w14:paraId="2496F1B7" w14:textId="77777777" w:rsidR="007B1F74" w:rsidRPr="001C0CC4" w:rsidRDefault="007B1F74" w:rsidP="007B1F74">
            <w:pPr>
              <w:pStyle w:val="TAC"/>
              <w:keepNext w:val="0"/>
            </w:pPr>
          </w:p>
        </w:tc>
        <w:tc>
          <w:tcPr>
            <w:tcW w:w="295" w:type="pct"/>
            <w:vAlign w:val="center"/>
          </w:tcPr>
          <w:p w14:paraId="4DC3B8A5" w14:textId="77777777" w:rsidR="007B1F74" w:rsidRPr="001C0CC4" w:rsidRDefault="007B1F74" w:rsidP="007B1F74">
            <w:pPr>
              <w:pStyle w:val="TAC"/>
              <w:keepNext w:val="0"/>
            </w:pPr>
          </w:p>
        </w:tc>
        <w:tc>
          <w:tcPr>
            <w:tcW w:w="295" w:type="pct"/>
            <w:vAlign w:val="center"/>
          </w:tcPr>
          <w:p w14:paraId="688F7080" w14:textId="77777777" w:rsidR="007B1F74" w:rsidRPr="001C0CC4" w:rsidRDefault="007B1F74" w:rsidP="007B1F74">
            <w:pPr>
              <w:pStyle w:val="TAC"/>
              <w:keepNext w:val="0"/>
            </w:pPr>
          </w:p>
        </w:tc>
        <w:tc>
          <w:tcPr>
            <w:tcW w:w="296" w:type="pct"/>
          </w:tcPr>
          <w:p w14:paraId="61DBC12E" w14:textId="77777777" w:rsidR="007B1F74" w:rsidRPr="001C0CC4" w:rsidRDefault="007B1F74" w:rsidP="007B1F74">
            <w:pPr>
              <w:pStyle w:val="TAC"/>
              <w:keepNext w:val="0"/>
            </w:pPr>
          </w:p>
        </w:tc>
        <w:tc>
          <w:tcPr>
            <w:tcW w:w="296" w:type="pct"/>
            <w:vAlign w:val="center"/>
          </w:tcPr>
          <w:p w14:paraId="468EE404" w14:textId="77777777" w:rsidR="007B1F74" w:rsidRPr="001C0CC4" w:rsidRDefault="007B1F74" w:rsidP="007B1F74">
            <w:pPr>
              <w:pStyle w:val="TAC"/>
              <w:keepNext w:val="0"/>
            </w:pPr>
          </w:p>
        </w:tc>
        <w:tc>
          <w:tcPr>
            <w:tcW w:w="296" w:type="pct"/>
            <w:vAlign w:val="center"/>
          </w:tcPr>
          <w:p w14:paraId="72CE5347" w14:textId="77777777" w:rsidR="007B1F74" w:rsidRPr="001C0CC4" w:rsidRDefault="007B1F74" w:rsidP="007B1F74">
            <w:pPr>
              <w:pStyle w:val="TAC"/>
              <w:keepNext w:val="0"/>
            </w:pPr>
          </w:p>
        </w:tc>
        <w:tc>
          <w:tcPr>
            <w:tcW w:w="296" w:type="pct"/>
            <w:vAlign w:val="center"/>
          </w:tcPr>
          <w:p w14:paraId="705DC539" w14:textId="77777777" w:rsidR="007B1F74" w:rsidRPr="001C0CC4" w:rsidRDefault="007B1F74" w:rsidP="007B1F74">
            <w:pPr>
              <w:pStyle w:val="TAC"/>
              <w:keepNext w:val="0"/>
            </w:pPr>
          </w:p>
        </w:tc>
        <w:tc>
          <w:tcPr>
            <w:tcW w:w="328" w:type="pct"/>
            <w:vMerge/>
            <w:shd w:val="clear" w:color="auto" w:fill="auto"/>
            <w:vAlign w:val="center"/>
          </w:tcPr>
          <w:p w14:paraId="5864146A" w14:textId="77777777" w:rsidR="007B1F74" w:rsidRPr="001C0CC4" w:rsidRDefault="007B1F74" w:rsidP="007B1F74">
            <w:pPr>
              <w:pStyle w:val="TAC"/>
              <w:keepNext w:val="0"/>
              <w:rPr>
                <w:rFonts w:eastAsia="MS Mincho" w:cs="Arial"/>
              </w:rPr>
            </w:pPr>
          </w:p>
        </w:tc>
      </w:tr>
      <w:tr w:rsidR="007B1F74" w:rsidRPr="001C0CC4" w14:paraId="7988A349" w14:textId="77777777" w:rsidTr="007B1F74">
        <w:trPr>
          <w:trHeight w:val="255"/>
          <w:jc w:val="center"/>
        </w:trPr>
        <w:tc>
          <w:tcPr>
            <w:tcW w:w="428" w:type="pct"/>
            <w:gridSpan w:val="2"/>
            <w:vMerge/>
            <w:shd w:val="clear" w:color="auto" w:fill="auto"/>
            <w:vAlign w:val="center"/>
          </w:tcPr>
          <w:p w14:paraId="7161FE9E" w14:textId="77777777" w:rsidR="007B1F74" w:rsidRPr="001C0CC4" w:rsidRDefault="007B1F74" w:rsidP="007B1F74">
            <w:pPr>
              <w:pStyle w:val="TAC"/>
              <w:keepNext w:val="0"/>
              <w:rPr>
                <w:rFonts w:eastAsia="MS Mincho" w:cs="Arial"/>
              </w:rPr>
            </w:pPr>
          </w:p>
        </w:tc>
        <w:tc>
          <w:tcPr>
            <w:tcW w:w="235" w:type="pct"/>
            <w:vAlign w:val="center"/>
          </w:tcPr>
          <w:p w14:paraId="5771E4C4"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4762064C"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16987C4F" w14:textId="77777777" w:rsidR="007B1F74" w:rsidRPr="001C0CC4" w:rsidRDefault="007B1F74" w:rsidP="007B1F74">
            <w:pPr>
              <w:pStyle w:val="TAC"/>
              <w:keepNext w:val="0"/>
            </w:pPr>
          </w:p>
        </w:tc>
        <w:tc>
          <w:tcPr>
            <w:tcW w:w="366" w:type="pct"/>
            <w:shd w:val="clear" w:color="auto" w:fill="auto"/>
            <w:vAlign w:val="center"/>
          </w:tcPr>
          <w:p w14:paraId="72E5AF59" w14:textId="77777777" w:rsidR="007B1F74" w:rsidRPr="001C0CC4" w:rsidRDefault="007B1F74" w:rsidP="007B1F74">
            <w:pPr>
              <w:pStyle w:val="TAC"/>
              <w:keepNext w:val="0"/>
            </w:pPr>
          </w:p>
        </w:tc>
        <w:tc>
          <w:tcPr>
            <w:tcW w:w="394" w:type="pct"/>
            <w:shd w:val="clear" w:color="auto" w:fill="auto"/>
            <w:vAlign w:val="center"/>
          </w:tcPr>
          <w:p w14:paraId="7084E290" w14:textId="77777777" w:rsidR="007B1F74" w:rsidRPr="001C0CC4" w:rsidRDefault="007B1F74" w:rsidP="007B1F74">
            <w:pPr>
              <w:pStyle w:val="TAC"/>
              <w:keepNext w:val="0"/>
            </w:pPr>
          </w:p>
        </w:tc>
        <w:tc>
          <w:tcPr>
            <w:tcW w:w="295" w:type="pct"/>
            <w:shd w:val="clear" w:color="auto" w:fill="auto"/>
            <w:vAlign w:val="center"/>
          </w:tcPr>
          <w:p w14:paraId="34F4AA9F" w14:textId="77777777" w:rsidR="007B1F74" w:rsidRPr="001C0CC4" w:rsidRDefault="007B1F74" w:rsidP="007B1F74">
            <w:pPr>
              <w:pStyle w:val="TAC"/>
              <w:keepNext w:val="0"/>
            </w:pPr>
          </w:p>
        </w:tc>
        <w:tc>
          <w:tcPr>
            <w:tcW w:w="295" w:type="pct"/>
            <w:vAlign w:val="center"/>
          </w:tcPr>
          <w:p w14:paraId="2942566D" w14:textId="77777777" w:rsidR="007B1F74" w:rsidRPr="001C0CC4" w:rsidRDefault="007B1F74" w:rsidP="007B1F74">
            <w:pPr>
              <w:pStyle w:val="TAC"/>
              <w:keepNext w:val="0"/>
            </w:pPr>
          </w:p>
        </w:tc>
        <w:tc>
          <w:tcPr>
            <w:tcW w:w="295" w:type="pct"/>
            <w:shd w:val="clear" w:color="auto" w:fill="auto"/>
            <w:vAlign w:val="center"/>
          </w:tcPr>
          <w:p w14:paraId="70FA6411" w14:textId="77777777" w:rsidR="007B1F74" w:rsidRPr="001C0CC4" w:rsidRDefault="007B1F74" w:rsidP="007B1F74">
            <w:pPr>
              <w:pStyle w:val="TAC"/>
              <w:keepNext w:val="0"/>
            </w:pPr>
          </w:p>
        </w:tc>
        <w:tc>
          <w:tcPr>
            <w:tcW w:w="295" w:type="pct"/>
            <w:vAlign w:val="center"/>
          </w:tcPr>
          <w:p w14:paraId="50DDE386" w14:textId="77777777" w:rsidR="007B1F74" w:rsidRPr="001C0CC4" w:rsidRDefault="007B1F74" w:rsidP="007B1F74">
            <w:pPr>
              <w:pStyle w:val="TAC"/>
              <w:keepNext w:val="0"/>
            </w:pPr>
          </w:p>
        </w:tc>
        <w:tc>
          <w:tcPr>
            <w:tcW w:w="295" w:type="pct"/>
            <w:vAlign w:val="center"/>
          </w:tcPr>
          <w:p w14:paraId="6B6E758D" w14:textId="77777777" w:rsidR="007B1F74" w:rsidRPr="001C0CC4" w:rsidRDefault="007B1F74" w:rsidP="007B1F74">
            <w:pPr>
              <w:pStyle w:val="TAC"/>
              <w:keepNext w:val="0"/>
            </w:pPr>
          </w:p>
        </w:tc>
        <w:tc>
          <w:tcPr>
            <w:tcW w:w="296" w:type="pct"/>
          </w:tcPr>
          <w:p w14:paraId="07A09551" w14:textId="77777777" w:rsidR="007B1F74" w:rsidRPr="001C0CC4" w:rsidRDefault="007B1F74" w:rsidP="007B1F74">
            <w:pPr>
              <w:pStyle w:val="TAC"/>
              <w:keepNext w:val="0"/>
            </w:pPr>
          </w:p>
        </w:tc>
        <w:tc>
          <w:tcPr>
            <w:tcW w:w="296" w:type="pct"/>
            <w:vAlign w:val="center"/>
          </w:tcPr>
          <w:p w14:paraId="368CF7E7" w14:textId="77777777" w:rsidR="007B1F74" w:rsidRPr="001C0CC4" w:rsidRDefault="007B1F74" w:rsidP="007B1F74">
            <w:pPr>
              <w:pStyle w:val="TAC"/>
              <w:keepNext w:val="0"/>
            </w:pPr>
          </w:p>
        </w:tc>
        <w:tc>
          <w:tcPr>
            <w:tcW w:w="296" w:type="pct"/>
            <w:vAlign w:val="center"/>
          </w:tcPr>
          <w:p w14:paraId="590F2A97" w14:textId="77777777" w:rsidR="007B1F74" w:rsidRPr="001C0CC4" w:rsidRDefault="007B1F74" w:rsidP="007B1F74">
            <w:pPr>
              <w:pStyle w:val="TAC"/>
              <w:keepNext w:val="0"/>
            </w:pPr>
          </w:p>
        </w:tc>
        <w:tc>
          <w:tcPr>
            <w:tcW w:w="296" w:type="pct"/>
            <w:vAlign w:val="center"/>
          </w:tcPr>
          <w:p w14:paraId="35E1BC3F" w14:textId="77777777" w:rsidR="007B1F74" w:rsidRPr="001C0CC4" w:rsidRDefault="007B1F74" w:rsidP="007B1F74">
            <w:pPr>
              <w:pStyle w:val="TAC"/>
              <w:keepNext w:val="0"/>
            </w:pPr>
          </w:p>
        </w:tc>
        <w:tc>
          <w:tcPr>
            <w:tcW w:w="328" w:type="pct"/>
            <w:vMerge/>
            <w:shd w:val="clear" w:color="auto" w:fill="auto"/>
            <w:vAlign w:val="center"/>
          </w:tcPr>
          <w:p w14:paraId="2FFF8B1D" w14:textId="77777777" w:rsidR="007B1F74" w:rsidRPr="001C0CC4" w:rsidRDefault="007B1F74" w:rsidP="007B1F74">
            <w:pPr>
              <w:pStyle w:val="TAC"/>
              <w:keepNext w:val="0"/>
              <w:rPr>
                <w:rFonts w:eastAsia="MS Mincho" w:cs="Arial"/>
              </w:rPr>
            </w:pPr>
          </w:p>
        </w:tc>
      </w:tr>
      <w:tr w:rsidR="007B1F74" w:rsidRPr="001C0CC4" w14:paraId="7C3F5E74" w14:textId="77777777" w:rsidTr="007B1F74">
        <w:trPr>
          <w:trHeight w:val="255"/>
          <w:jc w:val="center"/>
        </w:trPr>
        <w:tc>
          <w:tcPr>
            <w:tcW w:w="428" w:type="pct"/>
            <w:gridSpan w:val="2"/>
            <w:vMerge w:val="restart"/>
            <w:shd w:val="clear" w:color="auto" w:fill="auto"/>
            <w:vAlign w:val="center"/>
          </w:tcPr>
          <w:p w14:paraId="09ED19DD" w14:textId="77777777" w:rsidR="007B1F74" w:rsidRPr="001C0CC4" w:rsidRDefault="007B1F74" w:rsidP="007B1F74">
            <w:pPr>
              <w:pStyle w:val="TAC"/>
              <w:keepNext w:val="0"/>
              <w:rPr>
                <w:rFonts w:eastAsia="MS Mincho" w:cs="Arial"/>
              </w:rPr>
            </w:pPr>
            <w:r>
              <w:rPr>
                <w:rFonts w:cs="Arial" w:hint="eastAsia"/>
                <w:lang w:eastAsia="zh-CN"/>
              </w:rPr>
              <w:t>n</w:t>
            </w:r>
            <w:r>
              <w:rPr>
                <w:rFonts w:cs="Arial"/>
                <w:lang w:eastAsia="zh-CN"/>
              </w:rPr>
              <w:t>92</w:t>
            </w:r>
          </w:p>
        </w:tc>
        <w:tc>
          <w:tcPr>
            <w:tcW w:w="235" w:type="pct"/>
            <w:vAlign w:val="center"/>
          </w:tcPr>
          <w:p w14:paraId="6805EDF4"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tcPr>
          <w:p w14:paraId="46868C19" w14:textId="77777777" w:rsidR="007B1F74" w:rsidRPr="001C0CC4" w:rsidRDefault="007B1F74" w:rsidP="007B1F74">
            <w:pPr>
              <w:pStyle w:val="TAC"/>
              <w:keepNext w:val="0"/>
              <w:rPr>
                <w:rFonts w:eastAsia="MS Mincho" w:cs="Arial"/>
              </w:rPr>
            </w:pPr>
            <w:r w:rsidRPr="001C0CC4">
              <w:t>-100</w:t>
            </w:r>
          </w:p>
        </w:tc>
        <w:tc>
          <w:tcPr>
            <w:tcW w:w="295" w:type="pct"/>
            <w:shd w:val="clear" w:color="auto" w:fill="auto"/>
          </w:tcPr>
          <w:p w14:paraId="32B9687C" w14:textId="77777777" w:rsidR="007B1F74" w:rsidRPr="001C0CC4" w:rsidRDefault="007B1F74" w:rsidP="007B1F74">
            <w:pPr>
              <w:pStyle w:val="TAC"/>
              <w:keepNext w:val="0"/>
            </w:pPr>
            <w:r w:rsidRPr="001C0CC4">
              <w:t>-96.8</w:t>
            </w:r>
          </w:p>
        </w:tc>
        <w:tc>
          <w:tcPr>
            <w:tcW w:w="366" w:type="pct"/>
            <w:shd w:val="clear" w:color="auto" w:fill="auto"/>
          </w:tcPr>
          <w:p w14:paraId="0DEA28E1" w14:textId="77777777" w:rsidR="007B1F74" w:rsidRPr="001C0CC4" w:rsidRDefault="007B1F74" w:rsidP="007B1F74">
            <w:pPr>
              <w:pStyle w:val="TAC"/>
              <w:keepNext w:val="0"/>
            </w:pPr>
            <w:r w:rsidRPr="001C0CC4">
              <w:t>-95.0</w:t>
            </w:r>
          </w:p>
        </w:tc>
        <w:tc>
          <w:tcPr>
            <w:tcW w:w="394" w:type="pct"/>
            <w:shd w:val="clear" w:color="auto" w:fill="auto"/>
          </w:tcPr>
          <w:p w14:paraId="6B2EEC51" w14:textId="77777777" w:rsidR="007B1F74" w:rsidRPr="001C0CC4" w:rsidRDefault="007B1F74" w:rsidP="007B1F74">
            <w:pPr>
              <w:pStyle w:val="TAC"/>
              <w:keepNext w:val="0"/>
            </w:pPr>
            <w:r w:rsidRPr="001C0CC4">
              <w:t>-93.8</w:t>
            </w:r>
          </w:p>
        </w:tc>
        <w:tc>
          <w:tcPr>
            <w:tcW w:w="295" w:type="pct"/>
            <w:shd w:val="clear" w:color="auto" w:fill="auto"/>
            <w:vAlign w:val="center"/>
          </w:tcPr>
          <w:p w14:paraId="022CE28E" w14:textId="77777777" w:rsidR="007B1F74" w:rsidRPr="001C0CC4" w:rsidRDefault="007B1F74" w:rsidP="007B1F74">
            <w:pPr>
              <w:pStyle w:val="TAC"/>
              <w:keepNext w:val="0"/>
            </w:pPr>
          </w:p>
        </w:tc>
        <w:tc>
          <w:tcPr>
            <w:tcW w:w="295" w:type="pct"/>
            <w:vAlign w:val="center"/>
          </w:tcPr>
          <w:p w14:paraId="0EFC1045" w14:textId="77777777" w:rsidR="007B1F74" w:rsidRPr="001C0CC4" w:rsidRDefault="007B1F74" w:rsidP="007B1F74">
            <w:pPr>
              <w:pStyle w:val="TAC"/>
              <w:keepNext w:val="0"/>
            </w:pPr>
          </w:p>
        </w:tc>
        <w:tc>
          <w:tcPr>
            <w:tcW w:w="295" w:type="pct"/>
            <w:shd w:val="clear" w:color="auto" w:fill="auto"/>
            <w:vAlign w:val="center"/>
          </w:tcPr>
          <w:p w14:paraId="7708E0C3" w14:textId="77777777" w:rsidR="007B1F74" w:rsidRPr="001C0CC4" w:rsidRDefault="007B1F74" w:rsidP="007B1F74">
            <w:pPr>
              <w:pStyle w:val="TAC"/>
              <w:keepNext w:val="0"/>
            </w:pPr>
          </w:p>
        </w:tc>
        <w:tc>
          <w:tcPr>
            <w:tcW w:w="295" w:type="pct"/>
            <w:vAlign w:val="center"/>
          </w:tcPr>
          <w:p w14:paraId="2AA38470" w14:textId="77777777" w:rsidR="007B1F74" w:rsidRPr="001C0CC4" w:rsidRDefault="007B1F74" w:rsidP="007B1F74">
            <w:pPr>
              <w:pStyle w:val="TAC"/>
              <w:keepNext w:val="0"/>
            </w:pPr>
          </w:p>
        </w:tc>
        <w:tc>
          <w:tcPr>
            <w:tcW w:w="295" w:type="pct"/>
            <w:vAlign w:val="center"/>
          </w:tcPr>
          <w:p w14:paraId="5E1C903B" w14:textId="77777777" w:rsidR="007B1F74" w:rsidRPr="001C0CC4" w:rsidRDefault="007B1F74" w:rsidP="007B1F74">
            <w:pPr>
              <w:pStyle w:val="TAC"/>
              <w:keepNext w:val="0"/>
            </w:pPr>
          </w:p>
        </w:tc>
        <w:tc>
          <w:tcPr>
            <w:tcW w:w="296" w:type="pct"/>
          </w:tcPr>
          <w:p w14:paraId="08D61595" w14:textId="77777777" w:rsidR="007B1F74" w:rsidRPr="001C0CC4" w:rsidRDefault="007B1F74" w:rsidP="007B1F74">
            <w:pPr>
              <w:pStyle w:val="TAC"/>
              <w:keepNext w:val="0"/>
            </w:pPr>
          </w:p>
        </w:tc>
        <w:tc>
          <w:tcPr>
            <w:tcW w:w="296" w:type="pct"/>
            <w:vAlign w:val="center"/>
          </w:tcPr>
          <w:p w14:paraId="1806A90F" w14:textId="77777777" w:rsidR="007B1F74" w:rsidRPr="001C0CC4" w:rsidRDefault="007B1F74" w:rsidP="007B1F74">
            <w:pPr>
              <w:pStyle w:val="TAC"/>
              <w:keepNext w:val="0"/>
            </w:pPr>
          </w:p>
        </w:tc>
        <w:tc>
          <w:tcPr>
            <w:tcW w:w="296" w:type="pct"/>
            <w:vAlign w:val="center"/>
          </w:tcPr>
          <w:p w14:paraId="52905334" w14:textId="77777777" w:rsidR="007B1F74" w:rsidRPr="001C0CC4" w:rsidRDefault="007B1F74" w:rsidP="007B1F74">
            <w:pPr>
              <w:pStyle w:val="TAC"/>
              <w:keepNext w:val="0"/>
            </w:pPr>
          </w:p>
        </w:tc>
        <w:tc>
          <w:tcPr>
            <w:tcW w:w="296" w:type="pct"/>
            <w:vAlign w:val="center"/>
          </w:tcPr>
          <w:p w14:paraId="05D4D8EC" w14:textId="77777777" w:rsidR="007B1F74" w:rsidRPr="001C0CC4" w:rsidRDefault="007B1F74" w:rsidP="007B1F74">
            <w:pPr>
              <w:pStyle w:val="TAC"/>
              <w:keepNext w:val="0"/>
            </w:pPr>
          </w:p>
        </w:tc>
        <w:tc>
          <w:tcPr>
            <w:tcW w:w="328" w:type="pct"/>
            <w:vMerge w:val="restart"/>
            <w:shd w:val="clear" w:color="auto" w:fill="auto"/>
            <w:vAlign w:val="center"/>
          </w:tcPr>
          <w:p w14:paraId="51927FD8" w14:textId="77777777" w:rsidR="007B1F74" w:rsidRPr="001C0CC4" w:rsidRDefault="007B1F74" w:rsidP="007B1F74">
            <w:pPr>
              <w:pStyle w:val="TAC"/>
              <w:keepNext w:val="0"/>
              <w:rPr>
                <w:rFonts w:eastAsia="MS Mincho" w:cs="Arial"/>
              </w:rPr>
            </w:pPr>
            <w:r>
              <w:rPr>
                <w:rFonts w:cs="Arial" w:hint="eastAsia"/>
                <w:lang w:eastAsia="zh-CN"/>
              </w:rPr>
              <w:t>F</w:t>
            </w:r>
            <w:r>
              <w:rPr>
                <w:rFonts w:cs="Arial"/>
                <w:lang w:eastAsia="zh-CN"/>
              </w:rPr>
              <w:t>DD</w:t>
            </w:r>
          </w:p>
        </w:tc>
      </w:tr>
      <w:tr w:rsidR="007B1F74" w:rsidRPr="001C0CC4" w14:paraId="370AC6AC" w14:textId="77777777" w:rsidTr="007B1F74">
        <w:trPr>
          <w:trHeight w:val="255"/>
          <w:jc w:val="center"/>
        </w:trPr>
        <w:tc>
          <w:tcPr>
            <w:tcW w:w="428" w:type="pct"/>
            <w:gridSpan w:val="2"/>
            <w:vMerge/>
            <w:shd w:val="clear" w:color="auto" w:fill="auto"/>
            <w:vAlign w:val="center"/>
          </w:tcPr>
          <w:p w14:paraId="261771F1" w14:textId="77777777" w:rsidR="007B1F74" w:rsidRPr="001C0CC4" w:rsidRDefault="007B1F74" w:rsidP="007B1F74">
            <w:pPr>
              <w:pStyle w:val="TAC"/>
              <w:keepNext w:val="0"/>
              <w:rPr>
                <w:rFonts w:eastAsia="MS Mincho" w:cs="Arial"/>
              </w:rPr>
            </w:pPr>
          </w:p>
        </w:tc>
        <w:tc>
          <w:tcPr>
            <w:tcW w:w="235" w:type="pct"/>
            <w:vAlign w:val="center"/>
          </w:tcPr>
          <w:p w14:paraId="6C7AF04E"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4361E4A9" w14:textId="77777777" w:rsidR="007B1F74" w:rsidRPr="001C0CC4" w:rsidRDefault="007B1F74" w:rsidP="007B1F74">
            <w:pPr>
              <w:pStyle w:val="TAC"/>
              <w:keepNext w:val="0"/>
              <w:rPr>
                <w:rFonts w:eastAsia="MS Mincho" w:cs="Arial"/>
              </w:rPr>
            </w:pPr>
          </w:p>
        </w:tc>
        <w:tc>
          <w:tcPr>
            <w:tcW w:w="295" w:type="pct"/>
            <w:shd w:val="clear" w:color="auto" w:fill="auto"/>
          </w:tcPr>
          <w:p w14:paraId="1D8DF8D8" w14:textId="77777777" w:rsidR="007B1F74" w:rsidRPr="001C0CC4" w:rsidRDefault="007B1F74" w:rsidP="007B1F74">
            <w:pPr>
              <w:pStyle w:val="TAC"/>
              <w:keepNext w:val="0"/>
            </w:pPr>
            <w:r w:rsidRPr="001C0CC4">
              <w:t>-97.1</w:t>
            </w:r>
          </w:p>
        </w:tc>
        <w:tc>
          <w:tcPr>
            <w:tcW w:w="366" w:type="pct"/>
            <w:shd w:val="clear" w:color="auto" w:fill="auto"/>
          </w:tcPr>
          <w:p w14:paraId="6A903AF3" w14:textId="77777777" w:rsidR="007B1F74" w:rsidRPr="001C0CC4" w:rsidRDefault="007B1F74" w:rsidP="007B1F74">
            <w:pPr>
              <w:pStyle w:val="TAC"/>
              <w:keepNext w:val="0"/>
            </w:pPr>
            <w:r w:rsidRPr="001C0CC4">
              <w:t>-95.1</w:t>
            </w:r>
          </w:p>
        </w:tc>
        <w:tc>
          <w:tcPr>
            <w:tcW w:w="394" w:type="pct"/>
            <w:shd w:val="clear" w:color="auto" w:fill="auto"/>
          </w:tcPr>
          <w:p w14:paraId="3A327D3B" w14:textId="77777777" w:rsidR="007B1F74" w:rsidRPr="001C0CC4" w:rsidRDefault="007B1F74" w:rsidP="007B1F74">
            <w:pPr>
              <w:pStyle w:val="TAC"/>
              <w:keepNext w:val="0"/>
            </w:pPr>
            <w:r w:rsidRPr="001C0CC4">
              <w:t>-94.0</w:t>
            </w:r>
          </w:p>
        </w:tc>
        <w:tc>
          <w:tcPr>
            <w:tcW w:w="295" w:type="pct"/>
            <w:shd w:val="clear" w:color="auto" w:fill="auto"/>
            <w:vAlign w:val="center"/>
          </w:tcPr>
          <w:p w14:paraId="3DFB0B10" w14:textId="77777777" w:rsidR="007B1F74" w:rsidRPr="001C0CC4" w:rsidRDefault="007B1F74" w:rsidP="007B1F74">
            <w:pPr>
              <w:pStyle w:val="TAC"/>
              <w:keepNext w:val="0"/>
            </w:pPr>
          </w:p>
        </w:tc>
        <w:tc>
          <w:tcPr>
            <w:tcW w:w="295" w:type="pct"/>
            <w:vAlign w:val="center"/>
          </w:tcPr>
          <w:p w14:paraId="62E43B5A" w14:textId="77777777" w:rsidR="007B1F74" w:rsidRPr="001C0CC4" w:rsidRDefault="007B1F74" w:rsidP="007B1F74">
            <w:pPr>
              <w:pStyle w:val="TAC"/>
              <w:keepNext w:val="0"/>
            </w:pPr>
          </w:p>
        </w:tc>
        <w:tc>
          <w:tcPr>
            <w:tcW w:w="295" w:type="pct"/>
            <w:shd w:val="clear" w:color="auto" w:fill="auto"/>
            <w:vAlign w:val="center"/>
          </w:tcPr>
          <w:p w14:paraId="68C5E407" w14:textId="77777777" w:rsidR="007B1F74" w:rsidRPr="001C0CC4" w:rsidRDefault="007B1F74" w:rsidP="007B1F74">
            <w:pPr>
              <w:pStyle w:val="TAC"/>
              <w:keepNext w:val="0"/>
            </w:pPr>
          </w:p>
        </w:tc>
        <w:tc>
          <w:tcPr>
            <w:tcW w:w="295" w:type="pct"/>
            <w:vAlign w:val="center"/>
          </w:tcPr>
          <w:p w14:paraId="0AC9D5CF" w14:textId="77777777" w:rsidR="007B1F74" w:rsidRPr="001C0CC4" w:rsidRDefault="007B1F74" w:rsidP="007B1F74">
            <w:pPr>
              <w:pStyle w:val="TAC"/>
              <w:keepNext w:val="0"/>
            </w:pPr>
          </w:p>
        </w:tc>
        <w:tc>
          <w:tcPr>
            <w:tcW w:w="295" w:type="pct"/>
            <w:vAlign w:val="center"/>
          </w:tcPr>
          <w:p w14:paraId="7C1C23F0" w14:textId="77777777" w:rsidR="007B1F74" w:rsidRPr="001C0CC4" w:rsidRDefault="007B1F74" w:rsidP="007B1F74">
            <w:pPr>
              <w:pStyle w:val="TAC"/>
              <w:keepNext w:val="0"/>
            </w:pPr>
          </w:p>
        </w:tc>
        <w:tc>
          <w:tcPr>
            <w:tcW w:w="296" w:type="pct"/>
          </w:tcPr>
          <w:p w14:paraId="5E9BA1CD" w14:textId="77777777" w:rsidR="007B1F74" w:rsidRPr="001C0CC4" w:rsidRDefault="007B1F74" w:rsidP="007B1F74">
            <w:pPr>
              <w:pStyle w:val="TAC"/>
              <w:keepNext w:val="0"/>
            </w:pPr>
          </w:p>
        </w:tc>
        <w:tc>
          <w:tcPr>
            <w:tcW w:w="296" w:type="pct"/>
            <w:vAlign w:val="center"/>
          </w:tcPr>
          <w:p w14:paraId="139B19CE" w14:textId="77777777" w:rsidR="007B1F74" w:rsidRPr="001C0CC4" w:rsidRDefault="007B1F74" w:rsidP="007B1F74">
            <w:pPr>
              <w:pStyle w:val="TAC"/>
              <w:keepNext w:val="0"/>
            </w:pPr>
          </w:p>
        </w:tc>
        <w:tc>
          <w:tcPr>
            <w:tcW w:w="296" w:type="pct"/>
            <w:vAlign w:val="center"/>
          </w:tcPr>
          <w:p w14:paraId="4039AFA1" w14:textId="77777777" w:rsidR="007B1F74" w:rsidRPr="001C0CC4" w:rsidRDefault="007B1F74" w:rsidP="007B1F74">
            <w:pPr>
              <w:pStyle w:val="TAC"/>
              <w:keepNext w:val="0"/>
            </w:pPr>
          </w:p>
        </w:tc>
        <w:tc>
          <w:tcPr>
            <w:tcW w:w="296" w:type="pct"/>
            <w:vAlign w:val="center"/>
          </w:tcPr>
          <w:p w14:paraId="00138B62" w14:textId="77777777" w:rsidR="007B1F74" w:rsidRPr="001C0CC4" w:rsidRDefault="007B1F74" w:rsidP="007B1F74">
            <w:pPr>
              <w:pStyle w:val="TAC"/>
              <w:keepNext w:val="0"/>
            </w:pPr>
          </w:p>
        </w:tc>
        <w:tc>
          <w:tcPr>
            <w:tcW w:w="328" w:type="pct"/>
            <w:vMerge/>
            <w:shd w:val="clear" w:color="auto" w:fill="auto"/>
            <w:vAlign w:val="center"/>
          </w:tcPr>
          <w:p w14:paraId="08D6E48E" w14:textId="77777777" w:rsidR="007B1F74" w:rsidRPr="001C0CC4" w:rsidRDefault="007B1F74" w:rsidP="007B1F74">
            <w:pPr>
              <w:pStyle w:val="TAC"/>
              <w:keepNext w:val="0"/>
              <w:rPr>
                <w:rFonts w:eastAsia="MS Mincho" w:cs="Arial"/>
              </w:rPr>
            </w:pPr>
          </w:p>
        </w:tc>
      </w:tr>
      <w:tr w:rsidR="007B1F74" w:rsidRPr="001C0CC4" w14:paraId="1642D032" w14:textId="77777777" w:rsidTr="007B1F74">
        <w:trPr>
          <w:trHeight w:val="255"/>
          <w:jc w:val="center"/>
        </w:trPr>
        <w:tc>
          <w:tcPr>
            <w:tcW w:w="428" w:type="pct"/>
            <w:gridSpan w:val="2"/>
            <w:vMerge/>
            <w:shd w:val="clear" w:color="auto" w:fill="auto"/>
            <w:vAlign w:val="center"/>
          </w:tcPr>
          <w:p w14:paraId="337486A0" w14:textId="77777777" w:rsidR="007B1F74" w:rsidRPr="001C0CC4" w:rsidRDefault="007B1F74" w:rsidP="007B1F74">
            <w:pPr>
              <w:pStyle w:val="TAC"/>
              <w:keepNext w:val="0"/>
              <w:rPr>
                <w:rFonts w:eastAsia="MS Mincho" w:cs="Arial"/>
              </w:rPr>
            </w:pPr>
          </w:p>
        </w:tc>
        <w:tc>
          <w:tcPr>
            <w:tcW w:w="235" w:type="pct"/>
            <w:vAlign w:val="center"/>
          </w:tcPr>
          <w:p w14:paraId="185D7D19"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5594DACF"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4A9B0FEA" w14:textId="77777777" w:rsidR="007B1F74" w:rsidRPr="001C0CC4" w:rsidRDefault="007B1F74" w:rsidP="007B1F74">
            <w:pPr>
              <w:pStyle w:val="TAC"/>
              <w:keepNext w:val="0"/>
            </w:pPr>
          </w:p>
        </w:tc>
        <w:tc>
          <w:tcPr>
            <w:tcW w:w="366" w:type="pct"/>
            <w:shd w:val="clear" w:color="auto" w:fill="auto"/>
            <w:vAlign w:val="center"/>
          </w:tcPr>
          <w:p w14:paraId="39BE603F" w14:textId="77777777" w:rsidR="007B1F74" w:rsidRPr="001C0CC4" w:rsidRDefault="007B1F74" w:rsidP="007B1F74">
            <w:pPr>
              <w:pStyle w:val="TAC"/>
              <w:keepNext w:val="0"/>
            </w:pPr>
          </w:p>
        </w:tc>
        <w:tc>
          <w:tcPr>
            <w:tcW w:w="394" w:type="pct"/>
            <w:shd w:val="clear" w:color="auto" w:fill="auto"/>
            <w:vAlign w:val="center"/>
          </w:tcPr>
          <w:p w14:paraId="577F1B5D" w14:textId="77777777" w:rsidR="007B1F74" w:rsidRPr="001C0CC4" w:rsidRDefault="007B1F74" w:rsidP="007B1F74">
            <w:pPr>
              <w:pStyle w:val="TAC"/>
              <w:keepNext w:val="0"/>
            </w:pPr>
          </w:p>
        </w:tc>
        <w:tc>
          <w:tcPr>
            <w:tcW w:w="295" w:type="pct"/>
            <w:shd w:val="clear" w:color="auto" w:fill="auto"/>
            <w:vAlign w:val="center"/>
          </w:tcPr>
          <w:p w14:paraId="4249ADC1" w14:textId="77777777" w:rsidR="007B1F74" w:rsidRPr="001C0CC4" w:rsidRDefault="007B1F74" w:rsidP="007B1F74">
            <w:pPr>
              <w:pStyle w:val="TAC"/>
              <w:keepNext w:val="0"/>
            </w:pPr>
          </w:p>
        </w:tc>
        <w:tc>
          <w:tcPr>
            <w:tcW w:w="295" w:type="pct"/>
            <w:vAlign w:val="center"/>
          </w:tcPr>
          <w:p w14:paraId="1F9B9F54" w14:textId="77777777" w:rsidR="007B1F74" w:rsidRPr="001C0CC4" w:rsidRDefault="007B1F74" w:rsidP="007B1F74">
            <w:pPr>
              <w:pStyle w:val="TAC"/>
              <w:keepNext w:val="0"/>
            </w:pPr>
          </w:p>
        </w:tc>
        <w:tc>
          <w:tcPr>
            <w:tcW w:w="295" w:type="pct"/>
            <w:shd w:val="clear" w:color="auto" w:fill="auto"/>
            <w:vAlign w:val="center"/>
          </w:tcPr>
          <w:p w14:paraId="303C27AB" w14:textId="77777777" w:rsidR="007B1F74" w:rsidRPr="001C0CC4" w:rsidRDefault="007B1F74" w:rsidP="007B1F74">
            <w:pPr>
              <w:pStyle w:val="TAC"/>
              <w:keepNext w:val="0"/>
            </w:pPr>
          </w:p>
        </w:tc>
        <w:tc>
          <w:tcPr>
            <w:tcW w:w="295" w:type="pct"/>
            <w:vAlign w:val="center"/>
          </w:tcPr>
          <w:p w14:paraId="0ECA8FE9" w14:textId="77777777" w:rsidR="007B1F74" w:rsidRPr="001C0CC4" w:rsidRDefault="007B1F74" w:rsidP="007B1F74">
            <w:pPr>
              <w:pStyle w:val="TAC"/>
              <w:keepNext w:val="0"/>
            </w:pPr>
          </w:p>
        </w:tc>
        <w:tc>
          <w:tcPr>
            <w:tcW w:w="295" w:type="pct"/>
            <w:vAlign w:val="center"/>
          </w:tcPr>
          <w:p w14:paraId="0BFF8762" w14:textId="77777777" w:rsidR="007B1F74" w:rsidRPr="001C0CC4" w:rsidRDefault="007B1F74" w:rsidP="007B1F74">
            <w:pPr>
              <w:pStyle w:val="TAC"/>
              <w:keepNext w:val="0"/>
            </w:pPr>
          </w:p>
        </w:tc>
        <w:tc>
          <w:tcPr>
            <w:tcW w:w="296" w:type="pct"/>
          </w:tcPr>
          <w:p w14:paraId="64F974BE" w14:textId="77777777" w:rsidR="007B1F74" w:rsidRPr="001C0CC4" w:rsidRDefault="007B1F74" w:rsidP="007B1F74">
            <w:pPr>
              <w:pStyle w:val="TAC"/>
              <w:keepNext w:val="0"/>
            </w:pPr>
          </w:p>
        </w:tc>
        <w:tc>
          <w:tcPr>
            <w:tcW w:w="296" w:type="pct"/>
            <w:vAlign w:val="center"/>
          </w:tcPr>
          <w:p w14:paraId="51009B6D" w14:textId="77777777" w:rsidR="007B1F74" w:rsidRPr="001C0CC4" w:rsidRDefault="007B1F74" w:rsidP="007B1F74">
            <w:pPr>
              <w:pStyle w:val="TAC"/>
              <w:keepNext w:val="0"/>
            </w:pPr>
          </w:p>
        </w:tc>
        <w:tc>
          <w:tcPr>
            <w:tcW w:w="296" w:type="pct"/>
            <w:vAlign w:val="center"/>
          </w:tcPr>
          <w:p w14:paraId="1F578ED9" w14:textId="77777777" w:rsidR="007B1F74" w:rsidRPr="001C0CC4" w:rsidRDefault="007B1F74" w:rsidP="007B1F74">
            <w:pPr>
              <w:pStyle w:val="TAC"/>
              <w:keepNext w:val="0"/>
            </w:pPr>
          </w:p>
        </w:tc>
        <w:tc>
          <w:tcPr>
            <w:tcW w:w="296" w:type="pct"/>
            <w:vAlign w:val="center"/>
          </w:tcPr>
          <w:p w14:paraId="7D0FE409" w14:textId="77777777" w:rsidR="007B1F74" w:rsidRPr="001C0CC4" w:rsidRDefault="007B1F74" w:rsidP="007B1F74">
            <w:pPr>
              <w:pStyle w:val="TAC"/>
              <w:keepNext w:val="0"/>
            </w:pPr>
          </w:p>
        </w:tc>
        <w:tc>
          <w:tcPr>
            <w:tcW w:w="328" w:type="pct"/>
            <w:vMerge/>
            <w:shd w:val="clear" w:color="auto" w:fill="auto"/>
            <w:vAlign w:val="center"/>
          </w:tcPr>
          <w:p w14:paraId="65AC18DD" w14:textId="77777777" w:rsidR="007B1F74" w:rsidRPr="001C0CC4" w:rsidRDefault="007B1F74" w:rsidP="007B1F74">
            <w:pPr>
              <w:pStyle w:val="TAC"/>
              <w:keepNext w:val="0"/>
              <w:rPr>
                <w:rFonts w:eastAsia="MS Mincho" w:cs="Arial"/>
              </w:rPr>
            </w:pPr>
          </w:p>
        </w:tc>
      </w:tr>
      <w:tr w:rsidR="007B1F74" w:rsidRPr="001C0CC4" w14:paraId="67B13DC2" w14:textId="77777777" w:rsidTr="007B1F74">
        <w:trPr>
          <w:trHeight w:val="255"/>
          <w:jc w:val="center"/>
        </w:trPr>
        <w:tc>
          <w:tcPr>
            <w:tcW w:w="428" w:type="pct"/>
            <w:gridSpan w:val="2"/>
            <w:vMerge w:val="restart"/>
            <w:shd w:val="clear" w:color="auto" w:fill="auto"/>
            <w:vAlign w:val="center"/>
          </w:tcPr>
          <w:p w14:paraId="1C39D5F3" w14:textId="77777777" w:rsidR="007B1F74" w:rsidRPr="001C0CC4" w:rsidRDefault="007B1F74" w:rsidP="007B1F74">
            <w:pPr>
              <w:pStyle w:val="TAC"/>
              <w:keepNext w:val="0"/>
              <w:rPr>
                <w:rFonts w:eastAsia="MS Mincho" w:cs="Arial"/>
              </w:rPr>
            </w:pPr>
            <w:r>
              <w:rPr>
                <w:rFonts w:cs="Arial" w:hint="eastAsia"/>
                <w:lang w:eastAsia="zh-CN"/>
              </w:rPr>
              <w:t>n</w:t>
            </w:r>
            <w:r>
              <w:rPr>
                <w:rFonts w:cs="Arial"/>
                <w:lang w:eastAsia="zh-CN"/>
              </w:rPr>
              <w:t>93</w:t>
            </w:r>
          </w:p>
        </w:tc>
        <w:tc>
          <w:tcPr>
            <w:tcW w:w="235" w:type="pct"/>
            <w:vAlign w:val="center"/>
          </w:tcPr>
          <w:p w14:paraId="71D17F33"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vAlign w:val="center"/>
          </w:tcPr>
          <w:p w14:paraId="0D09C303" w14:textId="77777777" w:rsidR="007B1F74" w:rsidRPr="001C0CC4" w:rsidRDefault="007B1F74" w:rsidP="007B1F74">
            <w:pPr>
              <w:pStyle w:val="TAC"/>
              <w:keepNext w:val="0"/>
              <w:rPr>
                <w:rFonts w:eastAsia="MS Mincho" w:cs="Arial"/>
              </w:rPr>
            </w:pPr>
            <w:r>
              <w:rPr>
                <w:rFonts w:cs="Arial" w:hint="eastAsia"/>
                <w:lang w:eastAsia="zh-CN"/>
              </w:rPr>
              <w:t>-</w:t>
            </w:r>
            <w:r>
              <w:rPr>
                <w:rFonts w:cs="Arial"/>
                <w:lang w:eastAsia="zh-CN"/>
              </w:rPr>
              <w:t>100</w:t>
            </w:r>
          </w:p>
        </w:tc>
        <w:tc>
          <w:tcPr>
            <w:tcW w:w="295" w:type="pct"/>
            <w:shd w:val="clear" w:color="auto" w:fill="auto"/>
            <w:vAlign w:val="center"/>
          </w:tcPr>
          <w:p w14:paraId="4A8B0AC1" w14:textId="77777777" w:rsidR="007B1F74" w:rsidRPr="001C0CC4" w:rsidRDefault="007B1F74" w:rsidP="007B1F74">
            <w:pPr>
              <w:pStyle w:val="TAC"/>
              <w:keepNext w:val="0"/>
            </w:pPr>
          </w:p>
        </w:tc>
        <w:tc>
          <w:tcPr>
            <w:tcW w:w="366" w:type="pct"/>
            <w:shd w:val="clear" w:color="auto" w:fill="auto"/>
            <w:vAlign w:val="center"/>
          </w:tcPr>
          <w:p w14:paraId="53285E96" w14:textId="77777777" w:rsidR="007B1F74" w:rsidRPr="001C0CC4" w:rsidRDefault="007B1F74" w:rsidP="007B1F74">
            <w:pPr>
              <w:pStyle w:val="TAC"/>
              <w:keepNext w:val="0"/>
            </w:pPr>
          </w:p>
        </w:tc>
        <w:tc>
          <w:tcPr>
            <w:tcW w:w="394" w:type="pct"/>
            <w:shd w:val="clear" w:color="auto" w:fill="auto"/>
            <w:vAlign w:val="center"/>
          </w:tcPr>
          <w:p w14:paraId="4EC17D7A" w14:textId="77777777" w:rsidR="007B1F74" w:rsidRPr="001C0CC4" w:rsidRDefault="007B1F74" w:rsidP="007B1F74">
            <w:pPr>
              <w:pStyle w:val="TAC"/>
              <w:keepNext w:val="0"/>
            </w:pPr>
          </w:p>
        </w:tc>
        <w:tc>
          <w:tcPr>
            <w:tcW w:w="295" w:type="pct"/>
            <w:shd w:val="clear" w:color="auto" w:fill="auto"/>
            <w:vAlign w:val="center"/>
          </w:tcPr>
          <w:p w14:paraId="6FF79B1E" w14:textId="77777777" w:rsidR="007B1F74" w:rsidRPr="001C0CC4" w:rsidRDefault="007B1F74" w:rsidP="007B1F74">
            <w:pPr>
              <w:pStyle w:val="TAC"/>
              <w:keepNext w:val="0"/>
            </w:pPr>
          </w:p>
        </w:tc>
        <w:tc>
          <w:tcPr>
            <w:tcW w:w="295" w:type="pct"/>
            <w:vAlign w:val="center"/>
          </w:tcPr>
          <w:p w14:paraId="0906BA06" w14:textId="77777777" w:rsidR="007B1F74" w:rsidRPr="001C0CC4" w:rsidRDefault="007B1F74" w:rsidP="007B1F74">
            <w:pPr>
              <w:pStyle w:val="TAC"/>
              <w:keepNext w:val="0"/>
            </w:pPr>
          </w:p>
        </w:tc>
        <w:tc>
          <w:tcPr>
            <w:tcW w:w="295" w:type="pct"/>
            <w:shd w:val="clear" w:color="auto" w:fill="auto"/>
            <w:vAlign w:val="center"/>
          </w:tcPr>
          <w:p w14:paraId="621B2FDA" w14:textId="77777777" w:rsidR="007B1F74" w:rsidRPr="001C0CC4" w:rsidRDefault="007B1F74" w:rsidP="007B1F74">
            <w:pPr>
              <w:pStyle w:val="TAC"/>
              <w:keepNext w:val="0"/>
            </w:pPr>
          </w:p>
        </w:tc>
        <w:tc>
          <w:tcPr>
            <w:tcW w:w="295" w:type="pct"/>
            <w:vAlign w:val="center"/>
          </w:tcPr>
          <w:p w14:paraId="48079676" w14:textId="77777777" w:rsidR="007B1F74" w:rsidRPr="001C0CC4" w:rsidRDefault="007B1F74" w:rsidP="007B1F74">
            <w:pPr>
              <w:pStyle w:val="TAC"/>
              <w:keepNext w:val="0"/>
            </w:pPr>
          </w:p>
        </w:tc>
        <w:tc>
          <w:tcPr>
            <w:tcW w:w="295" w:type="pct"/>
            <w:vAlign w:val="center"/>
          </w:tcPr>
          <w:p w14:paraId="662405A8" w14:textId="77777777" w:rsidR="007B1F74" w:rsidRPr="001C0CC4" w:rsidRDefault="007B1F74" w:rsidP="007B1F74">
            <w:pPr>
              <w:pStyle w:val="TAC"/>
              <w:keepNext w:val="0"/>
            </w:pPr>
          </w:p>
        </w:tc>
        <w:tc>
          <w:tcPr>
            <w:tcW w:w="296" w:type="pct"/>
          </w:tcPr>
          <w:p w14:paraId="0EF9E13D" w14:textId="77777777" w:rsidR="007B1F74" w:rsidRPr="001C0CC4" w:rsidRDefault="007B1F74" w:rsidP="007B1F74">
            <w:pPr>
              <w:pStyle w:val="TAC"/>
              <w:keepNext w:val="0"/>
            </w:pPr>
          </w:p>
        </w:tc>
        <w:tc>
          <w:tcPr>
            <w:tcW w:w="296" w:type="pct"/>
            <w:vAlign w:val="center"/>
          </w:tcPr>
          <w:p w14:paraId="2342A785" w14:textId="77777777" w:rsidR="007B1F74" w:rsidRPr="001C0CC4" w:rsidRDefault="007B1F74" w:rsidP="007B1F74">
            <w:pPr>
              <w:pStyle w:val="TAC"/>
              <w:keepNext w:val="0"/>
            </w:pPr>
          </w:p>
        </w:tc>
        <w:tc>
          <w:tcPr>
            <w:tcW w:w="296" w:type="pct"/>
            <w:vAlign w:val="center"/>
          </w:tcPr>
          <w:p w14:paraId="4F21624C" w14:textId="77777777" w:rsidR="007B1F74" w:rsidRPr="001C0CC4" w:rsidRDefault="007B1F74" w:rsidP="007B1F74">
            <w:pPr>
              <w:pStyle w:val="TAC"/>
              <w:keepNext w:val="0"/>
            </w:pPr>
          </w:p>
        </w:tc>
        <w:tc>
          <w:tcPr>
            <w:tcW w:w="296" w:type="pct"/>
            <w:vAlign w:val="center"/>
          </w:tcPr>
          <w:p w14:paraId="4EC4D44D" w14:textId="77777777" w:rsidR="007B1F74" w:rsidRPr="001C0CC4" w:rsidRDefault="007B1F74" w:rsidP="007B1F74">
            <w:pPr>
              <w:pStyle w:val="TAC"/>
              <w:keepNext w:val="0"/>
            </w:pPr>
          </w:p>
        </w:tc>
        <w:tc>
          <w:tcPr>
            <w:tcW w:w="328" w:type="pct"/>
            <w:vMerge w:val="restart"/>
            <w:shd w:val="clear" w:color="auto" w:fill="auto"/>
            <w:vAlign w:val="center"/>
          </w:tcPr>
          <w:p w14:paraId="70116DE1" w14:textId="77777777" w:rsidR="007B1F74" w:rsidRPr="001C0CC4" w:rsidRDefault="007B1F74" w:rsidP="007B1F74">
            <w:pPr>
              <w:pStyle w:val="TAC"/>
              <w:keepNext w:val="0"/>
              <w:rPr>
                <w:rFonts w:eastAsia="MS Mincho" w:cs="Arial"/>
              </w:rPr>
            </w:pPr>
            <w:r>
              <w:rPr>
                <w:rFonts w:cs="Arial" w:hint="eastAsia"/>
                <w:lang w:eastAsia="zh-CN"/>
              </w:rPr>
              <w:t>F</w:t>
            </w:r>
            <w:r>
              <w:rPr>
                <w:rFonts w:cs="Arial"/>
                <w:lang w:eastAsia="zh-CN"/>
              </w:rPr>
              <w:t>DD</w:t>
            </w:r>
          </w:p>
        </w:tc>
      </w:tr>
      <w:tr w:rsidR="007B1F74" w:rsidRPr="001C0CC4" w14:paraId="13883D01" w14:textId="77777777" w:rsidTr="007B1F74">
        <w:trPr>
          <w:trHeight w:val="255"/>
          <w:jc w:val="center"/>
        </w:trPr>
        <w:tc>
          <w:tcPr>
            <w:tcW w:w="428" w:type="pct"/>
            <w:gridSpan w:val="2"/>
            <w:vMerge/>
            <w:shd w:val="clear" w:color="auto" w:fill="auto"/>
            <w:vAlign w:val="center"/>
          </w:tcPr>
          <w:p w14:paraId="159B2068" w14:textId="77777777" w:rsidR="007B1F74" w:rsidRPr="001C0CC4" w:rsidRDefault="007B1F74" w:rsidP="007B1F74">
            <w:pPr>
              <w:pStyle w:val="TAC"/>
              <w:keepNext w:val="0"/>
              <w:rPr>
                <w:rFonts w:eastAsia="MS Mincho" w:cs="Arial"/>
              </w:rPr>
            </w:pPr>
          </w:p>
        </w:tc>
        <w:tc>
          <w:tcPr>
            <w:tcW w:w="235" w:type="pct"/>
            <w:vAlign w:val="center"/>
          </w:tcPr>
          <w:p w14:paraId="7B3702F4"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08794E4B"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30BD4C45" w14:textId="77777777" w:rsidR="007B1F74" w:rsidRPr="001C0CC4" w:rsidRDefault="007B1F74" w:rsidP="007B1F74">
            <w:pPr>
              <w:pStyle w:val="TAC"/>
              <w:keepNext w:val="0"/>
            </w:pPr>
          </w:p>
        </w:tc>
        <w:tc>
          <w:tcPr>
            <w:tcW w:w="366" w:type="pct"/>
            <w:shd w:val="clear" w:color="auto" w:fill="auto"/>
            <w:vAlign w:val="center"/>
          </w:tcPr>
          <w:p w14:paraId="6923AF4E" w14:textId="77777777" w:rsidR="007B1F74" w:rsidRPr="001C0CC4" w:rsidRDefault="007B1F74" w:rsidP="007B1F74">
            <w:pPr>
              <w:pStyle w:val="TAC"/>
              <w:keepNext w:val="0"/>
            </w:pPr>
          </w:p>
        </w:tc>
        <w:tc>
          <w:tcPr>
            <w:tcW w:w="394" w:type="pct"/>
            <w:shd w:val="clear" w:color="auto" w:fill="auto"/>
            <w:vAlign w:val="center"/>
          </w:tcPr>
          <w:p w14:paraId="1909450A" w14:textId="77777777" w:rsidR="007B1F74" w:rsidRPr="001C0CC4" w:rsidRDefault="007B1F74" w:rsidP="007B1F74">
            <w:pPr>
              <w:pStyle w:val="TAC"/>
              <w:keepNext w:val="0"/>
            </w:pPr>
          </w:p>
        </w:tc>
        <w:tc>
          <w:tcPr>
            <w:tcW w:w="295" w:type="pct"/>
            <w:shd w:val="clear" w:color="auto" w:fill="auto"/>
            <w:vAlign w:val="center"/>
          </w:tcPr>
          <w:p w14:paraId="13AA5439" w14:textId="77777777" w:rsidR="007B1F74" w:rsidRPr="001C0CC4" w:rsidRDefault="007B1F74" w:rsidP="007B1F74">
            <w:pPr>
              <w:pStyle w:val="TAC"/>
              <w:keepNext w:val="0"/>
            </w:pPr>
          </w:p>
        </w:tc>
        <w:tc>
          <w:tcPr>
            <w:tcW w:w="295" w:type="pct"/>
            <w:vAlign w:val="center"/>
          </w:tcPr>
          <w:p w14:paraId="086DBC0B" w14:textId="77777777" w:rsidR="007B1F74" w:rsidRPr="001C0CC4" w:rsidRDefault="007B1F74" w:rsidP="007B1F74">
            <w:pPr>
              <w:pStyle w:val="TAC"/>
              <w:keepNext w:val="0"/>
            </w:pPr>
          </w:p>
        </w:tc>
        <w:tc>
          <w:tcPr>
            <w:tcW w:w="295" w:type="pct"/>
            <w:shd w:val="clear" w:color="auto" w:fill="auto"/>
            <w:vAlign w:val="center"/>
          </w:tcPr>
          <w:p w14:paraId="74D3A159" w14:textId="77777777" w:rsidR="007B1F74" w:rsidRPr="001C0CC4" w:rsidRDefault="007B1F74" w:rsidP="007B1F74">
            <w:pPr>
              <w:pStyle w:val="TAC"/>
              <w:keepNext w:val="0"/>
            </w:pPr>
          </w:p>
        </w:tc>
        <w:tc>
          <w:tcPr>
            <w:tcW w:w="295" w:type="pct"/>
            <w:vAlign w:val="center"/>
          </w:tcPr>
          <w:p w14:paraId="75E1CBBD" w14:textId="77777777" w:rsidR="007B1F74" w:rsidRPr="001C0CC4" w:rsidRDefault="007B1F74" w:rsidP="007B1F74">
            <w:pPr>
              <w:pStyle w:val="TAC"/>
              <w:keepNext w:val="0"/>
            </w:pPr>
          </w:p>
        </w:tc>
        <w:tc>
          <w:tcPr>
            <w:tcW w:w="295" w:type="pct"/>
            <w:vAlign w:val="center"/>
          </w:tcPr>
          <w:p w14:paraId="72520DF7" w14:textId="77777777" w:rsidR="007B1F74" w:rsidRPr="001C0CC4" w:rsidRDefault="007B1F74" w:rsidP="007B1F74">
            <w:pPr>
              <w:pStyle w:val="TAC"/>
              <w:keepNext w:val="0"/>
            </w:pPr>
          </w:p>
        </w:tc>
        <w:tc>
          <w:tcPr>
            <w:tcW w:w="296" w:type="pct"/>
          </w:tcPr>
          <w:p w14:paraId="50EEA3C2" w14:textId="77777777" w:rsidR="007B1F74" w:rsidRPr="001C0CC4" w:rsidRDefault="007B1F74" w:rsidP="007B1F74">
            <w:pPr>
              <w:pStyle w:val="TAC"/>
              <w:keepNext w:val="0"/>
            </w:pPr>
          </w:p>
        </w:tc>
        <w:tc>
          <w:tcPr>
            <w:tcW w:w="296" w:type="pct"/>
            <w:vAlign w:val="center"/>
          </w:tcPr>
          <w:p w14:paraId="6E0D1A06" w14:textId="77777777" w:rsidR="007B1F74" w:rsidRPr="001C0CC4" w:rsidRDefault="007B1F74" w:rsidP="007B1F74">
            <w:pPr>
              <w:pStyle w:val="TAC"/>
              <w:keepNext w:val="0"/>
            </w:pPr>
          </w:p>
        </w:tc>
        <w:tc>
          <w:tcPr>
            <w:tcW w:w="296" w:type="pct"/>
            <w:vAlign w:val="center"/>
          </w:tcPr>
          <w:p w14:paraId="07AC3C23" w14:textId="77777777" w:rsidR="007B1F74" w:rsidRPr="001C0CC4" w:rsidRDefault="007B1F74" w:rsidP="007B1F74">
            <w:pPr>
              <w:pStyle w:val="TAC"/>
              <w:keepNext w:val="0"/>
            </w:pPr>
          </w:p>
        </w:tc>
        <w:tc>
          <w:tcPr>
            <w:tcW w:w="296" w:type="pct"/>
            <w:vAlign w:val="center"/>
          </w:tcPr>
          <w:p w14:paraId="758BCA2D" w14:textId="77777777" w:rsidR="007B1F74" w:rsidRPr="001C0CC4" w:rsidRDefault="007B1F74" w:rsidP="007B1F74">
            <w:pPr>
              <w:pStyle w:val="TAC"/>
              <w:keepNext w:val="0"/>
            </w:pPr>
          </w:p>
        </w:tc>
        <w:tc>
          <w:tcPr>
            <w:tcW w:w="328" w:type="pct"/>
            <w:vMerge/>
            <w:shd w:val="clear" w:color="auto" w:fill="auto"/>
            <w:vAlign w:val="center"/>
          </w:tcPr>
          <w:p w14:paraId="0ED81AC9" w14:textId="77777777" w:rsidR="007B1F74" w:rsidRPr="001C0CC4" w:rsidRDefault="007B1F74" w:rsidP="007B1F74">
            <w:pPr>
              <w:pStyle w:val="TAC"/>
              <w:keepNext w:val="0"/>
              <w:rPr>
                <w:rFonts w:eastAsia="MS Mincho" w:cs="Arial"/>
              </w:rPr>
            </w:pPr>
          </w:p>
        </w:tc>
      </w:tr>
      <w:tr w:rsidR="007B1F74" w:rsidRPr="001C0CC4" w14:paraId="47E08405" w14:textId="77777777" w:rsidTr="007B1F74">
        <w:trPr>
          <w:trHeight w:val="255"/>
          <w:jc w:val="center"/>
        </w:trPr>
        <w:tc>
          <w:tcPr>
            <w:tcW w:w="428" w:type="pct"/>
            <w:gridSpan w:val="2"/>
            <w:vMerge/>
            <w:shd w:val="clear" w:color="auto" w:fill="auto"/>
            <w:vAlign w:val="center"/>
          </w:tcPr>
          <w:p w14:paraId="6C991ABD" w14:textId="77777777" w:rsidR="007B1F74" w:rsidRPr="001C0CC4" w:rsidRDefault="007B1F74" w:rsidP="007B1F74">
            <w:pPr>
              <w:pStyle w:val="TAC"/>
              <w:keepNext w:val="0"/>
              <w:rPr>
                <w:rFonts w:eastAsia="MS Mincho" w:cs="Arial"/>
              </w:rPr>
            </w:pPr>
          </w:p>
        </w:tc>
        <w:tc>
          <w:tcPr>
            <w:tcW w:w="235" w:type="pct"/>
            <w:vAlign w:val="center"/>
          </w:tcPr>
          <w:p w14:paraId="48A3BA86"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4C3775E1"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06B2125B" w14:textId="77777777" w:rsidR="007B1F74" w:rsidRPr="001C0CC4" w:rsidRDefault="007B1F74" w:rsidP="007B1F74">
            <w:pPr>
              <w:pStyle w:val="TAC"/>
              <w:keepNext w:val="0"/>
            </w:pPr>
          </w:p>
        </w:tc>
        <w:tc>
          <w:tcPr>
            <w:tcW w:w="366" w:type="pct"/>
            <w:shd w:val="clear" w:color="auto" w:fill="auto"/>
            <w:vAlign w:val="center"/>
          </w:tcPr>
          <w:p w14:paraId="7876E9D3" w14:textId="77777777" w:rsidR="007B1F74" w:rsidRPr="001C0CC4" w:rsidRDefault="007B1F74" w:rsidP="007B1F74">
            <w:pPr>
              <w:pStyle w:val="TAC"/>
              <w:keepNext w:val="0"/>
            </w:pPr>
          </w:p>
        </w:tc>
        <w:tc>
          <w:tcPr>
            <w:tcW w:w="394" w:type="pct"/>
            <w:shd w:val="clear" w:color="auto" w:fill="auto"/>
            <w:vAlign w:val="center"/>
          </w:tcPr>
          <w:p w14:paraId="04F52969" w14:textId="77777777" w:rsidR="007B1F74" w:rsidRPr="001C0CC4" w:rsidRDefault="007B1F74" w:rsidP="007B1F74">
            <w:pPr>
              <w:pStyle w:val="TAC"/>
              <w:keepNext w:val="0"/>
            </w:pPr>
          </w:p>
        </w:tc>
        <w:tc>
          <w:tcPr>
            <w:tcW w:w="295" w:type="pct"/>
            <w:shd w:val="clear" w:color="auto" w:fill="auto"/>
            <w:vAlign w:val="center"/>
          </w:tcPr>
          <w:p w14:paraId="4C424808" w14:textId="77777777" w:rsidR="007B1F74" w:rsidRPr="001C0CC4" w:rsidRDefault="007B1F74" w:rsidP="007B1F74">
            <w:pPr>
              <w:pStyle w:val="TAC"/>
              <w:keepNext w:val="0"/>
            </w:pPr>
          </w:p>
        </w:tc>
        <w:tc>
          <w:tcPr>
            <w:tcW w:w="295" w:type="pct"/>
            <w:vAlign w:val="center"/>
          </w:tcPr>
          <w:p w14:paraId="25D23F2A" w14:textId="77777777" w:rsidR="007B1F74" w:rsidRPr="001C0CC4" w:rsidRDefault="007B1F74" w:rsidP="007B1F74">
            <w:pPr>
              <w:pStyle w:val="TAC"/>
              <w:keepNext w:val="0"/>
            </w:pPr>
          </w:p>
        </w:tc>
        <w:tc>
          <w:tcPr>
            <w:tcW w:w="295" w:type="pct"/>
            <w:shd w:val="clear" w:color="auto" w:fill="auto"/>
            <w:vAlign w:val="center"/>
          </w:tcPr>
          <w:p w14:paraId="0DCDE316" w14:textId="77777777" w:rsidR="007B1F74" w:rsidRPr="001C0CC4" w:rsidRDefault="007B1F74" w:rsidP="007B1F74">
            <w:pPr>
              <w:pStyle w:val="TAC"/>
              <w:keepNext w:val="0"/>
            </w:pPr>
          </w:p>
        </w:tc>
        <w:tc>
          <w:tcPr>
            <w:tcW w:w="295" w:type="pct"/>
            <w:vAlign w:val="center"/>
          </w:tcPr>
          <w:p w14:paraId="2E8D78A4" w14:textId="77777777" w:rsidR="007B1F74" w:rsidRPr="001C0CC4" w:rsidRDefault="007B1F74" w:rsidP="007B1F74">
            <w:pPr>
              <w:pStyle w:val="TAC"/>
              <w:keepNext w:val="0"/>
            </w:pPr>
          </w:p>
        </w:tc>
        <w:tc>
          <w:tcPr>
            <w:tcW w:w="295" w:type="pct"/>
            <w:vAlign w:val="center"/>
          </w:tcPr>
          <w:p w14:paraId="045A0785" w14:textId="77777777" w:rsidR="007B1F74" w:rsidRPr="001C0CC4" w:rsidRDefault="007B1F74" w:rsidP="007B1F74">
            <w:pPr>
              <w:pStyle w:val="TAC"/>
              <w:keepNext w:val="0"/>
            </w:pPr>
          </w:p>
        </w:tc>
        <w:tc>
          <w:tcPr>
            <w:tcW w:w="296" w:type="pct"/>
          </w:tcPr>
          <w:p w14:paraId="0CDF27ED" w14:textId="77777777" w:rsidR="007B1F74" w:rsidRPr="001C0CC4" w:rsidRDefault="007B1F74" w:rsidP="007B1F74">
            <w:pPr>
              <w:pStyle w:val="TAC"/>
              <w:keepNext w:val="0"/>
            </w:pPr>
          </w:p>
        </w:tc>
        <w:tc>
          <w:tcPr>
            <w:tcW w:w="296" w:type="pct"/>
            <w:vAlign w:val="center"/>
          </w:tcPr>
          <w:p w14:paraId="680B61D2" w14:textId="77777777" w:rsidR="007B1F74" w:rsidRPr="001C0CC4" w:rsidRDefault="007B1F74" w:rsidP="007B1F74">
            <w:pPr>
              <w:pStyle w:val="TAC"/>
              <w:keepNext w:val="0"/>
            </w:pPr>
          </w:p>
        </w:tc>
        <w:tc>
          <w:tcPr>
            <w:tcW w:w="296" w:type="pct"/>
            <w:vAlign w:val="center"/>
          </w:tcPr>
          <w:p w14:paraId="17B4B45F" w14:textId="77777777" w:rsidR="007B1F74" w:rsidRPr="001C0CC4" w:rsidRDefault="007B1F74" w:rsidP="007B1F74">
            <w:pPr>
              <w:pStyle w:val="TAC"/>
              <w:keepNext w:val="0"/>
            </w:pPr>
          </w:p>
        </w:tc>
        <w:tc>
          <w:tcPr>
            <w:tcW w:w="296" w:type="pct"/>
            <w:vAlign w:val="center"/>
          </w:tcPr>
          <w:p w14:paraId="0A785664" w14:textId="77777777" w:rsidR="007B1F74" w:rsidRPr="001C0CC4" w:rsidRDefault="007B1F74" w:rsidP="007B1F74">
            <w:pPr>
              <w:pStyle w:val="TAC"/>
              <w:keepNext w:val="0"/>
            </w:pPr>
          </w:p>
        </w:tc>
        <w:tc>
          <w:tcPr>
            <w:tcW w:w="328" w:type="pct"/>
            <w:vMerge/>
            <w:shd w:val="clear" w:color="auto" w:fill="auto"/>
            <w:vAlign w:val="center"/>
          </w:tcPr>
          <w:p w14:paraId="4596DE72" w14:textId="77777777" w:rsidR="007B1F74" w:rsidRPr="001C0CC4" w:rsidRDefault="007B1F74" w:rsidP="007B1F74">
            <w:pPr>
              <w:pStyle w:val="TAC"/>
              <w:keepNext w:val="0"/>
              <w:rPr>
                <w:rFonts w:eastAsia="MS Mincho" w:cs="Arial"/>
              </w:rPr>
            </w:pPr>
          </w:p>
        </w:tc>
      </w:tr>
      <w:tr w:rsidR="007B1F74" w:rsidRPr="001C0CC4" w14:paraId="0EE6AD5D" w14:textId="77777777" w:rsidTr="007B1F74">
        <w:trPr>
          <w:trHeight w:val="255"/>
          <w:jc w:val="center"/>
        </w:trPr>
        <w:tc>
          <w:tcPr>
            <w:tcW w:w="428" w:type="pct"/>
            <w:gridSpan w:val="2"/>
            <w:vMerge w:val="restart"/>
            <w:shd w:val="clear" w:color="auto" w:fill="auto"/>
            <w:vAlign w:val="center"/>
          </w:tcPr>
          <w:p w14:paraId="0B358E09" w14:textId="77777777" w:rsidR="007B1F74" w:rsidRPr="001C0CC4" w:rsidRDefault="007B1F74" w:rsidP="007B1F74">
            <w:pPr>
              <w:pStyle w:val="TAC"/>
              <w:keepNext w:val="0"/>
              <w:rPr>
                <w:rFonts w:eastAsia="MS Mincho" w:cs="Arial"/>
              </w:rPr>
            </w:pPr>
            <w:r>
              <w:rPr>
                <w:rFonts w:cs="Arial" w:hint="eastAsia"/>
                <w:lang w:eastAsia="zh-CN"/>
              </w:rPr>
              <w:t>n</w:t>
            </w:r>
            <w:r>
              <w:rPr>
                <w:rFonts w:cs="Arial"/>
                <w:lang w:eastAsia="zh-CN"/>
              </w:rPr>
              <w:t>94</w:t>
            </w:r>
          </w:p>
        </w:tc>
        <w:tc>
          <w:tcPr>
            <w:tcW w:w="235" w:type="pct"/>
            <w:vAlign w:val="center"/>
          </w:tcPr>
          <w:p w14:paraId="2096970F" w14:textId="77777777" w:rsidR="007B1F74" w:rsidRPr="001C0CC4" w:rsidRDefault="007B1F74" w:rsidP="007B1F74">
            <w:pPr>
              <w:pStyle w:val="TAC"/>
              <w:keepNext w:val="0"/>
              <w:rPr>
                <w:rFonts w:eastAsia="MS Mincho" w:cs="Arial"/>
              </w:rPr>
            </w:pPr>
            <w:r w:rsidRPr="001C0CC4">
              <w:rPr>
                <w:rFonts w:eastAsia="MS Mincho" w:cs="Arial"/>
              </w:rPr>
              <w:t>15</w:t>
            </w:r>
          </w:p>
        </w:tc>
        <w:tc>
          <w:tcPr>
            <w:tcW w:w="295" w:type="pct"/>
            <w:shd w:val="clear" w:color="auto" w:fill="auto"/>
          </w:tcPr>
          <w:p w14:paraId="4C2DDF3C" w14:textId="77777777" w:rsidR="007B1F74" w:rsidRPr="001C0CC4" w:rsidRDefault="007B1F74" w:rsidP="007B1F74">
            <w:pPr>
              <w:pStyle w:val="TAC"/>
              <w:keepNext w:val="0"/>
              <w:rPr>
                <w:rFonts w:eastAsia="MS Mincho" w:cs="Arial"/>
              </w:rPr>
            </w:pPr>
            <w:r w:rsidRPr="001C0CC4">
              <w:t>-100</w:t>
            </w:r>
          </w:p>
        </w:tc>
        <w:tc>
          <w:tcPr>
            <w:tcW w:w="295" w:type="pct"/>
            <w:shd w:val="clear" w:color="auto" w:fill="auto"/>
          </w:tcPr>
          <w:p w14:paraId="16D9D0E6" w14:textId="77777777" w:rsidR="007B1F74" w:rsidRPr="001C0CC4" w:rsidRDefault="007B1F74" w:rsidP="007B1F74">
            <w:pPr>
              <w:pStyle w:val="TAC"/>
              <w:keepNext w:val="0"/>
            </w:pPr>
            <w:r w:rsidRPr="001C0CC4">
              <w:t>-96.8</w:t>
            </w:r>
          </w:p>
        </w:tc>
        <w:tc>
          <w:tcPr>
            <w:tcW w:w="366" w:type="pct"/>
            <w:shd w:val="clear" w:color="auto" w:fill="auto"/>
          </w:tcPr>
          <w:p w14:paraId="3D2FC1B3" w14:textId="77777777" w:rsidR="007B1F74" w:rsidRPr="001C0CC4" w:rsidRDefault="007B1F74" w:rsidP="007B1F74">
            <w:pPr>
              <w:pStyle w:val="TAC"/>
              <w:keepNext w:val="0"/>
            </w:pPr>
            <w:r w:rsidRPr="001C0CC4">
              <w:t>-95.0</w:t>
            </w:r>
          </w:p>
        </w:tc>
        <w:tc>
          <w:tcPr>
            <w:tcW w:w="394" w:type="pct"/>
            <w:shd w:val="clear" w:color="auto" w:fill="auto"/>
          </w:tcPr>
          <w:p w14:paraId="6C26C811" w14:textId="77777777" w:rsidR="007B1F74" w:rsidRPr="001C0CC4" w:rsidRDefault="007B1F74" w:rsidP="007B1F74">
            <w:pPr>
              <w:pStyle w:val="TAC"/>
              <w:keepNext w:val="0"/>
            </w:pPr>
            <w:r w:rsidRPr="001C0CC4">
              <w:t>-93.8</w:t>
            </w:r>
          </w:p>
        </w:tc>
        <w:tc>
          <w:tcPr>
            <w:tcW w:w="295" w:type="pct"/>
            <w:shd w:val="clear" w:color="auto" w:fill="auto"/>
            <w:vAlign w:val="center"/>
          </w:tcPr>
          <w:p w14:paraId="26D61E6D" w14:textId="77777777" w:rsidR="007B1F74" w:rsidRPr="001C0CC4" w:rsidRDefault="007B1F74" w:rsidP="007B1F74">
            <w:pPr>
              <w:pStyle w:val="TAC"/>
              <w:keepNext w:val="0"/>
            </w:pPr>
          </w:p>
        </w:tc>
        <w:tc>
          <w:tcPr>
            <w:tcW w:w="295" w:type="pct"/>
            <w:vAlign w:val="center"/>
          </w:tcPr>
          <w:p w14:paraId="7F5A04F3" w14:textId="77777777" w:rsidR="007B1F74" w:rsidRPr="001C0CC4" w:rsidRDefault="007B1F74" w:rsidP="007B1F74">
            <w:pPr>
              <w:pStyle w:val="TAC"/>
              <w:keepNext w:val="0"/>
            </w:pPr>
          </w:p>
        </w:tc>
        <w:tc>
          <w:tcPr>
            <w:tcW w:w="295" w:type="pct"/>
            <w:shd w:val="clear" w:color="auto" w:fill="auto"/>
            <w:vAlign w:val="center"/>
          </w:tcPr>
          <w:p w14:paraId="3B7CD7D0" w14:textId="77777777" w:rsidR="007B1F74" w:rsidRPr="001C0CC4" w:rsidRDefault="007B1F74" w:rsidP="007B1F74">
            <w:pPr>
              <w:pStyle w:val="TAC"/>
              <w:keepNext w:val="0"/>
            </w:pPr>
          </w:p>
        </w:tc>
        <w:tc>
          <w:tcPr>
            <w:tcW w:w="295" w:type="pct"/>
            <w:vAlign w:val="center"/>
          </w:tcPr>
          <w:p w14:paraId="3F701204" w14:textId="77777777" w:rsidR="007B1F74" w:rsidRPr="001C0CC4" w:rsidRDefault="007B1F74" w:rsidP="007B1F74">
            <w:pPr>
              <w:pStyle w:val="TAC"/>
              <w:keepNext w:val="0"/>
            </w:pPr>
          </w:p>
        </w:tc>
        <w:tc>
          <w:tcPr>
            <w:tcW w:w="295" w:type="pct"/>
            <w:vAlign w:val="center"/>
          </w:tcPr>
          <w:p w14:paraId="496FF9EC" w14:textId="77777777" w:rsidR="007B1F74" w:rsidRPr="001C0CC4" w:rsidRDefault="007B1F74" w:rsidP="007B1F74">
            <w:pPr>
              <w:pStyle w:val="TAC"/>
              <w:keepNext w:val="0"/>
            </w:pPr>
          </w:p>
        </w:tc>
        <w:tc>
          <w:tcPr>
            <w:tcW w:w="296" w:type="pct"/>
          </w:tcPr>
          <w:p w14:paraId="67D39DBC" w14:textId="77777777" w:rsidR="007B1F74" w:rsidRPr="001C0CC4" w:rsidRDefault="007B1F74" w:rsidP="007B1F74">
            <w:pPr>
              <w:pStyle w:val="TAC"/>
              <w:keepNext w:val="0"/>
            </w:pPr>
          </w:p>
        </w:tc>
        <w:tc>
          <w:tcPr>
            <w:tcW w:w="296" w:type="pct"/>
            <w:vAlign w:val="center"/>
          </w:tcPr>
          <w:p w14:paraId="3C572EAE" w14:textId="77777777" w:rsidR="007B1F74" w:rsidRPr="001C0CC4" w:rsidRDefault="007B1F74" w:rsidP="007B1F74">
            <w:pPr>
              <w:pStyle w:val="TAC"/>
              <w:keepNext w:val="0"/>
            </w:pPr>
          </w:p>
        </w:tc>
        <w:tc>
          <w:tcPr>
            <w:tcW w:w="296" w:type="pct"/>
            <w:vAlign w:val="center"/>
          </w:tcPr>
          <w:p w14:paraId="77A6ACF0" w14:textId="77777777" w:rsidR="007B1F74" w:rsidRPr="001C0CC4" w:rsidRDefault="007B1F74" w:rsidP="007B1F74">
            <w:pPr>
              <w:pStyle w:val="TAC"/>
              <w:keepNext w:val="0"/>
            </w:pPr>
          </w:p>
        </w:tc>
        <w:tc>
          <w:tcPr>
            <w:tcW w:w="296" w:type="pct"/>
            <w:vAlign w:val="center"/>
          </w:tcPr>
          <w:p w14:paraId="50456A53" w14:textId="77777777" w:rsidR="007B1F74" w:rsidRPr="001C0CC4" w:rsidRDefault="007B1F74" w:rsidP="007B1F74">
            <w:pPr>
              <w:pStyle w:val="TAC"/>
              <w:keepNext w:val="0"/>
            </w:pPr>
          </w:p>
        </w:tc>
        <w:tc>
          <w:tcPr>
            <w:tcW w:w="328" w:type="pct"/>
            <w:vMerge w:val="restart"/>
            <w:shd w:val="clear" w:color="auto" w:fill="auto"/>
            <w:vAlign w:val="center"/>
          </w:tcPr>
          <w:p w14:paraId="120CC4CD" w14:textId="77777777" w:rsidR="007B1F74" w:rsidRPr="001C0CC4" w:rsidRDefault="007B1F74" w:rsidP="007B1F74">
            <w:pPr>
              <w:pStyle w:val="TAC"/>
              <w:keepNext w:val="0"/>
              <w:rPr>
                <w:rFonts w:eastAsia="MS Mincho" w:cs="Arial"/>
              </w:rPr>
            </w:pPr>
            <w:r>
              <w:rPr>
                <w:rFonts w:cs="Arial" w:hint="eastAsia"/>
                <w:lang w:eastAsia="zh-CN"/>
              </w:rPr>
              <w:t>F</w:t>
            </w:r>
            <w:r>
              <w:rPr>
                <w:rFonts w:cs="Arial"/>
                <w:lang w:eastAsia="zh-CN"/>
              </w:rPr>
              <w:t>DD</w:t>
            </w:r>
          </w:p>
        </w:tc>
      </w:tr>
      <w:tr w:rsidR="007B1F74" w:rsidRPr="001C0CC4" w14:paraId="6A2825DE" w14:textId="77777777" w:rsidTr="007B1F74">
        <w:trPr>
          <w:trHeight w:val="255"/>
          <w:jc w:val="center"/>
        </w:trPr>
        <w:tc>
          <w:tcPr>
            <w:tcW w:w="428" w:type="pct"/>
            <w:gridSpan w:val="2"/>
            <w:vMerge/>
            <w:shd w:val="clear" w:color="auto" w:fill="auto"/>
            <w:vAlign w:val="center"/>
          </w:tcPr>
          <w:p w14:paraId="429587CD" w14:textId="77777777" w:rsidR="007B1F74" w:rsidRPr="001C0CC4" w:rsidRDefault="007B1F74" w:rsidP="007B1F74">
            <w:pPr>
              <w:pStyle w:val="TAC"/>
              <w:keepNext w:val="0"/>
              <w:rPr>
                <w:rFonts w:eastAsia="MS Mincho" w:cs="Arial"/>
              </w:rPr>
            </w:pPr>
          </w:p>
        </w:tc>
        <w:tc>
          <w:tcPr>
            <w:tcW w:w="235" w:type="pct"/>
            <w:vAlign w:val="center"/>
          </w:tcPr>
          <w:p w14:paraId="7D879418" w14:textId="77777777" w:rsidR="007B1F74" w:rsidRPr="001C0CC4" w:rsidRDefault="007B1F74" w:rsidP="007B1F74">
            <w:pPr>
              <w:pStyle w:val="TAC"/>
              <w:keepNext w:val="0"/>
              <w:rPr>
                <w:rFonts w:eastAsia="MS Mincho" w:cs="Arial"/>
              </w:rPr>
            </w:pPr>
            <w:r w:rsidRPr="001C0CC4">
              <w:rPr>
                <w:rFonts w:eastAsia="MS Mincho" w:cs="Arial"/>
              </w:rPr>
              <w:t>30</w:t>
            </w:r>
          </w:p>
        </w:tc>
        <w:tc>
          <w:tcPr>
            <w:tcW w:w="295" w:type="pct"/>
            <w:shd w:val="clear" w:color="auto" w:fill="auto"/>
            <w:vAlign w:val="center"/>
          </w:tcPr>
          <w:p w14:paraId="554947A4" w14:textId="77777777" w:rsidR="007B1F74" w:rsidRPr="001C0CC4" w:rsidRDefault="007B1F74" w:rsidP="007B1F74">
            <w:pPr>
              <w:pStyle w:val="TAC"/>
              <w:keepNext w:val="0"/>
              <w:rPr>
                <w:rFonts w:eastAsia="MS Mincho" w:cs="Arial"/>
              </w:rPr>
            </w:pPr>
          </w:p>
        </w:tc>
        <w:tc>
          <w:tcPr>
            <w:tcW w:w="295" w:type="pct"/>
            <w:shd w:val="clear" w:color="auto" w:fill="auto"/>
          </w:tcPr>
          <w:p w14:paraId="774E4035" w14:textId="77777777" w:rsidR="007B1F74" w:rsidRPr="001C0CC4" w:rsidRDefault="007B1F74" w:rsidP="007B1F74">
            <w:pPr>
              <w:pStyle w:val="TAC"/>
              <w:keepNext w:val="0"/>
            </w:pPr>
            <w:r w:rsidRPr="001C0CC4">
              <w:t>-97.1</w:t>
            </w:r>
          </w:p>
        </w:tc>
        <w:tc>
          <w:tcPr>
            <w:tcW w:w="366" w:type="pct"/>
            <w:shd w:val="clear" w:color="auto" w:fill="auto"/>
          </w:tcPr>
          <w:p w14:paraId="10022519" w14:textId="77777777" w:rsidR="007B1F74" w:rsidRPr="001C0CC4" w:rsidRDefault="007B1F74" w:rsidP="007B1F74">
            <w:pPr>
              <w:pStyle w:val="TAC"/>
              <w:keepNext w:val="0"/>
            </w:pPr>
            <w:r w:rsidRPr="001C0CC4">
              <w:t>-95.1</w:t>
            </w:r>
          </w:p>
        </w:tc>
        <w:tc>
          <w:tcPr>
            <w:tcW w:w="394" w:type="pct"/>
            <w:shd w:val="clear" w:color="auto" w:fill="auto"/>
          </w:tcPr>
          <w:p w14:paraId="3D55DCAA" w14:textId="77777777" w:rsidR="007B1F74" w:rsidRPr="001C0CC4" w:rsidRDefault="007B1F74" w:rsidP="007B1F74">
            <w:pPr>
              <w:pStyle w:val="TAC"/>
              <w:keepNext w:val="0"/>
            </w:pPr>
            <w:r w:rsidRPr="001C0CC4">
              <w:t>-94.0</w:t>
            </w:r>
          </w:p>
        </w:tc>
        <w:tc>
          <w:tcPr>
            <w:tcW w:w="295" w:type="pct"/>
            <w:shd w:val="clear" w:color="auto" w:fill="auto"/>
            <w:vAlign w:val="center"/>
          </w:tcPr>
          <w:p w14:paraId="21FF4285" w14:textId="77777777" w:rsidR="007B1F74" w:rsidRPr="001C0CC4" w:rsidRDefault="007B1F74" w:rsidP="007B1F74">
            <w:pPr>
              <w:pStyle w:val="TAC"/>
              <w:keepNext w:val="0"/>
            </w:pPr>
          </w:p>
        </w:tc>
        <w:tc>
          <w:tcPr>
            <w:tcW w:w="295" w:type="pct"/>
            <w:vAlign w:val="center"/>
          </w:tcPr>
          <w:p w14:paraId="58A7BD35" w14:textId="77777777" w:rsidR="007B1F74" w:rsidRPr="001C0CC4" w:rsidRDefault="007B1F74" w:rsidP="007B1F74">
            <w:pPr>
              <w:pStyle w:val="TAC"/>
              <w:keepNext w:val="0"/>
            </w:pPr>
          </w:p>
        </w:tc>
        <w:tc>
          <w:tcPr>
            <w:tcW w:w="295" w:type="pct"/>
            <w:shd w:val="clear" w:color="auto" w:fill="auto"/>
            <w:vAlign w:val="center"/>
          </w:tcPr>
          <w:p w14:paraId="361292BD" w14:textId="77777777" w:rsidR="007B1F74" w:rsidRPr="001C0CC4" w:rsidRDefault="007B1F74" w:rsidP="007B1F74">
            <w:pPr>
              <w:pStyle w:val="TAC"/>
              <w:keepNext w:val="0"/>
            </w:pPr>
          </w:p>
        </w:tc>
        <w:tc>
          <w:tcPr>
            <w:tcW w:w="295" w:type="pct"/>
            <w:vAlign w:val="center"/>
          </w:tcPr>
          <w:p w14:paraId="01943980" w14:textId="77777777" w:rsidR="007B1F74" w:rsidRPr="001C0CC4" w:rsidRDefault="007B1F74" w:rsidP="007B1F74">
            <w:pPr>
              <w:pStyle w:val="TAC"/>
              <w:keepNext w:val="0"/>
            </w:pPr>
          </w:p>
        </w:tc>
        <w:tc>
          <w:tcPr>
            <w:tcW w:w="295" w:type="pct"/>
            <w:vAlign w:val="center"/>
          </w:tcPr>
          <w:p w14:paraId="2E6E9900" w14:textId="77777777" w:rsidR="007B1F74" w:rsidRPr="001C0CC4" w:rsidRDefault="007B1F74" w:rsidP="007B1F74">
            <w:pPr>
              <w:pStyle w:val="TAC"/>
              <w:keepNext w:val="0"/>
            </w:pPr>
          </w:p>
        </w:tc>
        <w:tc>
          <w:tcPr>
            <w:tcW w:w="296" w:type="pct"/>
          </w:tcPr>
          <w:p w14:paraId="63F06300" w14:textId="77777777" w:rsidR="007B1F74" w:rsidRPr="001C0CC4" w:rsidRDefault="007B1F74" w:rsidP="007B1F74">
            <w:pPr>
              <w:pStyle w:val="TAC"/>
              <w:keepNext w:val="0"/>
            </w:pPr>
          </w:p>
        </w:tc>
        <w:tc>
          <w:tcPr>
            <w:tcW w:w="296" w:type="pct"/>
            <w:vAlign w:val="center"/>
          </w:tcPr>
          <w:p w14:paraId="1812DFB7" w14:textId="77777777" w:rsidR="007B1F74" w:rsidRPr="001C0CC4" w:rsidRDefault="007B1F74" w:rsidP="007B1F74">
            <w:pPr>
              <w:pStyle w:val="TAC"/>
              <w:keepNext w:val="0"/>
            </w:pPr>
          </w:p>
        </w:tc>
        <w:tc>
          <w:tcPr>
            <w:tcW w:w="296" w:type="pct"/>
            <w:vAlign w:val="center"/>
          </w:tcPr>
          <w:p w14:paraId="271D3012" w14:textId="77777777" w:rsidR="007B1F74" w:rsidRPr="001C0CC4" w:rsidRDefault="007B1F74" w:rsidP="007B1F74">
            <w:pPr>
              <w:pStyle w:val="TAC"/>
              <w:keepNext w:val="0"/>
            </w:pPr>
          </w:p>
        </w:tc>
        <w:tc>
          <w:tcPr>
            <w:tcW w:w="296" w:type="pct"/>
            <w:vAlign w:val="center"/>
          </w:tcPr>
          <w:p w14:paraId="25C9EC0C" w14:textId="77777777" w:rsidR="007B1F74" w:rsidRPr="001C0CC4" w:rsidRDefault="007B1F74" w:rsidP="007B1F74">
            <w:pPr>
              <w:pStyle w:val="TAC"/>
              <w:keepNext w:val="0"/>
            </w:pPr>
          </w:p>
        </w:tc>
        <w:tc>
          <w:tcPr>
            <w:tcW w:w="328" w:type="pct"/>
            <w:vMerge/>
            <w:shd w:val="clear" w:color="auto" w:fill="auto"/>
            <w:vAlign w:val="center"/>
          </w:tcPr>
          <w:p w14:paraId="4E71431A" w14:textId="77777777" w:rsidR="007B1F74" w:rsidRPr="001C0CC4" w:rsidRDefault="007B1F74" w:rsidP="007B1F74">
            <w:pPr>
              <w:pStyle w:val="TAC"/>
              <w:keepNext w:val="0"/>
              <w:rPr>
                <w:rFonts w:eastAsia="MS Mincho" w:cs="Arial"/>
              </w:rPr>
            </w:pPr>
          </w:p>
        </w:tc>
      </w:tr>
      <w:tr w:rsidR="007B1F74" w:rsidRPr="001C0CC4" w14:paraId="52F61DC2" w14:textId="77777777" w:rsidTr="007B1F74">
        <w:trPr>
          <w:trHeight w:val="255"/>
          <w:jc w:val="center"/>
        </w:trPr>
        <w:tc>
          <w:tcPr>
            <w:tcW w:w="428" w:type="pct"/>
            <w:gridSpan w:val="2"/>
            <w:vMerge/>
            <w:shd w:val="clear" w:color="auto" w:fill="auto"/>
            <w:vAlign w:val="center"/>
          </w:tcPr>
          <w:p w14:paraId="2141A54B" w14:textId="77777777" w:rsidR="007B1F74" w:rsidRPr="001C0CC4" w:rsidRDefault="007B1F74" w:rsidP="007B1F74">
            <w:pPr>
              <w:pStyle w:val="TAC"/>
              <w:keepNext w:val="0"/>
              <w:rPr>
                <w:rFonts w:eastAsia="MS Mincho" w:cs="Arial"/>
              </w:rPr>
            </w:pPr>
          </w:p>
        </w:tc>
        <w:tc>
          <w:tcPr>
            <w:tcW w:w="235" w:type="pct"/>
            <w:vAlign w:val="center"/>
          </w:tcPr>
          <w:p w14:paraId="6E6EFA72" w14:textId="77777777" w:rsidR="007B1F74" w:rsidRPr="001C0CC4" w:rsidRDefault="007B1F74" w:rsidP="007B1F74">
            <w:pPr>
              <w:pStyle w:val="TAC"/>
              <w:keepNext w:val="0"/>
              <w:rPr>
                <w:rFonts w:eastAsia="MS Mincho" w:cs="Arial"/>
              </w:rPr>
            </w:pPr>
            <w:r w:rsidRPr="001C0CC4">
              <w:rPr>
                <w:rFonts w:eastAsia="MS Mincho" w:cs="Arial"/>
              </w:rPr>
              <w:t>60</w:t>
            </w:r>
          </w:p>
        </w:tc>
        <w:tc>
          <w:tcPr>
            <w:tcW w:w="295" w:type="pct"/>
            <w:shd w:val="clear" w:color="auto" w:fill="auto"/>
            <w:vAlign w:val="center"/>
          </w:tcPr>
          <w:p w14:paraId="328ADD34" w14:textId="77777777" w:rsidR="007B1F74" w:rsidRPr="001C0CC4" w:rsidRDefault="007B1F74" w:rsidP="007B1F74">
            <w:pPr>
              <w:pStyle w:val="TAC"/>
              <w:keepNext w:val="0"/>
              <w:rPr>
                <w:rFonts w:eastAsia="MS Mincho" w:cs="Arial"/>
              </w:rPr>
            </w:pPr>
          </w:p>
        </w:tc>
        <w:tc>
          <w:tcPr>
            <w:tcW w:w="295" w:type="pct"/>
            <w:shd w:val="clear" w:color="auto" w:fill="auto"/>
            <w:vAlign w:val="center"/>
          </w:tcPr>
          <w:p w14:paraId="1454DC0D" w14:textId="77777777" w:rsidR="007B1F74" w:rsidRPr="001C0CC4" w:rsidRDefault="007B1F74" w:rsidP="007B1F74">
            <w:pPr>
              <w:pStyle w:val="TAC"/>
              <w:keepNext w:val="0"/>
            </w:pPr>
          </w:p>
        </w:tc>
        <w:tc>
          <w:tcPr>
            <w:tcW w:w="366" w:type="pct"/>
            <w:shd w:val="clear" w:color="auto" w:fill="auto"/>
            <w:vAlign w:val="center"/>
          </w:tcPr>
          <w:p w14:paraId="168A8F21" w14:textId="77777777" w:rsidR="007B1F74" w:rsidRPr="001C0CC4" w:rsidRDefault="007B1F74" w:rsidP="007B1F74">
            <w:pPr>
              <w:pStyle w:val="TAC"/>
              <w:keepNext w:val="0"/>
            </w:pPr>
          </w:p>
        </w:tc>
        <w:tc>
          <w:tcPr>
            <w:tcW w:w="394" w:type="pct"/>
            <w:shd w:val="clear" w:color="auto" w:fill="auto"/>
            <w:vAlign w:val="center"/>
          </w:tcPr>
          <w:p w14:paraId="5CA1A580" w14:textId="77777777" w:rsidR="007B1F74" w:rsidRPr="001C0CC4" w:rsidRDefault="007B1F74" w:rsidP="007B1F74">
            <w:pPr>
              <w:pStyle w:val="TAC"/>
              <w:keepNext w:val="0"/>
            </w:pPr>
          </w:p>
        </w:tc>
        <w:tc>
          <w:tcPr>
            <w:tcW w:w="295" w:type="pct"/>
            <w:shd w:val="clear" w:color="auto" w:fill="auto"/>
            <w:vAlign w:val="center"/>
          </w:tcPr>
          <w:p w14:paraId="40570866" w14:textId="77777777" w:rsidR="007B1F74" w:rsidRPr="001C0CC4" w:rsidRDefault="007B1F74" w:rsidP="007B1F74">
            <w:pPr>
              <w:pStyle w:val="TAC"/>
              <w:keepNext w:val="0"/>
            </w:pPr>
          </w:p>
        </w:tc>
        <w:tc>
          <w:tcPr>
            <w:tcW w:w="295" w:type="pct"/>
            <w:vAlign w:val="center"/>
          </w:tcPr>
          <w:p w14:paraId="65EA1648" w14:textId="77777777" w:rsidR="007B1F74" w:rsidRPr="001C0CC4" w:rsidRDefault="007B1F74" w:rsidP="007B1F74">
            <w:pPr>
              <w:pStyle w:val="TAC"/>
              <w:keepNext w:val="0"/>
            </w:pPr>
          </w:p>
        </w:tc>
        <w:tc>
          <w:tcPr>
            <w:tcW w:w="295" w:type="pct"/>
            <w:shd w:val="clear" w:color="auto" w:fill="auto"/>
            <w:vAlign w:val="center"/>
          </w:tcPr>
          <w:p w14:paraId="6065B134" w14:textId="77777777" w:rsidR="007B1F74" w:rsidRPr="001C0CC4" w:rsidRDefault="007B1F74" w:rsidP="007B1F74">
            <w:pPr>
              <w:pStyle w:val="TAC"/>
              <w:keepNext w:val="0"/>
            </w:pPr>
          </w:p>
        </w:tc>
        <w:tc>
          <w:tcPr>
            <w:tcW w:w="295" w:type="pct"/>
            <w:vAlign w:val="center"/>
          </w:tcPr>
          <w:p w14:paraId="384C0B0E" w14:textId="77777777" w:rsidR="007B1F74" w:rsidRPr="001C0CC4" w:rsidRDefault="007B1F74" w:rsidP="007B1F74">
            <w:pPr>
              <w:pStyle w:val="TAC"/>
              <w:keepNext w:val="0"/>
            </w:pPr>
          </w:p>
        </w:tc>
        <w:tc>
          <w:tcPr>
            <w:tcW w:w="295" w:type="pct"/>
            <w:vAlign w:val="center"/>
          </w:tcPr>
          <w:p w14:paraId="5850F8E4" w14:textId="77777777" w:rsidR="007B1F74" w:rsidRPr="001C0CC4" w:rsidRDefault="007B1F74" w:rsidP="007B1F74">
            <w:pPr>
              <w:pStyle w:val="TAC"/>
              <w:keepNext w:val="0"/>
            </w:pPr>
          </w:p>
        </w:tc>
        <w:tc>
          <w:tcPr>
            <w:tcW w:w="296" w:type="pct"/>
          </w:tcPr>
          <w:p w14:paraId="356936BE" w14:textId="77777777" w:rsidR="007B1F74" w:rsidRPr="001C0CC4" w:rsidRDefault="007B1F74" w:rsidP="007B1F74">
            <w:pPr>
              <w:pStyle w:val="TAC"/>
              <w:keepNext w:val="0"/>
            </w:pPr>
          </w:p>
        </w:tc>
        <w:tc>
          <w:tcPr>
            <w:tcW w:w="296" w:type="pct"/>
            <w:vAlign w:val="center"/>
          </w:tcPr>
          <w:p w14:paraId="2065F0CA" w14:textId="77777777" w:rsidR="007B1F74" w:rsidRPr="001C0CC4" w:rsidRDefault="007B1F74" w:rsidP="007B1F74">
            <w:pPr>
              <w:pStyle w:val="TAC"/>
              <w:keepNext w:val="0"/>
            </w:pPr>
          </w:p>
        </w:tc>
        <w:tc>
          <w:tcPr>
            <w:tcW w:w="296" w:type="pct"/>
            <w:vAlign w:val="center"/>
          </w:tcPr>
          <w:p w14:paraId="01D34017" w14:textId="77777777" w:rsidR="007B1F74" w:rsidRPr="001C0CC4" w:rsidRDefault="007B1F74" w:rsidP="007B1F74">
            <w:pPr>
              <w:pStyle w:val="TAC"/>
              <w:keepNext w:val="0"/>
            </w:pPr>
          </w:p>
        </w:tc>
        <w:tc>
          <w:tcPr>
            <w:tcW w:w="296" w:type="pct"/>
            <w:vAlign w:val="center"/>
          </w:tcPr>
          <w:p w14:paraId="204E6981" w14:textId="77777777" w:rsidR="007B1F74" w:rsidRPr="001C0CC4" w:rsidRDefault="007B1F74" w:rsidP="007B1F74">
            <w:pPr>
              <w:pStyle w:val="TAC"/>
              <w:keepNext w:val="0"/>
            </w:pPr>
          </w:p>
        </w:tc>
        <w:tc>
          <w:tcPr>
            <w:tcW w:w="328" w:type="pct"/>
            <w:vMerge/>
            <w:shd w:val="clear" w:color="auto" w:fill="auto"/>
            <w:vAlign w:val="center"/>
          </w:tcPr>
          <w:p w14:paraId="7B3247B6" w14:textId="77777777" w:rsidR="007B1F74" w:rsidRPr="001C0CC4" w:rsidRDefault="007B1F74" w:rsidP="007B1F74">
            <w:pPr>
              <w:pStyle w:val="TAC"/>
              <w:keepNext w:val="0"/>
              <w:rPr>
                <w:rFonts w:eastAsia="MS Mincho" w:cs="Arial"/>
              </w:rPr>
            </w:pPr>
          </w:p>
        </w:tc>
      </w:tr>
      <w:tr w:rsidR="007B1F74" w:rsidRPr="001C0CC4" w14:paraId="236235CD" w14:textId="77777777" w:rsidTr="007B1F74">
        <w:trPr>
          <w:trHeight w:val="255"/>
          <w:jc w:val="center"/>
        </w:trPr>
        <w:tc>
          <w:tcPr>
            <w:tcW w:w="5000" w:type="pct"/>
            <w:gridSpan w:val="17"/>
          </w:tcPr>
          <w:p w14:paraId="46E07311" w14:textId="77777777" w:rsidR="007B1F74" w:rsidRPr="001C0CC4" w:rsidRDefault="007B1F74" w:rsidP="007B1F74">
            <w:pPr>
              <w:pStyle w:val="TAN"/>
              <w:keepNext w:val="0"/>
            </w:pPr>
            <w:r w:rsidRPr="001C0CC4">
              <w:t>NOTE 1:</w:t>
            </w:r>
            <w:r w:rsidRPr="001C0CC4">
              <w:tab/>
              <w:t>Four Rx antenna ports shall be the baseline for this operating band except for two Rx vehicular UE.</w:t>
            </w:r>
          </w:p>
          <w:p w14:paraId="2BAB39FB" w14:textId="77777777" w:rsidR="007B1F74" w:rsidRPr="001C0CC4" w:rsidRDefault="007B1F74" w:rsidP="007B1F74">
            <w:pPr>
              <w:pStyle w:val="TAN"/>
              <w:keepNext w:val="0"/>
            </w:pPr>
            <w:r w:rsidRPr="001C0CC4">
              <w:t>NOTE 2:</w:t>
            </w:r>
            <w:r w:rsidRPr="001C0CC4">
              <w:tab/>
              <w:t>The transmitter shall be set to P</w:t>
            </w:r>
            <w:r w:rsidRPr="001C0CC4">
              <w:rPr>
                <w:vertAlign w:val="subscript"/>
              </w:rPr>
              <w:t>UMAX</w:t>
            </w:r>
            <w:r w:rsidRPr="001C0CC4">
              <w:t xml:space="preserve"> as defined in </w:t>
            </w:r>
            <w:r>
              <w:t>clause</w:t>
            </w:r>
            <w:r w:rsidRPr="001C0CC4">
              <w:t xml:space="preserve"> 6.2.4</w:t>
            </w:r>
          </w:p>
          <w:p w14:paraId="62DC0DC0" w14:textId="77777777" w:rsidR="007B1F74" w:rsidRPr="001C0CC4" w:rsidRDefault="007B1F74" w:rsidP="007B1F74">
            <w:pPr>
              <w:pStyle w:val="TAN"/>
              <w:keepNext w:val="0"/>
            </w:pPr>
            <w:r w:rsidRPr="001C0CC4">
              <w:t>NOTE 3:</w:t>
            </w:r>
            <w:r w:rsidRPr="001C0CC4">
              <w:tab/>
              <w:t xml:space="preserve">The requirement is modified by -0.5 dB when the assigned NR channel bandwidth is confined within 1475.9 - 1510.9 </w:t>
            </w:r>
            <w:proofErr w:type="spellStart"/>
            <w:r w:rsidRPr="001C0CC4">
              <w:t>MHz.</w:t>
            </w:r>
            <w:proofErr w:type="spellEnd"/>
          </w:p>
          <w:p w14:paraId="2F08681A" w14:textId="77777777" w:rsidR="007B1F74" w:rsidRPr="001C0CC4" w:rsidRDefault="007B1F74" w:rsidP="007B1F74">
            <w:pPr>
              <w:pStyle w:val="TAN"/>
              <w:keepNext w:val="0"/>
            </w:pPr>
            <w:r w:rsidRPr="001C0CC4">
              <w:t>NOTE 4:</w:t>
            </w:r>
            <w:r w:rsidRPr="001C0CC4">
              <w:tab/>
              <w:t xml:space="preserve">The requirement is modified by -0.5 dB when the assigned UE channel bandwidth is confined within 3300 - 3800 </w:t>
            </w:r>
            <w:proofErr w:type="spellStart"/>
            <w:r w:rsidRPr="001C0CC4">
              <w:t>MHz.</w:t>
            </w:r>
            <w:proofErr w:type="spellEnd"/>
          </w:p>
          <w:p w14:paraId="708E6FC1" w14:textId="77777777" w:rsidR="007B1F74" w:rsidRPr="001C0CC4" w:rsidRDefault="007B1F74" w:rsidP="007B1F74">
            <w:pPr>
              <w:pStyle w:val="TAN"/>
              <w:keepNext w:val="0"/>
            </w:pPr>
            <w:r w:rsidRPr="001C0CC4">
              <w:t>NOTE 5:</w:t>
            </w:r>
            <w:r w:rsidRPr="001C0CC4">
              <w:tab/>
              <w:t>For these bandwidths, the minimum requirements are restricted to operation when carrier is configured as a downlink carrier part of CA configuration</w:t>
            </w:r>
          </w:p>
        </w:tc>
      </w:tr>
    </w:tbl>
    <w:p w14:paraId="09B6C887" w14:textId="77777777" w:rsidR="007B1F74" w:rsidRPr="001C0CC4" w:rsidRDefault="007B1F74" w:rsidP="007B1F74"/>
    <w:p w14:paraId="4437885B" w14:textId="77777777" w:rsidR="007B1F74" w:rsidRPr="001C0CC4" w:rsidRDefault="007B1F74" w:rsidP="007B1F74">
      <w:r w:rsidRPr="001C0CC4">
        <w:t>For UE(s) equipped with 4 Rx antenna ports, reference sensitivity for 2Rx antenna ports in Table 7.3.2-1 shall be modified by the amount given in ΔR</w:t>
      </w:r>
      <w:r w:rsidRPr="001C0CC4">
        <w:rPr>
          <w:vertAlign w:val="subscript"/>
        </w:rPr>
        <w:t>IB,4R</w:t>
      </w:r>
      <w:r w:rsidRPr="001C0CC4">
        <w:t xml:space="preserve"> in Table 7.3.2-2 for the applicable operating bands.</w:t>
      </w:r>
    </w:p>
    <w:p w14:paraId="2176F66F" w14:textId="77777777" w:rsidR="007B1F74" w:rsidRPr="001C0CC4" w:rsidRDefault="007B1F74" w:rsidP="007B1F74">
      <w:pPr>
        <w:pStyle w:val="TH"/>
        <w:rPr>
          <w:bCs/>
          <w:vertAlign w:val="subscript"/>
        </w:rPr>
      </w:pPr>
      <w:r w:rsidRPr="001C0CC4">
        <w:t>Table 7.3.2-2: Four antenna port reference sensitivity allowance ΔR</w:t>
      </w:r>
      <w:r w:rsidRPr="001C0CC4">
        <w:rPr>
          <w:bCs/>
          <w:vertAlign w:val="subscript"/>
        </w:rPr>
        <w:t>IB,4R</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970"/>
      </w:tblGrid>
      <w:tr w:rsidR="007B1F74" w:rsidRPr="00F3410D" w14:paraId="55A6B39D" w14:textId="77777777" w:rsidTr="007B1F74">
        <w:trPr>
          <w:jc w:val="center"/>
        </w:trPr>
        <w:tc>
          <w:tcPr>
            <w:tcW w:w="2889" w:type="dxa"/>
          </w:tcPr>
          <w:p w14:paraId="6BD8BEF6" w14:textId="77777777" w:rsidR="007B1F74" w:rsidRPr="00F3410D" w:rsidRDefault="007B1F74" w:rsidP="007B1F74">
            <w:pPr>
              <w:pStyle w:val="TAH"/>
              <w:rPr>
                <w:rFonts w:eastAsia="MS Mincho"/>
              </w:rPr>
            </w:pPr>
            <w:r w:rsidRPr="00F3410D">
              <w:rPr>
                <w:rFonts w:eastAsia="MS Mincho"/>
              </w:rPr>
              <w:t>Operating band</w:t>
            </w:r>
          </w:p>
        </w:tc>
        <w:tc>
          <w:tcPr>
            <w:tcW w:w="2970" w:type="dxa"/>
          </w:tcPr>
          <w:p w14:paraId="7522DDDF" w14:textId="77777777" w:rsidR="007B1F74" w:rsidRPr="00F3410D" w:rsidRDefault="007B1F74" w:rsidP="007B1F74">
            <w:pPr>
              <w:pStyle w:val="TAH"/>
              <w:rPr>
                <w:rFonts w:eastAsia="MS Mincho"/>
              </w:rPr>
            </w:pPr>
            <w:r w:rsidRPr="00F3410D">
              <w:rPr>
                <w:rFonts w:eastAsia="MS Mincho"/>
              </w:rPr>
              <w:t>ΔR</w:t>
            </w:r>
            <w:r w:rsidRPr="00F3410D">
              <w:rPr>
                <w:rFonts w:eastAsia="MS Mincho"/>
                <w:vertAlign w:val="subscript"/>
              </w:rPr>
              <w:t xml:space="preserve">IB,4R </w:t>
            </w:r>
            <w:r w:rsidRPr="00F3410D">
              <w:rPr>
                <w:rFonts w:eastAsia="MS Mincho"/>
              </w:rPr>
              <w:t>(dB)</w:t>
            </w:r>
          </w:p>
        </w:tc>
      </w:tr>
      <w:tr w:rsidR="007B1F74" w:rsidRPr="00877D2E" w14:paraId="3072A118" w14:textId="77777777" w:rsidTr="007B1F74">
        <w:trPr>
          <w:jc w:val="center"/>
        </w:trPr>
        <w:tc>
          <w:tcPr>
            <w:tcW w:w="2889" w:type="dxa"/>
            <w:vAlign w:val="center"/>
          </w:tcPr>
          <w:p w14:paraId="774574C2" w14:textId="77777777" w:rsidR="007B1F74" w:rsidRPr="00877D2E" w:rsidRDefault="007B1F74" w:rsidP="007B1F74">
            <w:pPr>
              <w:pStyle w:val="TAC"/>
            </w:pPr>
            <w:r w:rsidRPr="00877D2E">
              <w:t>n28, n71</w:t>
            </w:r>
          </w:p>
        </w:tc>
        <w:tc>
          <w:tcPr>
            <w:tcW w:w="2970" w:type="dxa"/>
            <w:vAlign w:val="center"/>
          </w:tcPr>
          <w:p w14:paraId="3E9D37CE" w14:textId="77777777" w:rsidR="007B1F74" w:rsidRPr="00877D2E" w:rsidRDefault="007B1F74" w:rsidP="007B1F74">
            <w:pPr>
              <w:pStyle w:val="TAC"/>
            </w:pPr>
            <w:r w:rsidRPr="00877D2E">
              <w:t>-2.7</w:t>
            </w:r>
            <w:r w:rsidRPr="00EA24EF">
              <w:rPr>
                <w:vertAlign w:val="superscript"/>
              </w:rPr>
              <w:t>1</w:t>
            </w:r>
          </w:p>
        </w:tc>
      </w:tr>
      <w:tr w:rsidR="007B1F74" w:rsidRPr="00877D2E" w14:paraId="667333B1" w14:textId="77777777" w:rsidTr="007B1F74">
        <w:trPr>
          <w:jc w:val="center"/>
        </w:trPr>
        <w:tc>
          <w:tcPr>
            <w:tcW w:w="2889" w:type="dxa"/>
            <w:vAlign w:val="center"/>
          </w:tcPr>
          <w:p w14:paraId="389AE598" w14:textId="77777777" w:rsidR="007B1F74" w:rsidRPr="00877D2E" w:rsidRDefault="007B1F74" w:rsidP="007B1F74">
            <w:pPr>
              <w:pStyle w:val="TAC"/>
            </w:pPr>
            <w:r w:rsidRPr="00877D2E">
              <w:t>n1, n2, n3, n40, n7,</w:t>
            </w:r>
            <w:r w:rsidRPr="00877D2E">
              <w:rPr>
                <w:rFonts w:eastAsia="Calibri"/>
              </w:rPr>
              <w:t xml:space="preserve"> n34, n38, n39, n41, n66, n70</w:t>
            </w:r>
          </w:p>
        </w:tc>
        <w:tc>
          <w:tcPr>
            <w:tcW w:w="2970" w:type="dxa"/>
            <w:vAlign w:val="center"/>
          </w:tcPr>
          <w:p w14:paraId="2966C3D3" w14:textId="77777777" w:rsidR="007B1F74" w:rsidRPr="00877D2E" w:rsidRDefault="007B1F74" w:rsidP="007B1F74">
            <w:pPr>
              <w:pStyle w:val="TAC"/>
            </w:pPr>
            <w:r w:rsidRPr="00877D2E">
              <w:t>-2.7</w:t>
            </w:r>
          </w:p>
        </w:tc>
      </w:tr>
      <w:tr w:rsidR="007B1F74" w:rsidRPr="00877D2E" w14:paraId="11C9FDFD" w14:textId="77777777" w:rsidTr="007B1F74">
        <w:trPr>
          <w:jc w:val="center"/>
        </w:trPr>
        <w:tc>
          <w:tcPr>
            <w:tcW w:w="2889" w:type="dxa"/>
            <w:vAlign w:val="center"/>
          </w:tcPr>
          <w:p w14:paraId="6C92F66C" w14:textId="77777777" w:rsidR="007B1F74" w:rsidRPr="00877D2E" w:rsidRDefault="007B1F74" w:rsidP="007B1F74">
            <w:pPr>
              <w:pStyle w:val="TAC"/>
              <w:rPr>
                <w:rFonts w:eastAsia="Calibri"/>
              </w:rPr>
            </w:pPr>
            <w:r w:rsidRPr="00877D2E">
              <w:rPr>
                <w:rFonts w:eastAsia="Calibri"/>
              </w:rPr>
              <w:t>n48, n77, n78, n79</w:t>
            </w:r>
          </w:p>
        </w:tc>
        <w:tc>
          <w:tcPr>
            <w:tcW w:w="2970" w:type="dxa"/>
            <w:vAlign w:val="center"/>
          </w:tcPr>
          <w:p w14:paraId="5D04875E" w14:textId="77777777" w:rsidR="007B1F74" w:rsidRPr="00877D2E" w:rsidRDefault="007B1F74" w:rsidP="007B1F74">
            <w:pPr>
              <w:pStyle w:val="TAC"/>
            </w:pPr>
            <w:r w:rsidRPr="00877D2E">
              <w:t>-2.2</w:t>
            </w:r>
          </w:p>
        </w:tc>
      </w:tr>
      <w:tr w:rsidR="007B1F74" w:rsidRPr="00877D2E" w14:paraId="5A7AF225" w14:textId="77777777" w:rsidTr="007B1F74">
        <w:trPr>
          <w:jc w:val="center"/>
        </w:trPr>
        <w:tc>
          <w:tcPr>
            <w:tcW w:w="5859" w:type="dxa"/>
            <w:gridSpan w:val="2"/>
            <w:vAlign w:val="center"/>
          </w:tcPr>
          <w:p w14:paraId="0D21886A" w14:textId="77777777" w:rsidR="007B1F74" w:rsidRPr="00877D2E" w:rsidRDefault="007B1F74" w:rsidP="007B1F74">
            <w:pPr>
              <w:pStyle w:val="TAC"/>
              <w:jc w:val="left"/>
            </w:pPr>
            <w:r w:rsidRPr="00877D2E">
              <w:t>NOTE 1:</w:t>
            </w:r>
            <w:r w:rsidRPr="00877D2E">
              <w:tab/>
              <w:t>4 Rx operation is targeted for FWA form factor</w:t>
            </w:r>
          </w:p>
        </w:tc>
      </w:tr>
    </w:tbl>
    <w:p w14:paraId="39A852A7" w14:textId="77777777" w:rsidR="007B1F74" w:rsidRPr="001C0CC4" w:rsidRDefault="007B1F74" w:rsidP="007B1F74"/>
    <w:p w14:paraId="0977A903" w14:textId="77777777" w:rsidR="007B1F74" w:rsidRPr="001C0CC4" w:rsidRDefault="007B1F74" w:rsidP="007B1F74">
      <w:r w:rsidRPr="001C0CC4">
        <w:t>The reference receive sensitivity (REFSENS) requirement specified in Table 7.3.2-1 and Table 7.3.2-2 shall be met with uplink transmission bandwidth less than or equal to that specified in Table 7.3.2-3.</w:t>
      </w:r>
    </w:p>
    <w:p w14:paraId="4E9B917C" w14:textId="77777777" w:rsidR="007B1F74" w:rsidRPr="001C0CC4" w:rsidRDefault="007B1F74" w:rsidP="007B1F74">
      <w:pPr>
        <w:pStyle w:val="TH"/>
      </w:pPr>
      <w:r w:rsidRPr="001C0CC4">
        <w:t>Table 7.3.2-3: Uplink configuration for reference sensitivity</w:t>
      </w: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49"/>
        <w:gridCol w:w="587"/>
        <w:gridCol w:w="586"/>
        <w:gridCol w:w="586"/>
        <w:gridCol w:w="717"/>
        <w:gridCol w:w="809"/>
        <w:gridCol w:w="717"/>
        <w:gridCol w:w="586"/>
        <w:gridCol w:w="586"/>
        <w:gridCol w:w="586"/>
        <w:gridCol w:w="586"/>
        <w:gridCol w:w="586"/>
        <w:gridCol w:w="717"/>
        <w:gridCol w:w="586"/>
        <w:gridCol w:w="586"/>
        <w:gridCol w:w="827"/>
      </w:tblGrid>
      <w:tr w:rsidR="007B1F74" w:rsidRPr="001C0CC4" w14:paraId="3D4FFD74" w14:textId="77777777" w:rsidTr="007B1F74">
        <w:trPr>
          <w:cantSplit/>
          <w:trHeight w:val="255"/>
          <w:tblHeader/>
          <w:jc w:val="center"/>
        </w:trPr>
        <w:tc>
          <w:tcPr>
            <w:tcW w:w="335" w:type="pct"/>
            <w:tcBorders>
              <w:top w:val="single" w:sz="4" w:space="0" w:color="auto"/>
              <w:left w:val="single" w:sz="4" w:space="0" w:color="auto"/>
              <w:bottom w:val="single" w:sz="4" w:space="0" w:color="auto"/>
              <w:right w:val="single" w:sz="4" w:space="0" w:color="auto"/>
            </w:tcBorders>
          </w:tcPr>
          <w:p w14:paraId="41292122" w14:textId="77777777" w:rsidR="007B1F74" w:rsidRPr="001C0CC4" w:rsidRDefault="007B1F74" w:rsidP="007B1F74">
            <w:pPr>
              <w:pStyle w:val="TAH"/>
              <w:keepNext w:val="0"/>
            </w:pPr>
          </w:p>
        </w:tc>
        <w:tc>
          <w:tcPr>
            <w:tcW w:w="4665" w:type="pct"/>
            <w:gridSpan w:val="16"/>
            <w:tcBorders>
              <w:top w:val="single" w:sz="4" w:space="0" w:color="auto"/>
              <w:left w:val="single" w:sz="4" w:space="0" w:color="auto"/>
              <w:bottom w:val="single" w:sz="4" w:space="0" w:color="auto"/>
              <w:right w:val="single" w:sz="4" w:space="0" w:color="auto"/>
            </w:tcBorders>
          </w:tcPr>
          <w:p w14:paraId="61E8DC15" w14:textId="77777777" w:rsidR="007B1F74" w:rsidRPr="001C0CC4" w:rsidRDefault="007B1F74" w:rsidP="007B1F74">
            <w:pPr>
              <w:pStyle w:val="TAH"/>
              <w:keepNext w:val="0"/>
            </w:pPr>
            <w:r w:rsidRPr="001C0CC4">
              <w:t>Operating band / SCS / Channel bandwidth / Duplex mode</w:t>
            </w:r>
          </w:p>
        </w:tc>
      </w:tr>
      <w:tr w:rsidR="007B1F74" w:rsidRPr="001C0CC4" w14:paraId="0AC94079" w14:textId="77777777" w:rsidTr="00790508">
        <w:trPr>
          <w:cantSplit/>
          <w:trHeight w:val="420"/>
          <w:tblHeader/>
          <w:jc w:val="center"/>
        </w:trPr>
        <w:tc>
          <w:tcPr>
            <w:tcW w:w="498" w:type="pct"/>
            <w:gridSpan w:val="2"/>
            <w:shd w:val="clear" w:color="auto" w:fill="auto"/>
            <w:vAlign w:val="center"/>
          </w:tcPr>
          <w:p w14:paraId="40BB0D3A" w14:textId="77777777" w:rsidR="007B1F74" w:rsidRPr="001C0CC4" w:rsidRDefault="007B1F74" w:rsidP="007B1F74">
            <w:pPr>
              <w:pStyle w:val="TAH"/>
              <w:keepNext w:val="0"/>
              <w:rPr>
                <w:rFonts w:eastAsia="MS Mincho"/>
              </w:rPr>
            </w:pPr>
            <w:r w:rsidRPr="001C0CC4">
              <w:t>Operating Band</w:t>
            </w:r>
          </w:p>
        </w:tc>
        <w:tc>
          <w:tcPr>
            <w:tcW w:w="274" w:type="pct"/>
          </w:tcPr>
          <w:p w14:paraId="62F74BDA" w14:textId="77777777" w:rsidR="007B1F74" w:rsidRPr="001C0CC4" w:rsidRDefault="007B1F74" w:rsidP="007B1F74">
            <w:pPr>
              <w:pStyle w:val="TAH"/>
              <w:keepNext w:val="0"/>
            </w:pPr>
            <w:r w:rsidRPr="001C0CC4">
              <w:t>SCS kHz</w:t>
            </w:r>
          </w:p>
        </w:tc>
        <w:tc>
          <w:tcPr>
            <w:tcW w:w="273" w:type="pct"/>
            <w:shd w:val="clear" w:color="auto" w:fill="auto"/>
            <w:vAlign w:val="center"/>
          </w:tcPr>
          <w:p w14:paraId="4425C59C" w14:textId="77777777" w:rsidR="007B1F74" w:rsidRPr="001C0CC4" w:rsidRDefault="007B1F74" w:rsidP="007B1F74">
            <w:pPr>
              <w:pStyle w:val="TAH"/>
              <w:keepNext w:val="0"/>
            </w:pPr>
            <w:r w:rsidRPr="001C0CC4">
              <w:t>5</w:t>
            </w:r>
          </w:p>
          <w:p w14:paraId="781ABC39" w14:textId="77777777" w:rsidR="007B1F74" w:rsidRPr="001C0CC4" w:rsidRDefault="007B1F74" w:rsidP="007B1F74">
            <w:pPr>
              <w:pStyle w:val="TAH"/>
              <w:keepNext w:val="0"/>
              <w:rPr>
                <w:rFonts w:eastAsia="MS Mincho"/>
              </w:rPr>
            </w:pPr>
            <w:r w:rsidRPr="001C0CC4">
              <w:t>MHz</w:t>
            </w:r>
          </w:p>
        </w:tc>
        <w:tc>
          <w:tcPr>
            <w:tcW w:w="273" w:type="pct"/>
            <w:shd w:val="clear" w:color="auto" w:fill="auto"/>
            <w:vAlign w:val="center"/>
          </w:tcPr>
          <w:p w14:paraId="34B3CCA5" w14:textId="77777777" w:rsidR="007B1F74" w:rsidRPr="001C0CC4" w:rsidRDefault="007B1F74" w:rsidP="007B1F74">
            <w:pPr>
              <w:pStyle w:val="TAH"/>
              <w:keepNext w:val="0"/>
            </w:pPr>
            <w:r w:rsidRPr="001C0CC4">
              <w:t>10</w:t>
            </w:r>
          </w:p>
          <w:p w14:paraId="70BEAC2E" w14:textId="77777777" w:rsidR="007B1F74" w:rsidRPr="001C0CC4" w:rsidRDefault="007B1F74" w:rsidP="007B1F74">
            <w:pPr>
              <w:pStyle w:val="TAH"/>
              <w:keepNext w:val="0"/>
              <w:rPr>
                <w:rFonts w:eastAsia="MS Mincho"/>
              </w:rPr>
            </w:pPr>
            <w:r w:rsidRPr="001C0CC4">
              <w:t>MHz</w:t>
            </w:r>
          </w:p>
        </w:tc>
        <w:tc>
          <w:tcPr>
            <w:tcW w:w="335" w:type="pct"/>
            <w:shd w:val="clear" w:color="auto" w:fill="auto"/>
            <w:vAlign w:val="center"/>
          </w:tcPr>
          <w:p w14:paraId="5DE06389" w14:textId="77777777" w:rsidR="007B1F74" w:rsidRPr="001C0CC4" w:rsidRDefault="007B1F74" w:rsidP="007B1F74">
            <w:pPr>
              <w:pStyle w:val="TAH"/>
              <w:keepNext w:val="0"/>
            </w:pPr>
            <w:r w:rsidRPr="001C0CC4">
              <w:t>15</w:t>
            </w:r>
          </w:p>
          <w:p w14:paraId="04575E4F" w14:textId="77777777" w:rsidR="007B1F74" w:rsidRPr="001C0CC4" w:rsidRDefault="007B1F74" w:rsidP="007B1F74">
            <w:pPr>
              <w:pStyle w:val="TAH"/>
              <w:keepNext w:val="0"/>
              <w:rPr>
                <w:rFonts w:eastAsia="MS Mincho"/>
              </w:rPr>
            </w:pPr>
            <w:r w:rsidRPr="001C0CC4">
              <w:t>MHz</w:t>
            </w:r>
          </w:p>
        </w:tc>
        <w:tc>
          <w:tcPr>
            <w:tcW w:w="379" w:type="pct"/>
            <w:shd w:val="clear" w:color="auto" w:fill="auto"/>
            <w:vAlign w:val="center"/>
          </w:tcPr>
          <w:p w14:paraId="26C9A084" w14:textId="77777777" w:rsidR="007B1F74" w:rsidRPr="001C0CC4" w:rsidRDefault="007B1F74" w:rsidP="007B1F74">
            <w:pPr>
              <w:pStyle w:val="TAH"/>
              <w:keepNext w:val="0"/>
            </w:pPr>
            <w:r w:rsidRPr="001C0CC4">
              <w:t>20</w:t>
            </w:r>
          </w:p>
          <w:p w14:paraId="201FBB0D" w14:textId="77777777" w:rsidR="007B1F74" w:rsidRPr="001C0CC4" w:rsidRDefault="007B1F74" w:rsidP="007B1F74">
            <w:pPr>
              <w:pStyle w:val="TAH"/>
              <w:keepNext w:val="0"/>
              <w:rPr>
                <w:rFonts w:eastAsia="MS Mincho"/>
              </w:rPr>
            </w:pPr>
            <w:r w:rsidRPr="001C0CC4">
              <w:t>MHz</w:t>
            </w:r>
          </w:p>
        </w:tc>
        <w:tc>
          <w:tcPr>
            <w:tcW w:w="335" w:type="pct"/>
            <w:shd w:val="clear" w:color="auto" w:fill="auto"/>
            <w:vAlign w:val="center"/>
          </w:tcPr>
          <w:p w14:paraId="7C57A60E" w14:textId="77777777" w:rsidR="007B1F74" w:rsidRPr="001C0CC4" w:rsidRDefault="007B1F74" w:rsidP="007B1F74">
            <w:pPr>
              <w:pStyle w:val="TAH"/>
              <w:keepNext w:val="0"/>
              <w:rPr>
                <w:rFonts w:eastAsia="MS Mincho"/>
              </w:rPr>
            </w:pPr>
            <w:r w:rsidRPr="001C0CC4">
              <w:t>25 MHz</w:t>
            </w:r>
          </w:p>
        </w:tc>
        <w:tc>
          <w:tcPr>
            <w:tcW w:w="273" w:type="pct"/>
            <w:vAlign w:val="center"/>
          </w:tcPr>
          <w:p w14:paraId="498A5A1A" w14:textId="77777777" w:rsidR="007B1F74" w:rsidRPr="001C0CC4" w:rsidRDefault="007B1F74" w:rsidP="007B1F74">
            <w:pPr>
              <w:pStyle w:val="TAH"/>
              <w:keepNext w:val="0"/>
            </w:pPr>
            <w:r w:rsidRPr="001C0CC4">
              <w:t>30 MHz</w:t>
            </w:r>
          </w:p>
        </w:tc>
        <w:tc>
          <w:tcPr>
            <w:tcW w:w="273" w:type="pct"/>
            <w:shd w:val="clear" w:color="auto" w:fill="auto"/>
            <w:vAlign w:val="center"/>
          </w:tcPr>
          <w:p w14:paraId="5BAF6A64" w14:textId="77777777" w:rsidR="007B1F74" w:rsidRPr="001C0CC4" w:rsidRDefault="007B1F74" w:rsidP="007B1F74">
            <w:pPr>
              <w:pStyle w:val="TAH"/>
              <w:keepNext w:val="0"/>
            </w:pPr>
            <w:r w:rsidRPr="001C0CC4">
              <w:t>40</w:t>
            </w:r>
          </w:p>
          <w:p w14:paraId="73915B16" w14:textId="77777777" w:rsidR="007B1F74" w:rsidRPr="001C0CC4" w:rsidRDefault="007B1F74" w:rsidP="007B1F74">
            <w:pPr>
              <w:pStyle w:val="TAH"/>
              <w:keepNext w:val="0"/>
              <w:rPr>
                <w:rFonts w:eastAsia="MS Mincho"/>
              </w:rPr>
            </w:pPr>
            <w:r w:rsidRPr="001C0CC4">
              <w:t>MHz</w:t>
            </w:r>
          </w:p>
        </w:tc>
        <w:tc>
          <w:tcPr>
            <w:tcW w:w="273" w:type="pct"/>
            <w:vAlign w:val="center"/>
          </w:tcPr>
          <w:p w14:paraId="2A605640" w14:textId="77777777" w:rsidR="007B1F74" w:rsidRPr="001C0CC4" w:rsidRDefault="007B1F74" w:rsidP="007B1F74">
            <w:pPr>
              <w:pStyle w:val="TAH"/>
              <w:keepNext w:val="0"/>
            </w:pPr>
            <w:r w:rsidRPr="001C0CC4">
              <w:t>50</w:t>
            </w:r>
          </w:p>
          <w:p w14:paraId="4CD9A772" w14:textId="77777777" w:rsidR="007B1F74" w:rsidRPr="001C0CC4" w:rsidRDefault="007B1F74" w:rsidP="007B1F74">
            <w:pPr>
              <w:pStyle w:val="TAH"/>
              <w:keepNext w:val="0"/>
            </w:pPr>
            <w:r w:rsidRPr="001C0CC4">
              <w:t>MHz</w:t>
            </w:r>
          </w:p>
        </w:tc>
        <w:tc>
          <w:tcPr>
            <w:tcW w:w="273" w:type="pct"/>
            <w:vAlign w:val="center"/>
          </w:tcPr>
          <w:p w14:paraId="54F9A438" w14:textId="77777777" w:rsidR="007B1F74" w:rsidRPr="001C0CC4" w:rsidRDefault="007B1F74" w:rsidP="007B1F74">
            <w:pPr>
              <w:pStyle w:val="TAH"/>
              <w:keepNext w:val="0"/>
            </w:pPr>
            <w:r w:rsidRPr="001C0CC4">
              <w:t>60</w:t>
            </w:r>
          </w:p>
          <w:p w14:paraId="081DD017" w14:textId="77777777" w:rsidR="007B1F74" w:rsidRPr="001C0CC4" w:rsidRDefault="007B1F74" w:rsidP="007B1F74">
            <w:pPr>
              <w:pStyle w:val="TAH"/>
              <w:keepNext w:val="0"/>
            </w:pPr>
            <w:r w:rsidRPr="001C0CC4">
              <w:t>MHz</w:t>
            </w:r>
          </w:p>
        </w:tc>
        <w:tc>
          <w:tcPr>
            <w:tcW w:w="273" w:type="pct"/>
          </w:tcPr>
          <w:p w14:paraId="7AC4AA5D" w14:textId="77777777" w:rsidR="007B1F74" w:rsidRPr="00414DAE" w:rsidRDefault="007B1F74" w:rsidP="007B1F74">
            <w:pPr>
              <w:pStyle w:val="TAH"/>
              <w:keepNext w:val="0"/>
            </w:pPr>
            <w:r>
              <w:t>7</w:t>
            </w:r>
            <w:r w:rsidRPr="00414DAE">
              <w:t>0</w:t>
            </w:r>
          </w:p>
          <w:p w14:paraId="65C8B1D6" w14:textId="77777777" w:rsidR="007B1F74" w:rsidRPr="001C0CC4" w:rsidRDefault="007B1F74" w:rsidP="007B1F74">
            <w:pPr>
              <w:pStyle w:val="TAH"/>
              <w:keepNext w:val="0"/>
            </w:pPr>
            <w:r w:rsidRPr="00414DAE">
              <w:t>MHz</w:t>
            </w:r>
          </w:p>
        </w:tc>
        <w:tc>
          <w:tcPr>
            <w:tcW w:w="335" w:type="pct"/>
            <w:vAlign w:val="center"/>
          </w:tcPr>
          <w:p w14:paraId="5F5B48EA" w14:textId="77777777" w:rsidR="007B1F74" w:rsidRPr="001C0CC4" w:rsidRDefault="007B1F74" w:rsidP="007B1F74">
            <w:pPr>
              <w:pStyle w:val="TAH"/>
              <w:keepNext w:val="0"/>
            </w:pPr>
            <w:r w:rsidRPr="001C0CC4">
              <w:t>80</w:t>
            </w:r>
          </w:p>
          <w:p w14:paraId="4C09219B" w14:textId="77777777" w:rsidR="007B1F74" w:rsidRPr="001C0CC4" w:rsidRDefault="007B1F74" w:rsidP="007B1F74">
            <w:pPr>
              <w:pStyle w:val="TAH"/>
              <w:keepNext w:val="0"/>
            </w:pPr>
            <w:r w:rsidRPr="001C0CC4">
              <w:t>MHz</w:t>
            </w:r>
          </w:p>
        </w:tc>
        <w:tc>
          <w:tcPr>
            <w:tcW w:w="273" w:type="pct"/>
            <w:vAlign w:val="center"/>
          </w:tcPr>
          <w:p w14:paraId="155B2708" w14:textId="77777777" w:rsidR="007B1F74" w:rsidRPr="001C0CC4" w:rsidRDefault="007B1F74" w:rsidP="007B1F74">
            <w:pPr>
              <w:pStyle w:val="TAH"/>
              <w:keepNext w:val="0"/>
            </w:pPr>
            <w:r w:rsidRPr="001C0CC4">
              <w:t>90</w:t>
            </w:r>
          </w:p>
          <w:p w14:paraId="64F50AB6" w14:textId="77777777" w:rsidR="007B1F74" w:rsidRPr="001C0CC4" w:rsidRDefault="007B1F74" w:rsidP="007B1F74">
            <w:pPr>
              <w:pStyle w:val="TAH"/>
              <w:keepNext w:val="0"/>
            </w:pPr>
            <w:r w:rsidRPr="001C0CC4">
              <w:t>MHz</w:t>
            </w:r>
          </w:p>
        </w:tc>
        <w:tc>
          <w:tcPr>
            <w:tcW w:w="273" w:type="pct"/>
            <w:vAlign w:val="center"/>
          </w:tcPr>
          <w:p w14:paraId="27A8D9C9" w14:textId="77777777" w:rsidR="007B1F74" w:rsidRPr="001C0CC4" w:rsidRDefault="007B1F74" w:rsidP="007B1F74">
            <w:pPr>
              <w:pStyle w:val="TAH"/>
              <w:keepNext w:val="0"/>
            </w:pPr>
            <w:r w:rsidRPr="001C0CC4">
              <w:t>100 MHz</w:t>
            </w:r>
          </w:p>
        </w:tc>
        <w:tc>
          <w:tcPr>
            <w:tcW w:w="384" w:type="pct"/>
            <w:shd w:val="clear" w:color="auto" w:fill="auto"/>
            <w:vAlign w:val="center"/>
          </w:tcPr>
          <w:p w14:paraId="13B7BC8E" w14:textId="77777777" w:rsidR="007B1F74" w:rsidRPr="001C0CC4" w:rsidRDefault="007B1F74" w:rsidP="007B1F74">
            <w:pPr>
              <w:pStyle w:val="TAH"/>
              <w:keepNext w:val="0"/>
              <w:rPr>
                <w:rFonts w:eastAsia="MS Mincho"/>
              </w:rPr>
            </w:pPr>
            <w:r w:rsidRPr="001C0CC4">
              <w:t>Duplex Mode</w:t>
            </w:r>
          </w:p>
        </w:tc>
      </w:tr>
      <w:tr w:rsidR="007B1F74" w:rsidRPr="001C0CC4" w14:paraId="43020FA8" w14:textId="77777777" w:rsidTr="00790508">
        <w:trPr>
          <w:trHeight w:val="255"/>
          <w:jc w:val="center"/>
        </w:trPr>
        <w:tc>
          <w:tcPr>
            <w:tcW w:w="498" w:type="pct"/>
            <w:gridSpan w:val="2"/>
            <w:vMerge w:val="restart"/>
            <w:shd w:val="clear" w:color="auto" w:fill="auto"/>
            <w:vAlign w:val="center"/>
          </w:tcPr>
          <w:p w14:paraId="65BB0DDD" w14:textId="77777777" w:rsidR="007B1F74" w:rsidRPr="001C0CC4" w:rsidRDefault="007B1F74" w:rsidP="007B1F74">
            <w:pPr>
              <w:pStyle w:val="TAC"/>
              <w:keepNext w:val="0"/>
            </w:pPr>
            <w:r w:rsidRPr="001C0CC4">
              <w:rPr>
                <w:rFonts w:hint="eastAsia"/>
                <w:lang w:eastAsia="zh-CN"/>
              </w:rPr>
              <w:t>n1</w:t>
            </w:r>
          </w:p>
        </w:tc>
        <w:tc>
          <w:tcPr>
            <w:tcW w:w="274" w:type="pct"/>
            <w:vAlign w:val="center"/>
          </w:tcPr>
          <w:p w14:paraId="540FC20F"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7B948D11" w14:textId="77777777" w:rsidR="007B1F74" w:rsidRPr="001C0CC4" w:rsidRDefault="007B1F74" w:rsidP="007B1F74">
            <w:pPr>
              <w:pStyle w:val="TAC"/>
              <w:keepNext w:val="0"/>
            </w:pPr>
            <w:r w:rsidRPr="001C0CC4">
              <w:rPr>
                <w:rFonts w:cs="Arial"/>
                <w:szCs w:val="18"/>
              </w:rPr>
              <w:t>25</w:t>
            </w:r>
          </w:p>
        </w:tc>
        <w:tc>
          <w:tcPr>
            <w:tcW w:w="273" w:type="pct"/>
            <w:shd w:val="clear" w:color="auto" w:fill="auto"/>
            <w:vAlign w:val="center"/>
          </w:tcPr>
          <w:p w14:paraId="0CF4BA4B" w14:textId="77777777" w:rsidR="007B1F74" w:rsidRPr="001C0CC4" w:rsidRDefault="007B1F74" w:rsidP="007B1F7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239B7F21" w14:textId="77777777" w:rsidR="007B1F74" w:rsidRPr="001C0CC4" w:rsidRDefault="007B1F74" w:rsidP="007B1F74">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79" w:type="pct"/>
            <w:shd w:val="clear" w:color="auto" w:fill="auto"/>
            <w:vAlign w:val="center"/>
          </w:tcPr>
          <w:p w14:paraId="1F68CB17" w14:textId="77777777" w:rsidR="007B1F74" w:rsidRPr="001C0CC4" w:rsidRDefault="007B1F74" w:rsidP="007B1F74">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1243EA61" w14:textId="77777777" w:rsidR="007B1F74" w:rsidRPr="001C0CC4" w:rsidRDefault="007B1F74" w:rsidP="007B1F74">
            <w:pPr>
              <w:pStyle w:val="TAC"/>
              <w:keepNext w:val="0"/>
            </w:pPr>
          </w:p>
        </w:tc>
        <w:tc>
          <w:tcPr>
            <w:tcW w:w="273" w:type="pct"/>
            <w:vAlign w:val="center"/>
          </w:tcPr>
          <w:p w14:paraId="5283477B" w14:textId="77777777" w:rsidR="007B1F74" w:rsidRPr="001C0CC4" w:rsidRDefault="007B1F74" w:rsidP="007B1F74">
            <w:pPr>
              <w:pStyle w:val="TAC"/>
              <w:keepNext w:val="0"/>
            </w:pPr>
          </w:p>
        </w:tc>
        <w:tc>
          <w:tcPr>
            <w:tcW w:w="273" w:type="pct"/>
            <w:shd w:val="clear" w:color="auto" w:fill="auto"/>
            <w:vAlign w:val="center"/>
          </w:tcPr>
          <w:p w14:paraId="115A1506" w14:textId="77777777" w:rsidR="007B1F74" w:rsidRPr="001C0CC4" w:rsidRDefault="007B1F74" w:rsidP="007B1F74">
            <w:pPr>
              <w:pStyle w:val="TAC"/>
              <w:keepNext w:val="0"/>
            </w:pPr>
          </w:p>
        </w:tc>
        <w:tc>
          <w:tcPr>
            <w:tcW w:w="273" w:type="pct"/>
            <w:vAlign w:val="center"/>
          </w:tcPr>
          <w:p w14:paraId="47E54AC4" w14:textId="77777777" w:rsidR="007B1F74" w:rsidRPr="001C0CC4" w:rsidRDefault="007B1F74" w:rsidP="007B1F74">
            <w:pPr>
              <w:pStyle w:val="TAC"/>
              <w:keepNext w:val="0"/>
            </w:pPr>
          </w:p>
        </w:tc>
        <w:tc>
          <w:tcPr>
            <w:tcW w:w="273" w:type="pct"/>
            <w:vAlign w:val="center"/>
          </w:tcPr>
          <w:p w14:paraId="427214E6" w14:textId="77777777" w:rsidR="007B1F74" w:rsidRPr="001C0CC4" w:rsidRDefault="007B1F74" w:rsidP="007B1F74">
            <w:pPr>
              <w:pStyle w:val="TAC"/>
              <w:keepNext w:val="0"/>
            </w:pPr>
          </w:p>
        </w:tc>
        <w:tc>
          <w:tcPr>
            <w:tcW w:w="273" w:type="pct"/>
          </w:tcPr>
          <w:p w14:paraId="2D989146" w14:textId="77777777" w:rsidR="007B1F74" w:rsidRPr="001C0CC4" w:rsidRDefault="007B1F74" w:rsidP="007B1F74">
            <w:pPr>
              <w:pStyle w:val="TAC"/>
              <w:keepNext w:val="0"/>
            </w:pPr>
          </w:p>
        </w:tc>
        <w:tc>
          <w:tcPr>
            <w:tcW w:w="335" w:type="pct"/>
            <w:vAlign w:val="center"/>
          </w:tcPr>
          <w:p w14:paraId="5109FC7A" w14:textId="77777777" w:rsidR="007B1F74" w:rsidRPr="001C0CC4" w:rsidRDefault="007B1F74" w:rsidP="007B1F74">
            <w:pPr>
              <w:pStyle w:val="TAC"/>
              <w:keepNext w:val="0"/>
            </w:pPr>
          </w:p>
        </w:tc>
        <w:tc>
          <w:tcPr>
            <w:tcW w:w="273" w:type="pct"/>
          </w:tcPr>
          <w:p w14:paraId="0727AA31" w14:textId="77777777" w:rsidR="007B1F74" w:rsidRPr="001C0CC4" w:rsidRDefault="007B1F74" w:rsidP="007B1F74">
            <w:pPr>
              <w:pStyle w:val="TAC"/>
              <w:keepNext w:val="0"/>
            </w:pPr>
          </w:p>
        </w:tc>
        <w:tc>
          <w:tcPr>
            <w:tcW w:w="273" w:type="pct"/>
            <w:vAlign w:val="center"/>
          </w:tcPr>
          <w:p w14:paraId="17B8D36C" w14:textId="77777777" w:rsidR="007B1F74" w:rsidRPr="001C0CC4" w:rsidRDefault="007B1F74" w:rsidP="007B1F74">
            <w:pPr>
              <w:pStyle w:val="TAC"/>
              <w:keepNext w:val="0"/>
            </w:pPr>
          </w:p>
        </w:tc>
        <w:tc>
          <w:tcPr>
            <w:tcW w:w="384" w:type="pct"/>
            <w:vMerge w:val="restart"/>
            <w:shd w:val="clear" w:color="auto" w:fill="auto"/>
            <w:vAlign w:val="center"/>
          </w:tcPr>
          <w:p w14:paraId="2893A3DD" w14:textId="77777777" w:rsidR="007B1F74" w:rsidRPr="001C0CC4" w:rsidRDefault="007B1F74" w:rsidP="007B1F74">
            <w:pPr>
              <w:pStyle w:val="TAC"/>
              <w:keepNext w:val="0"/>
            </w:pPr>
            <w:r w:rsidRPr="001C0CC4">
              <w:t>FDD</w:t>
            </w:r>
          </w:p>
        </w:tc>
      </w:tr>
      <w:tr w:rsidR="007B1F74" w:rsidRPr="001C0CC4" w14:paraId="25904C60" w14:textId="77777777" w:rsidTr="00790508">
        <w:trPr>
          <w:trHeight w:val="255"/>
          <w:jc w:val="center"/>
        </w:trPr>
        <w:tc>
          <w:tcPr>
            <w:tcW w:w="498" w:type="pct"/>
            <w:gridSpan w:val="2"/>
            <w:vMerge/>
            <w:shd w:val="clear" w:color="auto" w:fill="auto"/>
            <w:vAlign w:val="center"/>
          </w:tcPr>
          <w:p w14:paraId="411F669D" w14:textId="77777777" w:rsidR="007B1F74" w:rsidRPr="001C0CC4" w:rsidRDefault="007B1F74" w:rsidP="007B1F74">
            <w:pPr>
              <w:pStyle w:val="TAC"/>
              <w:keepNext w:val="0"/>
            </w:pPr>
          </w:p>
        </w:tc>
        <w:tc>
          <w:tcPr>
            <w:tcW w:w="274" w:type="pct"/>
            <w:vAlign w:val="center"/>
          </w:tcPr>
          <w:p w14:paraId="6CB072EB"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48359210" w14:textId="77777777" w:rsidR="007B1F74" w:rsidRPr="001C0CC4" w:rsidRDefault="007B1F74" w:rsidP="007B1F74">
            <w:pPr>
              <w:pStyle w:val="TAC"/>
              <w:keepNext w:val="0"/>
            </w:pPr>
          </w:p>
        </w:tc>
        <w:tc>
          <w:tcPr>
            <w:tcW w:w="273" w:type="pct"/>
            <w:shd w:val="clear" w:color="auto" w:fill="auto"/>
            <w:vAlign w:val="center"/>
          </w:tcPr>
          <w:p w14:paraId="4A3150D8" w14:textId="77777777" w:rsidR="007B1F74" w:rsidRPr="001C0CC4" w:rsidRDefault="007B1F74" w:rsidP="007B1F74">
            <w:pPr>
              <w:pStyle w:val="TAC"/>
              <w:keepNext w:val="0"/>
            </w:pPr>
            <w:r w:rsidRPr="001C0CC4">
              <w:rPr>
                <w:rFonts w:cs="Arial" w:hint="eastAsia"/>
                <w:szCs w:val="18"/>
              </w:rPr>
              <w:t>24</w:t>
            </w:r>
          </w:p>
        </w:tc>
        <w:tc>
          <w:tcPr>
            <w:tcW w:w="335" w:type="pct"/>
            <w:shd w:val="clear" w:color="auto" w:fill="auto"/>
            <w:vAlign w:val="center"/>
          </w:tcPr>
          <w:p w14:paraId="60F750EC" w14:textId="77777777" w:rsidR="007B1F74" w:rsidRPr="001C0CC4" w:rsidRDefault="007B1F74" w:rsidP="007B1F74">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79" w:type="pct"/>
            <w:shd w:val="clear" w:color="auto" w:fill="auto"/>
            <w:vAlign w:val="center"/>
          </w:tcPr>
          <w:p w14:paraId="0AE86181" w14:textId="77777777" w:rsidR="007B1F74" w:rsidRPr="001C0CC4" w:rsidRDefault="007B1F74" w:rsidP="007B1F7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0FF13755" w14:textId="77777777" w:rsidR="007B1F74" w:rsidRPr="001C0CC4" w:rsidRDefault="007B1F74" w:rsidP="007B1F74">
            <w:pPr>
              <w:pStyle w:val="TAC"/>
              <w:keepNext w:val="0"/>
            </w:pPr>
          </w:p>
        </w:tc>
        <w:tc>
          <w:tcPr>
            <w:tcW w:w="273" w:type="pct"/>
            <w:vAlign w:val="center"/>
          </w:tcPr>
          <w:p w14:paraId="33E46476" w14:textId="77777777" w:rsidR="007B1F74" w:rsidRPr="001C0CC4" w:rsidRDefault="007B1F74" w:rsidP="007B1F74">
            <w:pPr>
              <w:pStyle w:val="TAC"/>
              <w:keepNext w:val="0"/>
            </w:pPr>
          </w:p>
        </w:tc>
        <w:tc>
          <w:tcPr>
            <w:tcW w:w="273" w:type="pct"/>
            <w:shd w:val="clear" w:color="auto" w:fill="auto"/>
            <w:vAlign w:val="center"/>
          </w:tcPr>
          <w:p w14:paraId="5BEEDFA1" w14:textId="77777777" w:rsidR="007B1F74" w:rsidRPr="001C0CC4" w:rsidRDefault="007B1F74" w:rsidP="007B1F74">
            <w:pPr>
              <w:pStyle w:val="TAC"/>
              <w:keepNext w:val="0"/>
            </w:pPr>
          </w:p>
        </w:tc>
        <w:tc>
          <w:tcPr>
            <w:tcW w:w="273" w:type="pct"/>
            <w:vAlign w:val="center"/>
          </w:tcPr>
          <w:p w14:paraId="7605F861" w14:textId="77777777" w:rsidR="007B1F74" w:rsidRPr="001C0CC4" w:rsidRDefault="007B1F74" w:rsidP="007B1F74">
            <w:pPr>
              <w:pStyle w:val="TAC"/>
              <w:keepNext w:val="0"/>
            </w:pPr>
          </w:p>
        </w:tc>
        <w:tc>
          <w:tcPr>
            <w:tcW w:w="273" w:type="pct"/>
            <w:vAlign w:val="center"/>
          </w:tcPr>
          <w:p w14:paraId="5E1699B9" w14:textId="77777777" w:rsidR="007B1F74" w:rsidRPr="001C0CC4" w:rsidRDefault="007B1F74" w:rsidP="007B1F74">
            <w:pPr>
              <w:pStyle w:val="TAC"/>
              <w:keepNext w:val="0"/>
            </w:pPr>
          </w:p>
        </w:tc>
        <w:tc>
          <w:tcPr>
            <w:tcW w:w="273" w:type="pct"/>
          </w:tcPr>
          <w:p w14:paraId="24142B0C" w14:textId="77777777" w:rsidR="007B1F74" w:rsidRPr="001C0CC4" w:rsidRDefault="007B1F74" w:rsidP="007B1F74">
            <w:pPr>
              <w:pStyle w:val="TAC"/>
              <w:keepNext w:val="0"/>
            </w:pPr>
          </w:p>
        </w:tc>
        <w:tc>
          <w:tcPr>
            <w:tcW w:w="335" w:type="pct"/>
            <w:vAlign w:val="center"/>
          </w:tcPr>
          <w:p w14:paraId="34C420DC" w14:textId="77777777" w:rsidR="007B1F74" w:rsidRPr="001C0CC4" w:rsidRDefault="007B1F74" w:rsidP="007B1F74">
            <w:pPr>
              <w:pStyle w:val="TAC"/>
              <w:keepNext w:val="0"/>
            </w:pPr>
          </w:p>
        </w:tc>
        <w:tc>
          <w:tcPr>
            <w:tcW w:w="273" w:type="pct"/>
          </w:tcPr>
          <w:p w14:paraId="632D65EC" w14:textId="77777777" w:rsidR="007B1F74" w:rsidRPr="001C0CC4" w:rsidRDefault="007B1F74" w:rsidP="007B1F74">
            <w:pPr>
              <w:pStyle w:val="TAC"/>
              <w:keepNext w:val="0"/>
            </w:pPr>
          </w:p>
        </w:tc>
        <w:tc>
          <w:tcPr>
            <w:tcW w:w="273" w:type="pct"/>
            <w:vAlign w:val="center"/>
          </w:tcPr>
          <w:p w14:paraId="5FABEBF2" w14:textId="77777777" w:rsidR="007B1F74" w:rsidRPr="001C0CC4" w:rsidRDefault="007B1F74" w:rsidP="007B1F74">
            <w:pPr>
              <w:pStyle w:val="TAC"/>
              <w:keepNext w:val="0"/>
            </w:pPr>
          </w:p>
        </w:tc>
        <w:tc>
          <w:tcPr>
            <w:tcW w:w="384" w:type="pct"/>
            <w:vMerge/>
            <w:shd w:val="clear" w:color="auto" w:fill="auto"/>
            <w:vAlign w:val="center"/>
          </w:tcPr>
          <w:p w14:paraId="61877B41" w14:textId="77777777" w:rsidR="007B1F74" w:rsidRPr="001C0CC4" w:rsidRDefault="007B1F74" w:rsidP="007B1F74">
            <w:pPr>
              <w:pStyle w:val="TAC"/>
              <w:keepNext w:val="0"/>
            </w:pPr>
          </w:p>
        </w:tc>
      </w:tr>
      <w:tr w:rsidR="007B1F74" w:rsidRPr="001C0CC4" w14:paraId="6A9F726E" w14:textId="77777777" w:rsidTr="00790508">
        <w:trPr>
          <w:trHeight w:val="255"/>
          <w:jc w:val="center"/>
        </w:trPr>
        <w:tc>
          <w:tcPr>
            <w:tcW w:w="498" w:type="pct"/>
            <w:gridSpan w:val="2"/>
            <w:vMerge/>
            <w:shd w:val="clear" w:color="auto" w:fill="auto"/>
            <w:vAlign w:val="center"/>
          </w:tcPr>
          <w:p w14:paraId="2BCEB799" w14:textId="77777777" w:rsidR="007B1F74" w:rsidRPr="001C0CC4" w:rsidRDefault="007B1F74" w:rsidP="007B1F74">
            <w:pPr>
              <w:pStyle w:val="TAC"/>
              <w:keepNext w:val="0"/>
            </w:pPr>
          </w:p>
        </w:tc>
        <w:tc>
          <w:tcPr>
            <w:tcW w:w="274" w:type="pct"/>
            <w:vAlign w:val="center"/>
          </w:tcPr>
          <w:p w14:paraId="34662F51"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4F31FBE2" w14:textId="77777777" w:rsidR="007B1F74" w:rsidRPr="001C0CC4" w:rsidRDefault="007B1F74" w:rsidP="007B1F74">
            <w:pPr>
              <w:pStyle w:val="TAC"/>
              <w:keepNext w:val="0"/>
            </w:pPr>
          </w:p>
        </w:tc>
        <w:tc>
          <w:tcPr>
            <w:tcW w:w="273" w:type="pct"/>
            <w:shd w:val="clear" w:color="auto" w:fill="auto"/>
            <w:vAlign w:val="center"/>
          </w:tcPr>
          <w:p w14:paraId="4B98F58D"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46110401" w14:textId="77777777" w:rsidR="007B1F74" w:rsidRPr="001C0CC4" w:rsidRDefault="007B1F74" w:rsidP="007B1F74">
            <w:pPr>
              <w:pStyle w:val="TAC"/>
              <w:keepNext w:val="0"/>
            </w:pPr>
            <w:r w:rsidRPr="001C0CC4">
              <w:rPr>
                <w:rFonts w:cs="Arial" w:hint="eastAsia"/>
                <w:szCs w:val="18"/>
              </w:rPr>
              <w:t>18</w:t>
            </w:r>
          </w:p>
        </w:tc>
        <w:tc>
          <w:tcPr>
            <w:tcW w:w="379" w:type="pct"/>
            <w:shd w:val="clear" w:color="auto" w:fill="auto"/>
            <w:vAlign w:val="center"/>
          </w:tcPr>
          <w:p w14:paraId="15D375C7" w14:textId="77777777" w:rsidR="007B1F74" w:rsidRPr="001C0CC4" w:rsidRDefault="007B1F74" w:rsidP="007B1F74">
            <w:pPr>
              <w:pStyle w:val="TAC"/>
              <w:keepNext w:val="0"/>
            </w:pPr>
            <w:r w:rsidRPr="001C0CC4">
              <w:rPr>
                <w:rFonts w:cs="Arial" w:hint="eastAsia"/>
                <w:szCs w:val="18"/>
              </w:rPr>
              <w:t>24</w:t>
            </w:r>
          </w:p>
        </w:tc>
        <w:tc>
          <w:tcPr>
            <w:tcW w:w="335" w:type="pct"/>
            <w:shd w:val="clear" w:color="auto" w:fill="auto"/>
            <w:vAlign w:val="center"/>
          </w:tcPr>
          <w:p w14:paraId="6C5A1DD8" w14:textId="77777777" w:rsidR="007B1F74" w:rsidRPr="001C0CC4" w:rsidRDefault="007B1F74" w:rsidP="007B1F74">
            <w:pPr>
              <w:pStyle w:val="TAC"/>
              <w:keepNext w:val="0"/>
            </w:pPr>
          </w:p>
        </w:tc>
        <w:tc>
          <w:tcPr>
            <w:tcW w:w="273" w:type="pct"/>
            <w:vAlign w:val="center"/>
          </w:tcPr>
          <w:p w14:paraId="5837DD68" w14:textId="77777777" w:rsidR="007B1F74" w:rsidRPr="001C0CC4" w:rsidRDefault="007B1F74" w:rsidP="007B1F74">
            <w:pPr>
              <w:pStyle w:val="TAC"/>
              <w:keepNext w:val="0"/>
            </w:pPr>
          </w:p>
        </w:tc>
        <w:tc>
          <w:tcPr>
            <w:tcW w:w="273" w:type="pct"/>
            <w:shd w:val="clear" w:color="auto" w:fill="auto"/>
            <w:vAlign w:val="center"/>
          </w:tcPr>
          <w:p w14:paraId="7235B505" w14:textId="77777777" w:rsidR="007B1F74" w:rsidRPr="001C0CC4" w:rsidRDefault="007B1F74" w:rsidP="007B1F74">
            <w:pPr>
              <w:pStyle w:val="TAC"/>
              <w:keepNext w:val="0"/>
            </w:pPr>
          </w:p>
        </w:tc>
        <w:tc>
          <w:tcPr>
            <w:tcW w:w="273" w:type="pct"/>
            <w:vAlign w:val="center"/>
          </w:tcPr>
          <w:p w14:paraId="116E83A5" w14:textId="77777777" w:rsidR="007B1F74" w:rsidRPr="001C0CC4" w:rsidRDefault="007B1F74" w:rsidP="007B1F74">
            <w:pPr>
              <w:pStyle w:val="TAC"/>
              <w:keepNext w:val="0"/>
            </w:pPr>
          </w:p>
        </w:tc>
        <w:tc>
          <w:tcPr>
            <w:tcW w:w="273" w:type="pct"/>
            <w:vAlign w:val="center"/>
          </w:tcPr>
          <w:p w14:paraId="57BD0A1C" w14:textId="77777777" w:rsidR="007B1F74" w:rsidRPr="001C0CC4" w:rsidRDefault="007B1F74" w:rsidP="007B1F74">
            <w:pPr>
              <w:pStyle w:val="TAC"/>
              <w:keepNext w:val="0"/>
            </w:pPr>
          </w:p>
        </w:tc>
        <w:tc>
          <w:tcPr>
            <w:tcW w:w="273" w:type="pct"/>
          </w:tcPr>
          <w:p w14:paraId="0A39C4B8" w14:textId="77777777" w:rsidR="007B1F74" w:rsidRPr="001C0CC4" w:rsidRDefault="007B1F74" w:rsidP="007B1F74">
            <w:pPr>
              <w:pStyle w:val="TAC"/>
              <w:keepNext w:val="0"/>
            </w:pPr>
          </w:p>
        </w:tc>
        <w:tc>
          <w:tcPr>
            <w:tcW w:w="335" w:type="pct"/>
            <w:vAlign w:val="center"/>
          </w:tcPr>
          <w:p w14:paraId="653C7393" w14:textId="77777777" w:rsidR="007B1F74" w:rsidRPr="001C0CC4" w:rsidRDefault="007B1F74" w:rsidP="007B1F74">
            <w:pPr>
              <w:pStyle w:val="TAC"/>
              <w:keepNext w:val="0"/>
            </w:pPr>
          </w:p>
        </w:tc>
        <w:tc>
          <w:tcPr>
            <w:tcW w:w="273" w:type="pct"/>
          </w:tcPr>
          <w:p w14:paraId="5B2AB919" w14:textId="77777777" w:rsidR="007B1F74" w:rsidRPr="001C0CC4" w:rsidRDefault="007B1F74" w:rsidP="007B1F74">
            <w:pPr>
              <w:pStyle w:val="TAC"/>
              <w:keepNext w:val="0"/>
            </w:pPr>
          </w:p>
        </w:tc>
        <w:tc>
          <w:tcPr>
            <w:tcW w:w="273" w:type="pct"/>
            <w:vAlign w:val="center"/>
          </w:tcPr>
          <w:p w14:paraId="110BE71A" w14:textId="77777777" w:rsidR="007B1F74" w:rsidRPr="001C0CC4" w:rsidRDefault="007B1F74" w:rsidP="007B1F74">
            <w:pPr>
              <w:pStyle w:val="TAC"/>
              <w:keepNext w:val="0"/>
            </w:pPr>
          </w:p>
        </w:tc>
        <w:tc>
          <w:tcPr>
            <w:tcW w:w="384" w:type="pct"/>
            <w:vMerge/>
            <w:shd w:val="clear" w:color="auto" w:fill="auto"/>
            <w:vAlign w:val="center"/>
          </w:tcPr>
          <w:p w14:paraId="10AD7CF5" w14:textId="77777777" w:rsidR="007B1F74" w:rsidRPr="001C0CC4" w:rsidRDefault="007B1F74" w:rsidP="007B1F74">
            <w:pPr>
              <w:pStyle w:val="TAC"/>
              <w:keepNext w:val="0"/>
            </w:pPr>
          </w:p>
        </w:tc>
      </w:tr>
      <w:tr w:rsidR="007B1F74" w:rsidRPr="001C0CC4" w14:paraId="12529534" w14:textId="77777777" w:rsidTr="00790508">
        <w:trPr>
          <w:trHeight w:val="255"/>
          <w:jc w:val="center"/>
        </w:trPr>
        <w:tc>
          <w:tcPr>
            <w:tcW w:w="498" w:type="pct"/>
            <w:gridSpan w:val="2"/>
            <w:vMerge w:val="restart"/>
            <w:shd w:val="clear" w:color="auto" w:fill="auto"/>
            <w:vAlign w:val="center"/>
          </w:tcPr>
          <w:p w14:paraId="01F5E558" w14:textId="77777777" w:rsidR="007B1F74" w:rsidRPr="001C0CC4" w:rsidRDefault="007B1F74" w:rsidP="007B1F74">
            <w:pPr>
              <w:pStyle w:val="TAC"/>
              <w:keepNext w:val="0"/>
            </w:pPr>
            <w:r w:rsidRPr="001C0CC4">
              <w:rPr>
                <w:rFonts w:hint="eastAsia"/>
                <w:lang w:eastAsia="zh-CN"/>
              </w:rPr>
              <w:t>n2</w:t>
            </w:r>
          </w:p>
        </w:tc>
        <w:tc>
          <w:tcPr>
            <w:tcW w:w="274" w:type="pct"/>
            <w:vAlign w:val="center"/>
          </w:tcPr>
          <w:p w14:paraId="516C0C5A"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3922B90E" w14:textId="77777777" w:rsidR="007B1F74" w:rsidRPr="001C0CC4" w:rsidRDefault="007B1F74" w:rsidP="007B1F74">
            <w:pPr>
              <w:pStyle w:val="TAC"/>
              <w:keepNext w:val="0"/>
            </w:pPr>
            <w:r w:rsidRPr="001C0CC4">
              <w:rPr>
                <w:rFonts w:cs="Arial" w:hint="eastAsia"/>
                <w:szCs w:val="18"/>
              </w:rPr>
              <w:t>25</w:t>
            </w:r>
          </w:p>
        </w:tc>
        <w:tc>
          <w:tcPr>
            <w:tcW w:w="273" w:type="pct"/>
            <w:shd w:val="clear" w:color="auto" w:fill="auto"/>
            <w:vAlign w:val="center"/>
          </w:tcPr>
          <w:p w14:paraId="04222F32" w14:textId="77777777" w:rsidR="007B1F74" w:rsidRPr="001C0CC4" w:rsidRDefault="007B1F74" w:rsidP="007B1F7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2E79543A" w14:textId="77777777" w:rsidR="007B1F74" w:rsidRPr="001C0CC4" w:rsidRDefault="007B1F74" w:rsidP="007B1F74">
            <w:pPr>
              <w:pStyle w:val="TAC"/>
              <w:keepNext w:val="0"/>
            </w:pPr>
            <w:r w:rsidRPr="001C0CC4">
              <w:rPr>
                <w:rFonts w:cs="Arial"/>
                <w:szCs w:val="18"/>
              </w:rPr>
              <w:t>50</w:t>
            </w:r>
            <w:r w:rsidRPr="001C0CC4">
              <w:rPr>
                <w:rFonts w:cs="Arial"/>
                <w:szCs w:val="18"/>
                <w:vertAlign w:val="superscript"/>
              </w:rPr>
              <w:t>1</w:t>
            </w:r>
          </w:p>
        </w:tc>
        <w:tc>
          <w:tcPr>
            <w:tcW w:w="379" w:type="pct"/>
            <w:shd w:val="clear" w:color="auto" w:fill="auto"/>
            <w:vAlign w:val="center"/>
          </w:tcPr>
          <w:p w14:paraId="7FA0FE59" w14:textId="77777777" w:rsidR="007B1F74" w:rsidRPr="001C0CC4" w:rsidRDefault="007B1F74" w:rsidP="007B1F74">
            <w:pPr>
              <w:pStyle w:val="TAC"/>
              <w:keepNext w:val="0"/>
            </w:pPr>
            <w:r w:rsidRPr="001C0CC4">
              <w:rPr>
                <w:rFonts w:cs="Arial"/>
                <w:szCs w:val="18"/>
              </w:rPr>
              <w:t>50</w:t>
            </w:r>
            <w:r w:rsidRPr="001C0CC4">
              <w:rPr>
                <w:rFonts w:cs="Arial"/>
                <w:szCs w:val="18"/>
                <w:vertAlign w:val="superscript"/>
              </w:rPr>
              <w:t>1</w:t>
            </w:r>
          </w:p>
        </w:tc>
        <w:tc>
          <w:tcPr>
            <w:tcW w:w="335" w:type="pct"/>
            <w:shd w:val="clear" w:color="auto" w:fill="auto"/>
            <w:vAlign w:val="center"/>
          </w:tcPr>
          <w:p w14:paraId="5E4A8EE5" w14:textId="77777777" w:rsidR="007B1F74" w:rsidRPr="001C0CC4" w:rsidRDefault="007B1F74" w:rsidP="007B1F74">
            <w:pPr>
              <w:pStyle w:val="TAC"/>
              <w:keepNext w:val="0"/>
            </w:pPr>
          </w:p>
        </w:tc>
        <w:tc>
          <w:tcPr>
            <w:tcW w:w="273" w:type="pct"/>
            <w:vAlign w:val="center"/>
          </w:tcPr>
          <w:p w14:paraId="6D58DD0D" w14:textId="77777777" w:rsidR="007B1F74" w:rsidRPr="001C0CC4" w:rsidRDefault="007B1F74" w:rsidP="007B1F74">
            <w:pPr>
              <w:pStyle w:val="TAC"/>
              <w:keepNext w:val="0"/>
            </w:pPr>
          </w:p>
        </w:tc>
        <w:tc>
          <w:tcPr>
            <w:tcW w:w="273" w:type="pct"/>
            <w:shd w:val="clear" w:color="auto" w:fill="auto"/>
            <w:vAlign w:val="center"/>
          </w:tcPr>
          <w:p w14:paraId="05253137" w14:textId="77777777" w:rsidR="007B1F74" w:rsidRPr="001C0CC4" w:rsidRDefault="007B1F74" w:rsidP="007B1F74">
            <w:pPr>
              <w:pStyle w:val="TAC"/>
              <w:keepNext w:val="0"/>
            </w:pPr>
          </w:p>
        </w:tc>
        <w:tc>
          <w:tcPr>
            <w:tcW w:w="273" w:type="pct"/>
            <w:vAlign w:val="center"/>
          </w:tcPr>
          <w:p w14:paraId="7EDDB742" w14:textId="77777777" w:rsidR="007B1F74" w:rsidRPr="001C0CC4" w:rsidRDefault="007B1F74" w:rsidP="007B1F74">
            <w:pPr>
              <w:pStyle w:val="TAC"/>
              <w:keepNext w:val="0"/>
            </w:pPr>
          </w:p>
        </w:tc>
        <w:tc>
          <w:tcPr>
            <w:tcW w:w="273" w:type="pct"/>
            <w:vAlign w:val="center"/>
          </w:tcPr>
          <w:p w14:paraId="1ACC6C98" w14:textId="77777777" w:rsidR="007B1F74" w:rsidRPr="001C0CC4" w:rsidRDefault="007B1F74" w:rsidP="007B1F74">
            <w:pPr>
              <w:pStyle w:val="TAC"/>
              <w:keepNext w:val="0"/>
            </w:pPr>
          </w:p>
        </w:tc>
        <w:tc>
          <w:tcPr>
            <w:tcW w:w="273" w:type="pct"/>
          </w:tcPr>
          <w:p w14:paraId="2F6EC262" w14:textId="77777777" w:rsidR="007B1F74" w:rsidRPr="001C0CC4" w:rsidRDefault="007B1F74" w:rsidP="007B1F74">
            <w:pPr>
              <w:pStyle w:val="TAC"/>
              <w:keepNext w:val="0"/>
            </w:pPr>
          </w:p>
        </w:tc>
        <w:tc>
          <w:tcPr>
            <w:tcW w:w="335" w:type="pct"/>
            <w:vAlign w:val="center"/>
          </w:tcPr>
          <w:p w14:paraId="47240829" w14:textId="77777777" w:rsidR="007B1F74" w:rsidRPr="001C0CC4" w:rsidRDefault="007B1F74" w:rsidP="007B1F74">
            <w:pPr>
              <w:pStyle w:val="TAC"/>
              <w:keepNext w:val="0"/>
            </w:pPr>
          </w:p>
        </w:tc>
        <w:tc>
          <w:tcPr>
            <w:tcW w:w="273" w:type="pct"/>
          </w:tcPr>
          <w:p w14:paraId="4C59EF93" w14:textId="77777777" w:rsidR="007B1F74" w:rsidRPr="001C0CC4" w:rsidRDefault="007B1F74" w:rsidP="007B1F74">
            <w:pPr>
              <w:pStyle w:val="TAC"/>
              <w:keepNext w:val="0"/>
            </w:pPr>
          </w:p>
        </w:tc>
        <w:tc>
          <w:tcPr>
            <w:tcW w:w="273" w:type="pct"/>
            <w:vAlign w:val="center"/>
          </w:tcPr>
          <w:p w14:paraId="3148BCB6" w14:textId="77777777" w:rsidR="007B1F74" w:rsidRPr="001C0CC4" w:rsidRDefault="007B1F74" w:rsidP="007B1F74">
            <w:pPr>
              <w:pStyle w:val="TAC"/>
              <w:keepNext w:val="0"/>
            </w:pPr>
          </w:p>
        </w:tc>
        <w:tc>
          <w:tcPr>
            <w:tcW w:w="384" w:type="pct"/>
            <w:vMerge w:val="restart"/>
            <w:shd w:val="clear" w:color="auto" w:fill="auto"/>
            <w:vAlign w:val="center"/>
          </w:tcPr>
          <w:p w14:paraId="4E7C5195" w14:textId="77777777" w:rsidR="007B1F74" w:rsidRPr="001C0CC4" w:rsidRDefault="007B1F74" w:rsidP="007B1F74">
            <w:pPr>
              <w:pStyle w:val="TAC"/>
              <w:keepNext w:val="0"/>
            </w:pPr>
            <w:r w:rsidRPr="001C0CC4">
              <w:t>FDD</w:t>
            </w:r>
          </w:p>
        </w:tc>
      </w:tr>
      <w:tr w:rsidR="007B1F74" w:rsidRPr="001C0CC4" w14:paraId="71C48121" w14:textId="77777777" w:rsidTr="00790508">
        <w:trPr>
          <w:trHeight w:val="255"/>
          <w:jc w:val="center"/>
        </w:trPr>
        <w:tc>
          <w:tcPr>
            <w:tcW w:w="498" w:type="pct"/>
            <w:gridSpan w:val="2"/>
            <w:vMerge/>
            <w:shd w:val="clear" w:color="auto" w:fill="auto"/>
            <w:vAlign w:val="center"/>
          </w:tcPr>
          <w:p w14:paraId="053297BA" w14:textId="77777777" w:rsidR="007B1F74" w:rsidRPr="001C0CC4" w:rsidRDefault="007B1F74" w:rsidP="007B1F74">
            <w:pPr>
              <w:pStyle w:val="TAC"/>
              <w:keepNext w:val="0"/>
            </w:pPr>
          </w:p>
        </w:tc>
        <w:tc>
          <w:tcPr>
            <w:tcW w:w="274" w:type="pct"/>
            <w:vAlign w:val="center"/>
          </w:tcPr>
          <w:p w14:paraId="00F37804"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174FE2D5"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73" w:type="pct"/>
            <w:shd w:val="clear" w:color="auto" w:fill="auto"/>
            <w:vAlign w:val="center"/>
          </w:tcPr>
          <w:p w14:paraId="6EBDD3C1" w14:textId="77777777" w:rsidR="007B1F74" w:rsidRPr="001C0CC4" w:rsidRDefault="007B1F74" w:rsidP="007B1F74">
            <w:pPr>
              <w:pStyle w:val="TAC"/>
              <w:keepNext w:val="0"/>
            </w:pPr>
            <w:r w:rsidRPr="001C0CC4">
              <w:rPr>
                <w:rFonts w:cs="Arial" w:hint="eastAsia"/>
                <w:szCs w:val="18"/>
              </w:rPr>
              <w:t>24</w:t>
            </w:r>
          </w:p>
        </w:tc>
        <w:tc>
          <w:tcPr>
            <w:tcW w:w="335" w:type="pct"/>
            <w:shd w:val="clear" w:color="auto" w:fill="auto"/>
            <w:vAlign w:val="center"/>
          </w:tcPr>
          <w:p w14:paraId="0371784F" w14:textId="77777777" w:rsidR="007B1F74" w:rsidRPr="001C0CC4" w:rsidRDefault="007B1F74" w:rsidP="007B1F74">
            <w:pPr>
              <w:pStyle w:val="TAC"/>
              <w:keepNext w:val="0"/>
            </w:pPr>
            <w:r w:rsidRPr="001C0CC4">
              <w:rPr>
                <w:rFonts w:cs="Arial" w:hint="eastAsia"/>
                <w:szCs w:val="18"/>
              </w:rPr>
              <w:t>24</w:t>
            </w:r>
            <w:r w:rsidRPr="001C0CC4">
              <w:rPr>
                <w:rFonts w:cs="Arial"/>
                <w:szCs w:val="18"/>
                <w:vertAlign w:val="superscript"/>
              </w:rPr>
              <w:t>1</w:t>
            </w:r>
          </w:p>
        </w:tc>
        <w:tc>
          <w:tcPr>
            <w:tcW w:w="379" w:type="pct"/>
            <w:shd w:val="clear" w:color="auto" w:fill="auto"/>
            <w:vAlign w:val="center"/>
          </w:tcPr>
          <w:p w14:paraId="33211AD5" w14:textId="77777777" w:rsidR="007B1F74" w:rsidRPr="001C0CC4" w:rsidRDefault="007B1F74" w:rsidP="007B1F74">
            <w:pPr>
              <w:pStyle w:val="TAC"/>
              <w:keepNext w:val="0"/>
            </w:pPr>
            <w:r w:rsidRPr="001C0CC4">
              <w:rPr>
                <w:rFonts w:cs="Arial" w:hint="eastAsia"/>
                <w:szCs w:val="18"/>
              </w:rPr>
              <w:t>24</w:t>
            </w:r>
            <w:r w:rsidRPr="001C0CC4">
              <w:rPr>
                <w:rFonts w:cs="Arial"/>
                <w:szCs w:val="18"/>
                <w:vertAlign w:val="superscript"/>
              </w:rPr>
              <w:t>1</w:t>
            </w:r>
          </w:p>
        </w:tc>
        <w:tc>
          <w:tcPr>
            <w:tcW w:w="335" w:type="pct"/>
            <w:shd w:val="clear" w:color="auto" w:fill="auto"/>
            <w:vAlign w:val="center"/>
          </w:tcPr>
          <w:p w14:paraId="180F36B2" w14:textId="77777777" w:rsidR="007B1F74" w:rsidRPr="001C0CC4" w:rsidRDefault="007B1F74" w:rsidP="007B1F74">
            <w:pPr>
              <w:pStyle w:val="TAC"/>
              <w:keepNext w:val="0"/>
            </w:pPr>
          </w:p>
        </w:tc>
        <w:tc>
          <w:tcPr>
            <w:tcW w:w="273" w:type="pct"/>
            <w:vAlign w:val="center"/>
          </w:tcPr>
          <w:p w14:paraId="1AB211EC" w14:textId="77777777" w:rsidR="007B1F74" w:rsidRPr="001C0CC4" w:rsidRDefault="007B1F74" w:rsidP="007B1F74">
            <w:pPr>
              <w:pStyle w:val="TAC"/>
              <w:keepNext w:val="0"/>
            </w:pPr>
          </w:p>
        </w:tc>
        <w:tc>
          <w:tcPr>
            <w:tcW w:w="273" w:type="pct"/>
            <w:shd w:val="clear" w:color="auto" w:fill="auto"/>
            <w:vAlign w:val="center"/>
          </w:tcPr>
          <w:p w14:paraId="3C665A9C" w14:textId="77777777" w:rsidR="007B1F74" w:rsidRPr="001C0CC4" w:rsidRDefault="007B1F74" w:rsidP="007B1F74">
            <w:pPr>
              <w:pStyle w:val="TAC"/>
              <w:keepNext w:val="0"/>
            </w:pPr>
          </w:p>
        </w:tc>
        <w:tc>
          <w:tcPr>
            <w:tcW w:w="273" w:type="pct"/>
            <w:vAlign w:val="center"/>
          </w:tcPr>
          <w:p w14:paraId="3DAEDE46" w14:textId="77777777" w:rsidR="007B1F74" w:rsidRPr="001C0CC4" w:rsidRDefault="007B1F74" w:rsidP="007B1F74">
            <w:pPr>
              <w:pStyle w:val="TAC"/>
              <w:keepNext w:val="0"/>
            </w:pPr>
          </w:p>
        </w:tc>
        <w:tc>
          <w:tcPr>
            <w:tcW w:w="273" w:type="pct"/>
            <w:vAlign w:val="center"/>
          </w:tcPr>
          <w:p w14:paraId="789207D5" w14:textId="77777777" w:rsidR="007B1F74" w:rsidRPr="001C0CC4" w:rsidRDefault="007B1F74" w:rsidP="007B1F74">
            <w:pPr>
              <w:pStyle w:val="TAC"/>
              <w:keepNext w:val="0"/>
            </w:pPr>
          </w:p>
        </w:tc>
        <w:tc>
          <w:tcPr>
            <w:tcW w:w="273" w:type="pct"/>
          </w:tcPr>
          <w:p w14:paraId="15435F82" w14:textId="77777777" w:rsidR="007B1F74" w:rsidRPr="001C0CC4" w:rsidRDefault="007B1F74" w:rsidP="007B1F74">
            <w:pPr>
              <w:pStyle w:val="TAC"/>
              <w:keepNext w:val="0"/>
            </w:pPr>
          </w:p>
        </w:tc>
        <w:tc>
          <w:tcPr>
            <w:tcW w:w="335" w:type="pct"/>
            <w:vAlign w:val="center"/>
          </w:tcPr>
          <w:p w14:paraId="54B3ABB5" w14:textId="77777777" w:rsidR="007B1F74" w:rsidRPr="001C0CC4" w:rsidRDefault="007B1F74" w:rsidP="007B1F74">
            <w:pPr>
              <w:pStyle w:val="TAC"/>
              <w:keepNext w:val="0"/>
            </w:pPr>
          </w:p>
        </w:tc>
        <w:tc>
          <w:tcPr>
            <w:tcW w:w="273" w:type="pct"/>
          </w:tcPr>
          <w:p w14:paraId="0BCF2269" w14:textId="77777777" w:rsidR="007B1F74" w:rsidRPr="001C0CC4" w:rsidRDefault="007B1F74" w:rsidP="007B1F74">
            <w:pPr>
              <w:pStyle w:val="TAC"/>
              <w:keepNext w:val="0"/>
            </w:pPr>
          </w:p>
        </w:tc>
        <w:tc>
          <w:tcPr>
            <w:tcW w:w="273" w:type="pct"/>
            <w:vAlign w:val="center"/>
          </w:tcPr>
          <w:p w14:paraId="2467DFF3" w14:textId="77777777" w:rsidR="007B1F74" w:rsidRPr="001C0CC4" w:rsidRDefault="007B1F74" w:rsidP="007B1F74">
            <w:pPr>
              <w:pStyle w:val="TAC"/>
              <w:keepNext w:val="0"/>
            </w:pPr>
          </w:p>
        </w:tc>
        <w:tc>
          <w:tcPr>
            <w:tcW w:w="384" w:type="pct"/>
            <w:vMerge/>
            <w:shd w:val="clear" w:color="auto" w:fill="auto"/>
            <w:vAlign w:val="center"/>
          </w:tcPr>
          <w:p w14:paraId="400743E5" w14:textId="77777777" w:rsidR="007B1F74" w:rsidRPr="001C0CC4" w:rsidRDefault="007B1F74" w:rsidP="007B1F74">
            <w:pPr>
              <w:pStyle w:val="TAC"/>
              <w:keepNext w:val="0"/>
            </w:pPr>
          </w:p>
        </w:tc>
      </w:tr>
      <w:tr w:rsidR="007B1F74" w:rsidRPr="001C0CC4" w14:paraId="259AA1B8" w14:textId="77777777" w:rsidTr="00790508">
        <w:trPr>
          <w:trHeight w:val="255"/>
          <w:jc w:val="center"/>
        </w:trPr>
        <w:tc>
          <w:tcPr>
            <w:tcW w:w="498" w:type="pct"/>
            <w:gridSpan w:val="2"/>
            <w:vMerge/>
            <w:shd w:val="clear" w:color="auto" w:fill="auto"/>
            <w:vAlign w:val="center"/>
          </w:tcPr>
          <w:p w14:paraId="1A9AC022" w14:textId="77777777" w:rsidR="007B1F74" w:rsidRPr="001C0CC4" w:rsidRDefault="007B1F74" w:rsidP="007B1F74">
            <w:pPr>
              <w:pStyle w:val="TAC"/>
              <w:keepNext w:val="0"/>
            </w:pPr>
          </w:p>
        </w:tc>
        <w:tc>
          <w:tcPr>
            <w:tcW w:w="274" w:type="pct"/>
            <w:vAlign w:val="center"/>
          </w:tcPr>
          <w:p w14:paraId="3DC9969E"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79A40310" w14:textId="77777777" w:rsidR="007B1F74" w:rsidRPr="001C0CC4" w:rsidRDefault="007B1F74" w:rsidP="007B1F74">
            <w:pPr>
              <w:pStyle w:val="TAC"/>
              <w:keepNext w:val="0"/>
            </w:pPr>
          </w:p>
        </w:tc>
        <w:tc>
          <w:tcPr>
            <w:tcW w:w="273" w:type="pct"/>
            <w:shd w:val="clear" w:color="auto" w:fill="auto"/>
            <w:vAlign w:val="center"/>
          </w:tcPr>
          <w:p w14:paraId="24166A96"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0B03B405"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79" w:type="pct"/>
            <w:shd w:val="clear" w:color="auto" w:fill="auto"/>
            <w:vAlign w:val="center"/>
          </w:tcPr>
          <w:p w14:paraId="281DC7C9"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Pr>
                <w:rFonts w:cs="Arial"/>
                <w:szCs w:val="18"/>
                <w:vertAlign w:val="superscript"/>
              </w:rPr>
              <w:t>1</w:t>
            </w:r>
          </w:p>
        </w:tc>
        <w:tc>
          <w:tcPr>
            <w:tcW w:w="335" w:type="pct"/>
            <w:shd w:val="clear" w:color="auto" w:fill="auto"/>
            <w:vAlign w:val="center"/>
          </w:tcPr>
          <w:p w14:paraId="198624B1" w14:textId="77777777" w:rsidR="007B1F74" w:rsidRPr="001C0CC4" w:rsidRDefault="007B1F74" w:rsidP="007B1F74">
            <w:pPr>
              <w:pStyle w:val="TAC"/>
              <w:keepNext w:val="0"/>
            </w:pPr>
          </w:p>
        </w:tc>
        <w:tc>
          <w:tcPr>
            <w:tcW w:w="273" w:type="pct"/>
            <w:vAlign w:val="center"/>
          </w:tcPr>
          <w:p w14:paraId="4A3A5665" w14:textId="77777777" w:rsidR="007B1F74" w:rsidRPr="001C0CC4" w:rsidRDefault="007B1F74" w:rsidP="007B1F74">
            <w:pPr>
              <w:pStyle w:val="TAC"/>
              <w:keepNext w:val="0"/>
            </w:pPr>
          </w:p>
        </w:tc>
        <w:tc>
          <w:tcPr>
            <w:tcW w:w="273" w:type="pct"/>
            <w:shd w:val="clear" w:color="auto" w:fill="auto"/>
            <w:vAlign w:val="center"/>
          </w:tcPr>
          <w:p w14:paraId="3B112E18" w14:textId="77777777" w:rsidR="007B1F74" w:rsidRPr="001C0CC4" w:rsidRDefault="007B1F74" w:rsidP="007B1F74">
            <w:pPr>
              <w:pStyle w:val="TAC"/>
              <w:keepNext w:val="0"/>
            </w:pPr>
          </w:p>
        </w:tc>
        <w:tc>
          <w:tcPr>
            <w:tcW w:w="273" w:type="pct"/>
            <w:vAlign w:val="center"/>
          </w:tcPr>
          <w:p w14:paraId="1D221A8C" w14:textId="77777777" w:rsidR="007B1F74" w:rsidRPr="001C0CC4" w:rsidRDefault="007B1F74" w:rsidP="007B1F74">
            <w:pPr>
              <w:pStyle w:val="TAC"/>
              <w:keepNext w:val="0"/>
            </w:pPr>
          </w:p>
        </w:tc>
        <w:tc>
          <w:tcPr>
            <w:tcW w:w="273" w:type="pct"/>
            <w:vAlign w:val="center"/>
          </w:tcPr>
          <w:p w14:paraId="40613FCE" w14:textId="77777777" w:rsidR="007B1F74" w:rsidRPr="001C0CC4" w:rsidRDefault="007B1F74" w:rsidP="007B1F74">
            <w:pPr>
              <w:pStyle w:val="TAC"/>
              <w:keepNext w:val="0"/>
            </w:pPr>
          </w:p>
        </w:tc>
        <w:tc>
          <w:tcPr>
            <w:tcW w:w="273" w:type="pct"/>
          </w:tcPr>
          <w:p w14:paraId="6DD99E98" w14:textId="77777777" w:rsidR="007B1F74" w:rsidRPr="001C0CC4" w:rsidRDefault="007B1F74" w:rsidP="007B1F74">
            <w:pPr>
              <w:pStyle w:val="TAC"/>
              <w:keepNext w:val="0"/>
            </w:pPr>
          </w:p>
        </w:tc>
        <w:tc>
          <w:tcPr>
            <w:tcW w:w="335" w:type="pct"/>
            <w:vAlign w:val="center"/>
          </w:tcPr>
          <w:p w14:paraId="50A6287A" w14:textId="77777777" w:rsidR="007B1F74" w:rsidRPr="001C0CC4" w:rsidRDefault="007B1F74" w:rsidP="007B1F74">
            <w:pPr>
              <w:pStyle w:val="TAC"/>
              <w:keepNext w:val="0"/>
            </w:pPr>
          </w:p>
        </w:tc>
        <w:tc>
          <w:tcPr>
            <w:tcW w:w="273" w:type="pct"/>
          </w:tcPr>
          <w:p w14:paraId="116BA285" w14:textId="77777777" w:rsidR="007B1F74" w:rsidRPr="001C0CC4" w:rsidRDefault="007B1F74" w:rsidP="007B1F74">
            <w:pPr>
              <w:pStyle w:val="TAC"/>
              <w:keepNext w:val="0"/>
            </w:pPr>
          </w:p>
        </w:tc>
        <w:tc>
          <w:tcPr>
            <w:tcW w:w="273" w:type="pct"/>
            <w:vAlign w:val="center"/>
          </w:tcPr>
          <w:p w14:paraId="694685C1" w14:textId="77777777" w:rsidR="007B1F74" w:rsidRPr="001C0CC4" w:rsidRDefault="007B1F74" w:rsidP="007B1F74">
            <w:pPr>
              <w:pStyle w:val="TAC"/>
              <w:keepNext w:val="0"/>
            </w:pPr>
          </w:p>
        </w:tc>
        <w:tc>
          <w:tcPr>
            <w:tcW w:w="384" w:type="pct"/>
            <w:vMerge/>
            <w:shd w:val="clear" w:color="auto" w:fill="auto"/>
            <w:vAlign w:val="center"/>
          </w:tcPr>
          <w:p w14:paraId="51863B38" w14:textId="77777777" w:rsidR="007B1F74" w:rsidRPr="001C0CC4" w:rsidRDefault="007B1F74" w:rsidP="007B1F74">
            <w:pPr>
              <w:pStyle w:val="TAC"/>
              <w:keepNext w:val="0"/>
            </w:pPr>
          </w:p>
        </w:tc>
      </w:tr>
      <w:tr w:rsidR="007B1F74" w:rsidRPr="001C0CC4" w14:paraId="62943D5D" w14:textId="77777777" w:rsidTr="00790508">
        <w:trPr>
          <w:trHeight w:val="255"/>
          <w:jc w:val="center"/>
        </w:trPr>
        <w:tc>
          <w:tcPr>
            <w:tcW w:w="498" w:type="pct"/>
            <w:gridSpan w:val="2"/>
            <w:vMerge w:val="restart"/>
            <w:shd w:val="clear" w:color="auto" w:fill="auto"/>
            <w:vAlign w:val="center"/>
          </w:tcPr>
          <w:p w14:paraId="383AE989" w14:textId="77777777" w:rsidR="007B1F74" w:rsidRPr="001C0CC4" w:rsidRDefault="007B1F74" w:rsidP="007B1F74">
            <w:pPr>
              <w:pStyle w:val="TAC"/>
              <w:keepNext w:val="0"/>
            </w:pPr>
            <w:r w:rsidRPr="001C0CC4">
              <w:rPr>
                <w:rFonts w:hint="eastAsia"/>
                <w:lang w:eastAsia="zh-CN"/>
              </w:rPr>
              <w:t>n3</w:t>
            </w:r>
          </w:p>
        </w:tc>
        <w:tc>
          <w:tcPr>
            <w:tcW w:w="274" w:type="pct"/>
            <w:vAlign w:val="center"/>
          </w:tcPr>
          <w:p w14:paraId="471DF081"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62A0667E" w14:textId="77777777" w:rsidR="007B1F74" w:rsidRPr="001C0CC4" w:rsidRDefault="007B1F74" w:rsidP="007B1F74">
            <w:pPr>
              <w:pStyle w:val="TAC"/>
              <w:keepNext w:val="0"/>
            </w:pPr>
            <w:r w:rsidRPr="001C0CC4">
              <w:rPr>
                <w:rFonts w:cs="Arial" w:hint="eastAsia"/>
                <w:szCs w:val="18"/>
              </w:rPr>
              <w:t>25</w:t>
            </w:r>
          </w:p>
        </w:tc>
        <w:tc>
          <w:tcPr>
            <w:tcW w:w="273" w:type="pct"/>
            <w:shd w:val="clear" w:color="auto" w:fill="auto"/>
            <w:vAlign w:val="center"/>
          </w:tcPr>
          <w:p w14:paraId="3E88E39D" w14:textId="77777777" w:rsidR="007B1F74" w:rsidRPr="001C0CC4" w:rsidRDefault="007B1F74" w:rsidP="007B1F7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2490D0D5" w14:textId="77777777" w:rsidR="007B1F74" w:rsidRPr="001C0CC4" w:rsidRDefault="007B1F74" w:rsidP="007B1F74">
            <w:pPr>
              <w:pStyle w:val="TAC"/>
              <w:keepNext w:val="0"/>
            </w:pPr>
            <w:r w:rsidRPr="001C0CC4">
              <w:rPr>
                <w:rFonts w:cs="Arial"/>
                <w:szCs w:val="18"/>
              </w:rPr>
              <w:t>50</w:t>
            </w:r>
            <w:r w:rsidRPr="001C0CC4">
              <w:rPr>
                <w:rFonts w:cs="Arial"/>
                <w:szCs w:val="18"/>
                <w:vertAlign w:val="superscript"/>
              </w:rPr>
              <w:t>1</w:t>
            </w:r>
          </w:p>
        </w:tc>
        <w:tc>
          <w:tcPr>
            <w:tcW w:w="379" w:type="pct"/>
            <w:shd w:val="clear" w:color="auto" w:fill="auto"/>
            <w:vAlign w:val="center"/>
          </w:tcPr>
          <w:p w14:paraId="62A84A34" w14:textId="77777777" w:rsidR="007B1F74" w:rsidRPr="001C0CC4" w:rsidRDefault="007B1F74" w:rsidP="007B1F74">
            <w:pPr>
              <w:pStyle w:val="TAC"/>
              <w:keepNext w:val="0"/>
            </w:pPr>
            <w:r w:rsidRPr="001C0CC4">
              <w:rPr>
                <w:rFonts w:cs="Arial"/>
                <w:szCs w:val="18"/>
              </w:rPr>
              <w:t>50</w:t>
            </w:r>
            <w:r w:rsidRPr="001C0CC4">
              <w:rPr>
                <w:rFonts w:cs="Arial"/>
                <w:szCs w:val="18"/>
                <w:vertAlign w:val="superscript"/>
              </w:rPr>
              <w:t>1</w:t>
            </w:r>
          </w:p>
        </w:tc>
        <w:tc>
          <w:tcPr>
            <w:tcW w:w="335" w:type="pct"/>
            <w:shd w:val="clear" w:color="auto" w:fill="auto"/>
            <w:vAlign w:val="center"/>
          </w:tcPr>
          <w:p w14:paraId="6D338A06" w14:textId="77777777" w:rsidR="007B1F74" w:rsidRPr="001C0CC4" w:rsidRDefault="007B1F74" w:rsidP="007B1F74">
            <w:pPr>
              <w:pStyle w:val="TAC"/>
              <w:keepNext w:val="0"/>
            </w:pPr>
            <w:r w:rsidRPr="001C0CC4">
              <w:rPr>
                <w:lang w:eastAsia="zh-CN"/>
              </w:rPr>
              <w:t>50</w:t>
            </w:r>
            <w:r w:rsidRPr="001C0CC4">
              <w:rPr>
                <w:rFonts w:cs="Arial"/>
                <w:szCs w:val="18"/>
                <w:vertAlign w:val="superscript"/>
              </w:rPr>
              <w:t>1</w:t>
            </w:r>
          </w:p>
        </w:tc>
        <w:tc>
          <w:tcPr>
            <w:tcW w:w="273" w:type="pct"/>
            <w:vAlign w:val="center"/>
          </w:tcPr>
          <w:p w14:paraId="6D42FFEA" w14:textId="77777777" w:rsidR="007B1F74" w:rsidRPr="001C0CC4" w:rsidRDefault="007B1F74" w:rsidP="007B1F74">
            <w:pPr>
              <w:pStyle w:val="TAC"/>
              <w:keepNext w:val="0"/>
            </w:pPr>
            <w:r w:rsidRPr="001C0CC4">
              <w:rPr>
                <w:lang w:val="en-US" w:eastAsia="zh-CN"/>
              </w:rPr>
              <w:t>50</w:t>
            </w:r>
            <w:r w:rsidRPr="001C0CC4">
              <w:rPr>
                <w:rFonts w:cs="Arial"/>
                <w:szCs w:val="18"/>
                <w:vertAlign w:val="superscript"/>
              </w:rPr>
              <w:t>1</w:t>
            </w:r>
            <w:r w:rsidRPr="001C0CC4" w:rsidDel="007D0E75">
              <w:rPr>
                <w:rFonts w:hint="eastAsia"/>
                <w:lang w:eastAsia="zh-CN"/>
              </w:rPr>
              <w:t xml:space="preserve"> </w:t>
            </w:r>
          </w:p>
        </w:tc>
        <w:tc>
          <w:tcPr>
            <w:tcW w:w="273" w:type="pct"/>
            <w:shd w:val="clear" w:color="auto" w:fill="auto"/>
            <w:vAlign w:val="center"/>
          </w:tcPr>
          <w:p w14:paraId="3E60980A" w14:textId="77777777" w:rsidR="007B1F74" w:rsidRPr="001C0CC4" w:rsidRDefault="007B1F74" w:rsidP="007B1F74">
            <w:pPr>
              <w:pStyle w:val="TAC"/>
              <w:keepNext w:val="0"/>
            </w:pPr>
          </w:p>
        </w:tc>
        <w:tc>
          <w:tcPr>
            <w:tcW w:w="273" w:type="pct"/>
            <w:vAlign w:val="center"/>
          </w:tcPr>
          <w:p w14:paraId="1AB57DFE" w14:textId="77777777" w:rsidR="007B1F74" w:rsidRPr="001C0CC4" w:rsidRDefault="007B1F74" w:rsidP="007B1F74">
            <w:pPr>
              <w:pStyle w:val="TAC"/>
              <w:keepNext w:val="0"/>
            </w:pPr>
          </w:p>
        </w:tc>
        <w:tc>
          <w:tcPr>
            <w:tcW w:w="273" w:type="pct"/>
            <w:vAlign w:val="center"/>
          </w:tcPr>
          <w:p w14:paraId="3FAF4241" w14:textId="77777777" w:rsidR="007B1F74" w:rsidRPr="001C0CC4" w:rsidRDefault="007B1F74" w:rsidP="007B1F74">
            <w:pPr>
              <w:pStyle w:val="TAC"/>
              <w:keepNext w:val="0"/>
            </w:pPr>
          </w:p>
        </w:tc>
        <w:tc>
          <w:tcPr>
            <w:tcW w:w="273" w:type="pct"/>
          </w:tcPr>
          <w:p w14:paraId="418D8E4E" w14:textId="77777777" w:rsidR="007B1F74" w:rsidRPr="001C0CC4" w:rsidRDefault="007B1F74" w:rsidP="007B1F74">
            <w:pPr>
              <w:pStyle w:val="TAC"/>
              <w:keepNext w:val="0"/>
            </w:pPr>
          </w:p>
        </w:tc>
        <w:tc>
          <w:tcPr>
            <w:tcW w:w="335" w:type="pct"/>
            <w:vAlign w:val="center"/>
          </w:tcPr>
          <w:p w14:paraId="6E99263E" w14:textId="77777777" w:rsidR="007B1F74" w:rsidRPr="001C0CC4" w:rsidRDefault="007B1F74" w:rsidP="007B1F74">
            <w:pPr>
              <w:pStyle w:val="TAC"/>
              <w:keepNext w:val="0"/>
            </w:pPr>
          </w:p>
        </w:tc>
        <w:tc>
          <w:tcPr>
            <w:tcW w:w="273" w:type="pct"/>
          </w:tcPr>
          <w:p w14:paraId="045D058C" w14:textId="77777777" w:rsidR="007B1F74" w:rsidRPr="001C0CC4" w:rsidRDefault="007B1F74" w:rsidP="007B1F74">
            <w:pPr>
              <w:pStyle w:val="TAC"/>
              <w:keepNext w:val="0"/>
            </w:pPr>
          </w:p>
        </w:tc>
        <w:tc>
          <w:tcPr>
            <w:tcW w:w="273" w:type="pct"/>
            <w:vAlign w:val="center"/>
          </w:tcPr>
          <w:p w14:paraId="7FAA8A6C" w14:textId="77777777" w:rsidR="007B1F74" w:rsidRPr="001C0CC4" w:rsidRDefault="007B1F74" w:rsidP="007B1F74">
            <w:pPr>
              <w:pStyle w:val="TAC"/>
              <w:keepNext w:val="0"/>
            </w:pPr>
          </w:p>
        </w:tc>
        <w:tc>
          <w:tcPr>
            <w:tcW w:w="384" w:type="pct"/>
            <w:vMerge w:val="restart"/>
            <w:shd w:val="clear" w:color="auto" w:fill="auto"/>
            <w:vAlign w:val="center"/>
          </w:tcPr>
          <w:p w14:paraId="4C8D44C6" w14:textId="77777777" w:rsidR="007B1F74" w:rsidRPr="001C0CC4" w:rsidRDefault="007B1F74" w:rsidP="007B1F74">
            <w:pPr>
              <w:pStyle w:val="TAC"/>
              <w:keepNext w:val="0"/>
            </w:pPr>
            <w:r w:rsidRPr="001C0CC4">
              <w:t>FDD</w:t>
            </w:r>
          </w:p>
        </w:tc>
      </w:tr>
      <w:tr w:rsidR="007B1F74" w:rsidRPr="001C0CC4" w14:paraId="256857F5" w14:textId="77777777" w:rsidTr="00790508">
        <w:trPr>
          <w:trHeight w:val="255"/>
          <w:jc w:val="center"/>
        </w:trPr>
        <w:tc>
          <w:tcPr>
            <w:tcW w:w="498" w:type="pct"/>
            <w:gridSpan w:val="2"/>
            <w:vMerge/>
            <w:shd w:val="clear" w:color="auto" w:fill="auto"/>
            <w:vAlign w:val="center"/>
          </w:tcPr>
          <w:p w14:paraId="6C030607" w14:textId="77777777" w:rsidR="007B1F74" w:rsidRPr="001C0CC4" w:rsidRDefault="007B1F74" w:rsidP="007B1F74">
            <w:pPr>
              <w:pStyle w:val="TAC"/>
              <w:keepNext w:val="0"/>
            </w:pPr>
          </w:p>
        </w:tc>
        <w:tc>
          <w:tcPr>
            <w:tcW w:w="274" w:type="pct"/>
            <w:vAlign w:val="center"/>
          </w:tcPr>
          <w:p w14:paraId="4B0B344D"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07E24E42" w14:textId="77777777" w:rsidR="007B1F74" w:rsidRPr="001C0CC4" w:rsidRDefault="007B1F74" w:rsidP="007B1F74">
            <w:pPr>
              <w:pStyle w:val="TAC"/>
              <w:keepNext w:val="0"/>
            </w:pPr>
          </w:p>
        </w:tc>
        <w:tc>
          <w:tcPr>
            <w:tcW w:w="273" w:type="pct"/>
            <w:shd w:val="clear" w:color="auto" w:fill="auto"/>
            <w:vAlign w:val="center"/>
          </w:tcPr>
          <w:p w14:paraId="0FE0FD1E" w14:textId="77777777" w:rsidR="007B1F74" w:rsidRPr="001C0CC4" w:rsidRDefault="007B1F74" w:rsidP="007B1F74">
            <w:pPr>
              <w:pStyle w:val="TAC"/>
              <w:keepNext w:val="0"/>
            </w:pPr>
            <w:r w:rsidRPr="001C0CC4">
              <w:rPr>
                <w:rFonts w:cs="Arial" w:hint="eastAsia"/>
                <w:szCs w:val="18"/>
              </w:rPr>
              <w:t>24</w:t>
            </w:r>
          </w:p>
        </w:tc>
        <w:tc>
          <w:tcPr>
            <w:tcW w:w="335" w:type="pct"/>
            <w:shd w:val="clear" w:color="auto" w:fill="auto"/>
            <w:vAlign w:val="center"/>
          </w:tcPr>
          <w:p w14:paraId="455B11C9" w14:textId="77777777" w:rsidR="007B1F74" w:rsidRPr="001C0CC4" w:rsidRDefault="007B1F74" w:rsidP="007B1F74">
            <w:pPr>
              <w:pStyle w:val="TAC"/>
              <w:keepNext w:val="0"/>
            </w:pPr>
            <w:r w:rsidRPr="001C0CC4">
              <w:rPr>
                <w:rFonts w:cs="Arial" w:hint="eastAsia"/>
                <w:szCs w:val="18"/>
              </w:rPr>
              <w:t>24</w:t>
            </w:r>
            <w:r w:rsidRPr="001C0CC4">
              <w:rPr>
                <w:rFonts w:cs="Arial"/>
                <w:szCs w:val="18"/>
                <w:vertAlign w:val="superscript"/>
              </w:rPr>
              <w:t>1</w:t>
            </w:r>
          </w:p>
        </w:tc>
        <w:tc>
          <w:tcPr>
            <w:tcW w:w="379" w:type="pct"/>
            <w:shd w:val="clear" w:color="auto" w:fill="auto"/>
            <w:vAlign w:val="center"/>
          </w:tcPr>
          <w:p w14:paraId="51C6141A" w14:textId="77777777" w:rsidR="007B1F74" w:rsidRPr="001C0CC4" w:rsidRDefault="007B1F74" w:rsidP="007B1F74">
            <w:pPr>
              <w:pStyle w:val="TAC"/>
              <w:keepNext w:val="0"/>
            </w:pPr>
            <w:r w:rsidRPr="001C0CC4">
              <w:rPr>
                <w:rFonts w:cs="Arial" w:hint="eastAsia"/>
                <w:szCs w:val="18"/>
              </w:rPr>
              <w:t>24</w:t>
            </w:r>
            <w:r w:rsidRPr="001C0CC4">
              <w:rPr>
                <w:rFonts w:cs="Arial"/>
                <w:szCs w:val="18"/>
                <w:vertAlign w:val="superscript"/>
              </w:rPr>
              <w:t>1</w:t>
            </w:r>
          </w:p>
        </w:tc>
        <w:tc>
          <w:tcPr>
            <w:tcW w:w="335" w:type="pct"/>
            <w:shd w:val="clear" w:color="auto" w:fill="auto"/>
            <w:vAlign w:val="center"/>
          </w:tcPr>
          <w:p w14:paraId="36FDF93F" w14:textId="77777777" w:rsidR="007B1F74" w:rsidRPr="001C0CC4" w:rsidRDefault="007B1F74" w:rsidP="007B1F74">
            <w:pPr>
              <w:pStyle w:val="TAC"/>
              <w:keepNext w:val="0"/>
            </w:pPr>
            <w:r w:rsidRPr="001C0CC4">
              <w:rPr>
                <w:lang w:eastAsia="zh-CN"/>
              </w:rPr>
              <w:t>24</w:t>
            </w:r>
            <w:r w:rsidRPr="001C0CC4">
              <w:rPr>
                <w:rFonts w:cs="Arial"/>
                <w:szCs w:val="18"/>
                <w:vertAlign w:val="superscript"/>
              </w:rPr>
              <w:t>1</w:t>
            </w:r>
          </w:p>
        </w:tc>
        <w:tc>
          <w:tcPr>
            <w:tcW w:w="273" w:type="pct"/>
            <w:vAlign w:val="center"/>
          </w:tcPr>
          <w:p w14:paraId="484FAA85" w14:textId="77777777" w:rsidR="007B1F74" w:rsidRPr="001C0CC4" w:rsidRDefault="007B1F74" w:rsidP="007B1F74">
            <w:pPr>
              <w:pStyle w:val="TAC"/>
              <w:keepNext w:val="0"/>
              <w:rPr>
                <w:lang w:val="en-US"/>
              </w:rPr>
            </w:pPr>
            <w:r w:rsidRPr="001C0CC4">
              <w:rPr>
                <w:lang w:val="en-US" w:eastAsia="zh-CN"/>
              </w:rPr>
              <w:t>24</w:t>
            </w:r>
            <w:r w:rsidRPr="001C0CC4">
              <w:rPr>
                <w:rFonts w:cs="Arial"/>
                <w:szCs w:val="18"/>
                <w:vertAlign w:val="superscript"/>
              </w:rPr>
              <w:t>1</w:t>
            </w:r>
          </w:p>
        </w:tc>
        <w:tc>
          <w:tcPr>
            <w:tcW w:w="273" w:type="pct"/>
            <w:shd w:val="clear" w:color="auto" w:fill="auto"/>
            <w:vAlign w:val="center"/>
          </w:tcPr>
          <w:p w14:paraId="334D98D8" w14:textId="77777777" w:rsidR="007B1F74" w:rsidRPr="001C0CC4" w:rsidRDefault="007B1F74" w:rsidP="007B1F74">
            <w:pPr>
              <w:pStyle w:val="TAC"/>
              <w:keepNext w:val="0"/>
            </w:pPr>
          </w:p>
        </w:tc>
        <w:tc>
          <w:tcPr>
            <w:tcW w:w="273" w:type="pct"/>
            <w:vAlign w:val="center"/>
          </w:tcPr>
          <w:p w14:paraId="42ED58DB" w14:textId="77777777" w:rsidR="007B1F74" w:rsidRPr="001C0CC4" w:rsidRDefault="007B1F74" w:rsidP="007B1F74">
            <w:pPr>
              <w:pStyle w:val="TAC"/>
              <w:keepNext w:val="0"/>
            </w:pPr>
          </w:p>
        </w:tc>
        <w:tc>
          <w:tcPr>
            <w:tcW w:w="273" w:type="pct"/>
            <w:vAlign w:val="center"/>
          </w:tcPr>
          <w:p w14:paraId="2676A0DA" w14:textId="77777777" w:rsidR="007B1F74" w:rsidRPr="001C0CC4" w:rsidRDefault="007B1F74" w:rsidP="007B1F74">
            <w:pPr>
              <w:pStyle w:val="TAC"/>
              <w:keepNext w:val="0"/>
            </w:pPr>
          </w:p>
        </w:tc>
        <w:tc>
          <w:tcPr>
            <w:tcW w:w="273" w:type="pct"/>
          </w:tcPr>
          <w:p w14:paraId="30059620" w14:textId="77777777" w:rsidR="007B1F74" w:rsidRPr="001C0CC4" w:rsidRDefault="007B1F74" w:rsidP="007B1F74">
            <w:pPr>
              <w:pStyle w:val="TAC"/>
              <w:keepNext w:val="0"/>
            </w:pPr>
          </w:p>
        </w:tc>
        <w:tc>
          <w:tcPr>
            <w:tcW w:w="335" w:type="pct"/>
            <w:vAlign w:val="center"/>
          </w:tcPr>
          <w:p w14:paraId="615D15AD" w14:textId="77777777" w:rsidR="007B1F74" w:rsidRPr="001C0CC4" w:rsidRDefault="007B1F74" w:rsidP="007B1F74">
            <w:pPr>
              <w:pStyle w:val="TAC"/>
              <w:keepNext w:val="0"/>
            </w:pPr>
          </w:p>
        </w:tc>
        <w:tc>
          <w:tcPr>
            <w:tcW w:w="273" w:type="pct"/>
          </w:tcPr>
          <w:p w14:paraId="4B1575B3" w14:textId="77777777" w:rsidR="007B1F74" w:rsidRPr="001C0CC4" w:rsidRDefault="007B1F74" w:rsidP="007B1F74">
            <w:pPr>
              <w:pStyle w:val="TAC"/>
              <w:keepNext w:val="0"/>
            </w:pPr>
          </w:p>
        </w:tc>
        <w:tc>
          <w:tcPr>
            <w:tcW w:w="273" w:type="pct"/>
            <w:vAlign w:val="center"/>
          </w:tcPr>
          <w:p w14:paraId="1151246E" w14:textId="77777777" w:rsidR="007B1F74" w:rsidRPr="001C0CC4" w:rsidRDefault="007B1F74" w:rsidP="007B1F74">
            <w:pPr>
              <w:pStyle w:val="TAC"/>
              <w:keepNext w:val="0"/>
            </w:pPr>
          </w:p>
        </w:tc>
        <w:tc>
          <w:tcPr>
            <w:tcW w:w="384" w:type="pct"/>
            <w:vMerge/>
            <w:shd w:val="clear" w:color="auto" w:fill="auto"/>
            <w:vAlign w:val="center"/>
          </w:tcPr>
          <w:p w14:paraId="70EF3F9D" w14:textId="77777777" w:rsidR="007B1F74" w:rsidRPr="001C0CC4" w:rsidRDefault="007B1F74" w:rsidP="007B1F74">
            <w:pPr>
              <w:pStyle w:val="TAC"/>
              <w:keepNext w:val="0"/>
            </w:pPr>
          </w:p>
        </w:tc>
      </w:tr>
      <w:tr w:rsidR="007B1F74" w:rsidRPr="001C0CC4" w14:paraId="4AC0C363" w14:textId="77777777" w:rsidTr="00790508">
        <w:trPr>
          <w:trHeight w:val="255"/>
          <w:jc w:val="center"/>
        </w:trPr>
        <w:tc>
          <w:tcPr>
            <w:tcW w:w="498" w:type="pct"/>
            <w:gridSpan w:val="2"/>
            <w:vMerge/>
            <w:shd w:val="clear" w:color="auto" w:fill="auto"/>
            <w:vAlign w:val="center"/>
          </w:tcPr>
          <w:p w14:paraId="2F031777" w14:textId="77777777" w:rsidR="007B1F74" w:rsidRPr="001C0CC4" w:rsidRDefault="007B1F74" w:rsidP="007B1F74">
            <w:pPr>
              <w:pStyle w:val="TAC"/>
              <w:keepNext w:val="0"/>
            </w:pPr>
          </w:p>
        </w:tc>
        <w:tc>
          <w:tcPr>
            <w:tcW w:w="274" w:type="pct"/>
            <w:vAlign w:val="center"/>
          </w:tcPr>
          <w:p w14:paraId="24A7F252"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5A07EF35" w14:textId="77777777" w:rsidR="007B1F74" w:rsidRPr="001C0CC4" w:rsidRDefault="007B1F74" w:rsidP="007B1F74">
            <w:pPr>
              <w:pStyle w:val="TAC"/>
              <w:keepNext w:val="0"/>
            </w:pPr>
          </w:p>
        </w:tc>
        <w:tc>
          <w:tcPr>
            <w:tcW w:w="273" w:type="pct"/>
            <w:shd w:val="clear" w:color="auto" w:fill="auto"/>
            <w:vAlign w:val="center"/>
          </w:tcPr>
          <w:p w14:paraId="7D709FAA"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64AA2DAC"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79" w:type="pct"/>
            <w:shd w:val="clear" w:color="auto" w:fill="auto"/>
            <w:vAlign w:val="center"/>
          </w:tcPr>
          <w:p w14:paraId="6FA7157E"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77F08632"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p>
        </w:tc>
        <w:tc>
          <w:tcPr>
            <w:tcW w:w="273" w:type="pct"/>
            <w:vAlign w:val="center"/>
          </w:tcPr>
          <w:p w14:paraId="61591D14" w14:textId="77777777" w:rsidR="007B1F74" w:rsidRPr="001C0CC4" w:rsidRDefault="007B1F74" w:rsidP="007B1F74">
            <w:pPr>
              <w:pStyle w:val="TAC"/>
              <w:keepNext w:val="0"/>
              <w:rPr>
                <w:lang w:val="en-US"/>
              </w:rPr>
            </w:pPr>
            <w:r w:rsidRPr="001C0CC4">
              <w:rPr>
                <w:lang w:val="en-US" w:eastAsia="zh-CN"/>
              </w:rPr>
              <w:t>10</w:t>
            </w:r>
            <w:r w:rsidRPr="001C0CC4">
              <w:rPr>
                <w:rFonts w:cs="Arial"/>
                <w:szCs w:val="18"/>
                <w:vertAlign w:val="superscript"/>
              </w:rPr>
              <w:t>1</w:t>
            </w:r>
          </w:p>
        </w:tc>
        <w:tc>
          <w:tcPr>
            <w:tcW w:w="273" w:type="pct"/>
            <w:shd w:val="clear" w:color="auto" w:fill="auto"/>
            <w:vAlign w:val="center"/>
          </w:tcPr>
          <w:p w14:paraId="32BD7E47" w14:textId="77777777" w:rsidR="007B1F74" w:rsidRPr="001C0CC4" w:rsidRDefault="007B1F74" w:rsidP="007B1F74">
            <w:pPr>
              <w:pStyle w:val="TAC"/>
              <w:keepNext w:val="0"/>
            </w:pPr>
          </w:p>
        </w:tc>
        <w:tc>
          <w:tcPr>
            <w:tcW w:w="273" w:type="pct"/>
            <w:vAlign w:val="center"/>
          </w:tcPr>
          <w:p w14:paraId="2AA246DB" w14:textId="77777777" w:rsidR="007B1F74" w:rsidRPr="001C0CC4" w:rsidRDefault="007B1F74" w:rsidP="007B1F74">
            <w:pPr>
              <w:pStyle w:val="TAC"/>
              <w:keepNext w:val="0"/>
            </w:pPr>
          </w:p>
        </w:tc>
        <w:tc>
          <w:tcPr>
            <w:tcW w:w="273" w:type="pct"/>
            <w:vAlign w:val="center"/>
          </w:tcPr>
          <w:p w14:paraId="2E8509F7" w14:textId="77777777" w:rsidR="007B1F74" w:rsidRPr="001C0CC4" w:rsidRDefault="007B1F74" w:rsidP="007B1F74">
            <w:pPr>
              <w:pStyle w:val="TAC"/>
              <w:keepNext w:val="0"/>
            </w:pPr>
          </w:p>
        </w:tc>
        <w:tc>
          <w:tcPr>
            <w:tcW w:w="273" w:type="pct"/>
          </w:tcPr>
          <w:p w14:paraId="40DC0A5E" w14:textId="77777777" w:rsidR="007B1F74" w:rsidRPr="001C0CC4" w:rsidRDefault="007B1F74" w:rsidP="007B1F74">
            <w:pPr>
              <w:pStyle w:val="TAC"/>
              <w:keepNext w:val="0"/>
            </w:pPr>
          </w:p>
        </w:tc>
        <w:tc>
          <w:tcPr>
            <w:tcW w:w="335" w:type="pct"/>
            <w:vAlign w:val="center"/>
          </w:tcPr>
          <w:p w14:paraId="5486967B" w14:textId="77777777" w:rsidR="007B1F74" w:rsidRPr="001C0CC4" w:rsidRDefault="007B1F74" w:rsidP="007B1F74">
            <w:pPr>
              <w:pStyle w:val="TAC"/>
              <w:keepNext w:val="0"/>
            </w:pPr>
          </w:p>
        </w:tc>
        <w:tc>
          <w:tcPr>
            <w:tcW w:w="273" w:type="pct"/>
          </w:tcPr>
          <w:p w14:paraId="4A47E0D2" w14:textId="77777777" w:rsidR="007B1F74" w:rsidRPr="001C0CC4" w:rsidRDefault="007B1F74" w:rsidP="007B1F74">
            <w:pPr>
              <w:pStyle w:val="TAC"/>
              <w:keepNext w:val="0"/>
            </w:pPr>
          </w:p>
        </w:tc>
        <w:tc>
          <w:tcPr>
            <w:tcW w:w="273" w:type="pct"/>
            <w:vAlign w:val="center"/>
          </w:tcPr>
          <w:p w14:paraId="4288C6F5" w14:textId="77777777" w:rsidR="007B1F74" w:rsidRPr="001C0CC4" w:rsidRDefault="007B1F74" w:rsidP="007B1F74">
            <w:pPr>
              <w:pStyle w:val="TAC"/>
              <w:keepNext w:val="0"/>
            </w:pPr>
          </w:p>
        </w:tc>
        <w:tc>
          <w:tcPr>
            <w:tcW w:w="384" w:type="pct"/>
            <w:vMerge/>
            <w:shd w:val="clear" w:color="auto" w:fill="auto"/>
            <w:vAlign w:val="center"/>
          </w:tcPr>
          <w:p w14:paraId="144589B6" w14:textId="77777777" w:rsidR="007B1F74" w:rsidRPr="001C0CC4" w:rsidRDefault="007B1F74" w:rsidP="007B1F74">
            <w:pPr>
              <w:pStyle w:val="TAC"/>
              <w:keepNext w:val="0"/>
            </w:pPr>
          </w:p>
        </w:tc>
      </w:tr>
      <w:tr w:rsidR="007B1F74" w:rsidRPr="001C0CC4" w14:paraId="1957A5E9" w14:textId="77777777" w:rsidTr="00790508">
        <w:trPr>
          <w:trHeight w:val="255"/>
          <w:jc w:val="center"/>
        </w:trPr>
        <w:tc>
          <w:tcPr>
            <w:tcW w:w="498" w:type="pct"/>
            <w:gridSpan w:val="2"/>
            <w:vMerge w:val="restart"/>
            <w:shd w:val="clear" w:color="auto" w:fill="auto"/>
            <w:vAlign w:val="center"/>
          </w:tcPr>
          <w:p w14:paraId="6014969D" w14:textId="77777777" w:rsidR="007B1F74" w:rsidRPr="001C0CC4" w:rsidRDefault="007B1F74" w:rsidP="007B1F74">
            <w:pPr>
              <w:pStyle w:val="TAC"/>
              <w:keepNext w:val="0"/>
            </w:pPr>
            <w:r w:rsidRPr="001C0CC4">
              <w:rPr>
                <w:rFonts w:hint="eastAsia"/>
                <w:lang w:eastAsia="zh-CN"/>
              </w:rPr>
              <w:t>n5</w:t>
            </w:r>
          </w:p>
        </w:tc>
        <w:tc>
          <w:tcPr>
            <w:tcW w:w="274" w:type="pct"/>
            <w:vAlign w:val="center"/>
          </w:tcPr>
          <w:p w14:paraId="10E2E339"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6B33C18B" w14:textId="77777777" w:rsidR="007B1F74" w:rsidRPr="001C0CC4" w:rsidRDefault="007B1F74" w:rsidP="007B1F74">
            <w:pPr>
              <w:pStyle w:val="TAC"/>
              <w:keepNext w:val="0"/>
            </w:pPr>
            <w:r w:rsidRPr="001C0CC4">
              <w:rPr>
                <w:rFonts w:cs="Arial" w:hint="eastAsia"/>
                <w:szCs w:val="18"/>
              </w:rPr>
              <w:t>25</w:t>
            </w:r>
          </w:p>
        </w:tc>
        <w:tc>
          <w:tcPr>
            <w:tcW w:w="273" w:type="pct"/>
            <w:shd w:val="clear" w:color="auto" w:fill="auto"/>
            <w:vAlign w:val="center"/>
          </w:tcPr>
          <w:p w14:paraId="3B94E868" w14:textId="77777777" w:rsidR="007B1F74" w:rsidRPr="001C0CC4" w:rsidRDefault="007B1F74" w:rsidP="007B1F74">
            <w:pPr>
              <w:pStyle w:val="TAC"/>
              <w:keepNext w:val="0"/>
            </w:pPr>
            <w:r w:rsidRPr="001C0CC4">
              <w:rPr>
                <w:rFonts w:cs="Arial"/>
                <w:szCs w:val="18"/>
              </w:rPr>
              <w:t>25</w:t>
            </w:r>
            <w:r w:rsidRPr="001C0CC4">
              <w:rPr>
                <w:rFonts w:cs="Arial"/>
                <w:szCs w:val="18"/>
                <w:vertAlign w:val="superscript"/>
              </w:rPr>
              <w:t>1</w:t>
            </w:r>
          </w:p>
        </w:tc>
        <w:tc>
          <w:tcPr>
            <w:tcW w:w="335" w:type="pct"/>
            <w:shd w:val="clear" w:color="auto" w:fill="auto"/>
            <w:vAlign w:val="center"/>
          </w:tcPr>
          <w:p w14:paraId="5AA4C1CF" w14:textId="77777777" w:rsidR="007B1F74" w:rsidRPr="001C0CC4" w:rsidRDefault="007B1F74" w:rsidP="007B1F74">
            <w:pPr>
              <w:pStyle w:val="TAC"/>
              <w:keepNext w:val="0"/>
            </w:pPr>
            <w:r w:rsidRPr="001C0CC4">
              <w:rPr>
                <w:lang w:eastAsia="zh-CN"/>
              </w:rPr>
              <w:t>20</w:t>
            </w:r>
            <w:r w:rsidRPr="001C0CC4">
              <w:rPr>
                <w:rFonts w:cs="Arial"/>
                <w:szCs w:val="18"/>
                <w:vertAlign w:val="superscript"/>
              </w:rPr>
              <w:t>1</w:t>
            </w:r>
          </w:p>
        </w:tc>
        <w:tc>
          <w:tcPr>
            <w:tcW w:w="379" w:type="pct"/>
            <w:shd w:val="clear" w:color="auto" w:fill="auto"/>
            <w:vAlign w:val="center"/>
          </w:tcPr>
          <w:p w14:paraId="7DAC0ED8" w14:textId="77777777" w:rsidR="007B1F74" w:rsidRPr="001C0CC4" w:rsidRDefault="007B1F74" w:rsidP="007B1F74">
            <w:pPr>
              <w:pStyle w:val="TAC"/>
              <w:keepNext w:val="0"/>
            </w:pPr>
            <w:r w:rsidRPr="001C0CC4">
              <w:rPr>
                <w:lang w:eastAsia="zh-CN"/>
              </w:rPr>
              <w:t>20</w:t>
            </w:r>
            <w:r w:rsidRPr="001C0CC4">
              <w:rPr>
                <w:rFonts w:cs="Arial"/>
                <w:szCs w:val="18"/>
                <w:vertAlign w:val="superscript"/>
              </w:rPr>
              <w:t>1</w:t>
            </w:r>
          </w:p>
        </w:tc>
        <w:tc>
          <w:tcPr>
            <w:tcW w:w="335" w:type="pct"/>
            <w:shd w:val="clear" w:color="auto" w:fill="auto"/>
            <w:vAlign w:val="center"/>
          </w:tcPr>
          <w:p w14:paraId="4CC25CD8" w14:textId="77777777" w:rsidR="007B1F74" w:rsidRPr="001C0CC4" w:rsidRDefault="007B1F74" w:rsidP="007B1F74">
            <w:pPr>
              <w:pStyle w:val="TAC"/>
              <w:keepNext w:val="0"/>
            </w:pPr>
          </w:p>
        </w:tc>
        <w:tc>
          <w:tcPr>
            <w:tcW w:w="273" w:type="pct"/>
            <w:vAlign w:val="center"/>
          </w:tcPr>
          <w:p w14:paraId="5770A55B" w14:textId="77777777" w:rsidR="007B1F74" w:rsidRPr="001C0CC4" w:rsidRDefault="007B1F74" w:rsidP="007B1F74">
            <w:pPr>
              <w:pStyle w:val="TAC"/>
              <w:keepNext w:val="0"/>
            </w:pPr>
          </w:p>
        </w:tc>
        <w:tc>
          <w:tcPr>
            <w:tcW w:w="273" w:type="pct"/>
            <w:shd w:val="clear" w:color="auto" w:fill="auto"/>
            <w:vAlign w:val="center"/>
          </w:tcPr>
          <w:p w14:paraId="17847A90" w14:textId="77777777" w:rsidR="007B1F74" w:rsidRPr="001C0CC4" w:rsidRDefault="007B1F74" w:rsidP="007B1F74">
            <w:pPr>
              <w:pStyle w:val="TAC"/>
              <w:keepNext w:val="0"/>
            </w:pPr>
          </w:p>
        </w:tc>
        <w:tc>
          <w:tcPr>
            <w:tcW w:w="273" w:type="pct"/>
            <w:vAlign w:val="center"/>
          </w:tcPr>
          <w:p w14:paraId="505EAC5F" w14:textId="77777777" w:rsidR="007B1F74" w:rsidRPr="001C0CC4" w:rsidRDefault="007B1F74" w:rsidP="007B1F74">
            <w:pPr>
              <w:pStyle w:val="TAC"/>
              <w:keepNext w:val="0"/>
            </w:pPr>
          </w:p>
        </w:tc>
        <w:tc>
          <w:tcPr>
            <w:tcW w:w="273" w:type="pct"/>
            <w:vAlign w:val="center"/>
          </w:tcPr>
          <w:p w14:paraId="5B078BFB" w14:textId="77777777" w:rsidR="007B1F74" w:rsidRPr="001C0CC4" w:rsidRDefault="007B1F74" w:rsidP="007B1F74">
            <w:pPr>
              <w:pStyle w:val="TAC"/>
              <w:keepNext w:val="0"/>
            </w:pPr>
          </w:p>
        </w:tc>
        <w:tc>
          <w:tcPr>
            <w:tcW w:w="273" w:type="pct"/>
          </w:tcPr>
          <w:p w14:paraId="4B92035C" w14:textId="77777777" w:rsidR="007B1F74" w:rsidRPr="001C0CC4" w:rsidRDefault="007B1F74" w:rsidP="007B1F74">
            <w:pPr>
              <w:pStyle w:val="TAC"/>
              <w:keepNext w:val="0"/>
            </w:pPr>
          </w:p>
        </w:tc>
        <w:tc>
          <w:tcPr>
            <w:tcW w:w="335" w:type="pct"/>
            <w:vAlign w:val="center"/>
          </w:tcPr>
          <w:p w14:paraId="3B97BED5" w14:textId="77777777" w:rsidR="007B1F74" w:rsidRPr="001C0CC4" w:rsidRDefault="007B1F74" w:rsidP="007B1F74">
            <w:pPr>
              <w:pStyle w:val="TAC"/>
              <w:keepNext w:val="0"/>
            </w:pPr>
          </w:p>
        </w:tc>
        <w:tc>
          <w:tcPr>
            <w:tcW w:w="273" w:type="pct"/>
          </w:tcPr>
          <w:p w14:paraId="4780C61F" w14:textId="77777777" w:rsidR="007B1F74" w:rsidRPr="001C0CC4" w:rsidRDefault="007B1F74" w:rsidP="007B1F74">
            <w:pPr>
              <w:pStyle w:val="TAC"/>
              <w:keepNext w:val="0"/>
            </w:pPr>
          </w:p>
        </w:tc>
        <w:tc>
          <w:tcPr>
            <w:tcW w:w="273" w:type="pct"/>
            <w:vAlign w:val="center"/>
          </w:tcPr>
          <w:p w14:paraId="323D7DD0" w14:textId="77777777" w:rsidR="007B1F74" w:rsidRPr="001C0CC4" w:rsidRDefault="007B1F74" w:rsidP="007B1F74">
            <w:pPr>
              <w:pStyle w:val="TAC"/>
              <w:keepNext w:val="0"/>
            </w:pPr>
          </w:p>
        </w:tc>
        <w:tc>
          <w:tcPr>
            <w:tcW w:w="384" w:type="pct"/>
            <w:vMerge w:val="restart"/>
            <w:shd w:val="clear" w:color="auto" w:fill="auto"/>
            <w:vAlign w:val="center"/>
          </w:tcPr>
          <w:p w14:paraId="7C105346" w14:textId="77777777" w:rsidR="007B1F74" w:rsidRPr="001C0CC4" w:rsidRDefault="007B1F74" w:rsidP="007B1F74">
            <w:pPr>
              <w:pStyle w:val="TAC"/>
              <w:keepNext w:val="0"/>
            </w:pPr>
            <w:r w:rsidRPr="001C0CC4">
              <w:t>FDD</w:t>
            </w:r>
          </w:p>
        </w:tc>
      </w:tr>
      <w:tr w:rsidR="007B1F74" w:rsidRPr="001C0CC4" w14:paraId="336C89CA" w14:textId="77777777" w:rsidTr="00790508">
        <w:trPr>
          <w:trHeight w:val="255"/>
          <w:jc w:val="center"/>
        </w:trPr>
        <w:tc>
          <w:tcPr>
            <w:tcW w:w="498" w:type="pct"/>
            <w:gridSpan w:val="2"/>
            <w:vMerge/>
            <w:shd w:val="clear" w:color="auto" w:fill="auto"/>
            <w:vAlign w:val="center"/>
          </w:tcPr>
          <w:p w14:paraId="52848A53" w14:textId="77777777" w:rsidR="007B1F74" w:rsidRPr="001C0CC4" w:rsidRDefault="007B1F74" w:rsidP="007B1F74">
            <w:pPr>
              <w:pStyle w:val="TAC"/>
              <w:keepNext w:val="0"/>
            </w:pPr>
          </w:p>
        </w:tc>
        <w:tc>
          <w:tcPr>
            <w:tcW w:w="274" w:type="pct"/>
            <w:vAlign w:val="center"/>
          </w:tcPr>
          <w:p w14:paraId="41BB7236"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4F195636" w14:textId="77777777" w:rsidR="007B1F74" w:rsidRPr="001C0CC4" w:rsidRDefault="007B1F74" w:rsidP="007B1F74">
            <w:pPr>
              <w:pStyle w:val="TAC"/>
              <w:keepNext w:val="0"/>
            </w:pPr>
          </w:p>
        </w:tc>
        <w:tc>
          <w:tcPr>
            <w:tcW w:w="273" w:type="pct"/>
            <w:shd w:val="clear" w:color="auto" w:fill="auto"/>
            <w:vAlign w:val="center"/>
          </w:tcPr>
          <w:p w14:paraId="1A0D323B" w14:textId="77777777" w:rsidR="007B1F74" w:rsidRPr="001C0CC4" w:rsidRDefault="007B1F74" w:rsidP="007B1F74">
            <w:pPr>
              <w:pStyle w:val="TAC"/>
              <w:keepNext w:val="0"/>
            </w:pPr>
            <w:r w:rsidRPr="001C0CC4">
              <w:rPr>
                <w:rFonts w:cs="Arial" w:hint="eastAsia"/>
                <w:szCs w:val="18"/>
              </w:rPr>
              <w:t>1</w:t>
            </w:r>
            <w:r w:rsidRPr="001C0CC4">
              <w:rPr>
                <w:rFonts w:cs="Arial"/>
                <w:szCs w:val="18"/>
              </w:rPr>
              <w:t>2</w:t>
            </w:r>
            <w:r w:rsidRPr="001C0CC4">
              <w:rPr>
                <w:rFonts w:cs="Arial"/>
                <w:szCs w:val="18"/>
                <w:vertAlign w:val="superscript"/>
              </w:rPr>
              <w:t>1</w:t>
            </w:r>
          </w:p>
        </w:tc>
        <w:tc>
          <w:tcPr>
            <w:tcW w:w="335" w:type="pct"/>
            <w:shd w:val="clear" w:color="auto" w:fill="auto"/>
            <w:vAlign w:val="center"/>
          </w:tcPr>
          <w:p w14:paraId="074CC865"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p>
        </w:tc>
        <w:tc>
          <w:tcPr>
            <w:tcW w:w="379" w:type="pct"/>
            <w:shd w:val="clear" w:color="auto" w:fill="auto"/>
            <w:vAlign w:val="center"/>
          </w:tcPr>
          <w:p w14:paraId="27B07EB2"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r w:rsidRPr="001C0CC4" w:rsidDel="007D0E75">
              <w:rPr>
                <w:rFonts w:hint="eastAsia"/>
                <w:lang w:eastAsia="zh-CN"/>
              </w:rPr>
              <w:t xml:space="preserve"> </w:t>
            </w:r>
          </w:p>
        </w:tc>
        <w:tc>
          <w:tcPr>
            <w:tcW w:w="335" w:type="pct"/>
            <w:shd w:val="clear" w:color="auto" w:fill="auto"/>
            <w:vAlign w:val="center"/>
          </w:tcPr>
          <w:p w14:paraId="38F92863" w14:textId="77777777" w:rsidR="007B1F74" w:rsidRPr="001C0CC4" w:rsidRDefault="007B1F74" w:rsidP="007B1F74">
            <w:pPr>
              <w:pStyle w:val="TAC"/>
              <w:keepNext w:val="0"/>
            </w:pPr>
          </w:p>
        </w:tc>
        <w:tc>
          <w:tcPr>
            <w:tcW w:w="273" w:type="pct"/>
            <w:vAlign w:val="center"/>
          </w:tcPr>
          <w:p w14:paraId="498F40DF" w14:textId="77777777" w:rsidR="007B1F74" w:rsidRPr="001C0CC4" w:rsidRDefault="007B1F74" w:rsidP="007B1F74">
            <w:pPr>
              <w:pStyle w:val="TAC"/>
              <w:keepNext w:val="0"/>
            </w:pPr>
          </w:p>
        </w:tc>
        <w:tc>
          <w:tcPr>
            <w:tcW w:w="273" w:type="pct"/>
            <w:shd w:val="clear" w:color="auto" w:fill="auto"/>
            <w:vAlign w:val="center"/>
          </w:tcPr>
          <w:p w14:paraId="17B87BDD" w14:textId="77777777" w:rsidR="007B1F74" w:rsidRPr="001C0CC4" w:rsidRDefault="007B1F74" w:rsidP="007B1F74">
            <w:pPr>
              <w:pStyle w:val="TAC"/>
              <w:keepNext w:val="0"/>
            </w:pPr>
          </w:p>
        </w:tc>
        <w:tc>
          <w:tcPr>
            <w:tcW w:w="273" w:type="pct"/>
            <w:vAlign w:val="center"/>
          </w:tcPr>
          <w:p w14:paraId="1B748064" w14:textId="77777777" w:rsidR="007B1F74" w:rsidRPr="001C0CC4" w:rsidRDefault="007B1F74" w:rsidP="007B1F74">
            <w:pPr>
              <w:pStyle w:val="TAC"/>
              <w:keepNext w:val="0"/>
            </w:pPr>
          </w:p>
        </w:tc>
        <w:tc>
          <w:tcPr>
            <w:tcW w:w="273" w:type="pct"/>
            <w:vAlign w:val="center"/>
          </w:tcPr>
          <w:p w14:paraId="5F6E2B28" w14:textId="77777777" w:rsidR="007B1F74" w:rsidRPr="001C0CC4" w:rsidRDefault="007B1F74" w:rsidP="007B1F74">
            <w:pPr>
              <w:pStyle w:val="TAC"/>
              <w:keepNext w:val="0"/>
            </w:pPr>
          </w:p>
        </w:tc>
        <w:tc>
          <w:tcPr>
            <w:tcW w:w="273" w:type="pct"/>
          </w:tcPr>
          <w:p w14:paraId="207A8B87" w14:textId="77777777" w:rsidR="007B1F74" w:rsidRPr="001C0CC4" w:rsidRDefault="007B1F74" w:rsidP="007B1F74">
            <w:pPr>
              <w:pStyle w:val="TAC"/>
              <w:keepNext w:val="0"/>
            </w:pPr>
          </w:p>
        </w:tc>
        <w:tc>
          <w:tcPr>
            <w:tcW w:w="335" w:type="pct"/>
            <w:vAlign w:val="center"/>
          </w:tcPr>
          <w:p w14:paraId="18478666" w14:textId="77777777" w:rsidR="007B1F74" w:rsidRPr="001C0CC4" w:rsidRDefault="007B1F74" w:rsidP="007B1F74">
            <w:pPr>
              <w:pStyle w:val="TAC"/>
              <w:keepNext w:val="0"/>
            </w:pPr>
          </w:p>
        </w:tc>
        <w:tc>
          <w:tcPr>
            <w:tcW w:w="273" w:type="pct"/>
          </w:tcPr>
          <w:p w14:paraId="0AFBAE0E" w14:textId="77777777" w:rsidR="007B1F74" w:rsidRPr="001C0CC4" w:rsidRDefault="007B1F74" w:rsidP="007B1F74">
            <w:pPr>
              <w:pStyle w:val="TAC"/>
              <w:keepNext w:val="0"/>
            </w:pPr>
          </w:p>
        </w:tc>
        <w:tc>
          <w:tcPr>
            <w:tcW w:w="273" w:type="pct"/>
            <w:vAlign w:val="center"/>
          </w:tcPr>
          <w:p w14:paraId="74510EFF" w14:textId="77777777" w:rsidR="007B1F74" w:rsidRPr="001C0CC4" w:rsidRDefault="007B1F74" w:rsidP="007B1F74">
            <w:pPr>
              <w:pStyle w:val="TAC"/>
              <w:keepNext w:val="0"/>
            </w:pPr>
          </w:p>
        </w:tc>
        <w:tc>
          <w:tcPr>
            <w:tcW w:w="384" w:type="pct"/>
            <w:vMerge/>
            <w:shd w:val="clear" w:color="auto" w:fill="auto"/>
            <w:vAlign w:val="center"/>
          </w:tcPr>
          <w:p w14:paraId="64B94A84" w14:textId="77777777" w:rsidR="007B1F74" w:rsidRPr="001C0CC4" w:rsidRDefault="007B1F74" w:rsidP="007B1F74">
            <w:pPr>
              <w:pStyle w:val="TAC"/>
              <w:keepNext w:val="0"/>
            </w:pPr>
          </w:p>
        </w:tc>
      </w:tr>
      <w:tr w:rsidR="007B1F74" w:rsidRPr="001C0CC4" w14:paraId="1D8D2606" w14:textId="77777777" w:rsidTr="00790508">
        <w:trPr>
          <w:trHeight w:val="255"/>
          <w:jc w:val="center"/>
        </w:trPr>
        <w:tc>
          <w:tcPr>
            <w:tcW w:w="498" w:type="pct"/>
            <w:gridSpan w:val="2"/>
            <w:vMerge/>
            <w:shd w:val="clear" w:color="auto" w:fill="auto"/>
            <w:vAlign w:val="center"/>
          </w:tcPr>
          <w:p w14:paraId="65EECA12" w14:textId="77777777" w:rsidR="007B1F74" w:rsidRPr="001C0CC4" w:rsidRDefault="007B1F74" w:rsidP="007B1F74">
            <w:pPr>
              <w:pStyle w:val="TAC"/>
              <w:keepNext w:val="0"/>
            </w:pPr>
          </w:p>
        </w:tc>
        <w:tc>
          <w:tcPr>
            <w:tcW w:w="274" w:type="pct"/>
            <w:vAlign w:val="center"/>
          </w:tcPr>
          <w:p w14:paraId="14CAFD84"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4A6C76C9" w14:textId="77777777" w:rsidR="007B1F74" w:rsidRPr="001C0CC4" w:rsidRDefault="007B1F74" w:rsidP="007B1F74">
            <w:pPr>
              <w:pStyle w:val="TAC"/>
              <w:keepNext w:val="0"/>
            </w:pPr>
          </w:p>
        </w:tc>
        <w:tc>
          <w:tcPr>
            <w:tcW w:w="273" w:type="pct"/>
            <w:shd w:val="clear" w:color="auto" w:fill="auto"/>
            <w:vAlign w:val="center"/>
          </w:tcPr>
          <w:p w14:paraId="3E15E1F3" w14:textId="77777777" w:rsidR="007B1F74" w:rsidRPr="001C0CC4" w:rsidRDefault="007B1F74" w:rsidP="007B1F74">
            <w:pPr>
              <w:pStyle w:val="TAC"/>
              <w:keepNext w:val="0"/>
            </w:pPr>
          </w:p>
        </w:tc>
        <w:tc>
          <w:tcPr>
            <w:tcW w:w="335" w:type="pct"/>
            <w:shd w:val="clear" w:color="auto" w:fill="auto"/>
            <w:vAlign w:val="center"/>
          </w:tcPr>
          <w:p w14:paraId="6889F474" w14:textId="77777777" w:rsidR="007B1F74" w:rsidRPr="001C0CC4" w:rsidRDefault="007B1F74" w:rsidP="007B1F74">
            <w:pPr>
              <w:pStyle w:val="TAC"/>
              <w:keepNext w:val="0"/>
            </w:pPr>
          </w:p>
        </w:tc>
        <w:tc>
          <w:tcPr>
            <w:tcW w:w="379" w:type="pct"/>
            <w:shd w:val="clear" w:color="auto" w:fill="auto"/>
            <w:vAlign w:val="center"/>
          </w:tcPr>
          <w:p w14:paraId="0F73E36E" w14:textId="77777777" w:rsidR="007B1F74" w:rsidRPr="001C0CC4" w:rsidRDefault="007B1F74" w:rsidP="007B1F74">
            <w:pPr>
              <w:pStyle w:val="TAC"/>
              <w:keepNext w:val="0"/>
            </w:pPr>
          </w:p>
        </w:tc>
        <w:tc>
          <w:tcPr>
            <w:tcW w:w="335" w:type="pct"/>
            <w:shd w:val="clear" w:color="auto" w:fill="auto"/>
            <w:vAlign w:val="center"/>
          </w:tcPr>
          <w:p w14:paraId="6BE8ABE7" w14:textId="77777777" w:rsidR="007B1F74" w:rsidRPr="001C0CC4" w:rsidRDefault="007B1F74" w:rsidP="007B1F74">
            <w:pPr>
              <w:pStyle w:val="TAC"/>
              <w:keepNext w:val="0"/>
            </w:pPr>
          </w:p>
        </w:tc>
        <w:tc>
          <w:tcPr>
            <w:tcW w:w="273" w:type="pct"/>
            <w:vAlign w:val="center"/>
          </w:tcPr>
          <w:p w14:paraId="5817BEEB" w14:textId="77777777" w:rsidR="007B1F74" w:rsidRPr="001C0CC4" w:rsidRDefault="007B1F74" w:rsidP="007B1F74">
            <w:pPr>
              <w:pStyle w:val="TAC"/>
              <w:keepNext w:val="0"/>
            </w:pPr>
          </w:p>
        </w:tc>
        <w:tc>
          <w:tcPr>
            <w:tcW w:w="273" w:type="pct"/>
            <w:shd w:val="clear" w:color="auto" w:fill="auto"/>
            <w:vAlign w:val="center"/>
          </w:tcPr>
          <w:p w14:paraId="22041CE8" w14:textId="77777777" w:rsidR="007B1F74" w:rsidRPr="001C0CC4" w:rsidRDefault="007B1F74" w:rsidP="007B1F74">
            <w:pPr>
              <w:pStyle w:val="TAC"/>
              <w:keepNext w:val="0"/>
            </w:pPr>
          </w:p>
        </w:tc>
        <w:tc>
          <w:tcPr>
            <w:tcW w:w="273" w:type="pct"/>
            <w:vAlign w:val="center"/>
          </w:tcPr>
          <w:p w14:paraId="12D5BA77" w14:textId="77777777" w:rsidR="007B1F74" w:rsidRPr="001C0CC4" w:rsidRDefault="007B1F74" w:rsidP="007B1F74">
            <w:pPr>
              <w:pStyle w:val="TAC"/>
              <w:keepNext w:val="0"/>
            </w:pPr>
          </w:p>
        </w:tc>
        <w:tc>
          <w:tcPr>
            <w:tcW w:w="273" w:type="pct"/>
            <w:vAlign w:val="center"/>
          </w:tcPr>
          <w:p w14:paraId="2C5F13F7" w14:textId="77777777" w:rsidR="007B1F74" w:rsidRPr="001C0CC4" w:rsidRDefault="007B1F74" w:rsidP="007B1F74">
            <w:pPr>
              <w:pStyle w:val="TAC"/>
              <w:keepNext w:val="0"/>
            </w:pPr>
          </w:p>
        </w:tc>
        <w:tc>
          <w:tcPr>
            <w:tcW w:w="273" w:type="pct"/>
          </w:tcPr>
          <w:p w14:paraId="568DAF10" w14:textId="77777777" w:rsidR="007B1F74" w:rsidRPr="001C0CC4" w:rsidRDefault="007B1F74" w:rsidP="007B1F74">
            <w:pPr>
              <w:pStyle w:val="TAC"/>
              <w:keepNext w:val="0"/>
            </w:pPr>
          </w:p>
        </w:tc>
        <w:tc>
          <w:tcPr>
            <w:tcW w:w="335" w:type="pct"/>
            <w:vAlign w:val="center"/>
          </w:tcPr>
          <w:p w14:paraId="1481EBD5" w14:textId="77777777" w:rsidR="007B1F74" w:rsidRPr="001C0CC4" w:rsidRDefault="007B1F74" w:rsidP="007B1F74">
            <w:pPr>
              <w:pStyle w:val="TAC"/>
              <w:keepNext w:val="0"/>
            </w:pPr>
          </w:p>
        </w:tc>
        <w:tc>
          <w:tcPr>
            <w:tcW w:w="273" w:type="pct"/>
          </w:tcPr>
          <w:p w14:paraId="5740F6E3" w14:textId="77777777" w:rsidR="007B1F74" w:rsidRPr="001C0CC4" w:rsidRDefault="007B1F74" w:rsidP="007B1F74">
            <w:pPr>
              <w:pStyle w:val="TAC"/>
              <w:keepNext w:val="0"/>
            </w:pPr>
          </w:p>
        </w:tc>
        <w:tc>
          <w:tcPr>
            <w:tcW w:w="273" w:type="pct"/>
            <w:vAlign w:val="center"/>
          </w:tcPr>
          <w:p w14:paraId="724C3841" w14:textId="77777777" w:rsidR="007B1F74" w:rsidRPr="001C0CC4" w:rsidRDefault="007B1F74" w:rsidP="007B1F74">
            <w:pPr>
              <w:pStyle w:val="TAC"/>
              <w:keepNext w:val="0"/>
            </w:pPr>
          </w:p>
        </w:tc>
        <w:tc>
          <w:tcPr>
            <w:tcW w:w="384" w:type="pct"/>
            <w:vMerge/>
            <w:shd w:val="clear" w:color="auto" w:fill="auto"/>
            <w:vAlign w:val="center"/>
          </w:tcPr>
          <w:p w14:paraId="711714FD" w14:textId="77777777" w:rsidR="007B1F74" w:rsidRPr="001C0CC4" w:rsidRDefault="007B1F74" w:rsidP="007B1F74">
            <w:pPr>
              <w:pStyle w:val="TAC"/>
              <w:keepNext w:val="0"/>
            </w:pPr>
          </w:p>
        </w:tc>
      </w:tr>
      <w:tr w:rsidR="007B1F74" w:rsidRPr="001C0CC4" w14:paraId="478469D7" w14:textId="77777777" w:rsidTr="00790508">
        <w:trPr>
          <w:trHeight w:val="255"/>
          <w:jc w:val="center"/>
        </w:trPr>
        <w:tc>
          <w:tcPr>
            <w:tcW w:w="498" w:type="pct"/>
            <w:gridSpan w:val="2"/>
            <w:vMerge w:val="restart"/>
            <w:shd w:val="clear" w:color="auto" w:fill="auto"/>
            <w:vAlign w:val="center"/>
          </w:tcPr>
          <w:p w14:paraId="4AF86E40" w14:textId="77777777" w:rsidR="007B1F74" w:rsidRPr="001C0CC4" w:rsidRDefault="007B1F74" w:rsidP="007B1F74">
            <w:pPr>
              <w:pStyle w:val="TAC"/>
              <w:keepNext w:val="0"/>
            </w:pPr>
            <w:r w:rsidRPr="001C0CC4">
              <w:rPr>
                <w:rFonts w:hint="eastAsia"/>
                <w:lang w:eastAsia="zh-CN"/>
              </w:rPr>
              <w:t>n7</w:t>
            </w:r>
          </w:p>
        </w:tc>
        <w:tc>
          <w:tcPr>
            <w:tcW w:w="274" w:type="pct"/>
            <w:vAlign w:val="center"/>
          </w:tcPr>
          <w:p w14:paraId="37AA5E53"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1DF15E29" w14:textId="77777777" w:rsidR="007B1F74" w:rsidRPr="001C0CC4" w:rsidRDefault="007B1F74" w:rsidP="007B1F74">
            <w:pPr>
              <w:pStyle w:val="TAC"/>
              <w:keepNext w:val="0"/>
            </w:pPr>
            <w:r w:rsidRPr="001C0CC4">
              <w:rPr>
                <w:rFonts w:cs="Arial" w:hint="eastAsia"/>
                <w:szCs w:val="18"/>
              </w:rPr>
              <w:t>25</w:t>
            </w:r>
          </w:p>
        </w:tc>
        <w:tc>
          <w:tcPr>
            <w:tcW w:w="273" w:type="pct"/>
            <w:shd w:val="clear" w:color="auto" w:fill="auto"/>
            <w:vAlign w:val="center"/>
          </w:tcPr>
          <w:p w14:paraId="4FB613B9" w14:textId="77777777" w:rsidR="007B1F74" w:rsidRPr="001C0CC4" w:rsidRDefault="007B1F74" w:rsidP="007B1F74">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171F8F54" w14:textId="77777777" w:rsidR="007B1F74" w:rsidRPr="001C0CC4" w:rsidRDefault="007B1F74" w:rsidP="007B1F74">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79" w:type="pct"/>
            <w:shd w:val="clear" w:color="auto" w:fill="auto"/>
            <w:vAlign w:val="center"/>
          </w:tcPr>
          <w:p w14:paraId="30CA4B4E" w14:textId="77777777" w:rsidR="007B1F74" w:rsidRPr="001C0CC4" w:rsidRDefault="007B1F74" w:rsidP="007B1F74">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35" w:type="pct"/>
            <w:shd w:val="clear" w:color="auto" w:fill="auto"/>
            <w:vAlign w:val="center"/>
          </w:tcPr>
          <w:p w14:paraId="5BB7B53E" w14:textId="77777777" w:rsidR="007B1F74" w:rsidRPr="001C0CC4" w:rsidRDefault="007B1F74" w:rsidP="007B1F74">
            <w:pPr>
              <w:pStyle w:val="TAC"/>
              <w:keepNext w:val="0"/>
            </w:pPr>
            <w:r w:rsidRPr="001C0CC4">
              <w:rPr>
                <w:rFonts w:cs="Arial"/>
                <w:szCs w:val="18"/>
              </w:rPr>
              <w:t>72</w:t>
            </w:r>
            <w:r w:rsidRPr="001C0CC4">
              <w:rPr>
                <w:rFonts w:cs="Arial"/>
                <w:szCs w:val="18"/>
                <w:vertAlign w:val="superscript"/>
              </w:rPr>
              <w:t>1</w:t>
            </w:r>
          </w:p>
        </w:tc>
        <w:tc>
          <w:tcPr>
            <w:tcW w:w="273" w:type="pct"/>
            <w:vAlign w:val="center"/>
          </w:tcPr>
          <w:p w14:paraId="31B0F76C" w14:textId="77777777" w:rsidR="007B1F74" w:rsidRPr="001C0CC4" w:rsidRDefault="007B1F74" w:rsidP="007B1F74">
            <w:pPr>
              <w:pStyle w:val="TAC"/>
              <w:keepNext w:val="0"/>
            </w:pPr>
            <w:r w:rsidRPr="001C0CC4">
              <w:rPr>
                <w:rFonts w:cs="Arial"/>
                <w:szCs w:val="18"/>
              </w:rPr>
              <w:t>64</w:t>
            </w:r>
            <w:r w:rsidRPr="001C0CC4">
              <w:rPr>
                <w:rFonts w:cs="Arial"/>
                <w:szCs w:val="18"/>
                <w:vertAlign w:val="superscript"/>
              </w:rPr>
              <w:t>1</w:t>
            </w:r>
          </w:p>
        </w:tc>
        <w:tc>
          <w:tcPr>
            <w:tcW w:w="273" w:type="pct"/>
            <w:shd w:val="clear" w:color="auto" w:fill="auto"/>
            <w:vAlign w:val="center"/>
          </w:tcPr>
          <w:p w14:paraId="6D10B349" w14:textId="77777777" w:rsidR="007B1F74" w:rsidRPr="001C0CC4" w:rsidRDefault="007B1F74" w:rsidP="007B1F74">
            <w:pPr>
              <w:pStyle w:val="TAC"/>
              <w:keepNext w:val="0"/>
            </w:pPr>
            <w:r w:rsidRPr="001C0CC4">
              <w:rPr>
                <w:rFonts w:cs="Arial"/>
                <w:szCs w:val="18"/>
              </w:rPr>
              <w:t>45</w:t>
            </w:r>
            <w:r w:rsidRPr="001C0CC4">
              <w:rPr>
                <w:rFonts w:cs="Arial"/>
                <w:szCs w:val="18"/>
                <w:vertAlign w:val="superscript"/>
              </w:rPr>
              <w:t>1</w:t>
            </w:r>
          </w:p>
        </w:tc>
        <w:tc>
          <w:tcPr>
            <w:tcW w:w="273" w:type="pct"/>
            <w:vAlign w:val="center"/>
          </w:tcPr>
          <w:p w14:paraId="34BAFB8B" w14:textId="77777777" w:rsidR="007B1F74" w:rsidRPr="001C0CC4" w:rsidRDefault="007B1F74" w:rsidP="007B1F74">
            <w:pPr>
              <w:pStyle w:val="TAC"/>
              <w:keepNext w:val="0"/>
            </w:pPr>
            <w:r w:rsidRPr="001C0CC4">
              <w:rPr>
                <w:rFonts w:cs="Arial"/>
                <w:szCs w:val="18"/>
              </w:rPr>
              <w:t>45</w:t>
            </w:r>
            <w:r w:rsidRPr="001C0CC4">
              <w:rPr>
                <w:rFonts w:cs="Arial"/>
                <w:szCs w:val="18"/>
                <w:vertAlign w:val="superscript"/>
              </w:rPr>
              <w:t>1</w:t>
            </w:r>
          </w:p>
        </w:tc>
        <w:tc>
          <w:tcPr>
            <w:tcW w:w="273" w:type="pct"/>
            <w:vAlign w:val="center"/>
          </w:tcPr>
          <w:p w14:paraId="0450DF70" w14:textId="77777777" w:rsidR="007B1F74" w:rsidRPr="001C0CC4" w:rsidRDefault="007B1F74" w:rsidP="007B1F74">
            <w:pPr>
              <w:pStyle w:val="TAC"/>
              <w:keepNext w:val="0"/>
            </w:pPr>
          </w:p>
        </w:tc>
        <w:tc>
          <w:tcPr>
            <w:tcW w:w="273" w:type="pct"/>
          </w:tcPr>
          <w:p w14:paraId="2D987A4B" w14:textId="77777777" w:rsidR="007B1F74" w:rsidRPr="001C0CC4" w:rsidRDefault="007B1F74" w:rsidP="007B1F74">
            <w:pPr>
              <w:pStyle w:val="TAC"/>
              <w:keepNext w:val="0"/>
            </w:pPr>
          </w:p>
        </w:tc>
        <w:tc>
          <w:tcPr>
            <w:tcW w:w="335" w:type="pct"/>
            <w:vAlign w:val="center"/>
          </w:tcPr>
          <w:p w14:paraId="4D986856" w14:textId="77777777" w:rsidR="007B1F74" w:rsidRPr="001C0CC4" w:rsidRDefault="007B1F74" w:rsidP="007B1F74">
            <w:pPr>
              <w:pStyle w:val="TAC"/>
              <w:keepNext w:val="0"/>
            </w:pPr>
          </w:p>
        </w:tc>
        <w:tc>
          <w:tcPr>
            <w:tcW w:w="273" w:type="pct"/>
          </w:tcPr>
          <w:p w14:paraId="6AE783F4" w14:textId="77777777" w:rsidR="007B1F74" w:rsidRPr="001C0CC4" w:rsidRDefault="007B1F74" w:rsidP="007B1F74">
            <w:pPr>
              <w:pStyle w:val="TAC"/>
              <w:keepNext w:val="0"/>
            </w:pPr>
          </w:p>
        </w:tc>
        <w:tc>
          <w:tcPr>
            <w:tcW w:w="273" w:type="pct"/>
            <w:vAlign w:val="center"/>
          </w:tcPr>
          <w:p w14:paraId="4EBE2A3D" w14:textId="77777777" w:rsidR="007B1F74" w:rsidRPr="001C0CC4" w:rsidRDefault="007B1F74" w:rsidP="007B1F74">
            <w:pPr>
              <w:pStyle w:val="TAC"/>
              <w:keepNext w:val="0"/>
            </w:pPr>
          </w:p>
        </w:tc>
        <w:tc>
          <w:tcPr>
            <w:tcW w:w="384" w:type="pct"/>
            <w:vMerge w:val="restart"/>
            <w:shd w:val="clear" w:color="auto" w:fill="auto"/>
            <w:vAlign w:val="center"/>
          </w:tcPr>
          <w:p w14:paraId="70675713" w14:textId="77777777" w:rsidR="007B1F74" w:rsidRPr="001C0CC4" w:rsidRDefault="007B1F74" w:rsidP="007B1F74">
            <w:pPr>
              <w:pStyle w:val="TAC"/>
              <w:keepNext w:val="0"/>
            </w:pPr>
            <w:r w:rsidRPr="001C0CC4">
              <w:t>FDD</w:t>
            </w:r>
          </w:p>
        </w:tc>
      </w:tr>
      <w:tr w:rsidR="007B1F74" w:rsidRPr="001C0CC4" w14:paraId="416E1F20" w14:textId="77777777" w:rsidTr="00790508">
        <w:trPr>
          <w:trHeight w:val="255"/>
          <w:jc w:val="center"/>
        </w:trPr>
        <w:tc>
          <w:tcPr>
            <w:tcW w:w="498" w:type="pct"/>
            <w:gridSpan w:val="2"/>
            <w:vMerge/>
            <w:shd w:val="clear" w:color="auto" w:fill="auto"/>
            <w:vAlign w:val="center"/>
          </w:tcPr>
          <w:p w14:paraId="3DDD3359" w14:textId="77777777" w:rsidR="007B1F74" w:rsidRPr="001C0CC4" w:rsidRDefault="007B1F74" w:rsidP="007B1F74">
            <w:pPr>
              <w:pStyle w:val="TAC"/>
              <w:keepNext w:val="0"/>
            </w:pPr>
          </w:p>
        </w:tc>
        <w:tc>
          <w:tcPr>
            <w:tcW w:w="274" w:type="pct"/>
            <w:vAlign w:val="center"/>
          </w:tcPr>
          <w:p w14:paraId="6A07B9CB"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456F8021" w14:textId="77777777" w:rsidR="007B1F74" w:rsidRPr="001C0CC4" w:rsidRDefault="007B1F74" w:rsidP="007B1F74">
            <w:pPr>
              <w:pStyle w:val="TAC"/>
              <w:keepNext w:val="0"/>
            </w:pPr>
          </w:p>
        </w:tc>
        <w:tc>
          <w:tcPr>
            <w:tcW w:w="273" w:type="pct"/>
            <w:shd w:val="clear" w:color="auto" w:fill="auto"/>
            <w:vAlign w:val="center"/>
          </w:tcPr>
          <w:p w14:paraId="61935498" w14:textId="77777777" w:rsidR="007B1F74" w:rsidRPr="001C0CC4" w:rsidRDefault="007B1F74" w:rsidP="007B1F74">
            <w:pPr>
              <w:pStyle w:val="TAC"/>
              <w:keepNext w:val="0"/>
            </w:pPr>
            <w:r w:rsidRPr="001C0CC4">
              <w:rPr>
                <w:rFonts w:cs="Arial" w:hint="eastAsia"/>
                <w:szCs w:val="18"/>
              </w:rPr>
              <w:t>24</w:t>
            </w:r>
          </w:p>
        </w:tc>
        <w:tc>
          <w:tcPr>
            <w:tcW w:w="335" w:type="pct"/>
            <w:shd w:val="clear" w:color="auto" w:fill="auto"/>
            <w:vAlign w:val="center"/>
          </w:tcPr>
          <w:p w14:paraId="6C21268E" w14:textId="77777777" w:rsidR="007B1F74" w:rsidRPr="001C0CC4" w:rsidRDefault="007B1F74" w:rsidP="007B1F74">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79" w:type="pct"/>
            <w:shd w:val="clear" w:color="auto" w:fill="auto"/>
            <w:vAlign w:val="center"/>
          </w:tcPr>
          <w:p w14:paraId="4ED0FF89" w14:textId="77777777" w:rsidR="007B1F74" w:rsidRPr="001C0CC4" w:rsidRDefault="007B1F74" w:rsidP="007B1F74">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35" w:type="pct"/>
            <w:shd w:val="clear" w:color="auto" w:fill="auto"/>
            <w:vAlign w:val="center"/>
          </w:tcPr>
          <w:p w14:paraId="42E7FE9D" w14:textId="77777777" w:rsidR="007B1F74" w:rsidRPr="001C0CC4" w:rsidRDefault="007B1F74" w:rsidP="007B1F74">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273" w:type="pct"/>
            <w:vAlign w:val="center"/>
          </w:tcPr>
          <w:p w14:paraId="591FB0B0" w14:textId="77777777" w:rsidR="007B1F74" w:rsidRPr="001C0CC4" w:rsidRDefault="007B1F74" w:rsidP="007B1F74">
            <w:pPr>
              <w:pStyle w:val="TAC"/>
              <w:keepNext w:val="0"/>
            </w:pPr>
            <w:r w:rsidRPr="001C0CC4">
              <w:rPr>
                <w:rFonts w:cs="Arial" w:hint="eastAsia"/>
                <w:szCs w:val="18"/>
              </w:rPr>
              <w:t>3</w:t>
            </w:r>
            <w:r w:rsidRPr="001C0CC4">
              <w:rPr>
                <w:rFonts w:cs="Arial"/>
                <w:szCs w:val="18"/>
              </w:rPr>
              <w:t>2</w:t>
            </w:r>
            <w:r w:rsidRPr="001C0CC4">
              <w:rPr>
                <w:rFonts w:cs="Arial"/>
                <w:szCs w:val="18"/>
                <w:vertAlign w:val="superscript"/>
              </w:rPr>
              <w:t>1</w:t>
            </w:r>
          </w:p>
        </w:tc>
        <w:tc>
          <w:tcPr>
            <w:tcW w:w="273" w:type="pct"/>
            <w:shd w:val="clear" w:color="auto" w:fill="auto"/>
            <w:vAlign w:val="center"/>
          </w:tcPr>
          <w:p w14:paraId="2FCA401B" w14:textId="77777777" w:rsidR="007B1F74" w:rsidRPr="001C0CC4" w:rsidRDefault="007B1F74" w:rsidP="007B1F74">
            <w:pPr>
              <w:pStyle w:val="TAC"/>
              <w:keepNext w:val="0"/>
            </w:pPr>
            <w:r w:rsidRPr="001C0CC4">
              <w:rPr>
                <w:rFonts w:cs="Arial"/>
                <w:szCs w:val="18"/>
              </w:rPr>
              <w:t>20</w:t>
            </w:r>
            <w:r w:rsidRPr="001C0CC4">
              <w:rPr>
                <w:rFonts w:cs="Arial"/>
                <w:szCs w:val="18"/>
                <w:vertAlign w:val="superscript"/>
              </w:rPr>
              <w:t>1</w:t>
            </w:r>
          </w:p>
        </w:tc>
        <w:tc>
          <w:tcPr>
            <w:tcW w:w="273" w:type="pct"/>
            <w:vAlign w:val="center"/>
          </w:tcPr>
          <w:p w14:paraId="7D0A226C" w14:textId="77777777" w:rsidR="007B1F74" w:rsidRPr="001C0CC4" w:rsidRDefault="007B1F74" w:rsidP="007B1F74">
            <w:pPr>
              <w:pStyle w:val="TAC"/>
              <w:keepNext w:val="0"/>
            </w:pPr>
            <w:r w:rsidRPr="001C0CC4">
              <w:rPr>
                <w:rFonts w:cs="Arial"/>
                <w:szCs w:val="18"/>
              </w:rPr>
              <w:t>20</w:t>
            </w:r>
            <w:r w:rsidRPr="001C0CC4">
              <w:rPr>
                <w:rFonts w:cs="Arial"/>
                <w:szCs w:val="18"/>
                <w:vertAlign w:val="superscript"/>
              </w:rPr>
              <w:t>1</w:t>
            </w:r>
          </w:p>
        </w:tc>
        <w:tc>
          <w:tcPr>
            <w:tcW w:w="273" w:type="pct"/>
            <w:vAlign w:val="center"/>
          </w:tcPr>
          <w:p w14:paraId="08D7888B" w14:textId="77777777" w:rsidR="007B1F74" w:rsidRPr="001C0CC4" w:rsidRDefault="007B1F74" w:rsidP="007B1F74">
            <w:pPr>
              <w:pStyle w:val="TAC"/>
              <w:keepNext w:val="0"/>
            </w:pPr>
          </w:p>
        </w:tc>
        <w:tc>
          <w:tcPr>
            <w:tcW w:w="273" w:type="pct"/>
          </w:tcPr>
          <w:p w14:paraId="4F9DE0FC" w14:textId="77777777" w:rsidR="007B1F74" w:rsidRPr="001C0CC4" w:rsidRDefault="007B1F74" w:rsidP="007B1F74">
            <w:pPr>
              <w:pStyle w:val="TAC"/>
              <w:keepNext w:val="0"/>
            </w:pPr>
          </w:p>
        </w:tc>
        <w:tc>
          <w:tcPr>
            <w:tcW w:w="335" w:type="pct"/>
            <w:vAlign w:val="center"/>
          </w:tcPr>
          <w:p w14:paraId="76CD0EFE" w14:textId="77777777" w:rsidR="007B1F74" w:rsidRPr="001C0CC4" w:rsidRDefault="007B1F74" w:rsidP="007B1F74">
            <w:pPr>
              <w:pStyle w:val="TAC"/>
              <w:keepNext w:val="0"/>
            </w:pPr>
          </w:p>
        </w:tc>
        <w:tc>
          <w:tcPr>
            <w:tcW w:w="273" w:type="pct"/>
          </w:tcPr>
          <w:p w14:paraId="33C5123F" w14:textId="77777777" w:rsidR="007B1F74" w:rsidRPr="001C0CC4" w:rsidRDefault="007B1F74" w:rsidP="007B1F74">
            <w:pPr>
              <w:pStyle w:val="TAC"/>
              <w:keepNext w:val="0"/>
            </w:pPr>
          </w:p>
        </w:tc>
        <w:tc>
          <w:tcPr>
            <w:tcW w:w="273" w:type="pct"/>
            <w:vAlign w:val="center"/>
          </w:tcPr>
          <w:p w14:paraId="2A59CAFD" w14:textId="77777777" w:rsidR="007B1F74" w:rsidRPr="001C0CC4" w:rsidRDefault="007B1F74" w:rsidP="007B1F74">
            <w:pPr>
              <w:pStyle w:val="TAC"/>
              <w:keepNext w:val="0"/>
            </w:pPr>
          </w:p>
        </w:tc>
        <w:tc>
          <w:tcPr>
            <w:tcW w:w="384" w:type="pct"/>
            <w:vMerge/>
            <w:shd w:val="clear" w:color="auto" w:fill="auto"/>
            <w:vAlign w:val="center"/>
          </w:tcPr>
          <w:p w14:paraId="51CD060E" w14:textId="77777777" w:rsidR="007B1F74" w:rsidRPr="001C0CC4" w:rsidRDefault="007B1F74" w:rsidP="007B1F74">
            <w:pPr>
              <w:pStyle w:val="TAC"/>
              <w:keepNext w:val="0"/>
            </w:pPr>
          </w:p>
        </w:tc>
      </w:tr>
      <w:tr w:rsidR="007B1F74" w:rsidRPr="001C0CC4" w14:paraId="35D24EED" w14:textId="77777777" w:rsidTr="00790508">
        <w:trPr>
          <w:trHeight w:val="255"/>
          <w:jc w:val="center"/>
        </w:trPr>
        <w:tc>
          <w:tcPr>
            <w:tcW w:w="498" w:type="pct"/>
            <w:gridSpan w:val="2"/>
            <w:vMerge/>
            <w:shd w:val="clear" w:color="auto" w:fill="auto"/>
            <w:vAlign w:val="center"/>
          </w:tcPr>
          <w:p w14:paraId="38ACF8E0" w14:textId="77777777" w:rsidR="007B1F74" w:rsidRPr="001C0CC4" w:rsidRDefault="007B1F74" w:rsidP="007B1F74">
            <w:pPr>
              <w:pStyle w:val="TAC"/>
              <w:keepNext w:val="0"/>
            </w:pPr>
          </w:p>
        </w:tc>
        <w:tc>
          <w:tcPr>
            <w:tcW w:w="274" w:type="pct"/>
            <w:vAlign w:val="center"/>
          </w:tcPr>
          <w:p w14:paraId="5ED47294"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173C835E" w14:textId="77777777" w:rsidR="007B1F74" w:rsidRPr="001C0CC4" w:rsidRDefault="007B1F74" w:rsidP="007B1F74">
            <w:pPr>
              <w:pStyle w:val="TAC"/>
              <w:keepNext w:val="0"/>
            </w:pPr>
          </w:p>
        </w:tc>
        <w:tc>
          <w:tcPr>
            <w:tcW w:w="273" w:type="pct"/>
            <w:shd w:val="clear" w:color="auto" w:fill="auto"/>
            <w:vAlign w:val="center"/>
          </w:tcPr>
          <w:p w14:paraId="07885A55"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14FE36AA" w14:textId="77777777" w:rsidR="007B1F74" w:rsidRPr="001C0CC4" w:rsidRDefault="007B1F74" w:rsidP="007B1F74">
            <w:pPr>
              <w:pStyle w:val="TAC"/>
              <w:keepNext w:val="0"/>
            </w:pPr>
            <w:r w:rsidRPr="001C0CC4">
              <w:rPr>
                <w:rFonts w:cs="Arial" w:hint="eastAsia"/>
                <w:szCs w:val="18"/>
              </w:rPr>
              <w:t>18</w:t>
            </w:r>
          </w:p>
        </w:tc>
        <w:tc>
          <w:tcPr>
            <w:tcW w:w="379" w:type="pct"/>
            <w:shd w:val="clear" w:color="auto" w:fill="auto"/>
            <w:vAlign w:val="center"/>
          </w:tcPr>
          <w:p w14:paraId="7783CBAE" w14:textId="77777777" w:rsidR="007B1F74" w:rsidRPr="001C0CC4" w:rsidRDefault="007B1F74" w:rsidP="007B1F74">
            <w:pPr>
              <w:pStyle w:val="TAC"/>
              <w:keepNext w:val="0"/>
            </w:pPr>
            <w:r w:rsidRPr="001C0CC4">
              <w:rPr>
                <w:rFonts w:cs="Arial" w:hint="eastAsia"/>
                <w:szCs w:val="18"/>
              </w:rPr>
              <w:t>18</w:t>
            </w:r>
            <w:r w:rsidRPr="001C0CC4">
              <w:rPr>
                <w:rFonts w:cs="Arial"/>
                <w:szCs w:val="18"/>
                <w:vertAlign w:val="superscript"/>
              </w:rPr>
              <w:t>1</w:t>
            </w:r>
          </w:p>
        </w:tc>
        <w:tc>
          <w:tcPr>
            <w:tcW w:w="335" w:type="pct"/>
            <w:shd w:val="clear" w:color="auto" w:fill="auto"/>
            <w:vAlign w:val="center"/>
          </w:tcPr>
          <w:p w14:paraId="1629CDB2" w14:textId="77777777" w:rsidR="007B1F74" w:rsidRPr="001C0CC4" w:rsidRDefault="007B1F74" w:rsidP="007B1F74">
            <w:pPr>
              <w:pStyle w:val="TAC"/>
              <w:keepNext w:val="0"/>
            </w:pPr>
            <w:r w:rsidRPr="001C0CC4">
              <w:rPr>
                <w:rFonts w:cs="Arial" w:hint="eastAsia"/>
                <w:szCs w:val="18"/>
              </w:rPr>
              <w:t>18</w:t>
            </w:r>
            <w:r w:rsidRPr="001C0CC4">
              <w:rPr>
                <w:rFonts w:cs="Arial"/>
                <w:szCs w:val="18"/>
                <w:vertAlign w:val="superscript"/>
              </w:rPr>
              <w:t>1</w:t>
            </w:r>
          </w:p>
        </w:tc>
        <w:tc>
          <w:tcPr>
            <w:tcW w:w="273" w:type="pct"/>
            <w:vAlign w:val="center"/>
          </w:tcPr>
          <w:p w14:paraId="5CC4E653" w14:textId="77777777" w:rsidR="007B1F74" w:rsidRPr="001C0CC4" w:rsidRDefault="007B1F74" w:rsidP="007B1F74">
            <w:pPr>
              <w:pStyle w:val="TAC"/>
              <w:keepNext w:val="0"/>
            </w:pPr>
            <w:r w:rsidRPr="001C0CC4">
              <w:rPr>
                <w:rFonts w:cs="Arial" w:hint="eastAsia"/>
                <w:szCs w:val="18"/>
              </w:rPr>
              <w:t>1</w:t>
            </w:r>
            <w:r w:rsidRPr="001C0CC4">
              <w:rPr>
                <w:rFonts w:cs="Arial"/>
                <w:szCs w:val="18"/>
              </w:rPr>
              <w:t>6</w:t>
            </w:r>
            <w:r w:rsidRPr="001C0CC4">
              <w:rPr>
                <w:rFonts w:cs="Arial"/>
                <w:szCs w:val="18"/>
                <w:vertAlign w:val="superscript"/>
              </w:rPr>
              <w:t>1</w:t>
            </w:r>
          </w:p>
        </w:tc>
        <w:tc>
          <w:tcPr>
            <w:tcW w:w="273" w:type="pct"/>
            <w:shd w:val="clear" w:color="auto" w:fill="auto"/>
            <w:vAlign w:val="center"/>
          </w:tcPr>
          <w:p w14:paraId="08C4F4FE"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73" w:type="pct"/>
            <w:vAlign w:val="center"/>
          </w:tcPr>
          <w:p w14:paraId="06F76AE6" w14:textId="77777777" w:rsidR="007B1F74" w:rsidRPr="001C0CC4" w:rsidRDefault="007B1F74" w:rsidP="007B1F74">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273" w:type="pct"/>
            <w:vAlign w:val="center"/>
          </w:tcPr>
          <w:p w14:paraId="5CCCBCFD" w14:textId="77777777" w:rsidR="007B1F74" w:rsidRPr="001C0CC4" w:rsidRDefault="007B1F74" w:rsidP="007B1F74">
            <w:pPr>
              <w:pStyle w:val="TAC"/>
              <w:keepNext w:val="0"/>
            </w:pPr>
          </w:p>
        </w:tc>
        <w:tc>
          <w:tcPr>
            <w:tcW w:w="273" w:type="pct"/>
          </w:tcPr>
          <w:p w14:paraId="357B2208" w14:textId="77777777" w:rsidR="007B1F74" w:rsidRPr="001C0CC4" w:rsidRDefault="007B1F74" w:rsidP="007B1F74">
            <w:pPr>
              <w:pStyle w:val="TAC"/>
              <w:keepNext w:val="0"/>
            </w:pPr>
          </w:p>
        </w:tc>
        <w:tc>
          <w:tcPr>
            <w:tcW w:w="335" w:type="pct"/>
            <w:vAlign w:val="center"/>
          </w:tcPr>
          <w:p w14:paraId="4FD56ADE" w14:textId="77777777" w:rsidR="007B1F74" w:rsidRPr="001C0CC4" w:rsidRDefault="007B1F74" w:rsidP="007B1F74">
            <w:pPr>
              <w:pStyle w:val="TAC"/>
              <w:keepNext w:val="0"/>
            </w:pPr>
          </w:p>
        </w:tc>
        <w:tc>
          <w:tcPr>
            <w:tcW w:w="273" w:type="pct"/>
          </w:tcPr>
          <w:p w14:paraId="497197F2" w14:textId="77777777" w:rsidR="007B1F74" w:rsidRPr="001C0CC4" w:rsidRDefault="007B1F74" w:rsidP="007B1F74">
            <w:pPr>
              <w:pStyle w:val="TAC"/>
              <w:keepNext w:val="0"/>
            </w:pPr>
          </w:p>
        </w:tc>
        <w:tc>
          <w:tcPr>
            <w:tcW w:w="273" w:type="pct"/>
            <w:vAlign w:val="center"/>
          </w:tcPr>
          <w:p w14:paraId="25DEFBD4" w14:textId="77777777" w:rsidR="007B1F74" w:rsidRPr="001C0CC4" w:rsidRDefault="007B1F74" w:rsidP="007B1F74">
            <w:pPr>
              <w:pStyle w:val="TAC"/>
              <w:keepNext w:val="0"/>
            </w:pPr>
          </w:p>
        </w:tc>
        <w:tc>
          <w:tcPr>
            <w:tcW w:w="384" w:type="pct"/>
            <w:vMerge/>
            <w:shd w:val="clear" w:color="auto" w:fill="auto"/>
            <w:vAlign w:val="center"/>
          </w:tcPr>
          <w:p w14:paraId="766FB07B" w14:textId="77777777" w:rsidR="007B1F74" w:rsidRPr="001C0CC4" w:rsidRDefault="007B1F74" w:rsidP="007B1F74">
            <w:pPr>
              <w:pStyle w:val="TAC"/>
              <w:keepNext w:val="0"/>
            </w:pPr>
          </w:p>
        </w:tc>
      </w:tr>
      <w:tr w:rsidR="007B1F74" w:rsidRPr="001C0CC4" w14:paraId="171743F9" w14:textId="77777777" w:rsidTr="00790508">
        <w:trPr>
          <w:trHeight w:val="255"/>
          <w:jc w:val="center"/>
        </w:trPr>
        <w:tc>
          <w:tcPr>
            <w:tcW w:w="498" w:type="pct"/>
            <w:gridSpan w:val="2"/>
            <w:vMerge w:val="restart"/>
            <w:shd w:val="clear" w:color="auto" w:fill="auto"/>
            <w:vAlign w:val="center"/>
          </w:tcPr>
          <w:p w14:paraId="602AB7D5" w14:textId="77777777" w:rsidR="007B1F74" w:rsidRPr="001C0CC4" w:rsidRDefault="007B1F74" w:rsidP="007B1F74">
            <w:pPr>
              <w:pStyle w:val="TAC"/>
              <w:keepNext w:val="0"/>
            </w:pPr>
            <w:r w:rsidRPr="001C0CC4">
              <w:rPr>
                <w:rFonts w:hint="eastAsia"/>
                <w:lang w:eastAsia="zh-CN"/>
              </w:rPr>
              <w:t>n8</w:t>
            </w:r>
          </w:p>
        </w:tc>
        <w:tc>
          <w:tcPr>
            <w:tcW w:w="274" w:type="pct"/>
            <w:vAlign w:val="center"/>
          </w:tcPr>
          <w:p w14:paraId="61DB4922"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349186A0" w14:textId="77777777" w:rsidR="007B1F74" w:rsidRPr="001C0CC4" w:rsidRDefault="007B1F74" w:rsidP="007B1F74">
            <w:pPr>
              <w:pStyle w:val="TAC"/>
              <w:keepNext w:val="0"/>
            </w:pPr>
            <w:r w:rsidRPr="001C0CC4">
              <w:rPr>
                <w:rFonts w:cs="Arial" w:hint="eastAsia"/>
                <w:szCs w:val="18"/>
              </w:rPr>
              <w:t>25</w:t>
            </w:r>
          </w:p>
        </w:tc>
        <w:tc>
          <w:tcPr>
            <w:tcW w:w="273" w:type="pct"/>
            <w:shd w:val="clear" w:color="auto" w:fill="auto"/>
            <w:vAlign w:val="center"/>
          </w:tcPr>
          <w:p w14:paraId="4DE689D5" w14:textId="77777777" w:rsidR="007B1F74" w:rsidRPr="001C0CC4" w:rsidRDefault="007B1F74" w:rsidP="007B1F74">
            <w:pPr>
              <w:pStyle w:val="TAC"/>
              <w:keepNext w:val="0"/>
            </w:pPr>
            <w:r w:rsidRPr="001C0CC4">
              <w:rPr>
                <w:rFonts w:cs="Arial"/>
                <w:szCs w:val="18"/>
              </w:rPr>
              <w:t>25</w:t>
            </w:r>
            <w:r w:rsidRPr="001C0CC4">
              <w:rPr>
                <w:rFonts w:cs="Arial"/>
                <w:szCs w:val="18"/>
                <w:vertAlign w:val="superscript"/>
              </w:rPr>
              <w:t>1</w:t>
            </w:r>
          </w:p>
        </w:tc>
        <w:tc>
          <w:tcPr>
            <w:tcW w:w="335" w:type="pct"/>
            <w:shd w:val="clear" w:color="auto" w:fill="auto"/>
            <w:vAlign w:val="center"/>
          </w:tcPr>
          <w:p w14:paraId="204284D3" w14:textId="77777777" w:rsidR="007B1F74" w:rsidRPr="001C0CC4" w:rsidRDefault="007B1F74" w:rsidP="007B1F74">
            <w:pPr>
              <w:pStyle w:val="TAC"/>
              <w:keepNext w:val="0"/>
            </w:pPr>
            <w:r w:rsidRPr="001C0CC4">
              <w:rPr>
                <w:lang w:eastAsia="zh-CN"/>
              </w:rPr>
              <w:t>20</w:t>
            </w:r>
            <w:r w:rsidRPr="001C0CC4">
              <w:rPr>
                <w:rFonts w:cs="Arial"/>
                <w:szCs w:val="18"/>
                <w:vertAlign w:val="superscript"/>
              </w:rPr>
              <w:t>1</w:t>
            </w:r>
          </w:p>
        </w:tc>
        <w:tc>
          <w:tcPr>
            <w:tcW w:w="379" w:type="pct"/>
            <w:shd w:val="clear" w:color="auto" w:fill="auto"/>
            <w:vAlign w:val="center"/>
          </w:tcPr>
          <w:p w14:paraId="32EE6154" w14:textId="77777777" w:rsidR="007B1F74" w:rsidRPr="001C0CC4" w:rsidRDefault="007B1F74" w:rsidP="007B1F74">
            <w:pPr>
              <w:pStyle w:val="TAC"/>
              <w:keepNext w:val="0"/>
            </w:pPr>
            <w:r w:rsidRPr="001C0CC4">
              <w:rPr>
                <w:lang w:eastAsia="zh-CN"/>
              </w:rPr>
              <w:t>20</w:t>
            </w:r>
            <w:r w:rsidRPr="001C0CC4">
              <w:rPr>
                <w:rFonts w:cs="Arial"/>
                <w:szCs w:val="18"/>
                <w:vertAlign w:val="superscript"/>
              </w:rPr>
              <w:t>1</w:t>
            </w:r>
          </w:p>
        </w:tc>
        <w:tc>
          <w:tcPr>
            <w:tcW w:w="335" w:type="pct"/>
            <w:shd w:val="clear" w:color="auto" w:fill="auto"/>
            <w:vAlign w:val="center"/>
          </w:tcPr>
          <w:p w14:paraId="7E18A2B6" w14:textId="77777777" w:rsidR="007B1F74" w:rsidRPr="001C0CC4" w:rsidRDefault="007B1F74" w:rsidP="007B1F74">
            <w:pPr>
              <w:pStyle w:val="TAC"/>
              <w:keepNext w:val="0"/>
            </w:pPr>
          </w:p>
        </w:tc>
        <w:tc>
          <w:tcPr>
            <w:tcW w:w="273" w:type="pct"/>
            <w:vAlign w:val="center"/>
          </w:tcPr>
          <w:p w14:paraId="12272019" w14:textId="77777777" w:rsidR="007B1F74" w:rsidRPr="001C0CC4" w:rsidRDefault="007B1F74" w:rsidP="007B1F74">
            <w:pPr>
              <w:pStyle w:val="TAC"/>
              <w:keepNext w:val="0"/>
            </w:pPr>
          </w:p>
        </w:tc>
        <w:tc>
          <w:tcPr>
            <w:tcW w:w="273" w:type="pct"/>
            <w:shd w:val="clear" w:color="auto" w:fill="auto"/>
            <w:vAlign w:val="center"/>
          </w:tcPr>
          <w:p w14:paraId="02071BDA" w14:textId="77777777" w:rsidR="007B1F74" w:rsidRPr="001C0CC4" w:rsidRDefault="007B1F74" w:rsidP="007B1F74">
            <w:pPr>
              <w:pStyle w:val="TAC"/>
              <w:keepNext w:val="0"/>
            </w:pPr>
          </w:p>
        </w:tc>
        <w:tc>
          <w:tcPr>
            <w:tcW w:w="273" w:type="pct"/>
            <w:vAlign w:val="center"/>
          </w:tcPr>
          <w:p w14:paraId="65C43995" w14:textId="77777777" w:rsidR="007B1F74" w:rsidRPr="001C0CC4" w:rsidRDefault="007B1F74" w:rsidP="007B1F74">
            <w:pPr>
              <w:pStyle w:val="TAC"/>
              <w:keepNext w:val="0"/>
            </w:pPr>
          </w:p>
        </w:tc>
        <w:tc>
          <w:tcPr>
            <w:tcW w:w="273" w:type="pct"/>
            <w:vAlign w:val="center"/>
          </w:tcPr>
          <w:p w14:paraId="33E1FC99" w14:textId="77777777" w:rsidR="007B1F74" w:rsidRPr="001C0CC4" w:rsidRDefault="007B1F74" w:rsidP="007B1F74">
            <w:pPr>
              <w:pStyle w:val="TAC"/>
              <w:keepNext w:val="0"/>
            </w:pPr>
          </w:p>
        </w:tc>
        <w:tc>
          <w:tcPr>
            <w:tcW w:w="273" w:type="pct"/>
          </w:tcPr>
          <w:p w14:paraId="7FA44089" w14:textId="77777777" w:rsidR="007B1F74" w:rsidRPr="001C0CC4" w:rsidRDefault="007B1F74" w:rsidP="007B1F74">
            <w:pPr>
              <w:pStyle w:val="TAC"/>
              <w:keepNext w:val="0"/>
            </w:pPr>
          </w:p>
        </w:tc>
        <w:tc>
          <w:tcPr>
            <w:tcW w:w="335" w:type="pct"/>
            <w:vAlign w:val="center"/>
          </w:tcPr>
          <w:p w14:paraId="5B4CC87F" w14:textId="77777777" w:rsidR="007B1F74" w:rsidRPr="001C0CC4" w:rsidRDefault="007B1F74" w:rsidP="007B1F74">
            <w:pPr>
              <w:pStyle w:val="TAC"/>
              <w:keepNext w:val="0"/>
            </w:pPr>
          </w:p>
        </w:tc>
        <w:tc>
          <w:tcPr>
            <w:tcW w:w="273" w:type="pct"/>
          </w:tcPr>
          <w:p w14:paraId="2BB48C60" w14:textId="77777777" w:rsidR="007B1F74" w:rsidRPr="001C0CC4" w:rsidRDefault="007B1F74" w:rsidP="007B1F74">
            <w:pPr>
              <w:pStyle w:val="TAC"/>
              <w:keepNext w:val="0"/>
            </w:pPr>
          </w:p>
        </w:tc>
        <w:tc>
          <w:tcPr>
            <w:tcW w:w="273" w:type="pct"/>
            <w:vAlign w:val="center"/>
          </w:tcPr>
          <w:p w14:paraId="487A095B" w14:textId="77777777" w:rsidR="007B1F74" w:rsidRPr="001C0CC4" w:rsidRDefault="007B1F74" w:rsidP="007B1F74">
            <w:pPr>
              <w:pStyle w:val="TAC"/>
              <w:keepNext w:val="0"/>
            </w:pPr>
          </w:p>
        </w:tc>
        <w:tc>
          <w:tcPr>
            <w:tcW w:w="384" w:type="pct"/>
            <w:vMerge w:val="restart"/>
            <w:shd w:val="clear" w:color="auto" w:fill="auto"/>
            <w:vAlign w:val="center"/>
          </w:tcPr>
          <w:p w14:paraId="0CC5B0AB" w14:textId="77777777" w:rsidR="007B1F74" w:rsidRPr="001C0CC4" w:rsidRDefault="007B1F74" w:rsidP="007B1F74">
            <w:pPr>
              <w:pStyle w:val="TAC"/>
              <w:keepNext w:val="0"/>
            </w:pPr>
            <w:r w:rsidRPr="001C0CC4">
              <w:t>FDD</w:t>
            </w:r>
          </w:p>
        </w:tc>
      </w:tr>
      <w:tr w:rsidR="007B1F74" w:rsidRPr="001C0CC4" w14:paraId="4E2201AA" w14:textId="77777777" w:rsidTr="00790508">
        <w:trPr>
          <w:trHeight w:val="255"/>
          <w:jc w:val="center"/>
        </w:trPr>
        <w:tc>
          <w:tcPr>
            <w:tcW w:w="498" w:type="pct"/>
            <w:gridSpan w:val="2"/>
            <w:vMerge/>
            <w:shd w:val="clear" w:color="auto" w:fill="auto"/>
            <w:vAlign w:val="center"/>
          </w:tcPr>
          <w:p w14:paraId="7297759B" w14:textId="77777777" w:rsidR="007B1F74" w:rsidRPr="001C0CC4" w:rsidRDefault="007B1F74" w:rsidP="007B1F74">
            <w:pPr>
              <w:pStyle w:val="TAC"/>
              <w:keepNext w:val="0"/>
            </w:pPr>
          </w:p>
        </w:tc>
        <w:tc>
          <w:tcPr>
            <w:tcW w:w="274" w:type="pct"/>
            <w:vAlign w:val="center"/>
          </w:tcPr>
          <w:p w14:paraId="3787A675"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6A09A6C0" w14:textId="77777777" w:rsidR="007B1F74" w:rsidRPr="001C0CC4" w:rsidRDefault="007B1F74" w:rsidP="007B1F74">
            <w:pPr>
              <w:pStyle w:val="TAC"/>
              <w:keepNext w:val="0"/>
            </w:pPr>
          </w:p>
        </w:tc>
        <w:tc>
          <w:tcPr>
            <w:tcW w:w="273" w:type="pct"/>
            <w:shd w:val="clear" w:color="auto" w:fill="auto"/>
            <w:vAlign w:val="center"/>
          </w:tcPr>
          <w:p w14:paraId="0F4F0233" w14:textId="77777777" w:rsidR="007B1F74" w:rsidRPr="001C0CC4" w:rsidRDefault="007B1F74" w:rsidP="007B1F74">
            <w:pPr>
              <w:pStyle w:val="TAC"/>
              <w:keepNext w:val="0"/>
            </w:pPr>
            <w:r w:rsidRPr="001C0CC4">
              <w:rPr>
                <w:rFonts w:cs="Arial" w:hint="eastAsia"/>
                <w:szCs w:val="18"/>
              </w:rPr>
              <w:t>1</w:t>
            </w:r>
            <w:r w:rsidRPr="001C0CC4">
              <w:rPr>
                <w:rFonts w:cs="Arial"/>
                <w:szCs w:val="18"/>
              </w:rPr>
              <w:t>2</w:t>
            </w:r>
            <w:r w:rsidRPr="001C0CC4">
              <w:rPr>
                <w:rFonts w:cs="Arial"/>
                <w:szCs w:val="18"/>
                <w:vertAlign w:val="superscript"/>
              </w:rPr>
              <w:t>1</w:t>
            </w:r>
          </w:p>
        </w:tc>
        <w:tc>
          <w:tcPr>
            <w:tcW w:w="335" w:type="pct"/>
            <w:shd w:val="clear" w:color="auto" w:fill="auto"/>
            <w:vAlign w:val="center"/>
          </w:tcPr>
          <w:p w14:paraId="651407F6"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p>
        </w:tc>
        <w:tc>
          <w:tcPr>
            <w:tcW w:w="379" w:type="pct"/>
            <w:shd w:val="clear" w:color="auto" w:fill="auto"/>
            <w:vAlign w:val="center"/>
          </w:tcPr>
          <w:p w14:paraId="4C82535D" w14:textId="77777777" w:rsidR="007B1F74" w:rsidRPr="001C0CC4" w:rsidRDefault="007B1F74" w:rsidP="007B1F74">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3EC4FF4F" w14:textId="77777777" w:rsidR="007B1F74" w:rsidRPr="001C0CC4" w:rsidRDefault="007B1F74" w:rsidP="007B1F74">
            <w:pPr>
              <w:pStyle w:val="TAC"/>
              <w:keepNext w:val="0"/>
            </w:pPr>
          </w:p>
        </w:tc>
        <w:tc>
          <w:tcPr>
            <w:tcW w:w="273" w:type="pct"/>
            <w:vAlign w:val="center"/>
          </w:tcPr>
          <w:p w14:paraId="26836273" w14:textId="77777777" w:rsidR="007B1F74" w:rsidRPr="001C0CC4" w:rsidRDefault="007B1F74" w:rsidP="007B1F74">
            <w:pPr>
              <w:pStyle w:val="TAC"/>
              <w:keepNext w:val="0"/>
            </w:pPr>
          </w:p>
        </w:tc>
        <w:tc>
          <w:tcPr>
            <w:tcW w:w="273" w:type="pct"/>
            <w:shd w:val="clear" w:color="auto" w:fill="auto"/>
            <w:vAlign w:val="center"/>
          </w:tcPr>
          <w:p w14:paraId="1964AD12" w14:textId="77777777" w:rsidR="007B1F74" w:rsidRPr="001C0CC4" w:rsidRDefault="007B1F74" w:rsidP="007B1F74">
            <w:pPr>
              <w:pStyle w:val="TAC"/>
              <w:keepNext w:val="0"/>
            </w:pPr>
          </w:p>
        </w:tc>
        <w:tc>
          <w:tcPr>
            <w:tcW w:w="273" w:type="pct"/>
            <w:vAlign w:val="center"/>
          </w:tcPr>
          <w:p w14:paraId="46505678" w14:textId="77777777" w:rsidR="007B1F74" w:rsidRPr="001C0CC4" w:rsidRDefault="007B1F74" w:rsidP="007B1F74">
            <w:pPr>
              <w:pStyle w:val="TAC"/>
              <w:keepNext w:val="0"/>
            </w:pPr>
          </w:p>
        </w:tc>
        <w:tc>
          <w:tcPr>
            <w:tcW w:w="273" w:type="pct"/>
            <w:vAlign w:val="center"/>
          </w:tcPr>
          <w:p w14:paraId="131205A6" w14:textId="77777777" w:rsidR="007B1F74" w:rsidRPr="001C0CC4" w:rsidRDefault="007B1F74" w:rsidP="007B1F74">
            <w:pPr>
              <w:pStyle w:val="TAC"/>
              <w:keepNext w:val="0"/>
            </w:pPr>
          </w:p>
        </w:tc>
        <w:tc>
          <w:tcPr>
            <w:tcW w:w="273" w:type="pct"/>
          </w:tcPr>
          <w:p w14:paraId="356F72CB" w14:textId="77777777" w:rsidR="007B1F74" w:rsidRPr="001C0CC4" w:rsidRDefault="007B1F74" w:rsidP="007B1F74">
            <w:pPr>
              <w:pStyle w:val="TAC"/>
              <w:keepNext w:val="0"/>
            </w:pPr>
          </w:p>
        </w:tc>
        <w:tc>
          <w:tcPr>
            <w:tcW w:w="335" w:type="pct"/>
            <w:vAlign w:val="center"/>
          </w:tcPr>
          <w:p w14:paraId="0F93A626" w14:textId="77777777" w:rsidR="007B1F74" w:rsidRPr="001C0CC4" w:rsidRDefault="007B1F74" w:rsidP="007B1F74">
            <w:pPr>
              <w:pStyle w:val="TAC"/>
              <w:keepNext w:val="0"/>
            </w:pPr>
          </w:p>
        </w:tc>
        <w:tc>
          <w:tcPr>
            <w:tcW w:w="273" w:type="pct"/>
          </w:tcPr>
          <w:p w14:paraId="2E59AF76" w14:textId="77777777" w:rsidR="007B1F74" w:rsidRPr="001C0CC4" w:rsidRDefault="007B1F74" w:rsidP="007B1F74">
            <w:pPr>
              <w:pStyle w:val="TAC"/>
              <w:keepNext w:val="0"/>
            </w:pPr>
          </w:p>
        </w:tc>
        <w:tc>
          <w:tcPr>
            <w:tcW w:w="273" w:type="pct"/>
            <w:vAlign w:val="center"/>
          </w:tcPr>
          <w:p w14:paraId="41AD096D" w14:textId="77777777" w:rsidR="007B1F74" w:rsidRPr="001C0CC4" w:rsidRDefault="007B1F74" w:rsidP="007B1F74">
            <w:pPr>
              <w:pStyle w:val="TAC"/>
              <w:keepNext w:val="0"/>
            </w:pPr>
          </w:p>
        </w:tc>
        <w:tc>
          <w:tcPr>
            <w:tcW w:w="384" w:type="pct"/>
            <w:vMerge/>
            <w:shd w:val="clear" w:color="auto" w:fill="auto"/>
            <w:vAlign w:val="center"/>
          </w:tcPr>
          <w:p w14:paraId="264F5FFC" w14:textId="77777777" w:rsidR="007B1F74" w:rsidRPr="001C0CC4" w:rsidRDefault="007B1F74" w:rsidP="007B1F74">
            <w:pPr>
              <w:pStyle w:val="TAC"/>
              <w:keepNext w:val="0"/>
            </w:pPr>
          </w:p>
        </w:tc>
      </w:tr>
      <w:tr w:rsidR="007B1F74" w:rsidRPr="001C0CC4" w14:paraId="52354196" w14:textId="77777777" w:rsidTr="00790508">
        <w:trPr>
          <w:trHeight w:val="255"/>
          <w:jc w:val="center"/>
        </w:trPr>
        <w:tc>
          <w:tcPr>
            <w:tcW w:w="498" w:type="pct"/>
            <w:gridSpan w:val="2"/>
            <w:vMerge/>
            <w:shd w:val="clear" w:color="auto" w:fill="auto"/>
            <w:vAlign w:val="center"/>
          </w:tcPr>
          <w:p w14:paraId="09A6BCAA" w14:textId="77777777" w:rsidR="007B1F74" w:rsidRPr="001C0CC4" w:rsidRDefault="007B1F74" w:rsidP="007B1F74">
            <w:pPr>
              <w:pStyle w:val="TAC"/>
              <w:keepNext w:val="0"/>
            </w:pPr>
          </w:p>
        </w:tc>
        <w:tc>
          <w:tcPr>
            <w:tcW w:w="274" w:type="pct"/>
            <w:vAlign w:val="center"/>
          </w:tcPr>
          <w:p w14:paraId="5CA07A6E"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1385C267" w14:textId="77777777" w:rsidR="007B1F74" w:rsidRPr="001C0CC4" w:rsidRDefault="007B1F74" w:rsidP="007B1F74">
            <w:pPr>
              <w:pStyle w:val="TAC"/>
              <w:keepNext w:val="0"/>
            </w:pPr>
          </w:p>
        </w:tc>
        <w:tc>
          <w:tcPr>
            <w:tcW w:w="273" w:type="pct"/>
            <w:shd w:val="clear" w:color="auto" w:fill="auto"/>
            <w:vAlign w:val="center"/>
          </w:tcPr>
          <w:p w14:paraId="0D7FA73D" w14:textId="77777777" w:rsidR="007B1F74" w:rsidRPr="001C0CC4" w:rsidRDefault="007B1F74" w:rsidP="007B1F74">
            <w:pPr>
              <w:pStyle w:val="TAC"/>
              <w:keepNext w:val="0"/>
            </w:pPr>
          </w:p>
        </w:tc>
        <w:tc>
          <w:tcPr>
            <w:tcW w:w="335" w:type="pct"/>
            <w:shd w:val="clear" w:color="auto" w:fill="auto"/>
            <w:vAlign w:val="center"/>
          </w:tcPr>
          <w:p w14:paraId="753F7D03" w14:textId="77777777" w:rsidR="007B1F74" w:rsidRPr="001C0CC4" w:rsidRDefault="007B1F74" w:rsidP="007B1F74">
            <w:pPr>
              <w:pStyle w:val="TAC"/>
              <w:keepNext w:val="0"/>
            </w:pPr>
          </w:p>
        </w:tc>
        <w:tc>
          <w:tcPr>
            <w:tcW w:w="379" w:type="pct"/>
            <w:shd w:val="clear" w:color="auto" w:fill="auto"/>
            <w:vAlign w:val="center"/>
          </w:tcPr>
          <w:p w14:paraId="1FABE297" w14:textId="77777777" w:rsidR="007B1F74" w:rsidRPr="001C0CC4" w:rsidRDefault="007B1F74" w:rsidP="007B1F74">
            <w:pPr>
              <w:pStyle w:val="TAC"/>
              <w:keepNext w:val="0"/>
            </w:pPr>
          </w:p>
        </w:tc>
        <w:tc>
          <w:tcPr>
            <w:tcW w:w="335" w:type="pct"/>
            <w:shd w:val="clear" w:color="auto" w:fill="auto"/>
            <w:vAlign w:val="center"/>
          </w:tcPr>
          <w:p w14:paraId="20207022" w14:textId="77777777" w:rsidR="007B1F74" w:rsidRPr="001C0CC4" w:rsidRDefault="007B1F74" w:rsidP="007B1F74">
            <w:pPr>
              <w:pStyle w:val="TAC"/>
              <w:keepNext w:val="0"/>
            </w:pPr>
          </w:p>
        </w:tc>
        <w:tc>
          <w:tcPr>
            <w:tcW w:w="273" w:type="pct"/>
            <w:vAlign w:val="center"/>
          </w:tcPr>
          <w:p w14:paraId="177A8173" w14:textId="77777777" w:rsidR="007B1F74" w:rsidRPr="001C0CC4" w:rsidRDefault="007B1F74" w:rsidP="007B1F74">
            <w:pPr>
              <w:pStyle w:val="TAC"/>
              <w:keepNext w:val="0"/>
            </w:pPr>
          </w:p>
        </w:tc>
        <w:tc>
          <w:tcPr>
            <w:tcW w:w="273" w:type="pct"/>
            <w:shd w:val="clear" w:color="auto" w:fill="auto"/>
            <w:vAlign w:val="center"/>
          </w:tcPr>
          <w:p w14:paraId="51C4DBFD" w14:textId="77777777" w:rsidR="007B1F74" w:rsidRPr="001C0CC4" w:rsidRDefault="007B1F74" w:rsidP="007B1F74">
            <w:pPr>
              <w:pStyle w:val="TAC"/>
              <w:keepNext w:val="0"/>
            </w:pPr>
          </w:p>
        </w:tc>
        <w:tc>
          <w:tcPr>
            <w:tcW w:w="273" w:type="pct"/>
            <w:vAlign w:val="center"/>
          </w:tcPr>
          <w:p w14:paraId="08385021" w14:textId="77777777" w:rsidR="007B1F74" w:rsidRPr="001C0CC4" w:rsidRDefault="007B1F74" w:rsidP="007B1F74">
            <w:pPr>
              <w:pStyle w:val="TAC"/>
              <w:keepNext w:val="0"/>
            </w:pPr>
          </w:p>
        </w:tc>
        <w:tc>
          <w:tcPr>
            <w:tcW w:w="273" w:type="pct"/>
            <w:vAlign w:val="center"/>
          </w:tcPr>
          <w:p w14:paraId="7366C5F2" w14:textId="77777777" w:rsidR="007B1F74" w:rsidRPr="001C0CC4" w:rsidRDefault="007B1F74" w:rsidP="007B1F74">
            <w:pPr>
              <w:pStyle w:val="TAC"/>
              <w:keepNext w:val="0"/>
            </w:pPr>
          </w:p>
        </w:tc>
        <w:tc>
          <w:tcPr>
            <w:tcW w:w="273" w:type="pct"/>
          </w:tcPr>
          <w:p w14:paraId="48C4CB73" w14:textId="77777777" w:rsidR="007B1F74" w:rsidRPr="001C0CC4" w:rsidRDefault="007B1F74" w:rsidP="007B1F74">
            <w:pPr>
              <w:pStyle w:val="TAC"/>
              <w:keepNext w:val="0"/>
            </w:pPr>
          </w:p>
        </w:tc>
        <w:tc>
          <w:tcPr>
            <w:tcW w:w="335" w:type="pct"/>
            <w:vAlign w:val="center"/>
          </w:tcPr>
          <w:p w14:paraId="40BDE267" w14:textId="77777777" w:rsidR="007B1F74" w:rsidRPr="001C0CC4" w:rsidRDefault="007B1F74" w:rsidP="007B1F74">
            <w:pPr>
              <w:pStyle w:val="TAC"/>
              <w:keepNext w:val="0"/>
            </w:pPr>
          </w:p>
        </w:tc>
        <w:tc>
          <w:tcPr>
            <w:tcW w:w="273" w:type="pct"/>
          </w:tcPr>
          <w:p w14:paraId="4FA36B46" w14:textId="77777777" w:rsidR="007B1F74" w:rsidRPr="001C0CC4" w:rsidRDefault="007B1F74" w:rsidP="007B1F74">
            <w:pPr>
              <w:pStyle w:val="TAC"/>
              <w:keepNext w:val="0"/>
            </w:pPr>
          </w:p>
        </w:tc>
        <w:tc>
          <w:tcPr>
            <w:tcW w:w="273" w:type="pct"/>
            <w:vAlign w:val="center"/>
          </w:tcPr>
          <w:p w14:paraId="4B573ECF" w14:textId="77777777" w:rsidR="007B1F74" w:rsidRPr="001C0CC4" w:rsidRDefault="007B1F74" w:rsidP="007B1F74">
            <w:pPr>
              <w:pStyle w:val="TAC"/>
              <w:keepNext w:val="0"/>
            </w:pPr>
          </w:p>
        </w:tc>
        <w:tc>
          <w:tcPr>
            <w:tcW w:w="384" w:type="pct"/>
            <w:vMerge/>
            <w:shd w:val="clear" w:color="auto" w:fill="auto"/>
            <w:vAlign w:val="center"/>
          </w:tcPr>
          <w:p w14:paraId="6D1177FE" w14:textId="77777777" w:rsidR="007B1F74" w:rsidRPr="001C0CC4" w:rsidRDefault="007B1F74" w:rsidP="007B1F74">
            <w:pPr>
              <w:pStyle w:val="TAC"/>
              <w:keepNext w:val="0"/>
            </w:pPr>
          </w:p>
        </w:tc>
      </w:tr>
      <w:tr w:rsidR="007B1F74" w:rsidRPr="001C0CC4" w14:paraId="74DA5195" w14:textId="77777777" w:rsidTr="00790508">
        <w:trPr>
          <w:trHeight w:val="255"/>
          <w:jc w:val="center"/>
        </w:trPr>
        <w:tc>
          <w:tcPr>
            <w:tcW w:w="498" w:type="pct"/>
            <w:gridSpan w:val="2"/>
            <w:vMerge w:val="restart"/>
            <w:shd w:val="clear" w:color="auto" w:fill="auto"/>
            <w:vAlign w:val="center"/>
          </w:tcPr>
          <w:p w14:paraId="6021EA23" w14:textId="77777777" w:rsidR="007B1F74" w:rsidRPr="001C0CC4" w:rsidRDefault="007B1F74" w:rsidP="007B1F74">
            <w:pPr>
              <w:pStyle w:val="TAC"/>
              <w:keepNext w:val="0"/>
              <w:rPr>
                <w:lang w:eastAsia="zh-CN"/>
              </w:rPr>
            </w:pPr>
            <w:r w:rsidRPr="001C0CC4">
              <w:rPr>
                <w:lang w:eastAsia="zh-CN"/>
              </w:rPr>
              <w:t>n12</w:t>
            </w:r>
          </w:p>
        </w:tc>
        <w:tc>
          <w:tcPr>
            <w:tcW w:w="274" w:type="pct"/>
          </w:tcPr>
          <w:p w14:paraId="102027F8" w14:textId="77777777" w:rsidR="007B1F74" w:rsidRPr="001C0CC4" w:rsidRDefault="007B1F74" w:rsidP="007B1F74">
            <w:pPr>
              <w:pStyle w:val="TAC"/>
              <w:keepNext w:val="0"/>
              <w:rPr>
                <w:rFonts w:eastAsia="MS Mincho" w:cs="Arial"/>
              </w:rPr>
            </w:pPr>
            <w:r w:rsidRPr="001C0CC4">
              <w:t>15</w:t>
            </w:r>
          </w:p>
        </w:tc>
        <w:tc>
          <w:tcPr>
            <w:tcW w:w="273" w:type="pct"/>
            <w:shd w:val="clear" w:color="auto" w:fill="auto"/>
          </w:tcPr>
          <w:p w14:paraId="3CAA141C" w14:textId="77777777" w:rsidR="007B1F74" w:rsidRPr="001C0CC4" w:rsidRDefault="007B1F74" w:rsidP="007B1F74">
            <w:pPr>
              <w:pStyle w:val="TAC"/>
              <w:keepNext w:val="0"/>
              <w:rPr>
                <w:rFonts w:cs="Arial"/>
                <w:szCs w:val="18"/>
              </w:rPr>
            </w:pPr>
            <w:r w:rsidRPr="001C0CC4">
              <w:t>20</w:t>
            </w:r>
            <w:r w:rsidRPr="001C0CC4">
              <w:rPr>
                <w:vertAlign w:val="superscript"/>
              </w:rPr>
              <w:t>1</w:t>
            </w:r>
          </w:p>
        </w:tc>
        <w:tc>
          <w:tcPr>
            <w:tcW w:w="273" w:type="pct"/>
            <w:shd w:val="clear" w:color="auto" w:fill="auto"/>
          </w:tcPr>
          <w:p w14:paraId="63D246CB" w14:textId="77777777" w:rsidR="007B1F74" w:rsidRPr="001C0CC4" w:rsidRDefault="007B1F74" w:rsidP="007B1F74">
            <w:pPr>
              <w:pStyle w:val="TAC"/>
              <w:keepNext w:val="0"/>
              <w:rPr>
                <w:rFonts w:cs="Arial"/>
                <w:szCs w:val="18"/>
              </w:rPr>
            </w:pPr>
            <w:r w:rsidRPr="001C0CC4">
              <w:t>20</w:t>
            </w:r>
            <w:r w:rsidRPr="001C0CC4">
              <w:rPr>
                <w:vertAlign w:val="superscript"/>
              </w:rPr>
              <w:t>1</w:t>
            </w:r>
          </w:p>
        </w:tc>
        <w:tc>
          <w:tcPr>
            <w:tcW w:w="335" w:type="pct"/>
            <w:shd w:val="clear" w:color="auto" w:fill="auto"/>
          </w:tcPr>
          <w:p w14:paraId="14F2C4AC" w14:textId="77777777" w:rsidR="007B1F74" w:rsidRPr="001C0CC4" w:rsidRDefault="007B1F74" w:rsidP="007B1F74">
            <w:pPr>
              <w:pStyle w:val="TAC"/>
              <w:keepNext w:val="0"/>
              <w:rPr>
                <w:rFonts w:cs="Arial"/>
                <w:szCs w:val="18"/>
              </w:rPr>
            </w:pPr>
            <w:r w:rsidRPr="001C0CC4">
              <w:t>20</w:t>
            </w:r>
            <w:r w:rsidRPr="001C0CC4">
              <w:rPr>
                <w:vertAlign w:val="superscript"/>
              </w:rPr>
              <w:t>1</w:t>
            </w:r>
          </w:p>
        </w:tc>
        <w:tc>
          <w:tcPr>
            <w:tcW w:w="379" w:type="pct"/>
            <w:shd w:val="clear" w:color="auto" w:fill="auto"/>
            <w:vAlign w:val="center"/>
          </w:tcPr>
          <w:p w14:paraId="406FB5AE"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18999AB9" w14:textId="77777777" w:rsidR="007B1F74" w:rsidRPr="001C0CC4" w:rsidRDefault="007B1F74" w:rsidP="007B1F74">
            <w:pPr>
              <w:pStyle w:val="TAC"/>
              <w:keepNext w:val="0"/>
            </w:pPr>
          </w:p>
        </w:tc>
        <w:tc>
          <w:tcPr>
            <w:tcW w:w="273" w:type="pct"/>
            <w:vAlign w:val="center"/>
          </w:tcPr>
          <w:p w14:paraId="57D15BC2" w14:textId="77777777" w:rsidR="007B1F74" w:rsidRPr="001C0CC4" w:rsidRDefault="007B1F74" w:rsidP="007B1F74">
            <w:pPr>
              <w:pStyle w:val="TAC"/>
              <w:keepNext w:val="0"/>
            </w:pPr>
          </w:p>
        </w:tc>
        <w:tc>
          <w:tcPr>
            <w:tcW w:w="273" w:type="pct"/>
            <w:shd w:val="clear" w:color="auto" w:fill="auto"/>
            <w:vAlign w:val="center"/>
          </w:tcPr>
          <w:p w14:paraId="15BA164B" w14:textId="77777777" w:rsidR="007B1F74" w:rsidRPr="001C0CC4" w:rsidRDefault="007B1F74" w:rsidP="007B1F74">
            <w:pPr>
              <w:pStyle w:val="TAC"/>
              <w:keepNext w:val="0"/>
            </w:pPr>
          </w:p>
        </w:tc>
        <w:tc>
          <w:tcPr>
            <w:tcW w:w="273" w:type="pct"/>
            <w:vAlign w:val="center"/>
          </w:tcPr>
          <w:p w14:paraId="1EF5F58B" w14:textId="77777777" w:rsidR="007B1F74" w:rsidRPr="001C0CC4" w:rsidRDefault="007B1F74" w:rsidP="007B1F74">
            <w:pPr>
              <w:pStyle w:val="TAC"/>
              <w:keepNext w:val="0"/>
            </w:pPr>
          </w:p>
        </w:tc>
        <w:tc>
          <w:tcPr>
            <w:tcW w:w="273" w:type="pct"/>
            <w:vAlign w:val="center"/>
          </w:tcPr>
          <w:p w14:paraId="5CD9951C" w14:textId="77777777" w:rsidR="007B1F74" w:rsidRPr="001C0CC4" w:rsidRDefault="007B1F74" w:rsidP="007B1F74">
            <w:pPr>
              <w:pStyle w:val="TAC"/>
              <w:keepNext w:val="0"/>
            </w:pPr>
          </w:p>
        </w:tc>
        <w:tc>
          <w:tcPr>
            <w:tcW w:w="273" w:type="pct"/>
          </w:tcPr>
          <w:p w14:paraId="223A352E" w14:textId="77777777" w:rsidR="007B1F74" w:rsidRPr="001C0CC4" w:rsidRDefault="007B1F74" w:rsidP="007B1F74">
            <w:pPr>
              <w:pStyle w:val="TAC"/>
              <w:keepNext w:val="0"/>
            </w:pPr>
          </w:p>
        </w:tc>
        <w:tc>
          <w:tcPr>
            <w:tcW w:w="335" w:type="pct"/>
            <w:vAlign w:val="center"/>
          </w:tcPr>
          <w:p w14:paraId="2E16EFAB" w14:textId="77777777" w:rsidR="007B1F74" w:rsidRPr="001C0CC4" w:rsidRDefault="007B1F74" w:rsidP="007B1F74">
            <w:pPr>
              <w:pStyle w:val="TAC"/>
              <w:keepNext w:val="0"/>
            </w:pPr>
          </w:p>
        </w:tc>
        <w:tc>
          <w:tcPr>
            <w:tcW w:w="273" w:type="pct"/>
          </w:tcPr>
          <w:p w14:paraId="40F53150" w14:textId="77777777" w:rsidR="007B1F74" w:rsidRPr="001C0CC4" w:rsidRDefault="007B1F74" w:rsidP="007B1F74">
            <w:pPr>
              <w:pStyle w:val="TAC"/>
              <w:keepNext w:val="0"/>
            </w:pPr>
          </w:p>
        </w:tc>
        <w:tc>
          <w:tcPr>
            <w:tcW w:w="273" w:type="pct"/>
            <w:vAlign w:val="center"/>
          </w:tcPr>
          <w:p w14:paraId="19719AC3" w14:textId="77777777" w:rsidR="007B1F74" w:rsidRPr="001C0CC4" w:rsidRDefault="007B1F74" w:rsidP="007B1F74">
            <w:pPr>
              <w:pStyle w:val="TAC"/>
              <w:keepNext w:val="0"/>
            </w:pPr>
          </w:p>
        </w:tc>
        <w:tc>
          <w:tcPr>
            <w:tcW w:w="384" w:type="pct"/>
            <w:vMerge w:val="restart"/>
            <w:shd w:val="clear" w:color="auto" w:fill="auto"/>
            <w:vAlign w:val="center"/>
          </w:tcPr>
          <w:p w14:paraId="364AF65E" w14:textId="77777777" w:rsidR="007B1F74" w:rsidRPr="001C0CC4" w:rsidRDefault="007B1F74" w:rsidP="007B1F74">
            <w:pPr>
              <w:pStyle w:val="TAC"/>
              <w:keepNext w:val="0"/>
            </w:pPr>
            <w:r w:rsidRPr="001C0CC4">
              <w:t>FDD</w:t>
            </w:r>
          </w:p>
        </w:tc>
      </w:tr>
      <w:tr w:rsidR="007B1F74" w:rsidRPr="001C0CC4" w14:paraId="4F9E01BC" w14:textId="77777777" w:rsidTr="00790508">
        <w:trPr>
          <w:trHeight w:val="255"/>
          <w:jc w:val="center"/>
        </w:trPr>
        <w:tc>
          <w:tcPr>
            <w:tcW w:w="498" w:type="pct"/>
            <w:gridSpan w:val="2"/>
            <w:vMerge/>
            <w:shd w:val="clear" w:color="auto" w:fill="auto"/>
            <w:vAlign w:val="center"/>
          </w:tcPr>
          <w:p w14:paraId="7678AE5F" w14:textId="77777777" w:rsidR="007B1F74" w:rsidRPr="001C0CC4" w:rsidRDefault="007B1F74" w:rsidP="007B1F74">
            <w:pPr>
              <w:pStyle w:val="TAC"/>
              <w:keepNext w:val="0"/>
              <w:rPr>
                <w:lang w:eastAsia="zh-CN"/>
              </w:rPr>
            </w:pPr>
          </w:p>
        </w:tc>
        <w:tc>
          <w:tcPr>
            <w:tcW w:w="274" w:type="pct"/>
          </w:tcPr>
          <w:p w14:paraId="0EC66C6C" w14:textId="77777777" w:rsidR="007B1F74" w:rsidRPr="001C0CC4" w:rsidRDefault="007B1F74" w:rsidP="007B1F74">
            <w:pPr>
              <w:pStyle w:val="TAC"/>
              <w:keepNext w:val="0"/>
              <w:rPr>
                <w:rFonts w:eastAsia="MS Mincho" w:cs="Arial"/>
              </w:rPr>
            </w:pPr>
            <w:r w:rsidRPr="001C0CC4">
              <w:t>30</w:t>
            </w:r>
          </w:p>
        </w:tc>
        <w:tc>
          <w:tcPr>
            <w:tcW w:w="273" w:type="pct"/>
            <w:shd w:val="clear" w:color="auto" w:fill="auto"/>
          </w:tcPr>
          <w:p w14:paraId="6D3A3317" w14:textId="77777777" w:rsidR="007B1F74" w:rsidRPr="001C0CC4" w:rsidRDefault="007B1F74" w:rsidP="007B1F74">
            <w:pPr>
              <w:pStyle w:val="TAC"/>
              <w:keepNext w:val="0"/>
              <w:rPr>
                <w:rFonts w:cs="Arial"/>
                <w:szCs w:val="18"/>
              </w:rPr>
            </w:pPr>
          </w:p>
        </w:tc>
        <w:tc>
          <w:tcPr>
            <w:tcW w:w="273" w:type="pct"/>
            <w:shd w:val="clear" w:color="auto" w:fill="auto"/>
          </w:tcPr>
          <w:p w14:paraId="6CC6DA9C" w14:textId="77777777" w:rsidR="007B1F74" w:rsidRPr="001C0CC4" w:rsidRDefault="007B1F74" w:rsidP="007B1F74">
            <w:pPr>
              <w:pStyle w:val="TAC"/>
              <w:keepNext w:val="0"/>
              <w:rPr>
                <w:rFonts w:cs="Arial"/>
                <w:szCs w:val="18"/>
              </w:rPr>
            </w:pPr>
            <w:r w:rsidRPr="001C0CC4">
              <w:t>10</w:t>
            </w:r>
            <w:r w:rsidRPr="001C0CC4">
              <w:rPr>
                <w:vertAlign w:val="superscript"/>
              </w:rPr>
              <w:t>1</w:t>
            </w:r>
          </w:p>
        </w:tc>
        <w:tc>
          <w:tcPr>
            <w:tcW w:w="335" w:type="pct"/>
            <w:shd w:val="clear" w:color="auto" w:fill="auto"/>
          </w:tcPr>
          <w:p w14:paraId="23BD8A2F" w14:textId="77777777" w:rsidR="007B1F74" w:rsidRPr="001C0CC4" w:rsidRDefault="007B1F74" w:rsidP="007B1F74">
            <w:pPr>
              <w:pStyle w:val="TAC"/>
              <w:keepNext w:val="0"/>
              <w:rPr>
                <w:rFonts w:cs="Arial"/>
                <w:szCs w:val="18"/>
              </w:rPr>
            </w:pPr>
            <w:r w:rsidRPr="001C0CC4">
              <w:t>10</w:t>
            </w:r>
            <w:r w:rsidRPr="001C0CC4">
              <w:rPr>
                <w:vertAlign w:val="superscript"/>
              </w:rPr>
              <w:t>1</w:t>
            </w:r>
          </w:p>
        </w:tc>
        <w:tc>
          <w:tcPr>
            <w:tcW w:w="379" w:type="pct"/>
            <w:shd w:val="clear" w:color="auto" w:fill="auto"/>
            <w:vAlign w:val="center"/>
          </w:tcPr>
          <w:p w14:paraId="396AFC20"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5857234D" w14:textId="77777777" w:rsidR="007B1F74" w:rsidRPr="001C0CC4" w:rsidRDefault="007B1F74" w:rsidP="007B1F74">
            <w:pPr>
              <w:pStyle w:val="TAC"/>
              <w:keepNext w:val="0"/>
            </w:pPr>
          </w:p>
        </w:tc>
        <w:tc>
          <w:tcPr>
            <w:tcW w:w="273" w:type="pct"/>
            <w:vAlign w:val="center"/>
          </w:tcPr>
          <w:p w14:paraId="21F22C59" w14:textId="77777777" w:rsidR="007B1F74" w:rsidRPr="001C0CC4" w:rsidRDefault="007B1F74" w:rsidP="007B1F74">
            <w:pPr>
              <w:pStyle w:val="TAC"/>
              <w:keepNext w:val="0"/>
            </w:pPr>
          </w:p>
        </w:tc>
        <w:tc>
          <w:tcPr>
            <w:tcW w:w="273" w:type="pct"/>
            <w:shd w:val="clear" w:color="auto" w:fill="auto"/>
            <w:vAlign w:val="center"/>
          </w:tcPr>
          <w:p w14:paraId="629C10F8" w14:textId="77777777" w:rsidR="007B1F74" w:rsidRPr="001C0CC4" w:rsidRDefault="007B1F74" w:rsidP="007B1F74">
            <w:pPr>
              <w:pStyle w:val="TAC"/>
              <w:keepNext w:val="0"/>
            </w:pPr>
          </w:p>
        </w:tc>
        <w:tc>
          <w:tcPr>
            <w:tcW w:w="273" w:type="pct"/>
            <w:vAlign w:val="center"/>
          </w:tcPr>
          <w:p w14:paraId="1843F49B" w14:textId="77777777" w:rsidR="007B1F74" w:rsidRPr="001C0CC4" w:rsidRDefault="007B1F74" w:rsidP="007B1F74">
            <w:pPr>
              <w:pStyle w:val="TAC"/>
              <w:keepNext w:val="0"/>
            </w:pPr>
          </w:p>
        </w:tc>
        <w:tc>
          <w:tcPr>
            <w:tcW w:w="273" w:type="pct"/>
            <w:vAlign w:val="center"/>
          </w:tcPr>
          <w:p w14:paraId="020B911D" w14:textId="77777777" w:rsidR="007B1F74" w:rsidRPr="001C0CC4" w:rsidRDefault="007B1F74" w:rsidP="007B1F74">
            <w:pPr>
              <w:pStyle w:val="TAC"/>
              <w:keepNext w:val="0"/>
            </w:pPr>
          </w:p>
        </w:tc>
        <w:tc>
          <w:tcPr>
            <w:tcW w:w="273" w:type="pct"/>
          </w:tcPr>
          <w:p w14:paraId="10CABEDC" w14:textId="77777777" w:rsidR="007B1F74" w:rsidRPr="001C0CC4" w:rsidRDefault="007B1F74" w:rsidP="007B1F74">
            <w:pPr>
              <w:pStyle w:val="TAC"/>
              <w:keepNext w:val="0"/>
            </w:pPr>
          </w:p>
        </w:tc>
        <w:tc>
          <w:tcPr>
            <w:tcW w:w="335" w:type="pct"/>
            <w:vAlign w:val="center"/>
          </w:tcPr>
          <w:p w14:paraId="4D08AFAD" w14:textId="77777777" w:rsidR="007B1F74" w:rsidRPr="001C0CC4" w:rsidRDefault="007B1F74" w:rsidP="007B1F74">
            <w:pPr>
              <w:pStyle w:val="TAC"/>
              <w:keepNext w:val="0"/>
            </w:pPr>
          </w:p>
        </w:tc>
        <w:tc>
          <w:tcPr>
            <w:tcW w:w="273" w:type="pct"/>
          </w:tcPr>
          <w:p w14:paraId="614861B4" w14:textId="77777777" w:rsidR="007B1F74" w:rsidRPr="001C0CC4" w:rsidRDefault="007B1F74" w:rsidP="007B1F74">
            <w:pPr>
              <w:pStyle w:val="TAC"/>
              <w:keepNext w:val="0"/>
            </w:pPr>
          </w:p>
        </w:tc>
        <w:tc>
          <w:tcPr>
            <w:tcW w:w="273" w:type="pct"/>
            <w:vAlign w:val="center"/>
          </w:tcPr>
          <w:p w14:paraId="30D918C6" w14:textId="77777777" w:rsidR="007B1F74" w:rsidRPr="001C0CC4" w:rsidRDefault="007B1F74" w:rsidP="007B1F74">
            <w:pPr>
              <w:pStyle w:val="TAC"/>
              <w:keepNext w:val="0"/>
            </w:pPr>
          </w:p>
        </w:tc>
        <w:tc>
          <w:tcPr>
            <w:tcW w:w="384" w:type="pct"/>
            <w:vMerge/>
            <w:shd w:val="clear" w:color="auto" w:fill="auto"/>
            <w:vAlign w:val="center"/>
          </w:tcPr>
          <w:p w14:paraId="13982A5E" w14:textId="77777777" w:rsidR="007B1F74" w:rsidRPr="001C0CC4" w:rsidRDefault="007B1F74" w:rsidP="007B1F74">
            <w:pPr>
              <w:pStyle w:val="TAC"/>
              <w:keepNext w:val="0"/>
            </w:pPr>
          </w:p>
        </w:tc>
      </w:tr>
      <w:tr w:rsidR="007B1F74" w:rsidRPr="001C0CC4" w14:paraId="59C42761" w14:textId="77777777" w:rsidTr="00790508">
        <w:trPr>
          <w:trHeight w:val="255"/>
          <w:jc w:val="center"/>
        </w:trPr>
        <w:tc>
          <w:tcPr>
            <w:tcW w:w="498" w:type="pct"/>
            <w:gridSpan w:val="2"/>
            <w:vMerge/>
            <w:shd w:val="clear" w:color="auto" w:fill="auto"/>
            <w:vAlign w:val="center"/>
          </w:tcPr>
          <w:p w14:paraId="7BB55BDD" w14:textId="77777777" w:rsidR="007B1F74" w:rsidRPr="001C0CC4" w:rsidRDefault="007B1F74" w:rsidP="007B1F74">
            <w:pPr>
              <w:pStyle w:val="TAC"/>
              <w:keepNext w:val="0"/>
              <w:rPr>
                <w:lang w:eastAsia="zh-CN"/>
              </w:rPr>
            </w:pPr>
          </w:p>
        </w:tc>
        <w:tc>
          <w:tcPr>
            <w:tcW w:w="274" w:type="pct"/>
          </w:tcPr>
          <w:p w14:paraId="779233EE" w14:textId="77777777" w:rsidR="007B1F74" w:rsidRPr="001C0CC4" w:rsidRDefault="007B1F74" w:rsidP="007B1F74">
            <w:pPr>
              <w:pStyle w:val="TAC"/>
              <w:keepNext w:val="0"/>
              <w:rPr>
                <w:rFonts w:eastAsia="MS Mincho" w:cs="Arial"/>
              </w:rPr>
            </w:pPr>
            <w:r w:rsidRPr="001C0CC4">
              <w:t>60</w:t>
            </w:r>
          </w:p>
        </w:tc>
        <w:tc>
          <w:tcPr>
            <w:tcW w:w="273" w:type="pct"/>
            <w:shd w:val="clear" w:color="auto" w:fill="auto"/>
          </w:tcPr>
          <w:p w14:paraId="3EDF1B09" w14:textId="77777777" w:rsidR="007B1F74" w:rsidRPr="001C0CC4" w:rsidRDefault="007B1F74" w:rsidP="007B1F74">
            <w:pPr>
              <w:pStyle w:val="TAC"/>
              <w:keepNext w:val="0"/>
              <w:rPr>
                <w:rFonts w:cs="Arial"/>
                <w:szCs w:val="18"/>
              </w:rPr>
            </w:pPr>
          </w:p>
        </w:tc>
        <w:tc>
          <w:tcPr>
            <w:tcW w:w="273" w:type="pct"/>
            <w:shd w:val="clear" w:color="auto" w:fill="auto"/>
          </w:tcPr>
          <w:p w14:paraId="101CFF90" w14:textId="77777777" w:rsidR="007B1F74" w:rsidRPr="001C0CC4" w:rsidRDefault="007B1F74" w:rsidP="007B1F74">
            <w:pPr>
              <w:pStyle w:val="TAC"/>
              <w:keepNext w:val="0"/>
              <w:rPr>
                <w:rFonts w:cs="Arial"/>
                <w:szCs w:val="18"/>
              </w:rPr>
            </w:pPr>
          </w:p>
        </w:tc>
        <w:tc>
          <w:tcPr>
            <w:tcW w:w="335" w:type="pct"/>
            <w:shd w:val="clear" w:color="auto" w:fill="auto"/>
          </w:tcPr>
          <w:p w14:paraId="4385023E" w14:textId="77777777" w:rsidR="007B1F74" w:rsidRPr="001C0CC4" w:rsidRDefault="007B1F74" w:rsidP="007B1F74">
            <w:pPr>
              <w:pStyle w:val="TAC"/>
              <w:keepNext w:val="0"/>
              <w:rPr>
                <w:rFonts w:cs="Arial"/>
                <w:szCs w:val="18"/>
              </w:rPr>
            </w:pPr>
          </w:p>
        </w:tc>
        <w:tc>
          <w:tcPr>
            <w:tcW w:w="379" w:type="pct"/>
            <w:shd w:val="clear" w:color="auto" w:fill="auto"/>
            <w:vAlign w:val="center"/>
          </w:tcPr>
          <w:p w14:paraId="60B3D093"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6D557F40" w14:textId="77777777" w:rsidR="007B1F74" w:rsidRPr="001C0CC4" w:rsidRDefault="007B1F74" w:rsidP="007B1F74">
            <w:pPr>
              <w:pStyle w:val="TAC"/>
              <w:keepNext w:val="0"/>
            </w:pPr>
          </w:p>
        </w:tc>
        <w:tc>
          <w:tcPr>
            <w:tcW w:w="273" w:type="pct"/>
            <w:vAlign w:val="center"/>
          </w:tcPr>
          <w:p w14:paraId="03FFB104" w14:textId="77777777" w:rsidR="007B1F74" w:rsidRPr="001C0CC4" w:rsidRDefault="007B1F74" w:rsidP="007B1F74">
            <w:pPr>
              <w:pStyle w:val="TAC"/>
              <w:keepNext w:val="0"/>
            </w:pPr>
          </w:p>
        </w:tc>
        <w:tc>
          <w:tcPr>
            <w:tcW w:w="273" w:type="pct"/>
            <w:shd w:val="clear" w:color="auto" w:fill="auto"/>
            <w:vAlign w:val="center"/>
          </w:tcPr>
          <w:p w14:paraId="03369630" w14:textId="77777777" w:rsidR="007B1F74" w:rsidRPr="001C0CC4" w:rsidRDefault="007B1F74" w:rsidP="007B1F74">
            <w:pPr>
              <w:pStyle w:val="TAC"/>
              <w:keepNext w:val="0"/>
            </w:pPr>
          </w:p>
        </w:tc>
        <w:tc>
          <w:tcPr>
            <w:tcW w:w="273" w:type="pct"/>
            <w:vAlign w:val="center"/>
          </w:tcPr>
          <w:p w14:paraId="602C5799" w14:textId="77777777" w:rsidR="007B1F74" w:rsidRPr="001C0CC4" w:rsidRDefault="007B1F74" w:rsidP="007B1F74">
            <w:pPr>
              <w:pStyle w:val="TAC"/>
              <w:keepNext w:val="0"/>
            </w:pPr>
          </w:p>
        </w:tc>
        <w:tc>
          <w:tcPr>
            <w:tcW w:w="273" w:type="pct"/>
            <w:vAlign w:val="center"/>
          </w:tcPr>
          <w:p w14:paraId="20297036" w14:textId="77777777" w:rsidR="007B1F74" w:rsidRPr="001C0CC4" w:rsidRDefault="007B1F74" w:rsidP="007B1F74">
            <w:pPr>
              <w:pStyle w:val="TAC"/>
              <w:keepNext w:val="0"/>
            </w:pPr>
          </w:p>
        </w:tc>
        <w:tc>
          <w:tcPr>
            <w:tcW w:w="273" w:type="pct"/>
          </w:tcPr>
          <w:p w14:paraId="70C29A1C" w14:textId="77777777" w:rsidR="007B1F74" w:rsidRPr="001C0CC4" w:rsidRDefault="007B1F74" w:rsidP="007B1F74">
            <w:pPr>
              <w:pStyle w:val="TAC"/>
              <w:keepNext w:val="0"/>
            </w:pPr>
          </w:p>
        </w:tc>
        <w:tc>
          <w:tcPr>
            <w:tcW w:w="335" w:type="pct"/>
            <w:vAlign w:val="center"/>
          </w:tcPr>
          <w:p w14:paraId="749F23D9" w14:textId="77777777" w:rsidR="007B1F74" w:rsidRPr="001C0CC4" w:rsidRDefault="007B1F74" w:rsidP="007B1F74">
            <w:pPr>
              <w:pStyle w:val="TAC"/>
              <w:keepNext w:val="0"/>
            </w:pPr>
          </w:p>
        </w:tc>
        <w:tc>
          <w:tcPr>
            <w:tcW w:w="273" w:type="pct"/>
          </w:tcPr>
          <w:p w14:paraId="182F2974" w14:textId="77777777" w:rsidR="007B1F74" w:rsidRPr="001C0CC4" w:rsidRDefault="007B1F74" w:rsidP="007B1F74">
            <w:pPr>
              <w:pStyle w:val="TAC"/>
              <w:keepNext w:val="0"/>
            </w:pPr>
          </w:p>
        </w:tc>
        <w:tc>
          <w:tcPr>
            <w:tcW w:w="273" w:type="pct"/>
            <w:vAlign w:val="center"/>
          </w:tcPr>
          <w:p w14:paraId="64561716" w14:textId="77777777" w:rsidR="007B1F74" w:rsidRPr="001C0CC4" w:rsidRDefault="007B1F74" w:rsidP="007B1F74">
            <w:pPr>
              <w:pStyle w:val="TAC"/>
              <w:keepNext w:val="0"/>
            </w:pPr>
          </w:p>
        </w:tc>
        <w:tc>
          <w:tcPr>
            <w:tcW w:w="384" w:type="pct"/>
            <w:vMerge/>
            <w:shd w:val="clear" w:color="auto" w:fill="auto"/>
            <w:vAlign w:val="center"/>
          </w:tcPr>
          <w:p w14:paraId="55C09FED" w14:textId="77777777" w:rsidR="007B1F74" w:rsidRPr="001C0CC4" w:rsidRDefault="007B1F74" w:rsidP="007B1F74">
            <w:pPr>
              <w:pStyle w:val="TAC"/>
              <w:keepNext w:val="0"/>
            </w:pPr>
          </w:p>
        </w:tc>
      </w:tr>
      <w:tr w:rsidR="007B1F74" w:rsidRPr="001C0CC4" w14:paraId="5704DBE8" w14:textId="77777777" w:rsidTr="00790508">
        <w:trPr>
          <w:trHeight w:val="255"/>
          <w:jc w:val="center"/>
        </w:trPr>
        <w:tc>
          <w:tcPr>
            <w:tcW w:w="498" w:type="pct"/>
            <w:gridSpan w:val="2"/>
            <w:vMerge w:val="restart"/>
            <w:shd w:val="clear" w:color="auto" w:fill="auto"/>
            <w:vAlign w:val="center"/>
          </w:tcPr>
          <w:p w14:paraId="55279DBD" w14:textId="77777777" w:rsidR="007B1F74" w:rsidRPr="001C0CC4" w:rsidRDefault="007B1F74" w:rsidP="007B1F74">
            <w:pPr>
              <w:pStyle w:val="TAC"/>
              <w:keepNext w:val="0"/>
              <w:rPr>
                <w:lang w:eastAsia="zh-CN"/>
              </w:rPr>
            </w:pPr>
            <w:r w:rsidRPr="001C0CC4">
              <w:rPr>
                <w:lang w:eastAsia="zh-CN"/>
              </w:rPr>
              <w:t>n14</w:t>
            </w:r>
          </w:p>
        </w:tc>
        <w:tc>
          <w:tcPr>
            <w:tcW w:w="274" w:type="pct"/>
            <w:vAlign w:val="center"/>
          </w:tcPr>
          <w:p w14:paraId="6BDB2BE8"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523051BA" w14:textId="77777777" w:rsidR="007B1F74" w:rsidRPr="001C0CC4" w:rsidRDefault="007B1F74" w:rsidP="007B1F74">
            <w:pPr>
              <w:pStyle w:val="TAC"/>
              <w:keepNext w:val="0"/>
              <w:rPr>
                <w:rFonts w:cs="Arial"/>
                <w:szCs w:val="18"/>
              </w:rPr>
            </w:pPr>
            <w:r w:rsidRPr="001C0CC4">
              <w:t>20</w:t>
            </w:r>
            <w:r w:rsidRPr="001C0CC4">
              <w:rPr>
                <w:vertAlign w:val="superscript"/>
              </w:rPr>
              <w:t>1</w:t>
            </w:r>
          </w:p>
        </w:tc>
        <w:tc>
          <w:tcPr>
            <w:tcW w:w="273" w:type="pct"/>
            <w:shd w:val="clear" w:color="auto" w:fill="auto"/>
            <w:vAlign w:val="center"/>
          </w:tcPr>
          <w:p w14:paraId="22BC1C85" w14:textId="77777777" w:rsidR="007B1F74" w:rsidRPr="001C0CC4" w:rsidRDefault="007B1F74" w:rsidP="007B1F74">
            <w:pPr>
              <w:pStyle w:val="TAC"/>
              <w:keepNext w:val="0"/>
              <w:rPr>
                <w:rFonts w:cs="Arial"/>
                <w:szCs w:val="18"/>
              </w:rPr>
            </w:pPr>
            <w:r w:rsidRPr="001C0CC4">
              <w:t>20</w:t>
            </w:r>
            <w:r w:rsidRPr="001C0CC4">
              <w:rPr>
                <w:vertAlign w:val="superscript"/>
              </w:rPr>
              <w:t>1</w:t>
            </w:r>
          </w:p>
        </w:tc>
        <w:tc>
          <w:tcPr>
            <w:tcW w:w="335" w:type="pct"/>
            <w:shd w:val="clear" w:color="auto" w:fill="auto"/>
          </w:tcPr>
          <w:p w14:paraId="259EECE4" w14:textId="77777777" w:rsidR="007B1F74" w:rsidRPr="001C0CC4" w:rsidRDefault="007B1F74" w:rsidP="007B1F74">
            <w:pPr>
              <w:pStyle w:val="TAC"/>
              <w:keepNext w:val="0"/>
              <w:rPr>
                <w:rFonts w:cs="Arial"/>
                <w:szCs w:val="18"/>
              </w:rPr>
            </w:pPr>
          </w:p>
        </w:tc>
        <w:tc>
          <w:tcPr>
            <w:tcW w:w="379" w:type="pct"/>
            <w:shd w:val="clear" w:color="auto" w:fill="auto"/>
            <w:vAlign w:val="center"/>
          </w:tcPr>
          <w:p w14:paraId="5CF2A0BF"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630DA8E2" w14:textId="77777777" w:rsidR="007B1F74" w:rsidRPr="001C0CC4" w:rsidRDefault="007B1F74" w:rsidP="007B1F74">
            <w:pPr>
              <w:pStyle w:val="TAC"/>
              <w:keepNext w:val="0"/>
            </w:pPr>
          </w:p>
        </w:tc>
        <w:tc>
          <w:tcPr>
            <w:tcW w:w="273" w:type="pct"/>
            <w:vAlign w:val="center"/>
          </w:tcPr>
          <w:p w14:paraId="1E14DCB7" w14:textId="77777777" w:rsidR="007B1F74" w:rsidRPr="001C0CC4" w:rsidRDefault="007B1F74" w:rsidP="007B1F74">
            <w:pPr>
              <w:pStyle w:val="TAC"/>
              <w:keepNext w:val="0"/>
            </w:pPr>
          </w:p>
        </w:tc>
        <w:tc>
          <w:tcPr>
            <w:tcW w:w="273" w:type="pct"/>
            <w:shd w:val="clear" w:color="auto" w:fill="auto"/>
            <w:vAlign w:val="center"/>
          </w:tcPr>
          <w:p w14:paraId="21642090" w14:textId="77777777" w:rsidR="007B1F74" w:rsidRPr="001C0CC4" w:rsidRDefault="007B1F74" w:rsidP="007B1F74">
            <w:pPr>
              <w:pStyle w:val="TAC"/>
              <w:keepNext w:val="0"/>
            </w:pPr>
          </w:p>
        </w:tc>
        <w:tc>
          <w:tcPr>
            <w:tcW w:w="273" w:type="pct"/>
            <w:vAlign w:val="center"/>
          </w:tcPr>
          <w:p w14:paraId="1942041D" w14:textId="77777777" w:rsidR="007B1F74" w:rsidRPr="001C0CC4" w:rsidRDefault="007B1F74" w:rsidP="007B1F74">
            <w:pPr>
              <w:pStyle w:val="TAC"/>
              <w:keepNext w:val="0"/>
            </w:pPr>
          </w:p>
        </w:tc>
        <w:tc>
          <w:tcPr>
            <w:tcW w:w="273" w:type="pct"/>
            <w:vAlign w:val="center"/>
          </w:tcPr>
          <w:p w14:paraId="14A4912C" w14:textId="77777777" w:rsidR="007B1F74" w:rsidRPr="001C0CC4" w:rsidRDefault="007B1F74" w:rsidP="007B1F74">
            <w:pPr>
              <w:pStyle w:val="TAC"/>
              <w:keepNext w:val="0"/>
            </w:pPr>
          </w:p>
        </w:tc>
        <w:tc>
          <w:tcPr>
            <w:tcW w:w="273" w:type="pct"/>
          </w:tcPr>
          <w:p w14:paraId="08620726" w14:textId="77777777" w:rsidR="007B1F74" w:rsidRPr="001C0CC4" w:rsidRDefault="007B1F74" w:rsidP="007B1F74">
            <w:pPr>
              <w:pStyle w:val="TAC"/>
              <w:keepNext w:val="0"/>
            </w:pPr>
          </w:p>
        </w:tc>
        <w:tc>
          <w:tcPr>
            <w:tcW w:w="335" w:type="pct"/>
            <w:vAlign w:val="center"/>
          </w:tcPr>
          <w:p w14:paraId="33B8FF31" w14:textId="77777777" w:rsidR="007B1F74" w:rsidRPr="001C0CC4" w:rsidRDefault="007B1F74" w:rsidP="007B1F74">
            <w:pPr>
              <w:pStyle w:val="TAC"/>
              <w:keepNext w:val="0"/>
            </w:pPr>
          </w:p>
        </w:tc>
        <w:tc>
          <w:tcPr>
            <w:tcW w:w="273" w:type="pct"/>
          </w:tcPr>
          <w:p w14:paraId="5B22D217" w14:textId="77777777" w:rsidR="007B1F74" w:rsidRPr="001C0CC4" w:rsidRDefault="007B1F74" w:rsidP="007B1F74">
            <w:pPr>
              <w:pStyle w:val="TAC"/>
              <w:keepNext w:val="0"/>
            </w:pPr>
          </w:p>
        </w:tc>
        <w:tc>
          <w:tcPr>
            <w:tcW w:w="273" w:type="pct"/>
            <w:vAlign w:val="center"/>
          </w:tcPr>
          <w:p w14:paraId="61E2ADA5" w14:textId="77777777" w:rsidR="007B1F74" w:rsidRPr="001C0CC4" w:rsidRDefault="007B1F74" w:rsidP="007B1F74">
            <w:pPr>
              <w:pStyle w:val="TAC"/>
              <w:keepNext w:val="0"/>
            </w:pPr>
          </w:p>
        </w:tc>
        <w:tc>
          <w:tcPr>
            <w:tcW w:w="384" w:type="pct"/>
            <w:vMerge w:val="restart"/>
            <w:shd w:val="clear" w:color="auto" w:fill="auto"/>
            <w:vAlign w:val="center"/>
          </w:tcPr>
          <w:p w14:paraId="502C855B" w14:textId="77777777" w:rsidR="007B1F74" w:rsidRPr="001C0CC4" w:rsidRDefault="007B1F74" w:rsidP="007B1F74">
            <w:pPr>
              <w:pStyle w:val="TAC"/>
              <w:keepNext w:val="0"/>
            </w:pPr>
            <w:r w:rsidRPr="001C0CC4">
              <w:t>FDD</w:t>
            </w:r>
          </w:p>
        </w:tc>
      </w:tr>
      <w:tr w:rsidR="007B1F74" w:rsidRPr="001C0CC4" w14:paraId="74BD1AC1" w14:textId="77777777" w:rsidTr="00790508">
        <w:trPr>
          <w:trHeight w:val="255"/>
          <w:jc w:val="center"/>
        </w:trPr>
        <w:tc>
          <w:tcPr>
            <w:tcW w:w="498" w:type="pct"/>
            <w:gridSpan w:val="2"/>
            <w:vMerge/>
            <w:shd w:val="clear" w:color="auto" w:fill="auto"/>
            <w:vAlign w:val="center"/>
          </w:tcPr>
          <w:p w14:paraId="70754A0A" w14:textId="77777777" w:rsidR="007B1F74" w:rsidRPr="001C0CC4" w:rsidRDefault="007B1F74" w:rsidP="007B1F74">
            <w:pPr>
              <w:pStyle w:val="TAC"/>
              <w:keepNext w:val="0"/>
              <w:rPr>
                <w:lang w:eastAsia="zh-CN"/>
              </w:rPr>
            </w:pPr>
          </w:p>
        </w:tc>
        <w:tc>
          <w:tcPr>
            <w:tcW w:w="274" w:type="pct"/>
            <w:vAlign w:val="center"/>
          </w:tcPr>
          <w:p w14:paraId="5EA65E03"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2F718703" w14:textId="77777777" w:rsidR="007B1F74" w:rsidRPr="001C0CC4" w:rsidRDefault="007B1F74" w:rsidP="007B1F74">
            <w:pPr>
              <w:pStyle w:val="TAC"/>
              <w:keepNext w:val="0"/>
              <w:rPr>
                <w:rFonts w:cs="Arial"/>
                <w:szCs w:val="18"/>
              </w:rPr>
            </w:pPr>
          </w:p>
        </w:tc>
        <w:tc>
          <w:tcPr>
            <w:tcW w:w="273" w:type="pct"/>
            <w:shd w:val="clear" w:color="auto" w:fill="auto"/>
            <w:vAlign w:val="center"/>
          </w:tcPr>
          <w:p w14:paraId="3155437A" w14:textId="77777777" w:rsidR="007B1F74" w:rsidRPr="001C0CC4" w:rsidRDefault="007B1F74" w:rsidP="007B1F74">
            <w:pPr>
              <w:pStyle w:val="TAC"/>
              <w:keepNext w:val="0"/>
              <w:rPr>
                <w:rFonts w:cs="Arial"/>
                <w:szCs w:val="18"/>
              </w:rPr>
            </w:pPr>
            <w:r w:rsidRPr="001C0CC4">
              <w:t>10</w:t>
            </w:r>
            <w:r w:rsidRPr="001C0CC4">
              <w:rPr>
                <w:vertAlign w:val="superscript"/>
              </w:rPr>
              <w:t>1</w:t>
            </w:r>
          </w:p>
        </w:tc>
        <w:tc>
          <w:tcPr>
            <w:tcW w:w="335" w:type="pct"/>
            <w:shd w:val="clear" w:color="auto" w:fill="auto"/>
          </w:tcPr>
          <w:p w14:paraId="2F0A5A71" w14:textId="77777777" w:rsidR="007B1F74" w:rsidRPr="001C0CC4" w:rsidRDefault="007B1F74" w:rsidP="007B1F74">
            <w:pPr>
              <w:pStyle w:val="TAC"/>
              <w:keepNext w:val="0"/>
              <w:rPr>
                <w:rFonts w:cs="Arial"/>
                <w:szCs w:val="18"/>
              </w:rPr>
            </w:pPr>
          </w:p>
        </w:tc>
        <w:tc>
          <w:tcPr>
            <w:tcW w:w="379" w:type="pct"/>
            <w:shd w:val="clear" w:color="auto" w:fill="auto"/>
            <w:vAlign w:val="center"/>
          </w:tcPr>
          <w:p w14:paraId="3B3C6097"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16525BE5" w14:textId="77777777" w:rsidR="007B1F74" w:rsidRPr="001C0CC4" w:rsidRDefault="007B1F74" w:rsidP="007B1F74">
            <w:pPr>
              <w:pStyle w:val="TAC"/>
              <w:keepNext w:val="0"/>
            </w:pPr>
          </w:p>
        </w:tc>
        <w:tc>
          <w:tcPr>
            <w:tcW w:w="273" w:type="pct"/>
            <w:vAlign w:val="center"/>
          </w:tcPr>
          <w:p w14:paraId="709C2E44" w14:textId="77777777" w:rsidR="007B1F74" w:rsidRPr="001C0CC4" w:rsidRDefault="007B1F74" w:rsidP="007B1F74">
            <w:pPr>
              <w:pStyle w:val="TAC"/>
              <w:keepNext w:val="0"/>
            </w:pPr>
          </w:p>
        </w:tc>
        <w:tc>
          <w:tcPr>
            <w:tcW w:w="273" w:type="pct"/>
            <w:shd w:val="clear" w:color="auto" w:fill="auto"/>
            <w:vAlign w:val="center"/>
          </w:tcPr>
          <w:p w14:paraId="32A7CAE2" w14:textId="77777777" w:rsidR="007B1F74" w:rsidRPr="001C0CC4" w:rsidRDefault="007B1F74" w:rsidP="007B1F74">
            <w:pPr>
              <w:pStyle w:val="TAC"/>
              <w:keepNext w:val="0"/>
            </w:pPr>
          </w:p>
        </w:tc>
        <w:tc>
          <w:tcPr>
            <w:tcW w:w="273" w:type="pct"/>
            <w:vAlign w:val="center"/>
          </w:tcPr>
          <w:p w14:paraId="6A1F1465" w14:textId="77777777" w:rsidR="007B1F74" w:rsidRPr="001C0CC4" w:rsidRDefault="007B1F74" w:rsidP="007B1F74">
            <w:pPr>
              <w:pStyle w:val="TAC"/>
              <w:keepNext w:val="0"/>
            </w:pPr>
          </w:p>
        </w:tc>
        <w:tc>
          <w:tcPr>
            <w:tcW w:w="273" w:type="pct"/>
            <w:vAlign w:val="center"/>
          </w:tcPr>
          <w:p w14:paraId="455E4DCB" w14:textId="77777777" w:rsidR="007B1F74" w:rsidRPr="001C0CC4" w:rsidRDefault="007B1F74" w:rsidP="007B1F74">
            <w:pPr>
              <w:pStyle w:val="TAC"/>
              <w:keepNext w:val="0"/>
            </w:pPr>
          </w:p>
        </w:tc>
        <w:tc>
          <w:tcPr>
            <w:tcW w:w="273" w:type="pct"/>
          </w:tcPr>
          <w:p w14:paraId="4DDB3C30" w14:textId="77777777" w:rsidR="007B1F74" w:rsidRPr="001C0CC4" w:rsidRDefault="007B1F74" w:rsidP="007B1F74">
            <w:pPr>
              <w:pStyle w:val="TAC"/>
              <w:keepNext w:val="0"/>
            </w:pPr>
          </w:p>
        </w:tc>
        <w:tc>
          <w:tcPr>
            <w:tcW w:w="335" w:type="pct"/>
            <w:vAlign w:val="center"/>
          </w:tcPr>
          <w:p w14:paraId="6EA0D64D" w14:textId="77777777" w:rsidR="007B1F74" w:rsidRPr="001C0CC4" w:rsidRDefault="007B1F74" w:rsidP="007B1F74">
            <w:pPr>
              <w:pStyle w:val="TAC"/>
              <w:keepNext w:val="0"/>
            </w:pPr>
          </w:p>
        </w:tc>
        <w:tc>
          <w:tcPr>
            <w:tcW w:w="273" w:type="pct"/>
          </w:tcPr>
          <w:p w14:paraId="2B4A3226" w14:textId="77777777" w:rsidR="007B1F74" w:rsidRPr="001C0CC4" w:rsidRDefault="007B1F74" w:rsidP="007B1F74">
            <w:pPr>
              <w:pStyle w:val="TAC"/>
              <w:keepNext w:val="0"/>
            </w:pPr>
          </w:p>
        </w:tc>
        <w:tc>
          <w:tcPr>
            <w:tcW w:w="273" w:type="pct"/>
            <w:vAlign w:val="center"/>
          </w:tcPr>
          <w:p w14:paraId="58729E1D" w14:textId="77777777" w:rsidR="007B1F74" w:rsidRPr="001C0CC4" w:rsidRDefault="007B1F74" w:rsidP="007B1F74">
            <w:pPr>
              <w:pStyle w:val="TAC"/>
              <w:keepNext w:val="0"/>
            </w:pPr>
          </w:p>
        </w:tc>
        <w:tc>
          <w:tcPr>
            <w:tcW w:w="384" w:type="pct"/>
            <w:vMerge/>
            <w:shd w:val="clear" w:color="auto" w:fill="auto"/>
            <w:vAlign w:val="center"/>
          </w:tcPr>
          <w:p w14:paraId="4028B539" w14:textId="77777777" w:rsidR="007B1F74" w:rsidRPr="001C0CC4" w:rsidRDefault="007B1F74" w:rsidP="007B1F74">
            <w:pPr>
              <w:pStyle w:val="TAC"/>
              <w:keepNext w:val="0"/>
            </w:pPr>
          </w:p>
        </w:tc>
      </w:tr>
      <w:tr w:rsidR="007B1F74" w:rsidRPr="001C0CC4" w14:paraId="1A6E680B" w14:textId="77777777" w:rsidTr="00790508">
        <w:trPr>
          <w:trHeight w:val="255"/>
          <w:jc w:val="center"/>
        </w:trPr>
        <w:tc>
          <w:tcPr>
            <w:tcW w:w="498" w:type="pct"/>
            <w:gridSpan w:val="2"/>
            <w:vMerge/>
            <w:shd w:val="clear" w:color="auto" w:fill="auto"/>
            <w:vAlign w:val="center"/>
          </w:tcPr>
          <w:p w14:paraId="15B85028" w14:textId="77777777" w:rsidR="007B1F74" w:rsidRPr="001C0CC4" w:rsidRDefault="007B1F74" w:rsidP="007B1F74">
            <w:pPr>
              <w:pStyle w:val="TAC"/>
              <w:keepNext w:val="0"/>
              <w:rPr>
                <w:lang w:eastAsia="zh-CN"/>
              </w:rPr>
            </w:pPr>
          </w:p>
        </w:tc>
        <w:tc>
          <w:tcPr>
            <w:tcW w:w="274" w:type="pct"/>
            <w:vAlign w:val="center"/>
          </w:tcPr>
          <w:p w14:paraId="5AE7D3B0"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0AB0F9E2" w14:textId="77777777" w:rsidR="007B1F74" w:rsidRPr="001C0CC4" w:rsidRDefault="007B1F74" w:rsidP="007B1F74">
            <w:pPr>
              <w:pStyle w:val="TAC"/>
              <w:keepNext w:val="0"/>
              <w:rPr>
                <w:rFonts w:cs="Arial"/>
                <w:szCs w:val="18"/>
              </w:rPr>
            </w:pPr>
          </w:p>
        </w:tc>
        <w:tc>
          <w:tcPr>
            <w:tcW w:w="273" w:type="pct"/>
            <w:shd w:val="clear" w:color="auto" w:fill="auto"/>
            <w:vAlign w:val="center"/>
          </w:tcPr>
          <w:p w14:paraId="426EF8A4" w14:textId="77777777" w:rsidR="007B1F74" w:rsidRPr="001C0CC4" w:rsidRDefault="007B1F74" w:rsidP="007B1F74">
            <w:pPr>
              <w:pStyle w:val="TAC"/>
              <w:keepNext w:val="0"/>
              <w:rPr>
                <w:rFonts w:cs="Arial"/>
                <w:szCs w:val="18"/>
              </w:rPr>
            </w:pPr>
          </w:p>
        </w:tc>
        <w:tc>
          <w:tcPr>
            <w:tcW w:w="335" w:type="pct"/>
            <w:shd w:val="clear" w:color="auto" w:fill="auto"/>
          </w:tcPr>
          <w:p w14:paraId="3645857E" w14:textId="77777777" w:rsidR="007B1F74" w:rsidRPr="001C0CC4" w:rsidRDefault="007B1F74" w:rsidP="007B1F74">
            <w:pPr>
              <w:pStyle w:val="TAC"/>
              <w:keepNext w:val="0"/>
              <w:rPr>
                <w:rFonts w:cs="Arial"/>
                <w:szCs w:val="18"/>
              </w:rPr>
            </w:pPr>
          </w:p>
        </w:tc>
        <w:tc>
          <w:tcPr>
            <w:tcW w:w="379" w:type="pct"/>
            <w:shd w:val="clear" w:color="auto" w:fill="auto"/>
            <w:vAlign w:val="center"/>
          </w:tcPr>
          <w:p w14:paraId="241F0B6A"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5605B6C6" w14:textId="77777777" w:rsidR="007B1F74" w:rsidRPr="001C0CC4" w:rsidRDefault="007B1F74" w:rsidP="007B1F74">
            <w:pPr>
              <w:pStyle w:val="TAC"/>
              <w:keepNext w:val="0"/>
            </w:pPr>
          </w:p>
        </w:tc>
        <w:tc>
          <w:tcPr>
            <w:tcW w:w="273" w:type="pct"/>
            <w:vAlign w:val="center"/>
          </w:tcPr>
          <w:p w14:paraId="3441BEE5" w14:textId="77777777" w:rsidR="007B1F74" w:rsidRPr="001C0CC4" w:rsidRDefault="007B1F74" w:rsidP="007B1F74">
            <w:pPr>
              <w:pStyle w:val="TAC"/>
              <w:keepNext w:val="0"/>
            </w:pPr>
          </w:p>
        </w:tc>
        <w:tc>
          <w:tcPr>
            <w:tcW w:w="273" w:type="pct"/>
            <w:shd w:val="clear" w:color="auto" w:fill="auto"/>
            <w:vAlign w:val="center"/>
          </w:tcPr>
          <w:p w14:paraId="59451F6C" w14:textId="77777777" w:rsidR="007B1F74" w:rsidRPr="001C0CC4" w:rsidRDefault="007B1F74" w:rsidP="007B1F74">
            <w:pPr>
              <w:pStyle w:val="TAC"/>
              <w:keepNext w:val="0"/>
            </w:pPr>
          </w:p>
        </w:tc>
        <w:tc>
          <w:tcPr>
            <w:tcW w:w="273" w:type="pct"/>
            <w:vAlign w:val="center"/>
          </w:tcPr>
          <w:p w14:paraId="4BD34FF8" w14:textId="77777777" w:rsidR="007B1F74" w:rsidRPr="001C0CC4" w:rsidRDefault="007B1F74" w:rsidP="007B1F74">
            <w:pPr>
              <w:pStyle w:val="TAC"/>
              <w:keepNext w:val="0"/>
            </w:pPr>
          </w:p>
        </w:tc>
        <w:tc>
          <w:tcPr>
            <w:tcW w:w="273" w:type="pct"/>
            <w:vAlign w:val="center"/>
          </w:tcPr>
          <w:p w14:paraId="04AFBFDA" w14:textId="77777777" w:rsidR="007B1F74" w:rsidRPr="001C0CC4" w:rsidRDefault="007B1F74" w:rsidP="007B1F74">
            <w:pPr>
              <w:pStyle w:val="TAC"/>
              <w:keepNext w:val="0"/>
            </w:pPr>
          </w:p>
        </w:tc>
        <w:tc>
          <w:tcPr>
            <w:tcW w:w="273" w:type="pct"/>
          </w:tcPr>
          <w:p w14:paraId="655FD11B" w14:textId="77777777" w:rsidR="007B1F74" w:rsidRPr="001C0CC4" w:rsidRDefault="007B1F74" w:rsidP="007B1F74">
            <w:pPr>
              <w:pStyle w:val="TAC"/>
              <w:keepNext w:val="0"/>
            </w:pPr>
          </w:p>
        </w:tc>
        <w:tc>
          <w:tcPr>
            <w:tcW w:w="335" w:type="pct"/>
            <w:vAlign w:val="center"/>
          </w:tcPr>
          <w:p w14:paraId="27E5DA84" w14:textId="77777777" w:rsidR="007B1F74" w:rsidRPr="001C0CC4" w:rsidRDefault="007B1F74" w:rsidP="007B1F74">
            <w:pPr>
              <w:pStyle w:val="TAC"/>
              <w:keepNext w:val="0"/>
            </w:pPr>
          </w:p>
        </w:tc>
        <w:tc>
          <w:tcPr>
            <w:tcW w:w="273" w:type="pct"/>
          </w:tcPr>
          <w:p w14:paraId="37FCCE66" w14:textId="77777777" w:rsidR="007B1F74" w:rsidRPr="001C0CC4" w:rsidRDefault="007B1F74" w:rsidP="007B1F74">
            <w:pPr>
              <w:pStyle w:val="TAC"/>
              <w:keepNext w:val="0"/>
            </w:pPr>
          </w:p>
        </w:tc>
        <w:tc>
          <w:tcPr>
            <w:tcW w:w="273" w:type="pct"/>
            <w:vAlign w:val="center"/>
          </w:tcPr>
          <w:p w14:paraId="7886EDBA" w14:textId="77777777" w:rsidR="007B1F74" w:rsidRPr="001C0CC4" w:rsidRDefault="007B1F74" w:rsidP="007B1F74">
            <w:pPr>
              <w:pStyle w:val="TAC"/>
              <w:keepNext w:val="0"/>
            </w:pPr>
          </w:p>
        </w:tc>
        <w:tc>
          <w:tcPr>
            <w:tcW w:w="384" w:type="pct"/>
            <w:vMerge/>
            <w:shd w:val="clear" w:color="auto" w:fill="auto"/>
            <w:vAlign w:val="center"/>
          </w:tcPr>
          <w:p w14:paraId="6B5AEE21" w14:textId="77777777" w:rsidR="007B1F74" w:rsidRPr="001C0CC4" w:rsidRDefault="007B1F74" w:rsidP="007B1F74">
            <w:pPr>
              <w:pStyle w:val="TAC"/>
              <w:keepNext w:val="0"/>
            </w:pPr>
          </w:p>
        </w:tc>
      </w:tr>
      <w:tr w:rsidR="007B1F74" w:rsidRPr="001C0CC4" w14:paraId="53BB2774" w14:textId="77777777" w:rsidTr="00790508">
        <w:trPr>
          <w:trHeight w:val="255"/>
          <w:jc w:val="center"/>
        </w:trPr>
        <w:tc>
          <w:tcPr>
            <w:tcW w:w="498" w:type="pct"/>
            <w:gridSpan w:val="2"/>
            <w:vMerge w:val="restart"/>
            <w:shd w:val="clear" w:color="auto" w:fill="auto"/>
            <w:vAlign w:val="center"/>
          </w:tcPr>
          <w:p w14:paraId="189A31CF" w14:textId="77777777" w:rsidR="007B1F74" w:rsidRPr="001C0CC4" w:rsidRDefault="007B1F74" w:rsidP="007B1F74">
            <w:pPr>
              <w:pStyle w:val="TAC"/>
              <w:keepNext w:val="0"/>
              <w:rPr>
                <w:lang w:eastAsia="zh-CN"/>
              </w:rPr>
            </w:pPr>
            <w:r w:rsidRPr="001C0CC4">
              <w:rPr>
                <w:rFonts w:eastAsia="MS Mincho" w:hint="eastAsia"/>
                <w:lang w:val="en-US" w:eastAsia="ja-JP"/>
              </w:rPr>
              <w:t>n18</w:t>
            </w:r>
          </w:p>
        </w:tc>
        <w:tc>
          <w:tcPr>
            <w:tcW w:w="274" w:type="pct"/>
          </w:tcPr>
          <w:p w14:paraId="6E75946F" w14:textId="77777777" w:rsidR="007B1F74" w:rsidRPr="001C0CC4" w:rsidRDefault="007B1F74" w:rsidP="007B1F74">
            <w:pPr>
              <w:pStyle w:val="TAC"/>
              <w:keepNext w:val="0"/>
              <w:rPr>
                <w:rFonts w:eastAsia="MS Mincho" w:cs="Arial"/>
              </w:rPr>
            </w:pPr>
            <w:r w:rsidRPr="001C0CC4">
              <w:rPr>
                <w:rFonts w:eastAsia="MS Mincho" w:hint="eastAsia"/>
                <w:lang w:val="en-US" w:eastAsia="ja-JP"/>
              </w:rPr>
              <w:t>15</w:t>
            </w:r>
          </w:p>
        </w:tc>
        <w:tc>
          <w:tcPr>
            <w:tcW w:w="273" w:type="pct"/>
            <w:shd w:val="clear" w:color="auto" w:fill="auto"/>
          </w:tcPr>
          <w:p w14:paraId="2FCC560B" w14:textId="77777777" w:rsidR="007B1F74" w:rsidRPr="001C0CC4" w:rsidRDefault="007B1F74" w:rsidP="007B1F74">
            <w:pPr>
              <w:pStyle w:val="TAC"/>
              <w:keepNext w:val="0"/>
              <w:rPr>
                <w:rFonts w:cs="Arial"/>
                <w:szCs w:val="18"/>
              </w:rPr>
            </w:pPr>
            <w:r w:rsidRPr="001C0CC4">
              <w:rPr>
                <w:rFonts w:eastAsia="MS Mincho" w:cs="Arial" w:hint="eastAsia"/>
                <w:szCs w:val="18"/>
                <w:lang w:val="en-US" w:eastAsia="ja-JP"/>
              </w:rPr>
              <w:t>25</w:t>
            </w:r>
          </w:p>
        </w:tc>
        <w:tc>
          <w:tcPr>
            <w:tcW w:w="273" w:type="pct"/>
            <w:shd w:val="clear" w:color="auto" w:fill="auto"/>
          </w:tcPr>
          <w:p w14:paraId="4D0DB73E" w14:textId="77777777" w:rsidR="007B1F74" w:rsidRPr="001C0CC4" w:rsidRDefault="007B1F74" w:rsidP="007B1F74">
            <w:pPr>
              <w:pStyle w:val="TAC"/>
              <w:keepNext w:val="0"/>
              <w:rPr>
                <w:rFonts w:cs="Arial"/>
                <w:szCs w:val="18"/>
              </w:rPr>
            </w:pPr>
            <w:r w:rsidRPr="001C0CC4">
              <w:rPr>
                <w:rFonts w:eastAsia="MS Mincho" w:cs="Arial" w:hint="eastAsia"/>
                <w:szCs w:val="18"/>
                <w:lang w:val="en-US" w:eastAsia="ja-JP"/>
              </w:rPr>
              <w:t>25</w:t>
            </w:r>
            <w:r w:rsidRPr="001C0CC4">
              <w:rPr>
                <w:rFonts w:cs="Arial"/>
                <w:szCs w:val="18"/>
                <w:vertAlign w:val="superscript"/>
              </w:rPr>
              <w:t>1</w:t>
            </w:r>
          </w:p>
        </w:tc>
        <w:tc>
          <w:tcPr>
            <w:tcW w:w="335" w:type="pct"/>
            <w:shd w:val="clear" w:color="auto" w:fill="auto"/>
          </w:tcPr>
          <w:p w14:paraId="223B97CC" w14:textId="77777777" w:rsidR="007B1F74" w:rsidRPr="001C0CC4" w:rsidRDefault="007B1F74" w:rsidP="007B1F74">
            <w:pPr>
              <w:pStyle w:val="TAC"/>
              <w:keepNext w:val="0"/>
              <w:rPr>
                <w:rFonts w:cs="Arial"/>
                <w:szCs w:val="18"/>
              </w:rPr>
            </w:pPr>
            <w:r w:rsidRPr="001C0CC4">
              <w:rPr>
                <w:rFonts w:eastAsia="MS Mincho" w:cs="Arial" w:hint="eastAsia"/>
                <w:szCs w:val="18"/>
                <w:lang w:val="en-US" w:eastAsia="ja-JP"/>
              </w:rPr>
              <w:t>25</w:t>
            </w:r>
            <w:r w:rsidRPr="001C0CC4">
              <w:rPr>
                <w:rFonts w:cs="Arial"/>
                <w:szCs w:val="18"/>
                <w:vertAlign w:val="superscript"/>
              </w:rPr>
              <w:t>1</w:t>
            </w:r>
          </w:p>
        </w:tc>
        <w:tc>
          <w:tcPr>
            <w:tcW w:w="379" w:type="pct"/>
            <w:shd w:val="clear" w:color="auto" w:fill="auto"/>
            <w:vAlign w:val="center"/>
          </w:tcPr>
          <w:p w14:paraId="633B3184"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70E78EEF" w14:textId="77777777" w:rsidR="007B1F74" w:rsidRPr="001C0CC4" w:rsidRDefault="007B1F74" w:rsidP="007B1F74">
            <w:pPr>
              <w:pStyle w:val="TAC"/>
              <w:keepNext w:val="0"/>
            </w:pPr>
          </w:p>
        </w:tc>
        <w:tc>
          <w:tcPr>
            <w:tcW w:w="273" w:type="pct"/>
            <w:vAlign w:val="center"/>
          </w:tcPr>
          <w:p w14:paraId="7E635BEF" w14:textId="77777777" w:rsidR="007B1F74" w:rsidRPr="001C0CC4" w:rsidRDefault="007B1F74" w:rsidP="007B1F74">
            <w:pPr>
              <w:pStyle w:val="TAC"/>
              <w:keepNext w:val="0"/>
            </w:pPr>
          </w:p>
        </w:tc>
        <w:tc>
          <w:tcPr>
            <w:tcW w:w="273" w:type="pct"/>
            <w:shd w:val="clear" w:color="auto" w:fill="auto"/>
            <w:vAlign w:val="center"/>
          </w:tcPr>
          <w:p w14:paraId="44CADC6E" w14:textId="77777777" w:rsidR="007B1F74" w:rsidRPr="001C0CC4" w:rsidRDefault="007B1F74" w:rsidP="007B1F74">
            <w:pPr>
              <w:pStyle w:val="TAC"/>
              <w:keepNext w:val="0"/>
            </w:pPr>
          </w:p>
        </w:tc>
        <w:tc>
          <w:tcPr>
            <w:tcW w:w="273" w:type="pct"/>
            <w:vAlign w:val="center"/>
          </w:tcPr>
          <w:p w14:paraId="35774480" w14:textId="77777777" w:rsidR="007B1F74" w:rsidRPr="001C0CC4" w:rsidRDefault="007B1F74" w:rsidP="007B1F74">
            <w:pPr>
              <w:pStyle w:val="TAC"/>
              <w:keepNext w:val="0"/>
            </w:pPr>
          </w:p>
        </w:tc>
        <w:tc>
          <w:tcPr>
            <w:tcW w:w="273" w:type="pct"/>
            <w:vAlign w:val="center"/>
          </w:tcPr>
          <w:p w14:paraId="3B8BA27D" w14:textId="77777777" w:rsidR="007B1F74" w:rsidRPr="001C0CC4" w:rsidRDefault="007B1F74" w:rsidP="007B1F74">
            <w:pPr>
              <w:pStyle w:val="TAC"/>
              <w:keepNext w:val="0"/>
            </w:pPr>
          </w:p>
        </w:tc>
        <w:tc>
          <w:tcPr>
            <w:tcW w:w="273" w:type="pct"/>
          </w:tcPr>
          <w:p w14:paraId="76E573E4" w14:textId="77777777" w:rsidR="007B1F74" w:rsidRPr="001C0CC4" w:rsidRDefault="007B1F74" w:rsidP="007B1F74">
            <w:pPr>
              <w:pStyle w:val="TAC"/>
              <w:keepNext w:val="0"/>
            </w:pPr>
          </w:p>
        </w:tc>
        <w:tc>
          <w:tcPr>
            <w:tcW w:w="335" w:type="pct"/>
            <w:vAlign w:val="center"/>
          </w:tcPr>
          <w:p w14:paraId="5B9BF3E7" w14:textId="77777777" w:rsidR="007B1F74" w:rsidRPr="001C0CC4" w:rsidRDefault="007B1F74" w:rsidP="007B1F74">
            <w:pPr>
              <w:pStyle w:val="TAC"/>
              <w:keepNext w:val="0"/>
            </w:pPr>
          </w:p>
        </w:tc>
        <w:tc>
          <w:tcPr>
            <w:tcW w:w="273" w:type="pct"/>
          </w:tcPr>
          <w:p w14:paraId="08E8CB59" w14:textId="77777777" w:rsidR="007B1F74" w:rsidRPr="001C0CC4" w:rsidRDefault="007B1F74" w:rsidP="007B1F74">
            <w:pPr>
              <w:pStyle w:val="TAC"/>
              <w:keepNext w:val="0"/>
            </w:pPr>
          </w:p>
        </w:tc>
        <w:tc>
          <w:tcPr>
            <w:tcW w:w="273" w:type="pct"/>
            <w:vAlign w:val="center"/>
          </w:tcPr>
          <w:p w14:paraId="65CDD46B" w14:textId="77777777" w:rsidR="007B1F74" w:rsidRPr="001C0CC4" w:rsidRDefault="007B1F74" w:rsidP="007B1F74">
            <w:pPr>
              <w:pStyle w:val="TAC"/>
              <w:keepNext w:val="0"/>
            </w:pPr>
          </w:p>
        </w:tc>
        <w:tc>
          <w:tcPr>
            <w:tcW w:w="384" w:type="pct"/>
            <w:vMerge w:val="restart"/>
            <w:shd w:val="clear" w:color="auto" w:fill="auto"/>
            <w:vAlign w:val="center"/>
          </w:tcPr>
          <w:p w14:paraId="245B0AD4" w14:textId="77777777" w:rsidR="007B1F74" w:rsidRPr="001C0CC4" w:rsidRDefault="007B1F74" w:rsidP="007B1F74">
            <w:pPr>
              <w:pStyle w:val="TAC"/>
              <w:keepNext w:val="0"/>
            </w:pPr>
            <w:r w:rsidRPr="001C0CC4">
              <w:t>FDD</w:t>
            </w:r>
          </w:p>
        </w:tc>
      </w:tr>
      <w:tr w:rsidR="007B1F74" w:rsidRPr="001C0CC4" w14:paraId="6342D8C8" w14:textId="77777777" w:rsidTr="00790508">
        <w:trPr>
          <w:trHeight w:val="255"/>
          <w:jc w:val="center"/>
        </w:trPr>
        <w:tc>
          <w:tcPr>
            <w:tcW w:w="498" w:type="pct"/>
            <w:gridSpan w:val="2"/>
            <w:vMerge/>
            <w:shd w:val="clear" w:color="auto" w:fill="auto"/>
            <w:vAlign w:val="center"/>
          </w:tcPr>
          <w:p w14:paraId="4DE56F12" w14:textId="77777777" w:rsidR="007B1F74" w:rsidRPr="001C0CC4" w:rsidRDefault="007B1F74" w:rsidP="007B1F74">
            <w:pPr>
              <w:pStyle w:val="TAC"/>
              <w:keepNext w:val="0"/>
              <w:rPr>
                <w:lang w:eastAsia="zh-CN"/>
              </w:rPr>
            </w:pPr>
          </w:p>
        </w:tc>
        <w:tc>
          <w:tcPr>
            <w:tcW w:w="274" w:type="pct"/>
          </w:tcPr>
          <w:p w14:paraId="75E2EEE3" w14:textId="77777777" w:rsidR="007B1F74" w:rsidRPr="001C0CC4" w:rsidRDefault="007B1F74" w:rsidP="007B1F74">
            <w:pPr>
              <w:pStyle w:val="TAC"/>
              <w:keepNext w:val="0"/>
              <w:rPr>
                <w:rFonts w:eastAsia="MS Mincho" w:cs="Arial"/>
              </w:rPr>
            </w:pPr>
            <w:r w:rsidRPr="001C0CC4">
              <w:rPr>
                <w:rFonts w:eastAsia="MS Mincho" w:hint="eastAsia"/>
                <w:lang w:val="en-US" w:eastAsia="ja-JP"/>
              </w:rPr>
              <w:t>30</w:t>
            </w:r>
          </w:p>
        </w:tc>
        <w:tc>
          <w:tcPr>
            <w:tcW w:w="273" w:type="pct"/>
            <w:shd w:val="clear" w:color="auto" w:fill="auto"/>
          </w:tcPr>
          <w:p w14:paraId="1DF36324" w14:textId="77777777" w:rsidR="007B1F74" w:rsidRPr="001C0CC4" w:rsidRDefault="007B1F74" w:rsidP="007B1F74">
            <w:pPr>
              <w:pStyle w:val="TAC"/>
              <w:keepNext w:val="0"/>
              <w:rPr>
                <w:rFonts w:cs="Arial"/>
                <w:szCs w:val="18"/>
              </w:rPr>
            </w:pPr>
          </w:p>
        </w:tc>
        <w:tc>
          <w:tcPr>
            <w:tcW w:w="273" w:type="pct"/>
            <w:shd w:val="clear" w:color="auto" w:fill="auto"/>
          </w:tcPr>
          <w:p w14:paraId="1D2F2C7B" w14:textId="77777777" w:rsidR="007B1F74" w:rsidRPr="001C0CC4" w:rsidRDefault="007B1F74" w:rsidP="007B1F74">
            <w:pPr>
              <w:pStyle w:val="TAC"/>
              <w:keepNext w:val="0"/>
              <w:rPr>
                <w:rFonts w:cs="Arial"/>
                <w:szCs w:val="18"/>
              </w:rPr>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tcPr>
          <w:p w14:paraId="35CA1A57" w14:textId="77777777" w:rsidR="007B1F74" w:rsidRPr="001C0CC4" w:rsidRDefault="007B1F74" w:rsidP="007B1F74">
            <w:pPr>
              <w:pStyle w:val="TAC"/>
              <w:keepNext w:val="0"/>
              <w:rPr>
                <w:rFonts w:cs="Arial"/>
                <w:szCs w:val="18"/>
              </w:rPr>
            </w:pPr>
            <w:r w:rsidRPr="001C0CC4">
              <w:rPr>
                <w:rFonts w:cs="Arial" w:hint="eastAsia"/>
                <w:szCs w:val="18"/>
              </w:rPr>
              <w:t>1</w:t>
            </w:r>
            <w:r w:rsidRPr="001C0CC4">
              <w:rPr>
                <w:rFonts w:cs="Arial"/>
                <w:szCs w:val="18"/>
              </w:rPr>
              <w:t>0</w:t>
            </w:r>
            <w:r w:rsidRPr="001C0CC4">
              <w:rPr>
                <w:rFonts w:cs="Arial"/>
                <w:szCs w:val="18"/>
                <w:vertAlign w:val="superscript"/>
              </w:rPr>
              <w:t>1</w:t>
            </w:r>
          </w:p>
        </w:tc>
        <w:tc>
          <w:tcPr>
            <w:tcW w:w="379" w:type="pct"/>
            <w:shd w:val="clear" w:color="auto" w:fill="auto"/>
            <w:vAlign w:val="center"/>
          </w:tcPr>
          <w:p w14:paraId="2561432A"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1F5A67A5" w14:textId="77777777" w:rsidR="007B1F74" w:rsidRPr="001C0CC4" w:rsidRDefault="007B1F74" w:rsidP="007B1F74">
            <w:pPr>
              <w:pStyle w:val="TAC"/>
              <w:keepNext w:val="0"/>
            </w:pPr>
          </w:p>
        </w:tc>
        <w:tc>
          <w:tcPr>
            <w:tcW w:w="273" w:type="pct"/>
            <w:vAlign w:val="center"/>
          </w:tcPr>
          <w:p w14:paraId="6A46E00F" w14:textId="77777777" w:rsidR="007B1F74" w:rsidRPr="001C0CC4" w:rsidRDefault="007B1F74" w:rsidP="007B1F74">
            <w:pPr>
              <w:pStyle w:val="TAC"/>
              <w:keepNext w:val="0"/>
            </w:pPr>
          </w:p>
        </w:tc>
        <w:tc>
          <w:tcPr>
            <w:tcW w:w="273" w:type="pct"/>
            <w:shd w:val="clear" w:color="auto" w:fill="auto"/>
            <w:vAlign w:val="center"/>
          </w:tcPr>
          <w:p w14:paraId="3C0E855A" w14:textId="77777777" w:rsidR="007B1F74" w:rsidRPr="001C0CC4" w:rsidRDefault="007B1F74" w:rsidP="007B1F74">
            <w:pPr>
              <w:pStyle w:val="TAC"/>
              <w:keepNext w:val="0"/>
            </w:pPr>
          </w:p>
        </w:tc>
        <w:tc>
          <w:tcPr>
            <w:tcW w:w="273" w:type="pct"/>
            <w:vAlign w:val="center"/>
          </w:tcPr>
          <w:p w14:paraId="141EA8BC" w14:textId="77777777" w:rsidR="007B1F74" w:rsidRPr="001C0CC4" w:rsidRDefault="007B1F74" w:rsidP="007B1F74">
            <w:pPr>
              <w:pStyle w:val="TAC"/>
              <w:keepNext w:val="0"/>
            </w:pPr>
          </w:p>
        </w:tc>
        <w:tc>
          <w:tcPr>
            <w:tcW w:w="273" w:type="pct"/>
            <w:vAlign w:val="center"/>
          </w:tcPr>
          <w:p w14:paraId="773C025E" w14:textId="77777777" w:rsidR="007B1F74" w:rsidRPr="001C0CC4" w:rsidRDefault="007B1F74" w:rsidP="007B1F74">
            <w:pPr>
              <w:pStyle w:val="TAC"/>
              <w:keepNext w:val="0"/>
            </w:pPr>
          </w:p>
        </w:tc>
        <w:tc>
          <w:tcPr>
            <w:tcW w:w="273" w:type="pct"/>
          </w:tcPr>
          <w:p w14:paraId="5433DAB1" w14:textId="77777777" w:rsidR="007B1F74" w:rsidRPr="001C0CC4" w:rsidRDefault="007B1F74" w:rsidP="007B1F74">
            <w:pPr>
              <w:pStyle w:val="TAC"/>
              <w:keepNext w:val="0"/>
            </w:pPr>
          </w:p>
        </w:tc>
        <w:tc>
          <w:tcPr>
            <w:tcW w:w="335" w:type="pct"/>
            <w:vAlign w:val="center"/>
          </w:tcPr>
          <w:p w14:paraId="64598C98" w14:textId="77777777" w:rsidR="007B1F74" w:rsidRPr="001C0CC4" w:rsidRDefault="007B1F74" w:rsidP="007B1F74">
            <w:pPr>
              <w:pStyle w:val="TAC"/>
              <w:keepNext w:val="0"/>
            </w:pPr>
          </w:p>
        </w:tc>
        <w:tc>
          <w:tcPr>
            <w:tcW w:w="273" w:type="pct"/>
          </w:tcPr>
          <w:p w14:paraId="5A738A52" w14:textId="77777777" w:rsidR="007B1F74" w:rsidRPr="001C0CC4" w:rsidRDefault="007B1F74" w:rsidP="007B1F74">
            <w:pPr>
              <w:pStyle w:val="TAC"/>
              <w:keepNext w:val="0"/>
            </w:pPr>
          </w:p>
        </w:tc>
        <w:tc>
          <w:tcPr>
            <w:tcW w:w="273" w:type="pct"/>
            <w:vAlign w:val="center"/>
          </w:tcPr>
          <w:p w14:paraId="1D8E433C" w14:textId="77777777" w:rsidR="007B1F74" w:rsidRPr="001C0CC4" w:rsidRDefault="007B1F74" w:rsidP="007B1F74">
            <w:pPr>
              <w:pStyle w:val="TAC"/>
              <w:keepNext w:val="0"/>
            </w:pPr>
          </w:p>
        </w:tc>
        <w:tc>
          <w:tcPr>
            <w:tcW w:w="384" w:type="pct"/>
            <w:vMerge/>
            <w:shd w:val="clear" w:color="auto" w:fill="auto"/>
            <w:vAlign w:val="center"/>
          </w:tcPr>
          <w:p w14:paraId="75B6074C" w14:textId="77777777" w:rsidR="007B1F74" w:rsidRPr="001C0CC4" w:rsidRDefault="007B1F74" w:rsidP="007B1F74">
            <w:pPr>
              <w:pStyle w:val="TAC"/>
              <w:keepNext w:val="0"/>
            </w:pPr>
          </w:p>
        </w:tc>
      </w:tr>
      <w:tr w:rsidR="007B1F74" w:rsidRPr="001C0CC4" w14:paraId="761CB6D3" w14:textId="77777777" w:rsidTr="00790508">
        <w:trPr>
          <w:trHeight w:val="255"/>
          <w:jc w:val="center"/>
        </w:trPr>
        <w:tc>
          <w:tcPr>
            <w:tcW w:w="498" w:type="pct"/>
            <w:gridSpan w:val="2"/>
            <w:vMerge/>
            <w:shd w:val="clear" w:color="auto" w:fill="auto"/>
            <w:vAlign w:val="center"/>
          </w:tcPr>
          <w:p w14:paraId="16835955" w14:textId="77777777" w:rsidR="007B1F74" w:rsidRPr="001C0CC4" w:rsidRDefault="007B1F74" w:rsidP="007B1F74">
            <w:pPr>
              <w:pStyle w:val="TAC"/>
              <w:keepNext w:val="0"/>
              <w:rPr>
                <w:lang w:eastAsia="zh-CN"/>
              </w:rPr>
            </w:pPr>
          </w:p>
        </w:tc>
        <w:tc>
          <w:tcPr>
            <w:tcW w:w="274" w:type="pct"/>
          </w:tcPr>
          <w:p w14:paraId="4806E234" w14:textId="77777777" w:rsidR="007B1F74" w:rsidRPr="001C0CC4" w:rsidRDefault="007B1F74" w:rsidP="007B1F74">
            <w:pPr>
              <w:pStyle w:val="TAC"/>
              <w:keepNext w:val="0"/>
              <w:rPr>
                <w:rFonts w:eastAsia="MS Mincho" w:cs="Arial"/>
              </w:rPr>
            </w:pPr>
            <w:r w:rsidRPr="001C0CC4">
              <w:rPr>
                <w:rFonts w:eastAsia="MS Mincho" w:hint="eastAsia"/>
                <w:lang w:val="en-US" w:eastAsia="ja-JP"/>
              </w:rPr>
              <w:t>60</w:t>
            </w:r>
          </w:p>
        </w:tc>
        <w:tc>
          <w:tcPr>
            <w:tcW w:w="273" w:type="pct"/>
            <w:shd w:val="clear" w:color="auto" w:fill="auto"/>
          </w:tcPr>
          <w:p w14:paraId="4B20B3F1" w14:textId="77777777" w:rsidR="007B1F74" w:rsidRPr="001C0CC4" w:rsidRDefault="007B1F74" w:rsidP="007B1F74">
            <w:pPr>
              <w:pStyle w:val="TAC"/>
              <w:keepNext w:val="0"/>
              <w:rPr>
                <w:rFonts w:cs="Arial"/>
                <w:szCs w:val="18"/>
              </w:rPr>
            </w:pPr>
          </w:p>
        </w:tc>
        <w:tc>
          <w:tcPr>
            <w:tcW w:w="273" w:type="pct"/>
            <w:shd w:val="clear" w:color="auto" w:fill="auto"/>
          </w:tcPr>
          <w:p w14:paraId="40A3F03B" w14:textId="77777777" w:rsidR="007B1F74" w:rsidRPr="001C0CC4" w:rsidRDefault="007B1F74" w:rsidP="007B1F74">
            <w:pPr>
              <w:pStyle w:val="TAC"/>
              <w:keepNext w:val="0"/>
              <w:rPr>
                <w:rFonts w:cs="Arial"/>
                <w:szCs w:val="18"/>
              </w:rPr>
            </w:pPr>
          </w:p>
        </w:tc>
        <w:tc>
          <w:tcPr>
            <w:tcW w:w="335" w:type="pct"/>
            <w:shd w:val="clear" w:color="auto" w:fill="auto"/>
          </w:tcPr>
          <w:p w14:paraId="6C43CC71" w14:textId="77777777" w:rsidR="007B1F74" w:rsidRPr="001C0CC4" w:rsidRDefault="007B1F74" w:rsidP="007B1F74">
            <w:pPr>
              <w:pStyle w:val="TAC"/>
              <w:keepNext w:val="0"/>
              <w:rPr>
                <w:rFonts w:cs="Arial"/>
                <w:szCs w:val="18"/>
              </w:rPr>
            </w:pPr>
          </w:p>
        </w:tc>
        <w:tc>
          <w:tcPr>
            <w:tcW w:w="379" w:type="pct"/>
            <w:shd w:val="clear" w:color="auto" w:fill="auto"/>
            <w:vAlign w:val="center"/>
          </w:tcPr>
          <w:p w14:paraId="0006F00F" w14:textId="77777777" w:rsidR="007B1F74" w:rsidRPr="001C0CC4" w:rsidRDefault="007B1F74" w:rsidP="007B1F74">
            <w:pPr>
              <w:pStyle w:val="TAC"/>
              <w:keepNext w:val="0"/>
              <w:rPr>
                <w:rFonts w:cs="Arial"/>
                <w:szCs w:val="18"/>
              </w:rPr>
            </w:pPr>
          </w:p>
        </w:tc>
        <w:tc>
          <w:tcPr>
            <w:tcW w:w="335" w:type="pct"/>
            <w:shd w:val="clear" w:color="auto" w:fill="auto"/>
            <w:vAlign w:val="center"/>
          </w:tcPr>
          <w:p w14:paraId="25341D3B" w14:textId="77777777" w:rsidR="007B1F74" w:rsidRPr="001C0CC4" w:rsidRDefault="007B1F74" w:rsidP="007B1F74">
            <w:pPr>
              <w:pStyle w:val="TAC"/>
              <w:keepNext w:val="0"/>
            </w:pPr>
          </w:p>
        </w:tc>
        <w:tc>
          <w:tcPr>
            <w:tcW w:w="273" w:type="pct"/>
            <w:vAlign w:val="center"/>
          </w:tcPr>
          <w:p w14:paraId="5B523999" w14:textId="77777777" w:rsidR="007B1F74" w:rsidRPr="001C0CC4" w:rsidRDefault="007B1F74" w:rsidP="007B1F74">
            <w:pPr>
              <w:pStyle w:val="TAC"/>
              <w:keepNext w:val="0"/>
            </w:pPr>
          </w:p>
        </w:tc>
        <w:tc>
          <w:tcPr>
            <w:tcW w:w="273" w:type="pct"/>
            <w:shd w:val="clear" w:color="auto" w:fill="auto"/>
            <w:vAlign w:val="center"/>
          </w:tcPr>
          <w:p w14:paraId="7C788FE6" w14:textId="77777777" w:rsidR="007B1F74" w:rsidRPr="001C0CC4" w:rsidRDefault="007B1F74" w:rsidP="007B1F74">
            <w:pPr>
              <w:pStyle w:val="TAC"/>
              <w:keepNext w:val="0"/>
            </w:pPr>
          </w:p>
        </w:tc>
        <w:tc>
          <w:tcPr>
            <w:tcW w:w="273" w:type="pct"/>
            <w:vAlign w:val="center"/>
          </w:tcPr>
          <w:p w14:paraId="38356B48" w14:textId="77777777" w:rsidR="007B1F74" w:rsidRPr="001C0CC4" w:rsidRDefault="007B1F74" w:rsidP="007B1F74">
            <w:pPr>
              <w:pStyle w:val="TAC"/>
              <w:keepNext w:val="0"/>
            </w:pPr>
          </w:p>
        </w:tc>
        <w:tc>
          <w:tcPr>
            <w:tcW w:w="273" w:type="pct"/>
            <w:vAlign w:val="center"/>
          </w:tcPr>
          <w:p w14:paraId="74618564" w14:textId="77777777" w:rsidR="007B1F74" w:rsidRPr="001C0CC4" w:rsidRDefault="007B1F74" w:rsidP="007B1F74">
            <w:pPr>
              <w:pStyle w:val="TAC"/>
              <w:keepNext w:val="0"/>
            </w:pPr>
          </w:p>
        </w:tc>
        <w:tc>
          <w:tcPr>
            <w:tcW w:w="273" w:type="pct"/>
          </w:tcPr>
          <w:p w14:paraId="5C473E2B" w14:textId="77777777" w:rsidR="007B1F74" w:rsidRPr="001C0CC4" w:rsidRDefault="007B1F74" w:rsidP="007B1F74">
            <w:pPr>
              <w:pStyle w:val="TAC"/>
              <w:keepNext w:val="0"/>
            </w:pPr>
          </w:p>
        </w:tc>
        <w:tc>
          <w:tcPr>
            <w:tcW w:w="335" w:type="pct"/>
            <w:vAlign w:val="center"/>
          </w:tcPr>
          <w:p w14:paraId="3428E6BE" w14:textId="77777777" w:rsidR="007B1F74" w:rsidRPr="001C0CC4" w:rsidRDefault="007B1F74" w:rsidP="007B1F74">
            <w:pPr>
              <w:pStyle w:val="TAC"/>
              <w:keepNext w:val="0"/>
            </w:pPr>
          </w:p>
        </w:tc>
        <w:tc>
          <w:tcPr>
            <w:tcW w:w="273" w:type="pct"/>
          </w:tcPr>
          <w:p w14:paraId="2028C8D0" w14:textId="77777777" w:rsidR="007B1F74" w:rsidRPr="001C0CC4" w:rsidRDefault="007B1F74" w:rsidP="007B1F74">
            <w:pPr>
              <w:pStyle w:val="TAC"/>
              <w:keepNext w:val="0"/>
            </w:pPr>
          </w:p>
        </w:tc>
        <w:tc>
          <w:tcPr>
            <w:tcW w:w="273" w:type="pct"/>
            <w:vAlign w:val="center"/>
          </w:tcPr>
          <w:p w14:paraId="57AC9978" w14:textId="77777777" w:rsidR="007B1F74" w:rsidRPr="001C0CC4" w:rsidRDefault="007B1F74" w:rsidP="007B1F74">
            <w:pPr>
              <w:pStyle w:val="TAC"/>
              <w:keepNext w:val="0"/>
            </w:pPr>
          </w:p>
        </w:tc>
        <w:tc>
          <w:tcPr>
            <w:tcW w:w="384" w:type="pct"/>
            <w:vMerge/>
            <w:shd w:val="clear" w:color="auto" w:fill="auto"/>
            <w:vAlign w:val="center"/>
          </w:tcPr>
          <w:p w14:paraId="13887C7E" w14:textId="77777777" w:rsidR="007B1F74" w:rsidRPr="001C0CC4" w:rsidRDefault="007B1F74" w:rsidP="007B1F74">
            <w:pPr>
              <w:pStyle w:val="TAC"/>
              <w:keepNext w:val="0"/>
            </w:pPr>
          </w:p>
        </w:tc>
      </w:tr>
      <w:tr w:rsidR="007B1F74" w:rsidRPr="001C0CC4" w14:paraId="405B8940" w14:textId="77777777" w:rsidTr="00790508">
        <w:trPr>
          <w:trHeight w:val="255"/>
          <w:jc w:val="center"/>
        </w:trPr>
        <w:tc>
          <w:tcPr>
            <w:tcW w:w="498" w:type="pct"/>
            <w:gridSpan w:val="2"/>
            <w:vMerge w:val="restart"/>
            <w:shd w:val="clear" w:color="auto" w:fill="auto"/>
            <w:vAlign w:val="center"/>
          </w:tcPr>
          <w:p w14:paraId="469EC0AD" w14:textId="77777777" w:rsidR="007B1F74" w:rsidRPr="001C0CC4" w:rsidRDefault="007B1F74" w:rsidP="007B1F74">
            <w:pPr>
              <w:pStyle w:val="TAC"/>
              <w:keepNext w:val="0"/>
            </w:pPr>
            <w:r w:rsidRPr="001C0CC4">
              <w:rPr>
                <w:rFonts w:hint="eastAsia"/>
                <w:lang w:eastAsia="zh-CN"/>
              </w:rPr>
              <w:t>n20</w:t>
            </w:r>
          </w:p>
        </w:tc>
        <w:tc>
          <w:tcPr>
            <w:tcW w:w="274" w:type="pct"/>
            <w:vAlign w:val="center"/>
          </w:tcPr>
          <w:p w14:paraId="535288C9" w14:textId="77777777" w:rsidR="007B1F74" w:rsidRPr="001C0CC4" w:rsidRDefault="007B1F74" w:rsidP="007B1F74">
            <w:pPr>
              <w:pStyle w:val="TAC"/>
              <w:keepNext w:val="0"/>
              <w:rPr>
                <w:rFonts w:eastAsia="MS Mincho" w:cs="Arial"/>
              </w:rPr>
            </w:pPr>
            <w:r w:rsidRPr="001C0CC4">
              <w:rPr>
                <w:rFonts w:eastAsia="MS Mincho" w:cs="Arial"/>
              </w:rPr>
              <w:t>15</w:t>
            </w:r>
          </w:p>
        </w:tc>
        <w:tc>
          <w:tcPr>
            <w:tcW w:w="273" w:type="pct"/>
            <w:shd w:val="clear" w:color="auto" w:fill="auto"/>
            <w:vAlign w:val="center"/>
          </w:tcPr>
          <w:p w14:paraId="20565BFE" w14:textId="77777777" w:rsidR="007B1F74" w:rsidRPr="001C0CC4" w:rsidRDefault="007B1F74" w:rsidP="007B1F74">
            <w:pPr>
              <w:pStyle w:val="TAC"/>
              <w:keepNext w:val="0"/>
            </w:pPr>
            <w:r w:rsidRPr="001C0CC4">
              <w:rPr>
                <w:rFonts w:cs="Arial" w:hint="eastAsia"/>
                <w:szCs w:val="18"/>
              </w:rPr>
              <w:t>25</w:t>
            </w:r>
          </w:p>
        </w:tc>
        <w:tc>
          <w:tcPr>
            <w:tcW w:w="273" w:type="pct"/>
            <w:shd w:val="clear" w:color="auto" w:fill="auto"/>
            <w:vAlign w:val="center"/>
          </w:tcPr>
          <w:p w14:paraId="2C13D200" w14:textId="77777777" w:rsidR="007B1F74" w:rsidRPr="001C0CC4" w:rsidRDefault="007B1F74" w:rsidP="007B1F74">
            <w:pPr>
              <w:pStyle w:val="TAC"/>
              <w:keepNext w:val="0"/>
            </w:pPr>
            <w:r w:rsidRPr="001C0CC4">
              <w:rPr>
                <w:rFonts w:cs="Arial"/>
                <w:szCs w:val="18"/>
              </w:rPr>
              <w:t>20</w:t>
            </w:r>
            <w:r w:rsidRPr="001C0CC4">
              <w:rPr>
                <w:rFonts w:cs="Arial"/>
                <w:szCs w:val="18"/>
                <w:vertAlign w:val="superscript"/>
              </w:rPr>
              <w:t>1</w:t>
            </w:r>
          </w:p>
        </w:tc>
        <w:tc>
          <w:tcPr>
            <w:tcW w:w="335" w:type="pct"/>
            <w:shd w:val="clear" w:color="auto" w:fill="auto"/>
            <w:vAlign w:val="center"/>
          </w:tcPr>
          <w:p w14:paraId="0F6C22B8" w14:textId="77777777" w:rsidR="007B1F74" w:rsidRPr="001C0CC4" w:rsidRDefault="007B1F74" w:rsidP="007B1F74">
            <w:pPr>
              <w:pStyle w:val="TAC"/>
              <w:keepNext w:val="0"/>
            </w:pPr>
            <w:r w:rsidRPr="001C0CC4">
              <w:rPr>
                <w:rFonts w:cs="Arial"/>
                <w:szCs w:val="18"/>
              </w:rPr>
              <w:t>20</w:t>
            </w:r>
            <w:r w:rsidRPr="001C0CC4">
              <w:rPr>
                <w:rFonts w:cs="Arial" w:hint="eastAsia"/>
                <w:szCs w:val="18"/>
                <w:vertAlign w:val="superscript"/>
              </w:rPr>
              <w:t>2</w:t>
            </w:r>
          </w:p>
        </w:tc>
        <w:tc>
          <w:tcPr>
            <w:tcW w:w="379" w:type="pct"/>
            <w:shd w:val="clear" w:color="auto" w:fill="auto"/>
            <w:vAlign w:val="center"/>
          </w:tcPr>
          <w:p w14:paraId="427CA2B8" w14:textId="77777777" w:rsidR="007B1F74" w:rsidRPr="001C0CC4" w:rsidRDefault="007B1F74" w:rsidP="007B1F74">
            <w:pPr>
              <w:pStyle w:val="TAC"/>
              <w:keepNext w:val="0"/>
            </w:pPr>
            <w:r w:rsidRPr="001C0CC4">
              <w:rPr>
                <w:rFonts w:cs="Arial"/>
                <w:szCs w:val="18"/>
              </w:rPr>
              <w:t>20</w:t>
            </w:r>
            <w:r w:rsidRPr="001C0CC4">
              <w:rPr>
                <w:rFonts w:cs="Arial" w:hint="eastAsia"/>
                <w:szCs w:val="18"/>
                <w:vertAlign w:val="superscript"/>
              </w:rPr>
              <w:t>2</w:t>
            </w:r>
          </w:p>
        </w:tc>
        <w:tc>
          <w:tcPr>
            <w:tcW w:w="335" w:type="pct"/>
            <w:shd w:val="clear" w:color="auto" w:fill="auto"/>
            <w:vAlign w:val="center"/>
          </w:tcPr>
          <w:p w14:paraId="427B3753" w14:textId="77777777" w:rsidR="007B1F74" w:rsidRPr="001C0CC4" w:rsidRDefault="007B1F74" w:rsidP="007B1F74">
            <w:pPr>
              <w:pStyle w:val="TAC"/>
              <w:keepNext w:val="0"/>
            </w:pPr>
          </w:p>
        </w:tc>
        <w:tc>
          <w:tcPr>
            <w:tcW w:w="273" w:type="pct"/>
            <w:vAlign w:val="center"/>
          </w:tcPr>
          <w:p w14:paraId="0C0633C3" w14:textId="77777777" w:rsidR="007B1F74" w:rsidRPr="001C0CC4" w:rsidRDefault="007B1F74" w:rsidP="007B1F74">
            <w:pPr>
              <w:pStyle w:val="TAC"/>
              <w:keepNext w:val="0"/>
            </w:pPr>
          </w:p>
        </w:tc>
        <w:tc>
          <w:tcPr>
            <w:tcW w:w="273" w:type="pct"/>
            <w:shd w:val="clear" w:color="auto" w:fill="auto"/>
            <w:vAlign w:val="center"/>
          </w:tcPr>
          <w:p w14:paraId="64FC73B0" w14:textId="77777777" w:rsidR="007B1F74" w:rsidRPr="001C0CC4" w:rsidRDefault="007B1F74" w:rsidP="007B1F74">
            <w:pPr>
              <w:pStyle w:val="TAC"/>
              <w:keepNext w:val="0"/>
            </w:pPr>
          </w:p>
        </w:tc>
        <w:tc>
          <w:tcPr>
            <w:tcW w:w="273" w:type="pct"/>
            <w:vAlign w:val="center"/>
          </w:tcPr>
          <w:p w14:paraId="43EF1B73" w14:textId="77777777" w:rsidR="007B1F74" w:rsidRPr="001C0CC4" w:rsidRDefault="007B1F74" w:rsidP="007B1F74">
            <w:pPr>
              <w:pStyle w:val="TAC"/>
              <w:keepNext w:val="0"/>
            </w:pPr>
          </w:p>
        </w:tc>
        <w:tc>
          <w:tcPr>
            <w:tcW w:w="273" w:type="pct"/>
            <w:vAlign w:val="center"/>
          </w:tcPr>
          <w:p w14:paraId="46FCF5ED" w14:textId="77777777" w:rsidR="007B1F74" w:rsidRPr="001C0CC4" w:rsidRDefault="007B1F74" w:rsidP="007B1F74">
            <w:pPr>
              <w:pStyle w:val="TAC"/>
              <w:keepNext w:val="0"/>
            </w:pPr>
          </w:p>
        </w:tc>
        <w:tc>
          <w:tcPr>
            <w:tcW w:w="273" w:type="pct"/>
          </w:tcPr>
          <w:p w14:paraId="71735531" w14:textId="77777777" w:rsidR="007B1F74" w:rsidRPr="001C0CC4" w:rsidRDefault="007B1F74" w:rsidP="007B1F74">
            <w:pPr>
              <w:pStyle w:val="TAC"/>
              <w:keepNext w:val="0"/>
            </w:pPr>
          </w:p>
        </w:tc>
        <w:tc>
          <w:tcPr>
            <w:tcW w:w="335" w:type="pct"/>
            <w:vAlign w:val="center"/>
          </w:tcPr>
          <w:p w14:paraId="70983FAB" w14:textId="77777777" w:rsidR="007B1F74" w:rsidRPr="001C0CC4" w:rsidRDefault="007B1F74" w:rsidP="007B1F74">
            <w:pPr>
              <w:pStyle w:val="TAC"/>
              <w:keepNext w:val="0"/>
            </w:pPr>
          </w:p>
        </w:tc>
        <w:tc>
          <w:tcPr>
            <w:tcW w:w="273" w:type="pct"/>
          </w:tcPr>
          <w:p w14:paraId="1BCF8187" w14:textId="77777777" w:rsidR="007B1F74" w:rsidRPr="001C0CC4" w:rsidRDefault="007B1F74" w:rsidP="007B1F74">
            <w:pPr>
              <w:pStyle w:val="TAC"/>
              <w:keepNext w:val="0"/>
            </w:pPr>
          </w:p>
        </w:tc>
        <w:tc>
          <w:tcPr>
            <w:tcW w:w="273" w:type="pct"/>
            <w:vAlign w:val="center"/>
          </w:tcPr>
          <w:p w14:paraId="02A8DC02" w14:textId="77777777" w:rsidR="007B1F74" w:rsidRPr="001C0CC4" w:rsidRDefault="007B1F74" w:rsidP="007B1F74">
            <w:pPr>
              <w:pStyle w:val="TAC"/>
              <w:keepNext w:val="0"/>
            </w:pPr>
          </w:p>
        </w:tc>
        <w:tc>
          <w:tcPr>
            <w:tcW w:w="384" w:type="pct"/>
            <w:vMerge w:val="restart"/>
            <w:shd w:val="clear" w:color="auto" w:fill="auto"/>
            <w:vAlign w:val="center"/>
          </w:tcPr>
          <w:p w14:paraId="230CE28A" w14:textId="77777777" w:rsidR="007B1F74" w:rsidRPr="001C0CC4" w:rsidRDefault="007B1F74" w:rsidP="007B1F74">
            <w:pPr>
              <w:pStyle w:val="TAC"/>
              <w:keepNext w:val="0"/>
            </w:pPr>
            <w:r w:rsidRPr="001C0CC4">
              <w:t>FDD</w:t>
            </w:r>
          </w:p>
        </w:tc>
      </w:tr>
      <w:tr w:rsidR="007B1F74" w:rsidRPr="001C0CC4" w14:paraId="5E2A183D" w14:textId="77777777" w:rsidTr="00790508">
        <w:trPr>
          <w:trHeight w:val="255"/>
          <w:jc w:val="center"/>
        </w:trPr>
        <w:tc>
          <w:tcPr>
            <w:tcW w:w="498" w:type="pct"/>
            <w:gridSpan w:val="2"/>
            <w:vMerge/>
            <w:shd w:val="clear" w:color="auto" w:fill="auto"/>
            <w:vAlign w:val="center"/>
          </w:tcPr>
          <w:p w14:paraId="12AD20D0" w14:textId="77777777" w:rsidR="007B1F74" w:rsidRPr="001C0CC4" w:rsidRDefault="007B1F74" w:rsidP="007B1F74">
            <w:pPr>
              <w:pStyle w:val="TAC"/>
              <w:keepNext w:val="0"/>
            </w:pPr>
          </w:p>
        </w:tc>
        <w:tc>
          <w:tcPr>
            <w:tcW w:w="274" w:type="pct"/>
            <w:vAlign w:val="center"/>
          </w:tcPr>
          <w:p w14:paraId="16D086C2" w14:textId="77777777" w:rsidR="007B1F74" w:rsidRPr="001C0CC4" w:rsidRDefault="007B1F74" w:rsidP="007B1F74">
            <w:pPr>
              <w:pStyle w:val="TAC"/>
              <w:keepNext w:val="0"/>
              <w:rPr>
                <w:rFonts w:eastAsia="MS Mincho" w:cs="Arial"/>
              </w:rPr>
            </w:pPr>
            <w:r w:rsidRPr="001C0CC4">
              <w:rPr>
                <w:rFonts w:eastAsia="MS Mincho" w:cs="Arial"/>
              </w:rPr>
              <w:t>30</w:t>
            </w:r>
          </w:p>
        </w:tc>
        <w:tc>
          <w:tcPr>
            <w:tcW w:w="273" w:type="pct"/>
            <w:shd w:val="clear" w:color="auto" w:fill="auto"/>
            <w:vAlign w:val="center"/>
          </w:tcPr>
          <w:p w14:paraId="58CE86FC" w14:textId="77777777" w:rsidR="007B1F74" w:rsidRPr="001C0CC4" w:rsidRDefault="007B1F74" w:rsidP="007B1F74">
            <w:pPr>
              <w:pStyle w:val="TAC"/>
              <w:keepNext w:val="0"/>
            </w:pPr>
          </w:p>
        </w:tc>
        <w:tc>
          <w:tcPr>
            <w:tcW w:w="273" w:type="pct"/>
            <w:shd w:val="clear" w:color="auto" w:fill="auto"/>
            <w:vAlign w:val="center"/>
          </w:tcPr>
          <w:p w14:paraId="061D4878" w14:textId="77777777" w:rsidR="007B1F74" w:rsidRPr="001C0CC4" w:rsidRDefault="007B1F74" w:rsidP="007B1F74">
            <w:pPr>
              <w:pStyle w:val="TAC"/>
              <w:keepNext w:val="0"/>
            </w:pPr>
            <w:r w:rsidRPr="001C0CC4">
              <w:rPr>
                <w:rFonts w:cs="Arial" w:hint="eastAsia"/>
                <w:szCs w:val="18"/>
              </w:rPr>
              <w:t>10</w:t>
            </w:r>
            <w:r w:rsidRPr="001C0CC4">
              <w:rPr>
                <w:rFonts w:cs="Arial"/>
                <w:szCs w:val="18"/>
                <w:vertAlign w:val="superscript"/>
              </w:rPr>
              <w:t>1</w:t>
            </w:r>
          </w:p>
        </w:tc>
        <w:tc>
          <w:tcPr>
            <w:tcW w:w="335" w:type="pct"/>
            <w:shd w:val="clear" w:color="auto" w:fill="auto"/>
            <w:vAlign w:val="center"/>
          </w:tcPr>
          <w:p w14:paraId="2C71CBAF" w14:textId="77777777" w:rsidR="007B1F74" w:rsidRPr="001C0CC4" w:rsidRDefault="007B1F74" w:rsidP="007B1F74">
            <w:pPr>
              <w:pStyle w:val="TAC"/>
              <w:keepNext w:val="0"/>
            </w:pPr>
            <w:r w:rsidRPr="001C0CC4">
              <w:rPr>
                <w:rFonts w:cs="Arial" w:hint="eastAsia"/>
                <w:szCs w:val="18"/>
              </w:rPr>
              <w:t>10</w:t>
            </w:r>
            <w:r w:rsidRPr="001C0CC4">
              <w:rPr>
                <w:rFonts w:cs="Arial" w:hint="eastAsia"/>
                <w:szCs w:val="18"/>
                <w:vertAlign w:val="superscript"/>
              </w:rPr>
              <w:t>2</w:t>
            </w:r>
          </w:p>
        </w:tc>
        <w:tc>
          <w:tcPr>
            <w:tcW w:w="379" w:type="pct"/>
            <w:shd w:val="clear" w:color="auto" w:fill="auto"/>
            <w:vAlign w:val="center"/>
          </w:tcPr>
          <w:p w14:paraId="249FB2DF" w14:textId="77777777" w:rsidR="007B1F74" w:rsidRPr="001C0CC4" w:rsidRDefault="007B1F74" w:rsidP="007B1F74">
            <w:pPr>
              <w:pStyle w:val="TAC"/>
              <w:keepNext w:val="0"/>
            </w:pPr>
            <w:r w:rsidRPr="001C0CC4">
              <w:rPr>
                <w:rFonts w:cs="Arial" w:hint="eastAsia"/>
                <w:szCs w:val="18"/>
              </w:rPr>
              <w:t>10</w:t>
            </w:r>
            <w:r w:rsidRPr="001C0CC4">
              <w:rPr>
                <w:rFonts w:cs="Arial" w:hint="eastAsia"/>
                <w:szCs w:val="18"/>
                <w:vertAlign w:val="superscript"/>
              </w:rPr>
              <w:t>2</w:t>
            </w:r>
          </w:p>
        </w:tc>
        <w:tc>
          <w:tcPr>
            <w:tcW w:w="335" w:type="pct"/>
            <w:shd w:val="clear" w:color="auto" w:fill="auto"/>
            <w:vAlign w:val="center"/>
          </w:tcPr>
          <w:p w14:paraId="1D9DD4A1" w14:textId="77777777" w:rsidR="007B1F74" w:rsidRPr="001C0CC4" w:rsidRDefault="007B1F74" w:rsidP="007B1F74">
            <w:pPr>
              <w:pStyle w:val="TAC"/>
              <w:keepNext w:val="0"/>
            </w:pPr>
          </w:p>
        </w:tc>
        <w:tc>
          <w:tcPr>
            <w:tcW w:w="273" w:type="pct"/>
            <w:vAlign w:val="center"/>
          </w:tcPr>
          <w:p w14:paraId="4AF2E022" w14:textId="77777777" w:rsidR="007B1F74" w:rsidRPr="001C0CC4" w:rsidRDefault="007B1F74" w:rsidP="007B1F74">
            <w:pPr>
              <w:pStyle w:val="TAC"/>
              <w:keepNext w:val="0"/>
            </w:pPr>
          </w:p>
        </w:tc>
        <w:tc>
          <w:tcPr>
            <w:tcW w:w="273" w:type="pct"/>
            <w:shd w:val="clear" w:color="auto" w:fill="auto"/>
            <w:vAlign w:val="center"/>
          </w:tcPr>
          <w:p w14:paraId="628D424E" w14:textId="77777777" w:rsidR="007B1F74" w:rsidRPr="001C0CC4" w:rsidRDefault="007B1F74" w:rsidP="007B1F74">
            <w:pPr>
              <w:pStyle w:val="TAC"/>
              <w:keepNext w:val="0"/>
            </w:pPr>
          </w:p>
        </w:tc>
        <w:tc>
          <w:tcPr>
            <w:tcW w:w="273" w:type="pct"/>
            <w:vAlign w:val="center"/>
          </w:tcPr>
          <w:p w14:paraId="60358EE3" w14:textId="77777777" w:rsidR="007B1F74" w:rsidRPr="001C0CC4" w:rsidRDefault="007B1F74" w:rsidP="007B1F74">
            <w:pPr>
              <w:pStyle w:val="TAC"/>
              <w:keepNext w:val="0"/>
            </w:pPr>
          </w:p>
        </w:tc>
        <w:tc>
          <w:tcPr>
            <w:tcW w:w="273" w:type="pct"/>
            <w:vAlign w:val="center"/>
          </w:tcPr>
          <w:p w14:paraId="01B79188" w14:textId="77777777" w:rsidR="007B1F74" w:rsidRPr="001C0CC4" w:rsidRDefault="007B1F74" w:rsidP="007B1F74">
            <w:pPr>
              <w:pStyle w:val="TAC"/>
              <w:keepNext w:val="0"/>
            </w:pPr>
          </w:p>
        </w:tc>
        <w:tc>
          <w:tcPr>
            <w:tcW w:w="273" w:type="pct"/>
          </w:tcPr>
          <w:p w14:paraId="7A56B391" w14:textId="77777777" w:rsidR="007B1F74" w:rsidRPr="001C0CC4" w:rsidRDefault="007B1F74" w:rsidP="007B1F74">
            <w:pPr>
              <w:pStyle w:val="TAC"/>
              <w:keepNext w:val="0"/>
            </w:pPr>
          </w:p>
        </w:tc>
        <w:tc>
          <w:tcPr>
            <w:tcW w:w="335" w:type="pct"/>
            <w:vAlign w:val="center"/>
          </w:tcPr>
          <w:p w14:paraId="6B33C57A" w14:textId="77777777" w:rsidR="007B1F74" w:rsidRPr="001C0CC4" w:rsidRDefault="007B1F74" w:rsidP="007B1F74">
            <w:pPr>
              <w:pStyle w:val="TAC"/>
              <w:keepNext w:val="0"/>
            </w:pPr>
          </w:p>
        </w:tc>
        <w:tc>
          <w:tcPr>
            <w:tcW w:w="273" w:type="pct"/>
          </w:tcPr>
          <w:p w14:paraId="3C2BB735" w14:textId="77777777" w:rsidR="007B1F74" w:rsidRPr="001C0CC4" w:rsidRDefault="007B1F74" w:rsidP="007B1F74">
            <w:pPr>
              <w:pStyle w:val="TAC"/>
              <w:keepNext w:val="0"/>
            </w:pPr>
          </w:p>
        </w:tc>
        <w:tc>
          <w:tcPr>
            <w:tcW w:w="273" w:type="pct"/>
            <w:vAlign w:val="center"/>
          </w:tcPr>
          <w:p w14:paraId="742036A8" w14:textId="77777777" w:rsidR="007B1F74" w:rsidRPr="001C0CC4" w:rsidRDefault="007B1F74" w:rsidP="007B1F74">
            <w:pPr>
              <w:pStyle w:val="TAC"/>
              <w:keepNext w:val="0"/>
            </w:pPr>
          </w:p>
        </w:tc>
        <w:tc>
          <w:tcPr>
            <w:tcW w:w="384" w:type="pct"/>
            <w:vMerge/>
            <w:shd w:val="clear" w:color="auto" w:fill="auto"/>
            <w:vAlign w:val="center"/>
          </w:tcPr>
          <w:p w14:paraId="12DDB309" w14:textId="77777777" w:rsidR="007B1F74" w:rsidRPr="001C0CC4" w:rsidRDefault="007B1F74" w:rsidP="007B1F74">
            <w:pPr>
              <w:pStyle w:val="TAC"/>
              <w:keepNext w:val="0"/>
            </w:pPr>
          </w:p>
        </w:tc>
      </w:tr>
      <w:tr w:rsidR="007B1F74" w:rsidRPr="001C0CC4" w14:paraId="2C6B0683" w14:textId="77777777" w:rsidTr="00790508">
        <w:trPr>
          <w:trHeight w:val="255"/>
          <w:jc w:val="center"/>
        </w:trPr>
        <w:tc>
          <w:tcPr>
            <w:tcW w:w="498" w:type="pct"/>
            <w:gridSpan w:val="2"/>
            <w:vMerge/>
            <w:shd w:val="clear" w:color="auto" w:fill="auto"/>
            <w:vAlign w:val="center"/>
          </w:tcPr>
          <w:p w14:paraId="0FF0D04D" w14:textId="77777777" w:rsidR="007B1F74" w:rsidRPr="001C0CC4" w:rsidRDefault="007B1F74" w:rsidP="007B1F74">
            <w:pPr>
              <w:pStyle w:val="TAC"/>
              <w:keepNext w:val="0"/>
            </w:pPr>
          </w:p>
        </w:tc>
        <w:tc>
          <w:tcPr>
            <w:tcW w:w="274" w:type="pct"/>
            <w:vAlign w:val="center"/>
          </w:tcPr>
          <w:p w14:paraId="2473E248" w14:textId="77777777" w:rsidR="007B1F74" w:rsidRPr="001C0CC4" w:rsidRDefault="007B1F74" w:rsidP="007B1F74">
            <w:pPr>
              <w:pStyle w:val="TAC"/>
              <w:keepNext w:val="0"/>
              <w:rPr>
                <w:rFonts w:eastAsia="MS Mincho" w:cs="Arial"/>
              </w:rPr>
            </w:pPr>
            <w:r w:rsidRPr="001C0CC4">
              <w:rPr>
                <w:rFonts w:eastAsia="MS Mincho" w:cs="Arial"/>
              </w:rPr>
              <w:t>60</w:t>
            </w:r>
          </w:p>
        </w:tc>
        <w:tc>
          <w:tcPr>
            <w:tcW w:w="273" w:type="pct"/>
            <w:shd w:val="clear" w:color="auto" w:fill="auto"/>
            <w:vAlign w:val="center"/>
          </w:tcPr>
          <w:p w14:paraId="0CBCA280" w14:textId="77777777" w:rsidR="007B1F74" w:rsidRPr="001C0CC4" w:rsidRDefault="007B1F74" w:rsidP="007B1F74">
            <w:pPr>
              <w:pStyle w:val="TAC"/>
              <w:keepNext w:val="0"/>
            </w:pPr>
          </w:p>
        </w:tc>
        <w:tc>
          <w:tcPr>
            <w:tcW w:w="273" w:type="pct"/>
            <w:shd w:val="clear" w:color="auto" w:fill="auto"/>
            <w:vAlign w:val="center"/>
          </w:tcPr>
          <w:p w14:paraId="3BB2C0C6" w14:textId="77777777" w:rsidR="007B1F74" w:rsidRPr="001C0CC4" w:rsidRDefault="007B1F74" w:rsidP="007B1F74">
            <w:pPr>
              <w:pStyle w:val="TAC"/>
              <w:keepNext w:val="0"/>
            </w:pPr>
          </w:p>
        </w:tc>
        <w:tc>
          <w:tcPr>
            <w:tcW w:w="335" w:type="pct"/>
            <w:shd w:val="clear" w:color="auto" w:fill="auto"/>
            <w:vAlign w:val="center"/>
          </w:tcPr>
          <w:p w14:paraId="539A2F37" w14:textId="77777777" w:rsidR="007B1F74" w:rsidRPr="001C0CC4" w:rsidRDefault="007B1F74" w:rsidP="007B1F74">
            <w:pPr>
              <w:pStyle w:val="TAC"/>
              <w:keepNext w:val="0"/>
            </w:pPr>
          </w:p>
        </w:tc>
        <w:tc>
          <w:tcPr>
            <w:tcW w:w="379" w:type="pct"/>
            <w:shd w:val="clear" w:color="auto" w:fill="auto"/>
            <w:vAlign w:val="center"/>
          </w:tcPr>
          <w:p w14:paraId="5D122F2A" w14:textId="77777777" w:rsidR="007B1F74" w:rsidRPr="001C0CC4" w:rsidRDefault="007B1F74" w:rsidP="007B1F74">
            <w:pPr>
              <w:pStyle w:val="TAC"/>
              <w:keepNext w:val="0"/>
            </w:pPr>
          </w:p>
        </w:tc>
        <w:tc>
          <w:tcPr>
            <w:tcW w:w="335" w:type="pct"/>
            <w:shd w:val="clear" w:color="auto" w:fill="auto"/>
            <w:vAlign w:val="center"/>
          </w:tcPr>
          <w:p w14:paraId="1DA84476" w14:textId="77777777" w:rsidR="007B1F74" w:rsidRPr="001C0CC4" w:rsidRDefault="007B1F74" w:rsidP="007B1F74">
            <w:pPr>
              <w:pStyle w:val="TAC"/>
              <w:keepNext w:val="0"/>
            </w:pPr>
          </w:p>
        </w:tc>
        <w:tc>
          <w:tcPr>
            <w:tcW w:w="273" w:type="pct"/>
            <w:vAlign w:val="center"/>
          </w:tcPr>
          <w:p w14:paraId="5B57336A" w14:textId="77777777" w:rsidR="007B1F74" w:rsidRPr="001C0CC4" w:rsidRDefault="007B1F74" w:rsidP="007B1F74">
            <w:pPr>
              <w:pStyle w:val="TAC"/>
              <w:keepNext w:val="0"/>
            </w:pPr>
          </w:p>
        </w:tc>
        <w:tc>
          <w:tcPr>
            <w:tcW w:w="273" w:type="pct"/>
            <w:shd w:val="clear" w:color="auto" w:fill="auto"/>
            <w:vAlign w:val="center"/>
          </w:tcPr>
          <w:p w14:paraId="3B5C4D76" w14:textId="77777777" w:rsidR="007B1F74" w:rsidRPr="001C0CC4" w:rsidRDefault="007B1F74" w:rsidP="007B1F74">
            <w:pPr>
              <w:pStyle w:val="TAC"/>
              <w:keepNext w:val="0"/>
            </w:pPr>
          </w:p>
        </w:tc>
        <w:tc>
          <w:tcPr>
            <w:tcW w:w="273" w:type="pct"/>
            <w:vAlign w:val="center"/>
          </w:tcPr>
          <w:p w14:paraId="5F148D8B" w14:textId="77777777" w:rsidR="007B1F74" w:rsidRPr="001C0CC4" w:rsidRDefault="007B1F74" w:rsidP="007B1F74">
            <w:pPr>
              <w:pStyle w:val="TAC"/>
              <w:keepNext w:val="0"/>
            </w:pPr>
          </w:p>
        </w:tc>
        <w:tc>
          <w:tcPr>
            <w:tcW w:w="273" w:type="pct"/>
            <w:vAlign w:val="center"/>
          </w:tcPr>
          <w:p w14:paraId="3286F9FE" w14:textId="77777777" w:rsidR="007B1F74" w:rsidRPr="001C0CC4" w:rsidRDefault="007B1F74" w:rsidP="007B1F74">
            <w:pPr>
              <w:pStyle w:val="TAC"/>
              <w:keepNext w:val="0"/>
            </w:pPr>
          </w:p>
        </w:tc>
        <w:tc>
          <w:tcPr>
            <w:tcW w:w="273" w:type="pct"/>
          </w:tcPr>
          <w:p w14:paraId="7F315FB5" w14:textId="77777777" w:rsidR="007B1F74" w:rsidRPr="001C0CC4" w:rsidRDefault="007B1F74" w:rsidP="007B1F74">
            <w:pPr>
              <w:pStyle w:val="TAC"/>
              <w:keepNext w:val="0"/>
            </w:pPr>
          </w:p>
        </w:tc>
        <w:tc>
          <w:tcPr>
            <w:tcW w:w="335" w:type="pct"/>
            <w:vAlign w:val="center"/>
          </w:tcPr>
          <w:p w14:paraId="2431AC2D" w14:textId="77777777" w:rsidR="007B1F74" w:rsidRPr="001C0CC4" w:rsidRDefault="007B1F74" w:rsidP="007B1F74">
            <w:pPr>
              <w:pStyle w:val="TAC"/>
              <w:keepNext w:val="0"/>
            </w:pPr>
          </w:p>
        </w:tc>
        <w:tc>
          <w:tcPr>
            <w:tcW w:w="273" w:type="pct"/>
          </w:tcPr>
          <w:p w14:paraId="20A6F2EC" w14:textId="77777777" w:rsidR="007B1F74" w:rsidRPr="001C0CC4" w:rsidRDefault="007B1F74" w:rsidP="007B1F74">
            <w:pPr>
              <w:pStyle w:val="TAC"/>
              <w:keepNext w:val="0"/>
            </w:pPr>
          </w:p>
        </w:tc>
        <w:tc>
          <w:tcPr>
            <w:tcW w:w="273" w:type="pct"/>
            <w:vAlign w:val="center"/>
          </w:tcPr>
          <w:p w14:paraId="3FC20088" w14:textId="77777777" w:rsidR="007B1F74" w:rsidRPr="001C0CC4" w:rsidRDefault="007B1F74" w:rsidP="007B1F74">
            <w:pPr>
              <w:pStyle w:val="TAC"/>
              <w:keepNext w:val="0"/>
            </w:pPr>
          </w:p>
        </w:tc>
        <w:tc>
          <w:tcPr>
            <w:tcW w:w="384" w:type="pct"/>
            <w:vMerge/>
            <w:shd w:val="clear" w:color="auto" w:fill="auto"/>
            <w:vAlign w:val="center"/>
          </w:tcPr>
          <w:p w14:paraId="109B2F1C" w14:textId="77777777" w:rsidR="007B1F74" w:rsidRPr="001C0CC4" w:rsidRDefault="007B1F74" w:rsidP="007B1F74">
            <w:pPr>
              <w:pStyle w:val="TAC"/>
              <w:keepNext w:val="0"/>
            </w:pPr>
          </w:p>
        </w:tc>
      </w:tr>
      <w:tr w:rsidR="007B1F74" w:rsidRPr="001C0CC4" w14:paraId="3DD02953" w14:textId="77777777" w:rsidTr="00790508">
        <w:trPr>
          <w:trHeight w:val="255"/>
          <w:jc w:val="center"/>
        </w:trPr>
        <w:tc>
          <w:tcPr>
            <w:tcW w:w="498" w:type="pct"/>
            <w:gridSpan w:val="2"/>
            <w:vMerge w:val="restart"/>
            <w:shd w:val="clear" w:color="auto" w:fill="auto"/>
            <w:vAlign w:val="center"/>
          </w:tcPr>
          <w:p w14:paraId="20E5920E" w14:textId="77777777" w:rsidR="007B1F74" w:rsidRPr="001C0CC4" w:rsidRDefault="007B1F74" w:rsidP="007B1F74">
            <w:pPr>
              <w:pStyle w:val="TAC"/>
              <w:keepNext w:val="0"/>
              <w:rPr>
                <w:lang w:eastAsia="zh-CN"/>
              </w:rPr>
            </w:pPr>
            <w:r w:rsidRPr="001C0CC4">
              <w:rPr>
                <w:lang w:eastAsia="zh-CN"/>
              </w:rPr>
              <w:t>n25</w:t>
            </w:r>
          </w:p>
        </w:tc>
        <w:tc>
          <w:tcPr>
            <w:tcW w:w="274" w:type="pct"/>
          </w:tcPr>
          <w:p w14:paraId="2220DAFC" w14:textId="77777777" w:rsidR="007B1F74" w:rsidRPr="001C0CC4" w:rsidRDefault="007B1F74" w:rsidP="007B1F74">
            <w:pPr>
              <w:pStyle w:val="TAC"/>
              <w:keepNext w:val="0"/>
              <w:rPr>
                <w:rFonts w:eastAsia="MS Mincho" w:cs="Arial"/>
              </w:rPr>
            </w:pPr>
            <w:r w:rsidRPr="001C0CC4">
              <w:t>15</w:t>
            </w:r>
          </w:p>
        </w:tc>
        <w:tc>
          <w:tcPr>
            <w:tcW w:w="273" w:type="pct"/>
            <w:shd w:val="clear" w:color="auto" w:fill="auto"/>
          </w:tcPr>
          <w:p w14:paraId="617DBC5A" w14:textId="77777777" w:rsidR="007B1F74" w:rsidRPr="001C0CC4" w:rsidRDefault="007B1F74" w:rsidP="007B1F74">
            <w:pPr>
              <w:pStyle w:val="TAC"/>
              <w:keepNext w:val="0"/>
              <w:rPr>
                <w:rFonts w:cs="Arial"/>
                <w:szCs w:val="18"/>
              </w:rPr>
            </w:pPr>
            <w:r w:rsidRPr="001C0CC4">
              <w:t>25</w:t>
            </w:r>
          </w:p>
        </w:tc>
        <w:tc>
          <w:tcPr>
            <w:tcW w:w="273" w:type="pct"/>
            <w:shd w:val="clear" w:color="auto" w:fill="auto"/>
          </w:tcPr>
          <w:p w14:paraId="2FAFBB7D" w14:textId="77777777" w:rsidR="007B1F74" w:rsidRPr="001C0CC4" w:rsidRDefault="007B1F74" w:rsidP="007B1F74">
            <w:pPr>
              <w:pStyle w:val="TAC"/>
              <w:keepNext w:val="0"/>
              <w:rPr>
                <w:rFonts w:cs="Arial"/>
                <w:lang w:val="en-US"/>
              </w:rPr>
            </w:pPr>
            <w:r w:rsidRPr="001C0CC4">
              <w:t>50</w:t>
            </w:r>
            <w:r w:rsidRPr="001C0CC4">
              <w:rPr>
                <w:vertAlign w:val="superscript"/>
              </w:rPr>
              <w:t>1</w:t>
            </w:r>
          </w:p>
        </w:tc>
        <w:tc>
          <w:tcPr>
            <w:tcW w:w="335" w:type="pct"/>
            <w:shd w:val="clear" w:color="auto" w:fill="auto"/>
          </w:tcPr>
          <w:p w14:paraId="03B86861" w14:textId="77777777" w:rsidR="007B1F74" w:rsidRPr="001C0CC4" w:rsidRDefault="007B1F74" w:rsidP="007B1F74">
            <w:pPr>
              <w:pStyle w:val="TAC"/>
              <w:keepNext w:val="0"/>
              <w:rPr>
                <w:rFonts w:cs="Arial"/>
                <w:lang w:val="en-US"/>
              </w:rPr>
            </w:pPr>
            <w:r w:rsidRPr="001C0CC4">
              <w:t>50</w:t>
            </w:r>
            <w:r w:rsidRPr="001C0CC4">
              <w:rPr>
                <w:vertAlign w:val="superscript"/>
              </w:rPr>
              <w:t>1</w:t>
            </w:r>
          </w:p>
        </w:tc>
        <w:tc>
          <w:tcPr>
            <w:tcW w:w="379" w:type="pct"/>
            <w:shd w:val="clear" w:color="auto" w:fill="auto"/>
          </w:tcPr>
          <w:p w14:paraId="54890D08" w14:textId="77777777" w:rsidR="007B1F74" w:rsidRPr="001C0CC4" w:rsidRDefault="007B1F74" w:rsidP="007B1F74">
            <w:pPr>
              <w:pStyle w:val="TAC"/>
              <w:keepNext w:val="0"/>
              <w:rPr>
                <w:rFonts w:cs="Arial"/>
                <w:lang w:val="en-US"/>
              </w:rPr>
            </w:pPr>
            <w:r w:rsidRPr="001C0CC4">
              <w:t>50</w:t>
            </w:r>
            <w:r w:rsidRPr="001C0CC4">
              <w:rPr>
                <w:vertAlign w:val="superscript"/>
              </w:rPr>
              <w:t>1</w:t>
            </w:r>
          </w:p>
        </w:tc>
        <w:tc>
          <w:tcPr>
            <w:tcW w:w="335" w:type="pct"/>
            <w:shd w:val="clear" w:color="auto" w:fill="auto"/>
            <w:vAlign w:val="center"/>
          </w:tcPr>
          <w:p w14:paraId="28C5C3CD" w14:textId="77777777" w:rsidR="007B1F74" w:rsidRPr="001C0CC4" w:rsidRDefault="007B1F74" w:rsidP="007B1F74">
            <w:pPr>
              <w:pStyle w:val="TAC"/>
              <w:keepNext w:val="0"/>
            </w:pPr>
            <w:r>
              <w:t>50</w:t>
            </w:r>
            <w:r w:rsidRPr="001C0CC4">
              <w:rPr>
                <w:vertAlign w:val="superscript"/>
              </w:rPr>
              <w:t>1</w:t>
            </w:r>
          </w:p>
        </w:tc>
        <w:tc>
          <w:tcPr>
            <w:tcW w:w="273" w:type="pct"/>
            <w:vAlign w:val="center"/>
          </w:tcPr>
          <w:p w14:paraId="45F5456C" w14:textId="77777777" w:rsidR="007B1F74" w:rsidRPr="001C0CC4" w:rsidRDefault="007B1F74" w:rsidP="007B1F74">
            <w:pPr>
              <w:pStyle w:val="TAC"/>
              <w:keepNext w:val="0"/>
            </w:pPr>
            <w:r>
              <w:t>48</w:t>
            </w:r>
            <w:r w:rsidRPr="001C0CC4">
              <w:rPr>
                <w:vertAlign w:val="superscript"/>
              </w:rPr>
              <w:t>1</w:t>
            </w:r>
          </w:p>
        </w:tc>
        <w:tc>
          <w:tcPr>
            <w:tcW w:w="273" w:type="pct"/>
            <w:shd w:val="clear" w:color="auto" w:fill="auto"/>
            <w:vAlign w:val="center"/>
          </w:tcPr>
          <w:p w14:paraId="6D7511AE" w14:textId="77777777" w:rsidR="007B1F74" w:rsidRPr="001C0CC4" w:rsidRDefault="007B1F74" w:rsidP="007B1F74">
            <w:pPr>
              <w:pStyle w:val="TAC"/>
              <w:keepNext w:val="0"/>
            </w:pPr>
            <w:r>
              <w:t>40</w:t>
            </w:r>
            <w:r w:rsidRPr="001C0CC4">
              <w:rPr>
                <w:vertAlign w:val="superscript"/>
              </w:rPr>
              <w:t>1</w:t>
            </w:r>
          </w:p>
        </w:tc>
        <w:tc>
          <w:tcPr>
            <w:tcW w:w="273" w:type="pct"/>
            <w:vAlign w:val="center"/>
          </w:tcPr>
          <w:p w14:paraId="3F342B0F" w14:textId="77777777" w:rsidR="007B1F74" w:rsidRPr="001C0CC4" w:rsidRDefault="007B1F74" w:rsidP="007B1F74">
            <w:pPr>
              <w:pStyle w:val="TAC"/>
              <w:keepNext w:val="0"/>
            </w:pPr>
          </w:p>
        </w:tc>
        <w:tc>
          <w:tcPr>
            <w:tcW w:w="273" w:type="pct"/>
            <w:vAlign w:val="center"/>
          </w:tcPr>
          <w:p w14:paraId="4F64B930" w14:textId="77777777" w:rsidR="007B1F74" w:rsidRPr="001C0CC4" w:rsidRDefault="007B1F74" w:rsidP="007B1F74">
            <w:pPr>
              <w:pStyle w:val="TAC"/>
              <w:keepNext w:val="0"/>
            </w:pPr>
          </w:p>
        </w:tc>
        <w:tc>
          <w:tcPr>
            <w:tcW w:w="273" w:type="pct"/>
          </w:tcPr>
          <w:p w14:paraId="66213F00" w14:textId="77777777" w:rsidR="007B1F74" w:rsidRPr="001C0CC4" w:rsidRDefault="007B1F74" w:rsidP="007B1F74">
            <w:pPr>
              <w:pStyle w:val="TAC"/>
              <w:keepNext w:val="0"/>
            </w:pPr>
          </w:p>
        </w:tc>
        <w:tc>
          <w:tcPr>
            <w:tcW w:w="335" w:type="pct"/>
            <w:vAlign w:val="center"/>
          </w:tcPr>
          <w:p w14:paraId="247AD7AA" w14:textId="77777777" w:rsidR="007B1F74" w:rsidRPr="001C0CC4" w:rsidRDefault="007B1F74" w:rsidP="007B1F74">
            <w:pPr>
              <w:pStyle w:val="TAC"/>
              <w:keepNext w:val="0"/>
            </w:pPr>
          </w:p>
        </w:tc>
        <w:tc>
          <w:tcPr>
            <w:tcW w:w="273" w:type="pct"/>
          </w:tcPr>
          <w:p w14:paraId="17B0677B" w14:textId="77777777" w:rsidR="007B1F74" w:rsidRPr="001C0CC4" w:rsidRDefault="007B1F74" w:rsidP="007B1F74">
            <w:pPr>
              <w:pStyle w:val="TAC"/>
              <w:keepNext w:val="0"/>
            </w:pPr>
          </w:p>
        </w:tc>
        <w:tc>
          <w:tcPr>
            <w:tcW w:w="273" w:type="pct"/>
            <w:vAlign w:val="center"/>
          </w:tcPr>
          <w:p w14:paraId="657EA18A" w14:textId="77777777" w:rsidR="007B1F74" w:rsidRPr="001C0CC4" w:rsidRDefault="007B1F74" w:rsidP="007B1F74">
            <w:pPr>
              <w:pStyle w:val="TAC"/>
              <w:keepNext w:val="0"/>
            </w:pPr>
          </w:p>
        </w:tc>
        <w:tc>
          <w:tcPr>
            <w:tcW w:w="384" w:type="pct"/>
            <w:vMerge w:val="restart"/>
            <w:shd w:val="clear" w:color="auto" w:fill="auto"/>
            <w:vAlign w:val="center"/>
          </w:tcPr>
          <w:p w14:paraId="46080C64" w14:textId="77777777" w:rsidR="007B1F74" w:rsidRPr="001C0CC4" w:rsidRDefault="007B1F74" w:rsidP="007B1F74">
            <w:pPr>
              <w:pStyle w:val="TAC"/>
              <w:keepNext w:val="0"/>
            </w:pPr>
            <w:r w:rsidRPr="001C0CC4">
              <w:t>FDD</w:t>
            </w:r>
          </w:p>
        </w:tc>
      </w:tr>
      <w:tr w:rsidR="007B1F74" w:rsidRPr="001C0CC4" w14:paraId="3A05390D" w14:textId="77777777" w:rsidTr="00790508">
        <w:trPr>
          <w:trHeight w:val="255"/>
          <w:jc w:val="center"/>
        </w:trPr>
        <w:tc>
          <w:tcPr>
            <w:tcW w:w="498" w:type="pct"/>
            <w:gridSpan w:val="2"/>
            <w:vMerge/>
            <w:shd w:val="clear" w:color="auto" w:fill="auto"/>
            <w:vAlign w:val="center"/>
          </w:tcPr>
          <w:p w14:paraId="75CE3C8D" w14:textId="77777777" w:rsidR="007B1F74" w:rsidRPr="001C0CC4" w:rsidRDefault="007B1F74" w:rsidP="007B1F74">
            <w:pPr>
              <w:pStyle w:val="TAC"/>
              <w:keepNext w:val="0"/>
              <w:rPr>
                <w:lang w:eastAsia="zh-CN"/>
              </w:rPr>
            </w:pPr>
          </w:p>
        </w:tc>
        <w:tc>
          <w:tcPr>
            <w:tcW w:w="274" w:type="pct"/>
          </w:tcPr>
          <w:p w14:paraId="03F5E08B" w14:textId="77777777" w:rsidR="007B1F74" w:rsidRPr="001C0CC4" w:rsidRDefault="007B1F74" w:rsidP="007B1F74">
            <w:pPr>
              <w:pStyle w:val="TAC"/>
              <w:keepNext w:val="0"/>
              <w:rPr>
                <w:rFonts w:eastAsia="MS Mincho" w:cs="Arial"/>
              </w:rPr>
            </w:pPr>
            <w:r w:rsidRPr="001C0CC4">
              <w:t>30</w:t>
            </w:r>
          </w:p>
        </w:tc>
        <w:tc>
          <w:tcPr>
            <w:tcW w:w="273" w:type="pct"/>
            <w:shd w:val="clear" w:color="auto" w:fill="auto"/>
          </w:tcPr>
          <w:p w14:paraId="0AB3D698" w14:textId="77777777" w:rsidR="007B1F74" w:rsidRPr="001C0CC4" w:rsidRDefault="007B1F74" w:rsidP="007B1F74">
            <w:pPr>
              <w:pStyle w:val="TAC"/>
              <w:keepNext w:val="0"/>
              <w:rPr>
                <w:rFonts w:cs="Arial"/>
                <w:szCs w:val="18"/>
              </w:rPr>
            </w:pPr>
          </w:p>
        </w:tc>
        <w:tc>
          <w:tcPr>
            <w:tcW w:w="273" w:type="pct"/>
            <w:shd w:val="clear" w:color="auto" w:fill="auto"/>
          </w:tcPr>
          <w:p w14:paraId="303C2B22" w14:textId="77777777" w:rsidR="007B1F74" w:rsidRPr="001C0CC4" w:rsidRDefault="007B1F74" w:rsidP="007B1F74">
            <w:pPr>
              <w:pStyle w:val="TAC"/>
              <w:keepNext w:val="0"/>
              <w:rPr>
                <w:rFonts w:cs="Arial"/>
                <w:lang w:val="en-US"/>
              </w:rPr>
            </w:pPr>
            <w:r w:rsidRPr="001C0CC4">
              <w:t>24</w:t>
            </w:r>
          </w:p>
        </w:tc>
        <w:tc>
          <w:tcPr>
            <w:tcW w:w="335" w:type="pct"/>
            <w:shd w:val="clear" w:color="auto" w:fill="auto"/>
          </w:tcPr>
          <w:p w14:paraId="0F4F8DBF" w14:textId="77777777" w:rsidR="007B1F74" w:rsidRPr="001C0CC4" w:rsidRDefault="007B1F74" w:rsidP="007B1F74">
            <w:pPr>
              <w:pStyle w:val="TAC"/>
              <w:keepNext w:val="0"/>
              <w:rPr>
                <w:rFonts w:cs="Arial"/>
                <w:lang w:val="en-US"/>
              </w:rPr>
            </w:pPr>
            <w:r w:rsidRPr="001C0CC4">
              <w:t>24</w:t>
            </w:r>
            <w:r w:rsidRPr="001C0CC4">
              <w:rPr>
                <w:vertAlign w:val="superscript"/>
              </w:rPr>
              <w:t>1</w:t>
            </w:r>
          </w:p>
        </w:tc>
        <w:tc>
          <w:tcPr>
            <w:tcW w:w="379" w:type="pct"/>
            <w:shd w:val="clear" w:color="auto" w:fill="auto"/>
          </w:tcPr>
          <w:p w14:paraId="79FD9C6B" w14:textId="77777777" w:rsidR="007B1F74" w:rsidRPr="001C0CC4" w:rsidRDefault="007B1F74" w:rsidP="007B1F74">
            <w:pPr>
              <w:pStyle w:val="TAC"/>
              <w:keepNext w:val="0"/>
              <w:rPr>
                <w:rFonts w:cs="Arial"/>
                <w:lang w:val="en-US"/>
              </w:rPr>
            </w:pPr>
            <w:r w:rsidRPr="001C0CC4">
              <w:t>24</w:t>
            </w:r>
            <w:r w:rsidRPr="001C0CC4">
              <w:rPr>
                <w:vertAlign w:val="superscript"/>
              </w:rPr>
              <w:t>1</w:t>
            </w:r>
          </w:p>
        </w:tc>
        <w:tc>
          <w:tcPr>
            <w:tcW w:w="335" w:type="pct"/>
            <w:shd w:val="clear" w:color="auto" w:fill="auto"/>
            <w:vAlign w:val="center"/>
          </w:tcPr>
          <w:p w14:paraId="1166B261" w14:textId="77777777" w:rsidR="007B1F74" w:rsidRPr="001C0CC4" w:rsidRDefault="007B1F74" w:rsidP="007B1F74">
            <w:pPr>
              <w:pStyle w:val="TAC"/>
              <w:keepNext w:val="0"/>
            </w:pPr>
            <w:r>
              <w:t>24</w:t>
            </w:r>
            <w:r w:rsidRPr="001C0CC4">
              <w:rPr>
                <w:vertAlign w:val="superscript"/>
              </w:rPr>
              <w:t>1</w:t>
            </w:r>
          </w:p>
        </w:tc>
        <w:tc>
          <w:tcPr>
            <w:tcW w:w="273" w:type="pct"/>
            <w:vAlign w:val="center"/>
          </w:tcPr>
          <w:p w14:paraId="2BD5F04E" w14:textId="77777777" w:rsidR="007B1F74" w:rsidRPr="001C0CC4" w:rsidRDefault="007B1F74" w:rsidP="007B1F74">
            <w:pPr>
              <w:pStyle w:val="TAC"/>
              <w:keepNext w:val="0"/>
            </w:pPr>
            <w:r>
              <w:t>24</w:t>
            </w:r>
            <w:r w:rsidRPr="001C0CC4">
              <w:rPr>
                <w:vertAlign w:val="superscript"/>
              </w:rPr>
              <w:t>1</w:t>
            </w:r>
          </w:p>
        </w:tc>
        <w:tc>
          <w:tcPr>
            <w:tcW w:w="273" w:type="pct"/>
            <w:shd w:val="clear" w:color="auto" w:fill="auto"/>
            <w:vAlign w:val="center"/>
          </w:tcPr>
          <w:p w14:paraId="4970BB99" w14:textId="77777777" w:rsidR="007B1F74" w:rsidRPr="001C0CC4" w:rsidRDefault="007B1F74" w:rsidP="007B1F74">
            <w:pPr>
              <w:pStyle w:val="TAC"/>
              <w:keepNext w:val="0"/>
            </w:pPr>
            <w:r>
              <w:t>20</w:t>
            </w:r>
            <w:r w:rsidRPr="001C0CC4">
              <w:rPr>
                <w:vertAlign w:val="superscript"/>
              </w:rPr>
              <w:t>1</w:t>
            </w:r>
          </w:p>
        </w:tc>
        <w:tc>
          <w:tcPr>
            <w:tcW w:w="273" w:type="pct"/>
            <w:vAlign w:val="center"/>
          </w:tcPr>
          <w:p w14:paraId="04D9BF91" w14:textId="77777777" w:rsidR="007B1F74" w:rsidRPr="001C0CC4" w:rsidRDefault="007B1F74" w:rsidP="007B1F74">
            <w:pPr>
              <w:pStyle w:val="TAC"/>
              <w:keepNext w:val="0"/>
            </w:pPr>
          </w:p>
        </w:tc>
        <w:tc>
          <w:tcPr>
            <w:tcW w:w="273" w:type="pct"/>
            <w:vAlign w:val="center"/>
          </w:tcPr>
          <w:p w14:paraId="3096CF21" w14:textId="77777777" w:rsidR="007B1F74" w:rsidRPr="001C0CC4" w:rsidRDefault="007B1F74" w:rsidP="007B1F74">
            <w:pPr>
              <w:pStyle w:val="TAC"/>
              <w:keepNext w:val="0"/>
            </w:pPr>
          </w:p>
        </w:tc>
        <w:tc>
          <w:tcPr>
            <w:tcW w:w="273" w:type="pct"/>
          </w:tcPr>
          <w:p w14:paraId="2494FA55" w14:textId="77777777" w:rsidR="007B1F74" w:rsidRPr="001C0CC4" w:rsidRDefault="007B1F74" w:rsidP="007B1F74">
            <w:pPr>
              <w:pStyle w:val="TAC"/>
              <w:keepNext w:val="0"/>
            </w:pPr>
          </w:p>
        </w:tc>
        <w:tc>
          <w:tcPr>
            <w:tcW w:w="335" w:type="pct"/>
            <w:vAlign w:val="center"/>
          </w:tcPr>
          <w:p w14:paraId="02546473" w14:textId="77777777" w:rsidR="007B1F74" w:rsidRPr="001C0CC4" w:rsidRDefault="007B1F74" w:rsidP="007B1F74">
            <w:pPr>
              <w:pStyle w:val="TAC"/>
              <w:keepNext w:val="0"/>
            </w:pPr>
          </w:p>
        </w:tc>
        <w:tc>
          <w:tcPr>
            <w:tcW w:w="273" w:type="pct"/>
          </w:tcPr>
          <w:p w14:paraId="7A9E53E2" w14:textId="77777777" w:rsidR="007B1F74" w:rsidRPr="001C0CC4" w:rsidRDefault="007B1F74" w:rsidP="007B1F74">
            <w:pPr>
              <w:pStyle w:val="TAC"/>
              <w:keepNext w:val="0"/>
            </w:pPr>
          </w:p>
        </w:tc>
        <w:tc>
          <w:tcPr>
            <w:tcW w:w="273" w:type="pct"/>
            <w:vAlign w:val="center"/>
          </w:tcPr>
          <w:p w14:paraId="27050994" w14:textId="77777777" w:rsidR="007B1F74" w:rsidRPr="001C0CC4" w:rsidRDefault="007B1F74" w:rsidP="007B1F74">
            <w:pPr>
              <w:pStyle w:val="TAC"/>
              <w:keepNext w:val="0"/>
            </w:pPr>
          </w:p>
        </w:tc>
        <w:tc>
          <w:tcPr>
            <w:tcW w:w="384" w:type="pct"/>
            <w:vMerge/>
            <w:shd w:val="clear" w:color="auto" w:fill="auto"/>
            <w:vAlign w:val="center"/>
          </w:tcPr>
          <w:p w14:paraId="074D42B8" w14:textId="77777777" w:rsidR="007B1F74" w:rsidRPr="001C0CC4" w:rsidRDefault="007B1F74" w:rsidP="007B1F74">
            <w:pPr>
              <w:pStyle w:val="TAC"/>
              <w:keepNext w:val="0"/>
            </w:pPr>
          </w:p>
        </w:tc>
      </w:tr>
      <w:tr w:rsidR="007B1F74" w:rsidRPr="001C0CC4" w14:paraId="27F6E4E2" w14:textId="77777777" w:rsidTr="00790508">
        <w:trPr>
          <w:trHeight w:val="255"/>
          <w:jc w:val="center"/>
        </w:trPr>
        <w:tc>
          <w:tcPr>
            <w:tcW w:w="498" w:type="pct"/>
            <w:gridSpan w:val="2"/>
            <w:vMerge/>
            <w:shd w:val="clear" w:color="auto" w:fill="auto"/>
            <w:vAlign w:val="center"/>
          </w:tcPr>
          <w:p w14:paraId="756A8801" w14:textId="77777777" w:rsidR="007B1F74" w:rsidRPr="001C0CC4" w:rsidRDefault="007B1F74" w:rsidP="007B1F74">
            <w:pPr>
              <w:pStyle w:val="TAC"/>
              <w:keepNext w:val="0"/>
              <w:rPr>
                <w:lang w:eastAsia="zh-CN"/>
              </w:rPr>
            </w:pPr>
          </w:p>
        </w:tc>
        <w:tc>
          <w:tcPr>
            <w:tcW w:w="274" w:type="pct"/>
          </w:tcPr>
          <w:p w14:paraId="12F077DE" w14:textId="77777777" w:rsidR="007B1F74" w:rsidRPr="001C0CC4" w:rsidRDefault="007B1F74" w:rsidP="007B1F74">
            <w:pPr>
              <w:pStyle w:val="TAC"/>
              <w:keepNext w:val="0"/>
              <w:rPr>
                <w:rFonts w:eastAsia="MS Mincho" w:cs="Arial"/>
              </w:rPr>
            </w:pPr>
            <w:r w:rsidRPr="001C0CC4">
              <w:t>60</w:t>
            </w:r>
          </w:p>
        </w:tc>
        <w:tc>
          <w:tcPr>
            <w:tcW w:w="273" w:type="pct"/>
            <w:shd w:val="clear" w:color="auto" w:fill="auto"/>
          </w:tcPr>
          <w:p w14:paraId="2E332989" w14:textId="77777777" w:rsidR="007B1F74" w:rsidRPr="001C0CC4" w:rsidRDefault="007B1F74" w:rsidP="007B1F74">
            <w:pPr>
              <w:pStyle w:val="TAC"/>
              <w:keepNext w:val="0"/>
              <w:rPr>
                <w:rFonts w:cs="Arial"/>
                <w:szCs w:val="18"/>
              </w:rPr>
            </w:pPr>
          </w:p>
        </w:tc>
        <w:tc>
          <w:tcPr>
            <w:tcW w:w="273" w:type="pct"/>
            <w:shd w:val="clear" w:color="auto" w:fill="auto"/>
          </w:tcPr>
          <w:p w14:paraId="7BCD34D9" w14:textId="77777777" w:rsidR="007B1F74" w:rsidRPr="001C0CC4" w:rsidRDefault="007B1F74" w:rsidP="007B1F74">
            <w:pPr>
              <w:pStyle w:val="TAC"/>
              <w:keepNext w:val="0"/>
              <w:rPr>
                <w:rFonts w:cs="Arial"/>
                <w:lang w:val="en-US"/>
              </w:rPr>
            </w:pPr>
            <w:r w:rsidRPr="001C0CC4">
              <w:t>10</w:t>
            </w:r>
            <w:r w:rsidRPr="001C0CC4">
              <w:rPr>
                <w:vertAlign w:val="superscript"/>
              </w:rPr>
              <w:t>1</w:t>
            </w:r>
          </w:p>
        </w:tc>
        <w:tc>
          <w:tcPr>
            <w:tcW w:w="335" w:type="pct"/>
            <w:shd w:val="clear" w:color="auto" w:fill="auto"/>
          </w:tcPr>
          <w:p w14:paraId="0A715EFF" w14:textId="77777777" w:rsidR="007B1F74" w:rsidRPr="001C0CC4" w:rsidRDefault="007B1F74" w:rsidP="007B1F74">
            <w:pPr>
              <w:pStyle w:val="TAC"/>
              <w:keepNext w:val="0"/>
              <w:rPr>
                <w:rFonts w:cs="Arial"/>
                <w:lang w:val="en-US"/>
              </w:rPr>
            </w:pPr>
            <w:r w:rsidRPr="001C0CC4">
              <w:t>10</w:t>
            </w:r>
            <w:r w:rsidRPr="001C0CC4">
              <w:rPr>
                <w:vertAlign w:val="superscript"/>
              </w:rPr>
              <w:t>1</w:t>
            </w:r>
          </w:p>
        </w:tc>
        <w:tc>
          <w:tcPr>
            <w:tcW w:w="379" w:type="pct"/>
            <w:shd w:val="clear" w:color="auto" w:fill="auto"/>
          </w:tcPr>
          <w:p w14:paraId="3A562159" w14:textId="77777777" w:rsidR="007B1F74" w:rsidRPr="001C0CC4" w:rsidRDefault="007B1F74" w:rsidP="007B1F74">
            <w:pPr>
              <w:pStyle w:val="TAC"/>
              <w:keepNext w:val="0"/>
              <w:rPr>
                <w:rFonts w:cs="Arial"/>
                <w:lang w:val="en-US"/>
              </w:rPr>
            </w:pPr>
            <w:r w:rsidRPr="001C0CC4">
              <w:t>10</w:t>
            </w:r>
            <w:r w:rsidRPr="001C0CC4">
              <w:rPr>
                <w:vertAlign w:val="superscript"/>
              </w:rPr>
              <w:t>1</w:t>
            </w:r>
          </w:p>
        </w:tc>
        <w:tc>
          <w:tcPr>
            <w:tcW w:w="335" w:type="pct"/>
            <w:shd w:val="clear" w:color="auto" w:fill="auto"/>
            <w:vAlign w:val="center"/>
          </w:tcPr>
          <w:p w14:paraId="154A1C77" w14:textId="77777777" w:rsidR="007B1F74" w:rsidRPr="001C0CC4" w:rsidRDefault="007B1F74" w:rsidP="007B1F74">
            <w:pPr>
              <w:pStyle w:val="TAC"/>
              <w:keepNext w:val="0"/>
            </w:pPr>
            <w:r>
              <w:t>10</w:t>
            </w:r>
            <w:r w:rsidRPr="001C0CC4">
              <w:rPr>
                <w:vertAlign w:val="superscript"/>
              </w:rPr>
              <w:t>1</w:t>
            </w:r>
          </w:p>
        </w:tc>
        <w:tc>
          <w:tcPr>
            <w:tcW w:w="273" w:type="pct"/>
            <w:vAlign w:val="center"/>
          </w:tcPr>
          <w:p w14:paraId="5732BF7F" w14:textId="77777777" w:rsidR="007B1F74" w:rsidRPr="001C0CC4" w:rsidRDefault="007B1F74" w:rsidP="007B1F74">
            <w:pPr>
              <w:pStyle w:val="TAC"/>
              <w:keepNext w:val="0"/>
            </w:pPr>
            <w:r>
              <w:t>10</w:t>
            </w:r>
            <w:r w:rsidRPr="001C0CC4">
              <w:rPr>
                <w:vertAlign w:val="superscript"/>
              </w:rPr>
              <w:t>1</w:t>
            </w:r>
          </w:p>
        </w:tc>
        <w:tc>
          <w:tcPr>
            <w:tcW w:w="273" w:type="pct"/>
            <w:shd w:val="clear" w:color="auto" w:fill="auto"/>
            <w:vAlign w:val="center"/>
          </w:tcPr>
          <w:p w14:paraId="50E942CD" w14:textId="77777777" w:rsidR="007B1F74" w:rsidRPr="001C0CC4" w:rsidRDefault="007B1F74" w:rsidP="007B1F74">
            <w:pPr>
              <w:pStyle w:val="TAC"/>
              <w:keepNext w:val="0"/>
            </w:pPr>
            <w:r>
              <w:t>10</w:t>
            </w:r>
            <w:r w:rsidRPr="001C0CC4">
              <w:rPr>
                <w:vertAlign w:val="superscript"/>
              </w:rPr>
              <w:t>1</w:t>
            </w:r>
          </w:p>
        </w:tc>
        <w:tc>
          <w:tcPr>
            <w:tcW w:w="273" w:type="pct"/>
            <w:vAlign w:val="center"/>
          </w:tcPr>
          <w:p w14:paraId="1FB4A03F" w14:textId="77777777" w:rsidR="007B1F74" w:rsidRPr="001C0CC4" w:rsidRDefault="007B1F74" w:rsidP="007B1F74">
            <w:pPr>
              <w:pStyle w:val="TAC"/>
              <w:keepNext w:val="0"/>
            </w:pPr>
          </w:p>
        </w:tc>
        <w:tc>
          <w:tcPr>
            <w:tcW w:w="273" w:type="pct"/>
            <w:vAlign w:val="center"/>
          </w:tcPr>
          <w:p w14:paraId="6F744855" w14:textId="77777777" w:rsidR="007B1F74" w:rsidRPr="001C0CC4" w:rsidRDefault="007B1F74" w:rsidP="007B1F74">
            <w:pPr>
              <w:pStyle w:val="TAC"/>
              <w:keepNext w:val="0"/>
            </w:pPr>
          </w:p>
        </w:tc>
        <w:tc>
          <w:tcPr>
            <w:tcW w:w="273" w:type="pct"/>
          </w:tcPr>
          <w:p w14:paraId="5B07CE9A" w14:textId="77777777" w:rsidR="007B1F74" w:rsidRPr="001C0CC4" w:rsidRDefault="007B1F74" w:rsidP="007B1F74">
            <w:pPr>
              <w:pStyle w:val="TAC"/>
              <w:keepNext w:val="0"/>
            </w:pPr>
          </w:p>
        </w:tc>
        <w:tc>
          <w:tcPr>
            <w:tcW w:w="335" w:type="pct"/>
            <w:vAlign w:val="center"/>
          </w:tcPr>
          <w:p w14:paraId="558DCF2C" w14:textId="77777777" w:rsidR="007B1F74" w:rsidRPr="001C0CC4" w:rsidRDefault="007B1F74" w:rsidP="007B1F74">
            <w:pPr>
              <w:pStyle w:val="TAC"/>
              <w:keepNext w:val="0"/>
            </w:pPr>
          </w:p>
        </w:tc>
        <w:tc>
          <w:tcPr>
            <w:tcW w:w="273" w:type="pct"/>
          </w:tcPr>
          <w:p w14:paraId="3C51B409" w14:textId="77777777" w:rsidR="007B1F74" w:rsidRPr="001C0CC4" w:rsidRDefault="007B1F74" w:rsidP="007B1F74">
            <w:pPr>
              <w:pStyle w:val="TAC"/>
              <w:keepNext w:val="0"/>
            </w:pPr>
          </w:p>
        </w:tc>
        <w:tc>
          <w:tcPr>
            <w:tcW w:w="273" w:type="pct"/>
            <w:vAlign w:val="center"/>
          </w:tcPr>
          <w:p w14:paraId="25748A13" w14:textId="77777777" w:rsidR="007B1F74" w:rsidRPr="001C0CC4" w:rsidRDefault="007B1F74" w:rsidP="007B1F74">
            <w:pPr>
              <w:pStyle w:val="TAC"/>
              <w:keepNext w:val="0"/>
            </w:pPr>
          </w:p>
        </w:tc>
        <w:tc>
          <w:tcPr>
            <w:tcW w:w="384" w:type="pct"/>
            <w:vMerge/>
            <w:shd w:val="clear" w:color="auto" w:fill="auto"/>
            <w:vAlign w:val="center"/>
          </w:tcPr>
          <w:p w14:paraId="02E1B55A" w14:textId="77777777" w:rsidR="007B1F74" w:rsidRPr="001C0CC4" w:rsidRDefault="007B1F74" w:rsidP="007B1F74">
            <w:pPr>
              <w:pStyle w:val="TAC"/>
              <w:keepNext w:val="0"/>
            </w:pPr>
          </w:p>
        </w:tc>
      </w:tr>
      <w:tr w:rsidR="00790508" w:rsidRPr="001C0CC4" w14:paraId="68DDBD4F" w14:textId="77777777" w:rsidTr="00790508">
        <w:trPr>
          <w:trHeight w:val="255"/>
          <w:jc w:val="center"/>
        </w:trPr>
        <w:tc>
          <w:tcPr>
            <w:tcW w:w="498" w:type="pct"/>
            <w:gridSpan w:val="2"/>
            <w:vMerge w:val="restart"/>
            <w:shd w:val="clear" w:color="auto" w:fill="auto"/>
            <w:vAlign w:val="center"/>
          </w:tcPr>
          <w:p w14:paraId="45B78BDE" w14:textId="77777777" w:rsidR="00790508" w:rsidRPr="001C0CC4" w:rsidRDefault="00790508" w:rsidP="00790508">
            <w:pPr>
              <w:pStyle w:val="TAC"/>
              <w:keepNext w:val="0"/>
            </w:pPr>
            <w:r w:rsidRPr="001C0CC4">
              <w:rPr>
                <w:rFonts w:hint="eastAsia"/>
                <w:lang w:eastAsia="zh-CN"/>
              </w:rPr>
              <w:t>n28</w:t>
            </w:r>
          </w:p>
        </w:tc>
        <w:tc>
          <w:tcPr>
            <w:tcW w:w="274" w:type="pct"/>
            <w:vAlign w:val="center"/>
          </w:tcPr>
          <w:p w14:paraId="2D7DA55B"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483D6881" w14:textId="77777777" w:rsidR="00790508" w:rsidRPr="001C0CC4" w:rsidRDefault="00790508" w:rsidP="00790508">
            <w:pPr>
              <w:pStyle w:val="TAC"/>
              <w:keepNext w:val="0"/>
            </w:pPr>
            <w:r w:rsidRPr="001C0CC4">
              <w:rPr>
                <w:rFonts w:cs="Arial" w:hint="eastAsia"/>
                <w:szCs w:val="18"/>
              </w:rPr>
              <w:t>25</w:t>
            </w:r>
          </w:p>
        </w:tc>
        <w:tc>
          <w:tcPr>
            <w:tcW w:w="273" w:type="pct"/>
            <w:shd w:val="clear" w:color="auto" w:fill="auto"/>
            <w:vAlign w:val="center"/>
          </w:tcPr>
          <w:p w14:paraId="76DEEB89" w14:textId="77777777" w:rsidR="00790508" w:rsidRPr="001C0CC4" w:rsidRDefault="00790508" w:rsidP="00790508">
            <w:pPr>
              <w:pStyle w:val="TAC"/>
              <w:keepNext w:val="0"/>
            </w:pPr>
            <w:r w:rsidRPr="001C0CC4">
              <w:rPr>
                <w:rFonts w:cs="Arial"/>
                <w:lang w:val="en-US"/>
              </w:rPr>
              <w:t>25</w:t>
            </w:r>
            <w:r w:rsidRPr="001C0CC4">
              <w:rPr>
                <w:rFonts w:cs="Arial"/>
                <w:vertAlign w:val="superscript"/>
                <w:lang w:val="en-US"/>
              </w:rPr>
              <w:t>1</w:t>
            </w:r>
          </w:p>
        </w:tc>
        <w:tc>
          <w:tcPr>
            <w:tcW w:w="335" w:type="pct"/>
            <w:shd w:val="clear" w:color="auto" w:fill="auto"/>
            <w:vAlign w:val="center"/>
          </w:tcPr>
          <w:p w14:paraId="60FEDC55" w14:textId="77777777" w:rsidR="00790508" w:rsidRPr="001C0CC4" w:rsidRDefault="00790508" w:rsidP="00790508">
            <w:pPr>
              <w:pStyle w:val="TAC"/>
              <w:keepNext w:val="0"/>
            </w:pPr>
            <w:r w:rsidRPr="001C0CC4">
              <w:rPr>
                <w:rFonts w:cs="Arial"/>
                <w:lang w:val="en-US"/>
              </w:rPr>
              <w:t>25</w:t>
            </w:r>
            <w:r w:rsidRPr="001C0CC4">
              <w:rPr>
                <w:rFonts w:cs="Arial"/>
                <w:vertAlign w:val="superscript"/>
                <w:lang w:val="en-US"/>
              </w:rPr>
              <w:t>1</w:t>
            </w:r>
          </w:p>
        </w:tc>
        <w:tc>
          <w:tcPr>
            <w:tcW w:w="379" w:type="pct"/>
            <w:shd w:val="clear" w:color="auto" w:fill="auto"/>
            <w:vAlign w:val="center"/>
          </w:tcPr>
          <w:p w14:paraId="2C578292" w14:textId="77777777" w:rsidR="00790508" w:rsidRPr="001C0CC4" w:rsidRDefault="00790508" w:rsidP="00790508">
            <w:pPr>
              <w:pStyle w:val="TAC"/>
              <w:keepNext w:val="0"/>
            </w:pPr>
            <w:r w:rsidRPr="001C0CC4">
              <w:rPr>
                <w:rFonts w:cs="Arial"/>
                <w:lang w:val="en-US"/>
              </w:rPr>
              <w:t>25</w:t>
            </w:r>
            <w:r w:rsidRPr="001C0CC4">
              <w:rPr>
                <w:rFonts w:cs="Arial"/>
                <w:vertAlign w:val="superscript"/>
                <w:lang w:val="en-US"/>
              </w:rPr>
              <w:t>1</w:t>
            </w:r>
          </w:p>
        </w:tc>
        <w:tc>
          <w:tcPr>
            <w:tcW w:w="335" w:type="pct"/>
            <w:shd w:val="clear" w:color="auto" w:fill="auto"/>
            <w:vAlign w:val="center"/>
          </w:tcPr>
          <w:p w14:paraId="3438DEC6" w14:textId="77777777" w:rsidR="00790508" w:rsidRPr="001C0CC4" w:rsidRDefault="00790508" w:rsidP="00790508">
            <w:pPr>
              <w:pStyle w:val="TAC"/>
              <w:keepNext w:val="0"/>
            </w:pPr>
          </w:p>
        </w:tc>
        <w:tc>
          <w:tcPr>
            <w:tcW w:w="273" w:type="pct"/>
            <w:vAlign w:val="center"/>
          </w:tcPr>
          <w:p w14:paraId="04C73391" w14:textId="799FB13C" w:rsidR="00790508" w:rsidRPr="001C0CC4" w:rsidRDefault="00790508" w:rsidP="00790508">
            <w:pPr>
              <w:pStyle w:val="TAC"/>
              <w:keepNext w:val="0"/>
            </w:pPr>
            <w:ins w:id="256" w:author="Huawei" w:date="2020-01-16T16:27:00Z">
              <w:r w:rsidRPr="001C0CC4">
                <w:rPr>
                  <w:rFonts w:cs="Arial"/>
                  <w:lang w:val="en-US"/>
                </w:rPr>
                <w:t>25</w:t>
              </w:r>
              <w:r w:rsidRPr="001C0CC4">
                <w:rPr>
                  <w:rFonts w:cs="Arial"/>
                  <w:vertAlign w:val="superscript"/>
                  <w:lang w:val="en-US"/>
                </w:rPr>
                <w:t>1</w:t>
              </w:r>
            </w:ins>
          </w:p>
        </w:tc>
        <w:tc>
          <w:tcPr>
            <w:tcW w:w="273" w:type="pct"/>
            <w:shd w:val="clear" w:color="auto" w:fill="auto"/>
            <w:vAlign w:val="center"/>
          </w:tcPr>
          <w:p w14:paraId="6911E8C9" w14:textId="77777777" w:rsidR="00790508" w:rsidRPr="001C0CC4" w:rsidRDefault="00790508" w:rsidP="00790508">
            <w:pPr>
              <w:pStyle w:val="TAC"/>
              <w:keepNext w:val="0"/>
            </w:pPr>
          </w:p>
        </w:tc>
        <w:tc>
          <w:tcPr>
            <w:tcW w:w="273" w:type="pct"/>
            <w:vAlign w:val="center"/>
          </w:tcPr>
          <w:p w14:paraId="6F1C602D" w14:textId="77777777" w:rsidR="00790508" w:rsidRPr="001C0CC4" w:rsidRDefault="00790508" w:rsidP="00790508">
            <w:pPr>
              <w:pStyle w:val="TAC"/>
              <w:keepNext w:val="0"/>
            </w:pPr>
          </w:p>
        </w:tc>
        <w:tc>
          <w:tcPr>
            <w:tcW w:w="273" w:type="pct"/>
            <w:vAlign w:val="center"/>
          </w:tcPr>
          <w:p w14:paraId="2EA29389" w14:textId="77777777" w:rsidR="00790508" w:rsidRPr="001C0CC4" w:rsidRDefault="00790508" w:rsidP="00790508">
            <w:pPr>
              <w:pStyle w:val="TAC"/>
              <w:keepNext w:val="0"/>
            </w:pPr>
          </w:p>
        </w:tc>
        <w:tc>
          <w:tcPr>
            <w:tcW w:w="273" w:type="pct"/>
          </w:tcPr>
          <w:p w14:paraId="2E02CBE8" w14:textId="77777777" w:rsidR="00790508" w:rsidRPr="001C0CC4" w:rsidRDefault="00790508" w:rsidP="00790508">
            <w:pPr>
              <w:pStyle w:val="TAC"/>
              <w:keepNext w:val="0"/>
            </w:pPr>
          </w:p>
        </w:tc>
        <w:tc>
          <w:tcPr>
            <w:tcW w:w="335" w:type="pct"/>
            <w:vAlign w:val="center"/>
          </w:tcPr>
          <w:p w14:paraId="3C5554A7" w14:textId="77777777" w:rsidR="00790508" w:rsidRPr="001C0CC4" w:rsidRDefault="00790508" w:rsidP="00790508">
            <w:pPr>
              <w:pStyle w:val="TAC"/>
              <w:keepNext w:val="0"/>
            </w:pPr>
          </w:p>
        </w:tc>
        <w:tc>
          <w:tcPr>
            <w:tcW w:w="273" w:type="pct"/>
          </w:tcPr>
          <w:p w14:paraId="309D6E8C" w14:textId="77777777" w:rsidR="00790508" w:rsidRPr="001C0CC4" w:rsidRDefault="00790508" w:rsidP="00790508">
            <w:pPr>
              <w:pStyle w:val="TAC"/>
              <w:keepNext w:val="0"/>
            </w:pPr>
          </w:p>
        </w:tc>
        <w:tc>
          <w:tcPr>
            <w:tcW w:w="273" w:type="pct"/>
            <w:vAlign w:val="center"/>
          </w:tcPr>
          <w:p w14:paraId="22A6CF92" w14:textId="77777777" w:rsidR="00790508" w:rsidRPr="001C0CC4" w:rsidRDefault="00790508" w:rsidP="00790508">
            <w:pPr>
              <w:pStyle w:val="TAC"/>
              <w:keepNext w:val="0"/>
            </w:pPr>
          </w:p>
        </w:tc>
        <w:tc>
          <w:tcPr>
            <w:tcW w:w="384" w:type="pct"/>
            <w:vMerge w:val="restart"/>
            <w:shd w:val="clear" w:color="auto" w:fill="auto"/>
            <w:vAlign w:val="center"/>
          </w:tcPr>
          <w:p w14:paraId="7475DE4A" w14:textId="77777777" w:rsidR="00790508" w:rsidRPr="001C0CC4" w:rsidRDefault="00790508" w:rsidP="00790508">
            <w:pPr>
              <w:pStyle w:val="TAC"/>
              <w:keepNext w:val="0"/>
            </w:pPr>
            <w:r w:rsidRPr="001C0CC4">
              <w:t>FDD</w:t>
            </w:r>
          </w:p>
        </w:tc>
      </w:tr>
      <w:tr w:rsidR="00790508" w:rsidRPr="001C0CC4" w14:paraId="4D2C47E0" w14:textId="77777777" w:rsidTr="00790508">
        <w:trPr>
          <w:trHeight w:val="255"/>
          <w:jc w:val="center"/>
        </w:trPr>
        <w:tc>
          <w:tcPr>
            <w:tcW w:w="498" w:type="pct"/>
            <w:gridSpan w:val="2"/>
            <w:vMerge/>
            <w:shd w:val="clear" w:color="auto" w:fill="auto"/>
            <w:vAlign w:val="center"/>
          </w:tcPr>
          <w:p w14:paraId="1DB4666E" w14:textId="77777777" w:rsidR="00790508" w:rsidRPr="001C0CC4" w:rsidRDefault="00790508" w:rsidP="00790508">
            <w:pPr>
              <w:pStyle w:val="TAC"/>
              <w:keepNext w:val="0"/>
            </w:pPr>
          </w:p>
        </w:tc>
        <w:tc>
          <w:tcPr>
            <w:tcW w:w="274" w:type="pct"/>
            <w:vAlign w:val="center"/>
          </w:tcPr>
          <w:p w14:paraId="2CCA3E90"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65CEE16B" w14:textId="77777777" w:rsidR="00790508" w:rsidRPr="001C0CC4" w:rsidRDefault="00790508" w:rsidP="00790508">
            <w:pPr>
              <w:pStyle w:val="TAC"/>
              <w:keepNext w:val="0"/>
            </w:pPr>
          </w:p>
        </w:tc>
        <w:tc>
          <w:tcPr>
            <w:tcW w:w="273" w:type="pct"/>
            <w:shd w:val="clear" w:color="auto" w:fill="auto"/>
            <w:vAlign w:val="center"/>
          </w:tcPr>
          <w:p w14:paraId="4CAAAE2C" w14:textId="77777777" w:rsidR="00790508" w:rsidRPr="001C0CC4" w:rsidRDefault="00790508" w:rsidP="00790508">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4AE8A1D4" w14:textId="77777777" w:rsidR="00790508" w:rsidRPr="001C0CC4" w:rsidRDefault="00790508" w:rsidP="00790508">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79" w:type="pct"/>
            <w:shd w:val="clear" w:color="auto" w:fill="auto"/>
            <w:vAlign w:val="center"/>
          </w:tcPr>
          <w:p w14:paraId="599525AB" w14:textId="77777777" w:rsidR="00790508" w:rsidRPr="001C0CC4" w:rsidRDefault="00790508" w:rsidP="00790508">
            <w:pPr>
              <w:pStyle w:val="TAC"/>
              <w:keepNext w:val="0"/>
            </w:pPr>
            <w:r w:rsidRPr="001C0CC4">
              <w:rPr>
                <w:rFonts w:cs="Arial" w:hint="eastAsia"/>
                <w:szCs w:val="18"/>
              </w:rPr>
              <w:t>1</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49D3014A" w14:textId="77777777" w:rsidR="00790508" w:rsidRPr="001C0CC4" w:rsidRDefault="00790508" w:rsidP="00790508">
            <w:pPr>
              <w:pStyle w:val="TAC"/>
              <w:keepNext w:val="0"/>
            </w:pPr>
          </w:p>
        </w:tc>
        <w:tc>
          <w:tcPr>
            <w:tcW w:w="273" w:type="pct"/>
            <w:vAlign w:val="center"/>
          </w:tcPr>
          <w:p w14:paraId="3EE54A80" w14:textId="7E5F453A" w:rsidR="00790508" w:rsidRPr="001C0CC4" w:rsidRDefault="00790508" w:rsidP="00790508">
            <w:pPr>
              <w:pStyle w:val="TAC"/>
              <w:keepNext w:val="0"/>
            </w:pPr>
            <w:ins w:id="257" w:author="Huawei" w:date="2020-01-16T16:27:00Z">
              <w:r w:rsidRPr="001C0CC4">
                <w:rPr>
                  <w:rFonts w:cs="Arial" w:hint="eastAsia"/>
                  <w:szCs w:val="18"/>
                </w:rPr>
                <w:t>1</w:t>
              </w:r>
              <w:r w:rsidRPr="001C0CC4">
                <w:rPr>
                  <w:rFonts w:cs="Arial"/>
                  <w:szCs w:val="18"/>
                </w:rPr>
                <w:t>0</w:t>
              </w:r>
              <w:r w:rsidRPr="001C0CC4">
                <w:rPr>
                  <w:rFonts w:cs="Arial"/>
                  <w:szCs w:val="18"/>
                  <w:vertAlign w:val="superscript"/>
                </w:rPr>
                <w:t>1</w:t>
              </w:r>
            </w:ins>
          </w:p>
        </w:tc>
        <w:tc>
          <w:tcPr>
            <w:tcW w:w="273" w:type="pct"/>
            <w:shd w:val="clear" w:color="auto" w:fill="auto"/>
            <w:vAlign w:val="center"/>
          </w:tcPr>
          <w:p w14:paraId="7D67E970" w14:textId="77777777" w:rsidR="00790508" w:rsidRPr="001C0CC4" w:rsidRDefault="00790508" w:rsidP="00790508">
            <w:pPr>
              <w:pStyle w:val="TAC"/>
              <w:keepNext w:val="0"/>
            </w:pPr>
          </w:p>
        </w:tc>
        <w:tc>
          <w:tcPr>
            <w:tcW w:w="273" w:type="pct"/>
            <w:vAlign w:val="center"/>
          </w:tcPr>
          <w:p w14:paraId="16735ED5" w14:textId="77777777" w:rsidR="00790508" w:rsidRPr="001C0CC4" w:rsidRDefault="00790508" w:rsidP="00790508">
            <w:pPr>
              <w:pStyle w:val="TAC"/>
              <w:keepNext w:val="0"/>
            </w:pPr>
          </w:p>
        </w:tc>
        <w:tc>
          <w:tcPr>
            <w:tcW w:w="273" w:type="pct"/>
            <w:vAlign w:val="center"/>
          </w:tcPr>
          <w:p w14:paraId="6309CFA4" w14:textId="77777777" w:rsidR="00790508" w:rsidRPr="001C0CC4" w:rsidRDefault="00790508" w:rsidP="00790508">
            <w:pPr>
              <w:pStyle w:val="TAC"/>
              <w:keepNext w:val="0"/>
            </w:pPr>
          </w:p>
        </w:tc>
        <w:tc>
          <w:tcPr>
            <w:tcW w:w="273" w:type="pct"/>
          </w:tcPr>
          <w:p w14:paraId="0A6FC49C" w14:textId="77777777" w:rsidR="00790508" w:rsidRPr="001C0CC4" w:rsidRDefault="00790508" w:rsidP="00790508">
            <w:pPr>
              <w:pStyle w:val="TAC"/>
              <w:keepNext w:val="0"/>
            </w:pPr>
          </w:p>
        </w:tc>
        <w:tc>
          <w:tcPr>
            <w:tcW w:w="335" w:type="pct"/>
            <w:vAlign w:val="center"/>
          </w:tcPr>
          <w:p w14:paraId="7CD65C13" w14:textId="77777777" w:rsidR="00790508" w:rsidRPr="001C0CC4" w:rsidRDefault="00790508" w:rsidP="00790508">
            <w:pPr>
              <w:pStyle w:val="TAC"/>
              <w:keepNext w:val="0"/>
            </w:pPr>
          </w:p>
        </w:tc>
        <w:tc>
          <w:tcPr>
            <w:tcW w:w="273" w:type="pct"/>
          </w:tcPr>
          <w:p w14:paraId="46974913" w14:textId="77777777" w:rsidR="00790508" w:rsidRPr="001C0CC4" w:rsidRDefault="00790508" w:rsidP="00790508">
            <w:pPr>
              <w:pStyle w:val="TAC"/>
              <w:keepNext w:val="0"/>
            </w:pPr>
          </w:p>
        </w:tc>
        <w:tc>
          <w:tcPr>
            <w:tcW w:w="273" w:type="pct"/>
            <w:vAlign w:val="center"/>
          </w:tcPr>
          <w:p w14:paraId="34DB47A1" w14:textId="77777777" w:rsidR="00790508" w:rsidRPr="001C0CC4" w:rsidRDefault="00790508" w:rsidP="00790508">
            <w:pPr>
              <w:pStyle w:val="TAC"/>
              <w:keepNext w:val="0"/>
            </w:pPr>
          </w:p>
        </w:tc>
        <w:tc>
          <w:tcPr>
            <w:tcW w:w="384" w:type="pct"/>
            <w:vMerge/>
            <w:shd w:val="clear" w:color="auto" w:fill="auto"/>
            <w:vAlign w:val="center"/>
          </w:tcPr>
          <w:p w14:paraId="5B57AA47" w14:textId="77777777" w:rsidR="00790508" w:rsidRPr="001C0CC4" w:rsidRDefault="00790508" w:rsidP="00790508">
            <w:pPr>
              <w:pStyle w:val="TAC"/>
              <w:keepNext w:val="0"/>
            </w:pPr>
          </w:p>
        </w:tc>
      </w:tr>
      <w:tr w:rsidR="00790508" w:rsidRPr="001C0CC4" w14:paraId="744D2F8A" w14:textId="77777777" w:rsidTr="00790508">
        <w:trPr>
          <w:trHeight w:val="255"/>
          <w:jc w:val="center"/>
        </w:trPr>
        <w:tc>
          <w:tcPr>
            <w:tcW w:w="498" w:type="pct"/>
            <w:gridSpan w:val="2"/>
            <w:vMerge/>
            <w:shd w:val="clear" w:color="auto" w:fill="auto"/>
            <w:vAlign w:val="center"/>
          </w:tcPr>
          <w:p w14:paraId="36CE2D4C" w14:textId="77777777" w:rsidR="00790508" w:rsidRPr="001C0CC4" w:rsidRDefault="00790508" w:rsidP="00790508">
            <w:pPr>
              <w:pStyle w:val="TAC"/>
              <w:keepNext w:val="0"/>
            </w:pPr>
          </w:p>
        </w:tc>
        <w:tc>
          <w:tcPr>
            <w:tcW w:w="274" w:type="pct"/>
            <w:vAlign w:val="center"/>
          </w:tcPr>
          <w:p w14:paraId="1EAC9D0B"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5F118011" w14:textId="77777777" w:rsidR="00790508" w:rsidRPr="001C0CC4" w:rsidRDefault="00790508" w:rsidP="00790508">
            <w:pPr>
              <w:pStyle w:val="TAC"/>
              <w:keepNext w:val="0"/>
            </w:pPr>
          </w:p>
        </w:tc>
        <w:tc>
          <w:tcPr>
            <w:tcW w:w="273" w:type="pct"/>
            <w:shd w:val="clear" w:color="auto" w:fill="auto"/>
            <w:vAlign w:val="center"/>
          </w:tcPr>
          <w:p w14:paraId="3D6AFA8C" w14:textId="77777777" w:rsidR="00790508" w:rsidRPr="001C0CC4" w:rsidRDefault="00790508" w:rsidP="00790508">
            <w:pPr>
              <w:pStyle w:val="TAC"/>
              <w:keepNext w:val="0"/>
            </w:pPr>
          </w:p>
        </w:tc>
        <w:tc>
          <w:tcPr>
            <w:tcW w:w="335" w:type="pct"/>
            <w:shd w:val="clear" w:color="auto" w:fill="auto"/>
            <w:vAlign w:val="center"/>
          </w:tcPr>
          <w:p w14:paraId="4C1A95B0" w14:textId="77777777" w:rsidR="00790508" w:rsidRPr="001C0CC4" w:rsidRDefault="00790508" w:rsidP="00790508">
            <w:pPr>
              <w:pStyle w:val="TAC"/>
              <w:keepNext w:val="0"/>
            </w:pPr>
          </w:p>
        </w:tc>
        <w:tc>
          <w:tcPr>
            <w:tcW w:w="379" w:type="pct"/>
            <w:shd w:val="clear" w:color="auto" w:fill="auto"/>
            <w:vAlign w:val="center"/>
          </w:tcPr>
          <w:p w14:paraId="32ED700F" w14:textId="77777777" w:rsidR="00790508" w:rsidRPr="001C0CC4" w:rsidRDefault="00790508" w:rsidP="00790508">
            <w:pPr>
              <w:pStyle w:val="TAC"/>
              <w:keepNext w:val="0"/>
            </w:pPr>
          </w:p>
        </w:tc>
        <w:tc>
          <w:tcPr>
            <w:tcW w:w="335" w:type="pct"/>
            <w:shd w:val="clear" w:color="auto" w:fill="auto"/>
            <w:vAlign w:val="center"/>
          </w:tcPr>
          <w:p w14:paraId="59F0B13C" w14:textId="77777777" w:rsidR="00790508" w:rsidRPr="001C0CC4" w:rsidRDefault="00790508" w:rsidP="00790508">
            <w:pPr>
              <w:pStyle w:val="TAC"/>
              <w:keepNext w:val="0"/>
            </w:pPr>
          </w:p>
        </w:tc>
        <w:tc>
          <w:tcPr>
            <w:tcW w:w="273" w:type="pct"/>
            <w:vAlign w:val="center"/>
          </w:tcPr>
          <w:p w14:paraId="01CC3713" w14:textId="77777777" w:rsidR="00790508" w:rsidRPr="001C0CC4" w:rsidRDefault="00790508" w:rsidP="00790508">
            <w:pPr>
              <w:pStyle w:val="TAC"/>
              <w:keepNext w:val="0"/>
            </w:pPr>
          </w:p>
        </w:tc>
        <w:tc>
          <w:tcPr>
            <w:tcW w:w="273" w:type="pct"/>
            <w:shd w:val="clear" w:color="auto" w:fill="auto"/>
            <w:vAlign w:val="center"/>
          </w:tcPr>
          <w:p w14:paraId="12697313" w14:textId="77777777" w:rsidR="00790508" w:rsidRPr="001C0CC4" w:rsidRDefault="00790508" w:rsidP="00790508">
            <w:pPr>
              <w:pStyle w:val="TAC"/>
              <w:keepNext w:val="0"/>
            </w:pPr>
          </w:p>
        </w:tc>
        <w:tc>
          <w:tcPr>
            <w:tcW w:w="273" w:type="pct"/>
            <w:vAlign w:val="center"/>
          </w:tcPr>
          <w:p w14:paraId="727068F5" w14:textId="77777777" w:rsidR="00790508" w:rsidRPr="001C0CC4" w:rsidRDefault="00790508" w:rsidP="00790508">
            <w:pPr>
              <w:pStyle w:val="TAC"/>
              <w:keepNext w:val="0"/>
            </w:pPr>
          </w:p>
        </w:tc>
        <w:tc>
          <w:tcPr>
            <w:tcW w:w="273" w:type="pct"/>
            <w:vAlign w:val="center"/>
          </w:tcPr>
          <w:p w14:paraId="5D7773AA" w14:textId="77777777" w:rsidR="00790508" w:rsidRPr="001C0CC4" w:rsidRDefault="00790508" w:rsidP="00790508">
            <w:pPr>
              <w:pStyle w:val="TAC"/>
              <w:keepNext w:val="0"/>
            </w:pPr>
          </w:p>
        </w:tc>
        <w:tc>
          <w:tcPr>
            <w:tcW w:w="273" w:type="pct"/>
          </w:tcPr>
          <w:p w14:paraId="4A9D39EB" w14:textId="77777777" w:rsidR="00790508" w:rsidRPr="001C0CC4" w:rsidRDefault="00790508" w:rsidP="00790508">
            <w:pPr>
              <w:pStyle w:val="TAC"/>
              <w:keepNext w:val="0"/>
            </w:pPr>
          </w:p>
        </w:tc>
        <w:tc>
          <w:tcPr>
            <w:tcW w:w="335" w:type="pct"/>
            <w:vAlign w:val="center"/>
          </w:tcPr>
          <w:p w14:paraId="0CC3BB33" w14:textId="77777777" w:rsidR="00790508" w:rsidRPr="001C0CC4" w:rsidRDefault="00790508" w:rsidP="00790508">
            <w:pPr>
              <w:pStyle w:val="TAC"/>
              <w:keepNext w:val="0"/>
            </w:pPr>
          </w:p>
        </w:tc>
        <w:tc>
          <w:tcPr>
            <w:tcW w:w="273" w:type="pct"/>
          </w:tcPr>
          <w:p w14:paraId="4BF14A4D" w14:textId="77777777" w:rsidR="00790508" w:rsidRPr="001C0CC4" w:rsidRDefault="00790508" w:rsidP="00790508">
            <w:pPr>
              <w:pStyle w:val="TAC"/>
              <w:keepNext w:val="0"/>
            </w:pPr>
          </w:p>
        </w:tc>
        <w:tc>
          <w:tcPr>
            <w:tcW w:w="273" w:type="pct"/>
            <w:vAlign w:val="center"/>
          </w:tcPr>
          <w:p w14:paraId="02BC3D59" w14:textId="77777777" w:rsidR="00790508" w:rsidRPr="001C0CC4" w:rsidRDefault="00790508" w:rsidP="00790508">
            <w:pPr>
              <w:pStyle w:val="TAC"/>
              <w:keepNext w:val="0"/>
            </w:pPr>
          </w:p>
        </w:tc>
        <w:tc>
          <w:tcPr>
            <w:tcW w:w="384" w:type="pct"/>
            <w:vMerge/>
            <w:shd w:val="clear" w:color="auto" w:fill="auto"/>
            <w:vAlign w:val="center"/>
          </w:tcPr>
          <w:p w14:paraId="0A8A3CDA" w14:textId="77777777" w:rsidR="00790508" w:rsidRPr="001C0CC4" w:rsidRDefault="00790508" w:rsidP="00790508">
            <w:pPr>
              <w:pStyle w:val="TAC"/>
              <w:keepNext w:val="0"/>
            </w:pPr>
          </w:p>
        </w:tc>
      </w:tr>
      <w:tr w:rsidR="00790508" w:rsidRPr="001C0CC4" w14:paraId="6BB8BB8D" w14:textId="77777777" w:rsidTr="00790508">
        <w:trPr>
          <w:trHeight w:val="255"/>
          <w:jc w:val="center"/>
        </w:trPr>
        <w:tc>
          <w:tcPr>
            <w:tcW w:w="498" w:type="pct"/>
            <w:gridSpan w:val="2"/>
            <w:vMerge w:val="restart"/>
            <w:shd w:val="clear" w:color="auto" w:fill="auto"/>
            <w:vAlign w:val="center"/>
          </w:tcPr>
          <w:p w14:paraId="5025C8BE" w14:textId="77777777" w:rsidR="00790508" w:rsidRPr="001C0CC4" w:rsidRDefault="00790508" w:rsidP="00790508">
            <w:pPr>
              <w:pStyle w:val="TAC"/>
              <w:keepNext w:val="0"/>
            </w:pPr>
            <w:r w:rsidRPr="001C0CC4">
              <w:t>n30</w:t>
            </w:r>
          </w:p>
        </w:tc>
        <w:tc>
          <w:tcPr>
            <w:tcW w:w="274" w:type="pct"/>
            <w:vAlign w:val="center"/>
          </w:tcPr>
          <w:p w14:paraId="5493093F" w14:textId="77777777" w:rsidR="00790508" w:rsidRPr="001C0CC4" w:rsidRDefault="00790508" w:rsidP="00790508">
            <w:pPr>
              <w:pStyle w:val="TAC"/>
              <w:keepNext w:val="0"/>
              <w:rPr>
                <w:rFonts w:eastAsia="MS Mincho" w:cs="Arial"/>
              </w:rPr>
            </w:pPr>
            <w:r w:rsidRPr="001C0CC4">
              <w:rPr>
                <w:lang w:eastAsia="zh-CN"/>
              </w:rPr>
              <w:t>15</w:t>
            </w:r>
          </w:p>
        </w:tc>
        <w:tc>
          <w:tcPr>
            <w:tcW w:w="273" w:type="pct"/>
            <w:shd w:val="clear" w:color="auto" w:fill="auto"/>
            <w:vAlign w:val="center"/>
          </w:tcPr>
          <w:p w14:paraId="27D6A921" w14:textId="77777777" w:rsidR="00790508" w:rsidRPr="001C0CC4" w:rsidRDefault="00790508" w:rsidP="00790508">
            <w:pPr>
              <w:pStyle w:val="TAC"/>
              <w:keepNext w:val="0"/>
            </w:pPr>
            <w:r w:rsidRPr="001C0CC4">
              <w:t>20</w:t>
            </w:r>
            <w:r w:rsidRPr="001C0CC4">
              <w:rPr>
                <w:vertAlign w:val="superscript"/>
              </w:rPr>
              <w:t>1</w:t>
            </w:r>
          </w:p>
        </w:tc>
        <w:tc>
          <w:tcPr>
            <w:tcW w:w="273" w:type="pct"/>
            <w:shd w:val="clear" w:color="auto" w:fill="auto"/>
            <w:vAlign w:val="center"/>
          </w:tcPr>
          <w:p w14:paraId="71231866" w14:textId="77777777" w:rsidR="00790508" w:rsidRPr="001C0CC4" w:rsidRDefault="00790508" w:rsidP="00790508">
            <w:pPr>
              <w:pStyle w:val="TAC"/>
              <w:keepNext w:val="0"/>
            </w:pPr>
            <w:r w:rsidRPr="001C0CC4">
              <w:t>20</w:t>
            </w:r>
            <w:r w:rsidRPr="001C0CC4">
              <w:rPr>
                <w:vertAlign w:val="superscript"/>
              </w:rPr>
              <w:t>1</w:t>
            </w:r>
          </w:p>
        </w:tc>
        <w:tc>
          <w:tcPr>
            <w:tcW w:w="335" w:type="pct"/>
            <w:shd w:val="clear" w:color="auto" w:fill="auto"/>
            <w:vAlign w:val="center"/>
          </w:tcPr>
          <w:p w14:paraId="6A6BF0D8" w14:textId="77777777" w:rsidR="00790508" w:rsidRPr="001C0CC4" w:rsidRDefault="00790508" w:rsidP="00790508">
            <w:pPr>
              <w:pStyle w:val="TAC"/>
              <w:keepNext w:val="0"/>
            </w:pPr>
          </w:p>
        </w:tc>
        <w:tc>
          <w:tcPr>
            <w:tcW w:w="379" w:type="pct"/>
            <w:shd w:val="clear" w:color="auto" w:fill="auto"/>
            <w:vAlign w:val="center"/>
          </w:tcPr>
          <w:p w14:paraId="4A038EF8" w14:textId="77777777" w:rsidR="00790508" w:rsidRPr="001C0CC4" w:rsidRDefault="00790508" w:rsidP="00790508">
            <w:pPr>
              <w:pStyle w:val="TAC"/>
              <w:keepNext w:val="0"/>
            </w:pPr>
          </w:p>
        </w:tc>
        <w:tc>
          <w:tcPr>
            <w:tcW w:w="335" w:type="pct"/>
            <w:shd w:val="clear" w:color="auto" w:fill="auto"/>
            <w:vAlign w:val="center"/>
          </w:tcPr>
          <w:p w14:paraId="0590ADA5" w14:textId="77777777" w:rsidR="00790508" w:rsidRPr="001C0CC4" w:rsidRDefault="00790508" w:rsidP="00790508">
            <w:pPr>
              <w:pStyle w:val="TAC"/>
              <w:keepNext w:val="0"/>
            </w:pPr>
          </w:p>
        </w:tc>
        <w:tc>
          <w:tcPr>
            <w:tcW w:w="273" w:type="pct"/>
            <w:vAlign w:val="center"/>
          </w:tcPr>
          <w:p w14:paraId="1A62357C" w14:textId="77777777" w:rsidR="00790508" w:rsidRPr="001C0CC4" w:rsidRDefault="00790508" w:rsidP="00790508">
            <w:pPr>
              <w:pStyle w:val="TAC"/>
              <w:keepNext w:val="0"/>
            </w:pPr>
          </w:p>
        </w:tc>
        <w:tc>
          <w:tcPr>
            <w:tcW w:w="273" w:type="pct"/>
            <w:shd w:val="clear" w:color="auto" w:fill="auto"/>
            <w:vAlign w:val="center"/>
          </w:tcPr>
          <w:p w14:paraId="44AAA5C5" w14:textId="77777777" w:rsidR="00790508" w:rsidRPr="001C0CC4" w:rsidRDefault="00790508" w:rsidP="00790508">
            <w:pPr>
              <w:pStyle w:val="TAC"/>
              <w:keepNext w:val="0"/>
            </w:pPr>
          </w:p>
        </w:tc>
        <w:tc>
          <w:tcPr>
            <w:tcW w:w="273" w:type="pct"/>
            <w:vAlign w:val="center"/>
          </w:tcPr>
          <w:p w14:paraId="61A65A98" w14:textId="77777777" w:rsidR="00790508" w:rsidRPr="001C0CC4" w:rsidRDefault="00790508" w:rsidP="00790508">
            <w:pPr>
              <w:pStyle w:val="TAC"/>
              <w:keepNext w:val="0"/>
            </w:pPr>
          </w:p>
        </w:tc>
        <w:tc>
          <w:tcPr>
            <w:tcW w:w="273" w:type="pct"/>
            <w:vAlign w:val="center"/>
          </w:tcPr>
          <w:p w14:paraId="45EE65DD" w14:textId="77777777" w:rsidR="00790508" w:rsidRPr="001C0CC4" w:rsidRDefault="00790508" w:rsidP="00790508">
            <w:pPr>
              <w:pStyle w:val="TAC"/>
              <w:keepNext w:val="0"/>
            </w:pPr>
          </w:p>
        </w:tc>
        <w:tc>
          <w:tcPr>
            <w:tcW w:w="273" w:type="pct"/>
          </w:tcPr>
          <w:p w14:paraId="65C6B7A9" w14:textId="77777777" w:rsidR="00790508" w:rsidRPr="001C0CC4" w:rsidRDefault="00790508" w:rsidP="00790508">
            <w:pPr>
              <w:pStyle w:val="TAC"/>
              <w:keepNext w:val="0"/>
            </w:pPr>
          </w:p>
        </w:tc>
        <w:tc>
          <w:tcPr>
            <w:tcW w:w="335" w:type="pct"/>
            <w:vAlign w:val="center"/>
          </w:tcPr>
          <w:p w14:paraId="1380A936" w14:textId="77777777" w:rsidR="00790508" w:rsidRPr="001C0CC4" w:rsidRDefault="00790508" w:rsidP="00790508">
            <w:pPr>
              <w:pStyle w:val="TAC"/>
              <w:keepNext w:val="0"/>
            </w:pPr>
          </w:p>
        </w:tc>
        <w:tc>
          <w:tcPr>
            <w:tcW w:w="273" w:type="pct"/>
          </w:tcPr>
          <w:p w14:paraId="49E835CA" w14:textId="77777777" w:rsidR="00790508" w:rsidRPr="001C0CC4" w:rsidRDefault="00790508" w:rsidP="00790508">
            <w:pPr>
              <w:pStyle w:val="TAC"/>
              <w:keepNext w:val="0"/>
            </w:pPr>
          </w:p>
        </w:tc>
        <w:tc>
          <w:tcPr>
            <w:tcW w:w="273" w:type="pct"/>
            <w:vAlign w:val="center"/>
          </w:tcPr>
          <w:p w14:paraId="6C64508F" w14:textId="77777777" w:rsidR="00790508" w:rsidRPr="001C0CC4" w:rsidRDefault="00790508" w:rsidP="00790508">
            <w:pPr>
              <w:pStyle w:val="TAC"/>
              <w:keepNext w:val="0"/>
            </w:pPr>
          </w:p>
        </w:tc>
        <w:tc>
          <w:tcPr>
            <w:tcW w:w="384" w:type="pct"/>
            <w:vMerge w:val="restart"/>
            <w:shd w:val="clear" w:color="auto" w:fill="auto"/>
            <w:vAlign w:val="center"/>
          </w:tcPr>
          <w:p w14:paraId="5F737768" w14:textId="77777777" w:rsidR="00790508" w:rsidRPr="001C0CC4" w:rsidRDefault="00790508" w:rsidP="00790508">
            <w:pPr>
              <w:pStyle w:val="TAC"/>
              <w:keepNext w:val="0"/>
            </w:pPr>
            <w:r w:rsidRPr="001C0CC4">
              <w:t>FDD</w:t>
            </w:r>
          </w:p>
        </w:tc>
      </w:tr>
      <w:tr w:rsidR="00790508" w:rsidRPr="001C0CC4" w14:paraId="190AB1F6" w14:textId="77777777" w:rsidTr="00790508">
        <w:trPr>
          <w:trHeight w:val="255"/>
          <w:jc w:val="center"/>
        </w:trPr>
        <w:tc>
          <w:tcPr>
            <w:tcW w:w="498" w:type="pct"/>
            <w:gridSpan w:val="2"/>
            <w:vMerge/>
            <w:shd w:val="clear" w:color="auto" w:fill="auto"/>
            <w:vAlign w:val="center"/>
          </w:tcPr>
          <w:p w14:paraId="29000A35" w14:textId="77777777" w:rsidR="00790508" w:rsidRPr="001C0CC4" w:rsidRDefault="00790508" w:rsidP="00790508">
            <w:pPr>
              <w:pStyle w:val="TAC"/>
              <w:keepNext w:val="0"/>
            </w:pPr>
          </w:p>
        </w:tc>
        <w:tc>
          <w:tcPr>
            <w:tcW w:w="274" w:type="pct"/>
            <w:vAlign w:val="center"/>
          </w:tcPr>
          <w:p w14:paraId="01946202" w14:textId="77777777" w:rsidR="00790508" w:rsidRPr="001C0CC4" w:rsidRDefault="00790508" w:rsidP="00790508">
            <w:pPr>
              <w:pStyle w:val="TAC"/>
              <w:keepNext w:val="0"/>
              <w:rPr>
                <w:rFonts w:eastAsia="MS Mincho" w:cs="Arial"/>
              </w:rPr>
            </w:pPr>
            <w:r w:rsidRPr="001C0CC4">
              <w:rPr>
                <w:lang w:eastAsia="zh-CN"/>
              </w:rPr>
              <w:t>30</w:t>
            </w:r>
          </w:p>
        </w:tc>
        <w:tc>
          <w:tcPr>
            <w:tcW w:w="273" w:type="pct"/>
            <w:shd w:val="clear" w:color="auto" w:fill="auto"/>
            <w:vAlign w:val="center"/>
          </w:tcPr>
          <w:p w14:paraId="34809688" w14:textId="77777777" w:rsidR="00790508" w:rsidRPr="001C0CC4" w:rsidRDefault="00790508" w:rsidP="00790508">
            <w:pPr>
              <w:pStyle w:val="TAC"/>
              <w:keepNext w:val="0"/>
            </w:pPr>
          </w:p>
        </w:tc>
        <w:tc>
          <w:tcPr>
            <w:tcW w:w="273" w:type="pct"/>
            <w:shd w:val="clear" w:color="auto" w:fill="auto"/>
            <w:vAlign w:val="center"/>
          </w:tcPr>
          <w:p w14:paraId="441BB4E7" w14:textId="77777777" w:rsidR="00790508" w:rsidRPr="001C0CC4" w:rsidRDefault="00790508" w:rsidP="00790508">
            <w:pPr>
              <w:pStyle w:val="TAC"/>
              <w:keepNext w:val="0"/>
            </w:pPr>
            <w:r w:rsidRPr="001C0CC4">
              <w:t>10</w:t>
            </w:r>
            <w:r w:rsidRPr="001C0CC4">
              <w:rPr>
                <w:vertAlign w:val="superscript"/>
              </w:rPr>
              <w:t>1</w:t>
            </w:r>
          </w:p>
        </w:tc>
        <w:tc>
          <w:tcPr>
            <w:tcW w:w="335" w:type="pct"/>
            <w:shd w:val="clear" w:color="auto" w:fill="auto"/>
            <w:vAlign w:val="center"/>
          </w:tcPr>
          <w:p w14:paraId="75F7CA8F" w14:textId="77777777" w:rsidR="00790508" w:rsidRPr="001C0CC4" w:rsidRDefault="00790508" w:rsidP="00790508">
            <w:pPr>
              <w:pStyle w:val="TAC"/>
              <w:keepNext w:val="0"/>
            </w:pPr>
          </w:p>
        </w:tc>
        <w:tc>
          <w:tcPr>
            <w:tcW w:w="379" w:type="pct"/>
            <w:shd w:val="clear" w:color="auto" w:fill="auto"/>
            <w:vAlign w:val="center"/>
          </w:tcPr>
          <w:p w14:paraId="3E22C0CB" w14:textId="77777777" w:rsidR="00790508" w:rsidRPr="001C0CC4" w:rsidRDefault="00790508" w:rsidP="00790508">
            <w:pPr>
              <w:pStyle w:val="TAC"/>
              <w:keepNext w:val="0"/>
            </w:pPr>
          </w:p>
        </w:tc>
        <w:tc>
          <w:tcPr>
            <w:tcW w:w="335" w:type="pct"/>
            <w:shd w:val="clear" w:color="auto" w:fill="auto"/>
            <w:vAlign w:val="center"/>
          </w:tcPr>
          <w:p w14:paraId="564AF480" w14:textId="77777777" w:rsidR="00790508" w:rsidRPr="001C0CC4" w:rsidRDefault="00790508" w:rsidP="00790508">
            <w:pPr>
              <w:pStyle w:val="TAC"/>
              <w:keepNext w:val="0"/>
            </w:pPr>
          </w:p>
        </w:tc>
        <w:tc>
          <w:tcPr>
            <w:tcW w:w="273" w:type="pct"/>
            <w:vAlign w:val="center"/>
          </w:tcPr>
          <w:p w14:paraId="1492BAA7" w14:textId="77777777" w:rsidR="00790508" w:rsidRPr="001C0CC4" w:rsidRDefault="00790508" w:rsidP="00790508">
            <w:pPr>
              <w:pStyle w:val="TAC"/>
              <w:keepNext w:val="0"/>
            </w:pPr>
          </w:p>
        </w:tc>
        <w:tc>
          <w:tcPr>
            <w:tcW w:w="273" w:type="pct"/>
            <w:shd w:val="clear" w:color="auto" w:fill="auto"/>
            <w:vAlign w:val="center"/>
          </w:tcPr>
          <w:p w14:paraId="5C0F5E93" w14:textId="77777777" w:rsidR="00790508" w:rsidRPr="001C0CC4" w:rsidRDefault="00790508" w:rsidP="00790508">
            <w:pPr>
              <w:pStyle w:val="TAC"/>
              <w:keepNext w:val="0"/>
            </w:pPr>
          </w:p>
        </w:tc>
        <w:tc>
          <w:tcPr>
            <w:tcW w:w="273" w:type="pct"/>
            <w:vAlign w:val="center"/>
          </w:tcPr>
          <w:p w14:paraId="54AC194C" w14:textId="77777777" w:rsidR="00790508" w:rsidRPr="001C0CC4" w:rsidRDefault="00790508" w:rsidP="00790508">
            <w:pPr>
              <w:pStyle w:val="TAC"/>
              <w:keepNext w:val="0"/>
            </w:pPr>
          </w:p>
        </w:tc>
        <w:tc>
          <w:tcPr>
            <w:tcW w:w="273" w:type="pct"/>
            <w:vAlign w:val="center"/>
          </w:tcPr>
          <w:p w14:paraId="69536807" w14:textId="77777777" w:rsidR="00790508" w:rsidRPr="001C0CC4" w:rsidRDefault="00790508" w:rsidP="00790508">
            <w:pPr>
              <w:pStyle w:val="TAC"/>
              <w:keepNext w:val="0"/>
            </w:pPr>
          </w:p>
        </w:tc>
        <w:tc>
          <w:tcPr>
            <w:tcW w:w="273" w:type="pct"/>
          </w:tcPr>
          <w:p w14:paraId="3FCAB234" w14:textId="77777777" w:rsidR="00790508" w:rsidRPr="001C0CC4" w:rsidRDefault="00790508" w:rsidP="00790508">
            <w:pPr>
              <w:pStyle w:val="TAC"/>
              <w:keepNext w:val="0"/>
            </w:pPr>
          </w:p>
        </w:tc>
        <w:tc>
          <w:tcPr>
            <w:tcW w:w="335" w:type="pct"/>
            <w:vAlign w:val="center"/>
          </w:tcPr>
          <w:p w14:paraId="5E2350AD" w14:textId="77777777" w:rsidR="00790508" w:rsidRPr="001C0CC4" w:rsidRDefault="00790508" w:rsidP="00790508">
            <w:pPr>
              <w:pStyle w:val="TAC"/>
              <w:keepNext w:val="0"/>
            </w:pPr>
          </w:p>
        </w:tc>
        <w:tc>
          <w:tcPr>
            <w:tcW w:w="273" w:type="pct"/>
          </w:tcPr>
          <w:p w14:paraId="0BDAEA3F" w14:textId="77777777" w:rsidR="00790508" w:rsidRPr="001C0CC4" w:rsidRDefault="00790508" w:rsidP="00790508">
            <w:pPr>
              <w:pStyle w:val="TAC"/>
              <w:keepNext w:val="0"/>
            </w:pPr>
          </w:p>
        </w:tc>
        <w:tc>
          <w:tcPr>
            <w:tcW w:w="273" w:type="pct"/>
            <w:vAlign w:val="center"/>
          </w:tcPr>
          <w:p w14:paraId="68592DDA" w14:textId="77777777" w:rsidR="00790508" w:rsidRPr="001C0CC4" w:rsidRDefault="00790508" w:rsidP="00790508">
            <w:pPr>
              <w:pStyle w:val="TAC"/>
              <w:keepNext w:val="0"/>
            </w:pPr>
          </w:p>
        </w:tc>
        <w:tc>
          <w:tcPr>
            <w:tcW w:w="384" w:type="pct"/>
            <w:vMerge/>
            <w:shd w:val="clear" w:color="auto" w:fill="auto"/>
            <w:vAlign w:val="center"/>
          </w:tcPr>
          <w:p w14:paraId="40410286" w14:textId="77777777" w:rsidR="00790508" w:rsidRPr="001C0CC4" w:rsidRDefault="00790508" w:rsidP="00790508">
            <w:pPr>
              <w:pStyle w:val="TAC"/>
              <w:keepNext w:val="0"/>
            </w:pPr>
          </w:p>
        </w:tc>
      </w:tr>
      <w:tr w:rsidR="00790508" w:rsidRPr="001C0CC4" w14:paraId="6DA1CE36" w14:textId="77777777" w:rsidTr="00790508">
        <w:trPr>
          <w:trHeight w:val="255"/>
          <w:jc w:val="center"/>
        </w:trPr>
        <w:tc>
          <w:tcPr>
            <w:tcW w:w="498" w:type="pct"/>
            <w:gridSpan w:val="2"/>
            <w:vMerge/>
            <w:shd w:val="clear" w:color="auto" w:fill="auto"/>
            <w:vAlign w:val="center"/>
          </w:tcPr>
          <w:p w14:paraId="4A59F7B1" w14:textId="77777777" w:rsidR="00790508" w:rsidRPr="001C0CC4" w:rsidRDefault="00790508" w:rsidP="00790508">
            <w:pPr>
              <w:pStyle w:val="TAC"/>
              <w:keepNext w:val="0"/>
            </w:pPr>
          </w:p>
        </w:tc>
        <w:tc>
          <w:tcPr>
            <w:tcW w:w="274" w:type="pct"/>
            <w:vAlign w:val="center"/>
          </w:tcPr>
          <w:p w14:paraId="78802C85" w14:textId="77777777" w:rsidR="00790508" w:rsidRPr="001C0CC4" w:rsidRDefault="00790508" w:rsidP="00790508">
            <w:pPr>
              <w:pStyle w:val="TAC"/>
              <w:keepNext w:val="0"/>
              <w:rPr>
                <w:rFonts w:eastAsia="MS Mincho" w:cs="Arial"/>
              </w:rPr>
            </w:pPr>
            <w:r w:rsidRPr="001C0CC4">
              <w:rPr>
                <w:lang w:eastAsia="zh-CN"/>
              </w:rPr>
              <w:t>60</w:t>
            </w:r>
          </w:p>
        </w:tc>
        <w:tc>
          <w:tcPr>
            <w:tcW w:w="273" w:type="pct"/>
            <w:shd w:val="clear" w:color="auto" w:fill="auto"/>
            <w:vAlign w:val="center"/>
          </w:tcPr>
          <w:p w14:paraId="6838E7BF" w14:textId="77777777" w:rsidR="00790508" w:rsidRPr="001C0CC4" w:rsidRDefault="00790508" w:rsidP="00790508">
            <w:pPr>
              <w:pStyle w:val="TAC"/>
              <w:keepNext w:val="0"/>
            </w:pPr>
          </w:p>
        </w:tc>
        <w:tc>
          <w:tcPr>
            <w:tcW w:w="273" w:type="pct"/>
            <w:shd w:val="clear" w:color="auto" w:fill="auto"/>
            <w:vAlign w:val="center"/>
          </w:tcPr>
          <w:p w14:paraId="6A1F66EC" w14:textId="77777777" w:rsidR="00790508" w:rsidRPr="001C0CC4" w:rsidRDefault="00790508" w:rsidP="00790508">
            <w:pPr>
              <w:pStyle w:val="TAC"/>
              <w:keepNext w:val="0"/>
            </w:pPr>
          </w:p>
        </w:tc>
        <w:tc>
          <w:tcPr>
            <w:tcW w:w="335" w:type="pct"/>
            <w:shd w:val="clear" w:color="auto" w:fill="auto"/>
            <w:vAlign w:val="center"/>
          </w:tcPr>
          <w:p w14:paraId="51BC5216" w14:textId="77777777" w:rsidR="00790508" w:rsidRPr="001C0CC4" w:rsidRDefault="00790508" w:rsidP="00790508">
            <w:pPr>
              <w:pStyle w:val="TAC"/>
              <w:keepNext w:val="0"/>
            </w:pPr>
          </w:p>
        </w:tc>
        <w:tc>
          <w:tcPr>
            <w:tcW w:w="379" w:type="pct"/>
            <w:shd w:val="clear" w:color="auto" w:fill="auto"/>
            <w:vAlign w:val="center"/>
          </w:tcPr>
          <w:p w14:paraId="40A5F47A" w14:textId="77777777" w:rsidR="00790508" w:rsidRPr="001C0CC4" w:rsidRDefault="00790508" w:rsidP="00790508">
            <w:pPr>
              <w:pStyle w:val="TAC"/>
              <w:keepNext w:val="0"/>
            </w:pPr>
          </w:p>
        </w:tc>
        <w:tc>
          <w:tcPr>
            <w:tcW w:w="335" w:type="pct"/>
            <w:shd w:val="clear" w:color="auto" w:fill="auto"/>
            <w:vAlign w:val="center"/>
          </w:tcPr>
          <w:p w14:paraId="39A0C809" w14:textId="77777777" w:rsidR="00790508" w:rsidRPr="001C0CC4" w:rsidRDefault="00790508" w:rsidP="00790508">
            <w:pPr>
              <w:pStyle w:val="TAC"/>
              <w:keepNext w:val="0"/>
            </w:pPr>
          </w:p>
        </w:tc>
        <w:tc>
          <w:tcPr>
            <w:tcW w:w="273" w:type="pct"/>
            <w:vAlign w:val="center"/>
          </w:tcPr>
          <w:p w14:paraId="6826C155" w14:textId="77777777" w:rsidR="00790508" w:rsidRPr="001C0CC4" w:rsidRDefault="00790508" w:rsidP="00790508">
            <w:pPr>
              <w:pStyle w:val="TAC"/>
              <w:keepNext w:val="0"/>
            </w:pPr>
          </w:p>
        </w:tc>
        <w:tc>
          <w:tcPr>
            <w:tcW w:w="273" w:type="pct"/>
            <w:shd w:val="clear" w:color="auto" w:fill="auto"/>
            <w:vAlign w:val="center"/>
          </w:tcPr>
          <w:p w14:paraId="31D3BF55" w14:textId="77777777" w:rsidR="00790508" w:rsidRPr="001C0CC4" w:rsidRDefault="00790508" w:rsidP="00790508">
            <w:pPr>
              <w:pStyle w:val="TAC"/>
              <w:keepNext w:val="0"/>
            </w:pPr>
          </w:p>
        </w:tc>
        <w:tc>
          <w:tcPr>
            <w:tcW w:w="273" w:type="pct"/>
            <w:vAlign w:val="center"/>
          </w:tcPr>
          <w:p w14:paraId="235FF779" w14:textId="77777777" w:rsidR="00790508" w:rsidRPr="001C0CC4" w:rsidRDefault="00790508" w:rsidP="00790508">
            <w:pPr>
              <w:pStyle w:val="TAC"/>
              <w:keepNext w:val="0"/>
            </w:pPr>
          </w:p>
        </w:tc>
        <w:tc>
          <w:tcPr>
            <w:tcW w:w="273" w:type="pct"/>
            <w:vAlign w:val="center"/>
          </w:tcPr>
          <w:p w14:paraId="33A59D65" w14:textId="77777777" w:rsidR="00790508" w:rsidRPr="001C0CC4" w:rsidRDefault="00790508" w:rsidP="00790508">
            <w:pPr>
              <w:pStyle w:val="TAC"/>
              <w:keepNext w:val="0"/>
            </w:pPr>
          </w:p>
        </w:tc>
        <w:tc>
          <w:tcPr>
            <w:tcW w:w="273" w:type="pct"/>
          </w:tcPr>
          <w:p w14:paraId="73940D9F" w14:textId="77777777" w:rsidR="00790508" w:rsidRPr="001C0CC4" w:rsidRDefault="00790508" w:rsidP="00790508">
            <w:pPr>
              <w:pStyle w:val="TAC"/>
              <w:keepNext w:val="0"/>
            </w:pPr>
          </w:p>
        </w:tc>
        <w:tc>
          <w:tcPr>
            <w:tcW w:w="335" w:type="pct"/>
            <w:vAlign w:val="center"/>
          </w:tcPr>
          <w:p w14:paraId="11DB761D" w14:textId="77777777" w:rsidR="00790508" w:rsidRPr="001C0CC4" w:rsidRDefault="00790508" w:rsidP="00790508">
            <w:pPr>
              <w:pStyle w:val="TAC"/>
              <w:keepNext w:val="0"/>
            </w:pPr>
          </w:p>
        </w:tc>
        <w:tc>
          <w:tcPr>
            <w:tcW w:w="273" w:type="pct"/>
          </w:tcPr>
          <w:p w14:paraId="2B4EF900" w14:textId="77777777" w:rsidR="00790508" w:rsidRPr="001C0CC4" w:rsidRDefault="00790508" w:rsidP="00790508">
            <w:pPr>
              <w:pStyle w:val="TAC"/>
              <w:keepNext w:val="0"/>
            </w:pPr>
          </w:p>
        </w:tc>
        <w:tc>
          <w:tcPr>
            <w:tcW w:w="273" w:type="pct"/>
            <w:vAlign w:val="center"/>
          </w:tcPr>
          <w:p w14:paraId="0FB32CE6" w14:textId="77777777" w:rsidR="00790508" w:rsidRPr="001C0CC4" w:rsidRDefault="00790508" w:rsidP="00790508">
            <w:pPr>
              <w:pStyle w:val="TAC"/>
              <w:keepNext w:val="0"/>
            </w:pPr>
          </w:p>
        </w:tc>
        <w:tc>
          <w:tcPr>
            <w:tcW w:w="384" w:type="pct"/>
            <w:vMerge/>
            <w:shd w:val="clear" w:color="auto" w:fill="auto"/>
            <w:vAlign w:val="center"/>
          </w:tcPr>
          <w:p w14:paraId="67CE3A5C" w14:textId="77777777" w:rsidR="00790508" w:rsidRPr="001C0CC4" w:rsidRDefault="00790508" w:rsidP="00790508">
            <w:pPr>
              <w:pStyle w:val="TAC"/>
              <w:keepNext w:val="0"/>
            </w:pPr>
          </w:p>
        </w:tc>
      </w:tr>
      <w:tr w:rsidR="00790508" w:rsidRPr="001C0CC4" w14:paraId="28B2B92F" w14:textId="77777777" w:rsidTr="00790508">
        <w:trPr>
          <w:trHeight w:val="255"/>
          <w:jc w:val="center"/>
        </w:trPr>
        <w:tc>
          <w:tcPr>
            <w:tcW w:w="498" w:type="pct"/>
            <w:gridSpan w:val="2"/>
            <w:vMerge w:val="restart"/>
            <w:shd w:val="clear" w:color="auto" w:fill="auto"/>
            <w:vAlign w:val="center"/>
          </w:tcPr>
          <w:p w14:paraId="7370D1F2" w14:textId="77777777" w:rsidR="00790508" w:rsidRPr="001C0CC4" w:rsidRDefault="00790508" w:rsidP="00790508">
            <w:pPr>
              <w:pStyle w:val="TAC"/>
              <w:keepNext w:val="0"/>
              <w:rPr>
                <w:lang w:eastAsia="zh-CN"/>
              </w:rPr>
            </w:pPr>
            <w:r w:rsidRPr="001C0CC4">
              <w:rPr>
                <w:lang w:eastAsia="zh-CN"/>
              </w:rPr>
              <w:t>n34</w:t>
            </w:r>
          </w:p>
        </w:tc>
        <w:tc>
          <w:tcPr>
            <w:tcW w:w="274" w:type="pct"/>
            <w:vAlign w:val="center"/>
          </w:tcPr>
          <w:p w14:paraId="4A331325" w14:textId="77777777" w:rsidR="00790508" w:rsidRPr="001C0CC4" w:rsidRDefault="00790508" w:rsidP="00790508">
            <w:pPr>
              <w:pStyle w:val="TAC"/>
              <w:keepNext w:val="0"/>
              <w:rPr>
                <w:rFonts w:eastAsia="MS Mincho" w:cs="Arial"/>
              </w:rPr>
            </w:pPr>
            <w:r w:rsidRPr="001C0CC4">
              <w:rPr>
                <w:lang w:val="en-US" w:eastAsia="zh-CN"/>
              </w:rPr>
              <w:t>15</w:t>
            </w:r>
          </w:p>
        </w:tc>
        <w:tc>
          <w:tcPr>
            <w:tcW w:w="273" w:type="pct"/>
            <w:shd w:val="clear" w:color="auto" w:fill="auto"/>
            <w:vAlign w:val="center"/>
          </w:tcPr>
          <w:p w14:paraId="24725161" w14:textId="77777777" w:rsidR="00790508" w:rsidRPr="001C0CC4" w:rsidRDefault="00790508" w:rsidP="00790508">
            <w:pPr>
              <w:pStyle w:val="TAC"/>
              <w:keepNext w:val="0"/>
              <w:rPr>
                <w:rFonts w:cs="Arial"/>
                <w:szCs w:val="18"/>
              </w:rPr>
            </w:pPr>
            <w:r w:rsidRPr="001C0CC4">
              <w:rPr>
                <w:lang w:val="en-US" w:eastAsia="zh-CN"/>
              </w:rPr>
              <w:t>25</w:t>
            </w:r>
          </w:p>
        </w:tc>
        <w:tc>
          <w:tcPr>
            <w:tcW w:w="273" w:type="pct"/>
            <w:shd w:val="clear" w:color="auto" w:fill="auto"/>
            <w:vAlign w:val="center"/>
          </w:tcPr>
          <w:p w14:paraId="50A8AF09" w14:textId="77777777" w:rsidR="00790508" w:rsidRPr="001C0CC4" w:rsidRDefault="00790508" w:rsidP="00790508">
            <w:pPr>
              <w:pStyle w:val="TAC"/>
              <w:keepNext w:val="0"/>
              <w:rPr>
                <w:rFonts w:cs="Arial"/>
                <w:szCs w:val="18"/>
              </w:rPr>
            </w:pPr>
            <w:r w:rsidRPr="001C0CC4">
              <w:rPr>
                <w:rFonts w:eastAsia="Malgun Gothic"/>
              </w:rPr>
              <w:t>50</w:t>
            </w:r>
          </w:p>
        </w:tc>
        <w:tc>
          <w:tcPr>
            <w:tcW w:w="335" w:type="pct"/>
            <w:shd w:val="clear" w:color="auto" w:fill="auto"/>
            <w:vAlign w:val="center"/>
          </w:tcPr>
          <w:p w14:paraId="724FB9F8" w14:textId="77777777" w:rsidR="00790508" w:rsidRPr="001C0CC4" w:rsidRDefault="00790508" w:rsidP="00790508">
            <w:pPr>
              <w:pStyle w:val="TAC"/>
              <w:keepNext w:val="0"/>
              <w:rPr>
                <w:rFonts w:cs="Arial"/>
                <w:szCs w:val="18"/>
              </w:rPr>
            </w:pPr>
            <w:r w:rsidRPr="001C0CC4">
              <w:rPr>
                <w:rFonts w:eastAsia="Malgun Gothic"/>
              </w:rPr>
              <w:t>75</w:t>
            </w:r>
          </w:p>
        </w:tc>
        <w:tc>
          <w:tcPr>
            <w:tcW w:w="379" w:type="pct"/>
            <w:shd w:val="clear" w:color="auto" w:fill="auto"/>
            <w:vAlign w:val="center"/>
          </w:tcPr>
          <w:p w14:paraId="779E46CB" w14:textId="77777777" w:rsidR="00790508" w:rsidRPr="001C0CC4" w:rsidRDefault="00790508" w:rsidP="00790508">
            <w:pPr>
              <w:pStyle w:val="TAC"/>
              <w:keepNext w:val="0"/>
              <w:rPr>
                <w:rFonts w:cs="Arial"/>
                <w:szCs w:val="18"/>
              </w:rPr>
            </w:pPr>
          </w:p>
        </w:tc>
        <w:tc>
          <w:tcPr>
            <w:tcW w:w="335" w:type="pct"/>
            <w:shd w:val="clear" w:color="auto" w:fill="auto"/>
            <w:vAlign w:val="center"/>
          </w:tcPr>
          <w:p w14:paraId="0E0EC293" w14:textId="77777777" w:rsidR="00790508" w:rsidRPr="001C0CC4" w:rsidRDefault="00790508" w:rsidP="00790508">
            <w:pPr>
              <w:pStyle w:val="TAC"/>
              <w:keepNext w:val="0"/>
            </w:pPr>
          </w:p>
        </w:tc>
        <w:tc>
          <w:tcPr>
            <w:tcW w:w="273" w:type="pct"/>
            <w:vAlign w:val="center"/>
          </w:tcPr>
          <w:p w14:paraId="674B395F" w14:textId="77777777" w:rsidR="00790508" w:rsidRPr="001C0CC4" w:rsidRDefault="00790508" w:rsidP="00790508">
            <w:pPr>
              <w:pStyle w:val="TAC"/>
              <w:keepNext w:val="0"/>
            </w:pPr>
          </w:p>
        </w:tc>
        <w:tc>
          <w:tcPr>
            <w:tcW w:w="273" w:type="pct"/>
            <w:shd w:val="clear" w:color="auto" w:fill="auto"/>
            <w:vAlign w:val="center"/>
          </w:tcPr>
          <w:p w14:paraId="4BE4E5A6" w14:textId="77777777" w:rsidR="00790508" w:rsidRPr="001C0CC4" w:rsidRDefault="00790508" w:rsidP="00790508">
            <w:pPr>
              <w:pStyle w:val="TAC"/>
              <w:keepNext w:val="0"/>
            </w:pPr>
          </w:p>
        </w:tc>
        <w:tc>
          <w:tcPr>
            <w:tcW w:w="273" w:type="pct"/>
            <w:vAlign w:val="center"/>
          </w:tcPr>
          <w:p w14:paraId="274AFFFA" w14:textId="77777777" w:rsidR="00790508" w:rsidRPr="001C0CC4" w:rsidRDefault="00790508" w:rsidP="00790508">
            <w:pPr>
              <w:pStyle w:val="TAC"/>
              <w:keepNext w:val="0"/>
            </w:pPr>
          </w:p>
        </w:tc>
        <w:tc>
          <w:tcPr>
            <w:tcW w:w="273" w:type="pct"/>
            <w:vAlign w:val="center"/>
          </w:tcPr>
          <w:p w14:paraId="034AD82A" w14:textId="77777777" w:rsidR="00790508" w:rsidRPr="001C0CC4" w:rsidRDefault="00790508" w:rsidP="00790508">
            <w:pPr>
              <w:pStyle w:val="TAC"/>
              <w:keepNext w:val="0"/>
            </w:pPr>
          </w:p>
        </w:tc>
        <w:tc>
          <w:tcPr>
            <w:tcW w:w="273" w:type="pct"/>
          </w:tcPr>
          <w:p w14:paraId="69537B87" w14:textId="77777777" w:rsidR="00790508" w:rsidRPr="001C0CC4" w:rsidRDefault="00790508" w:rsidP="00790508">
            <w:pPr>
              <w:pStyle w:val="TAC"/>
              <w:keepNext w:val="0"/>
            </w:pPr>
          </w:p>
        </w:tc>
        <w:tc>
          <w:tcPr>
            <w:tcW w:w="335" w:type="pct"/>
            <w:vAlign w:val="center"/>
          </w:tcPr>
          <w:p w14:paraId="42B6D3B2" w14:textId="77777777" w:rsidR="00790508" w:rsidRPr="001C0CC4" w:rsidRDefault="00790508" w:rsidP="00790508">
            <w:pPr>
              <w:pStyle w:val="TAC"/>
              <w:keepNext w:val="0"/>
            </w:pPr>
          </w:p>
        </w:tc>
        <w:tc>
          <w:tcPr>
            <w:tcW w:w="273" w:type="pct"/>
          </w:tcPr>
          <w:p w14:paraId="7AE4227C" w14:textId="77777777" w:rsidR="00790508" w:rsidRPr="001C0CC4" w:rsidRDefault="00790508" w:rsidP="00790508">
            <w:pPr>
              <w:pStyle w:val="TAC"/>
              <w:keepNext w:val="0"/>
            </w:pPr>
          </w:p>
        </w:tc>
        <w:tc>
          <w:tcPr>
            <w:tcW w:w="273" w:type="pct"/>
            <w:vAlign w:val="center"/>
          </w:tcPr>
          <w:p w14:paraId="1D0BF28C" w14:textId="77777777" w:rsidR="00790508" w:rsidRPr="001C0CC4" w:rsidRDefault="00790508" w:rsidP="00790508">
            <w:pPr>
              <w:pStyle w:val="TAC"/>
              <w:keepNext w:val="0"/>
            </w:pPr>
          </w:p>
        </w:tc>
        <w:tc>
          <w:tcPr>
            <w:tcW w:w="384" w:type="pct"/>
            <w:vMerge w:val="restart"/>
            <w:shd w:val="clear" w:color="auto" w:fill="auto"/>
            <w:vAlign w:val="center"/>
          </w:tcPr>
          <w:p w14:paraId="6E64B64E" w14:textId="77777777" w:rsidR="00790508" w:rsidRPr="001C0CC4" w:rsidRDefault="00790508" w:rsidP="00790508">
            <w:pPr>
              <w:pStyle w:val="TAC"/>
              <w:keepNext w:val="0"/>
              <w:rPr>
                <w:lang w:eastAsia="zh-CN"/>
              </w:rPr>
            </w:pPr>
            <w:r w:rsidRPr="001C0CC4">
              <w:rPr>
                <w:lang w:eastAsia="zh-CN"/>
              </w:rPr>
              <w:t>TDD</w:t>
            </w:r>
          </w:p>
        </w:tc>
      </w:tr>
      <w:tr w:rsidR="00790508" w:rsidRPr="001C0CC4" w14:paraId="62C89C4C" w14:textId="77777777" w:rsidTr="00790508">
        <w:trPr>
          <w:trHeight w:val="255"/>
          <w:jc w:val="center"/>
        </w:trPr>
        <w:tc>
          <w:tcPr>
            <w:tcW w:w="498" w:type="pct"/>
            <w:gridSpan w:val="2"/>
            <w:vMerge/>
            <w:shd w:val="clear" w:color="auto" w:fill="auto"/>
            <w:vAlign w:val="center"/>
          </w:tcPr>
          <w:p w14:paraId="6B771ACF" w14:textId="77777777" w:rsidR="00790508" w:rsidRPr="001C0CC4" w:rsidRDefault="00790508" w:rsidP="00790508">
            <w:pPr>
              <w:pStyle w:val="TAC"/>
              <w:keepNext w:val="0"/>
              <w:rPr>
                <w:lang w:eastAsia="zh-CN"/>
              </w:rPr>
            </w:pPr>
          </w:p>
        </w:tc>
        <w:tc>
          <w:tcPr>
            <w:tcW w:w="274" w:type="pct"/>
            <w:vAlign w:val="center"/>
          </w:tcPr>
          <w:p w14:paraId="534C7620" w14:textId="77777777" w:rsidR="00790508" w:rsidRPr="001C0CC4" w:rsidRDefault="00790508" w:rsidP="00790508">
            <w:pPr>
              <w:pStyle w:val="TAC"/>
              <w:keepNext w:val="0"/>
              <w:rPr>
                <w:rFonts w:eastAsia="MS Mincho" w:cs="Arial"/>
              </w:rPr>
            </w:pPr>
            <w:r w:rsidRPr="001C0CC4">
              <w:rPr>
                <w:lang w:val="en-US" w:eastAsia="zh-CN"/>
              </w:rPr>
              <w:t>30</w:t>
            </w:r>
          </w:p>
        </w:tc>
        <w:tc>
          <w:tcPr>
            <w:tcW w:w="273" w:type="pct"/>
            <w:shd w:val="clear" w:color="auto" w:fill="auto"/>
            <w:vAlign w:val="center"/>
          </w:tcPr>
          <w:p w14:paraId="375C9E70" w14:textId="77777777" w:rsidR="00790508" w:rsidRPr="001C0CC4" w:rsidRDefault="00790508" w:rsidP="00790508">
            <w:pPr>
              <w:pStyle w:val="TAC"/>
              <w:keepNext w:val="0"/>
              <w:rPr>
                <w:rFonts w:cs="Arial"/>
                <w:szCs w:val="18"/>
              </w:rPr>
            </w:pPr>
          </w:p>
        </w:tc>
        <w:tc>
          <w:tcPr>
            <w:tcW w:w="273" w:type="pct"/>
            <w:shd w:val="clear" w:color="auto" w:fill="auto"/>
            <w:vAlign w:val="center"/>
          </w:tcPr>
          <w:p w14:paraId="77370F58" w14:textId="77777777" w:rsidR="00790508" w:rsidRPr="001C0CC4" w:rsidRDefault="00790508" w:rsidP="00790508">
            <w:pPr>
              <w:pStyle w:val="TAC"/>
              <w:keepNext w:val="0"/>
              <w:rPr>
                <w:rFonts w:cs="Arial"/>
                <w:szCs w:val="18"/>
              </w:rPr>
            </w:pPr>
            <w:r w:rsidRPr="001C0CC4">
              <w:rPr>
                <w:lang w:val="en-US" w:eastAsia="zh-CN"/>
              </w:rPr>
              <w:t>24</w:t>
            </w:r>
          </w:p>
        </w:tc>
        <w:tc>
          <w:tcPr>
            <w:tcW w:w="335" w:type="pct"/>
            <w:shd w:val="clear" w:color="auto" w:fill="auto"/>
            <w:vAlign w:val="center"/>
          </w:tcPr>
          <w:p w14:paraId="165488F3" w14:textId="77777777" w:rsidR="00790508" w:rsidRPr="001C0CC4" w:rsidRDefault="00790508" w:rsidP="00790508">
            <w:pPr>
              <w:pStyle w:val="TAC"/>
              <w:keepNext w:val="0"/>
              <w:rPr>
                <w:rFonts w:cs="Arial"/>
                <w:szCs w:val="18"/>
              </w:rPr>
            </w:pPr>
            <w:r w:rsidRPr="001C0CC4">
              <w:rPr>
                <w:rFonts w:eastAsia="Malgun Gothic"/>
              </w:rPr>
              <w:t>36</w:t>
            </w:r>
          </w:p>
        </w:tc>
        <w:tc>
          <w:tcPr>
            <w:tcW w:w="379" w:type="pct"/>
            <w:shd w:val="clear" w:color="auto" w:fill="auto"/>
            <w:vAlign w:val="center"/>
          </w:tcPr>
          <w:p w14:paraId="44168DFF" w14:textId="77777777" w:rsidR="00790508" w:rsidRPr="001C0CC4" w:rsidRDefault="00790508" w:rsidP="00790508">
            <w:pPr>
              <w:pStyle w:val="TAC"/>
              <w:keepNext w:val="0"/>
              <w:rPr>
                <w:rFonts w:cs="Arial"/>
                <w:szCs w:val="18"/>
              </w:rPr>
            </w:pPr>
          </w:p>
        </w:tc>
        <w:tc>
          <w:tcPr>
            <w:tcW w:w="335" w:type="pct"/>
            <w:shd w:val="clear" w:color="auto" w:fill="auto"/>
            <w:vAlign w:val="center"/>
          </w:tcPr>
          <w:p w14:paraId="30524090" w14:textId="77777777" w:rsidR="00790508" w:rsidRPr="001C0CC4" w:rsidRDefault="00790508" w:rsidP="00790508">
            <w:pPr>
              <w:pStyle w:val="TAC"/>
              <w:keepNext w:val="0"/>
            </w:pPr>
          </w:p>
        </w:tc>
        <w:tc>
          <w:tcPr>
            <w:tcW w:w="273" w:type="pct"/>
            <w:vAlign w:val="center"/>
          </w:tcPr>
          <w:p w14:paraId="5E838E61" w14:textId="77777777" w:rsidR="00790508" w:rsidRPr="001C0CC4" w:rsidRDefault="00790508" w:rsidP="00790508">
            <w:pPr>
              <w:pStyle w:val="TAC"/>
              <w:keepNext w:val="0"/>
            </w:pPr>
          </w:p>
        </w:tc>
        <w:tc>
          <w:tcPr>
            <w:tcW w:w="273" w:type="pct"/>
            <w:shd w:val="clear" w:color="auto" w:fill="auto"/>
            <w:vAlign w:val="center"/>
          </w:tcPr>
          <w:p w14:paraId="77FA16AC" w14:textId="77777777" w:rsidR="00790508" w:rsidRPr="001C0CC4" w:rsidRDefault="00790508" w:rsidP="00790508">
            <w:pPr>
              <w:pStyle w:val="TAC"/>
              <w:keepNext w:val="0"/>
            </w:pPr>
          </w:p>
        </w:tc>
        <w:tc>
          <w:tcPr>
            <w:tcW w:w="273" w:type="pct"/>
            <w:vAlign w:val="center"/>
          </w:tcPr>
          <w:p w14:paraId="5044B2DA" w14:textId="77777777" w:rsidR="00790508" w:rsidRPr="001C0CC4" w:rsidRDefault="00790508" w:rsidP="00790508">
            <w:pPr>
              <w:pStyle w:val="TAC"/>
              <w:keepNext w:val="0"/>
            </w:pPr>
          </w:p>
        </w:tc>
        <w:tc>
          <w:tcPr>
            <w:tcW w:w="273" w:type="pct"/>
            <w:vAlign w:val="center"/>
          </w:tcPr>
          <w:p w14:paraId="768E4476" w14:textId="77777777" w:rsidR="00790508" w:rsidRPr="001C0CC4" w:rsidRDefault="00790508" w:rsidP="00790508">
            <w:pPr>
              <w:pStyle w:val="TAC"/>
              <w:keepNext w:val="0"/>
            </w:pPr>
          </w:p>
        </w:tc>
        <w:tc>
          <w:tcPr>
            <w:tcW w:w="273" w:type="pct"/>
          </w:tcPr>
          <w:p w14:paraId="4AE558F4" w14:textId="77777777" w:rsidR="00790508" w:rsidRPr="001C0CC4" w:rsidRDefault="00790508" w:rsidP="00790508">
            <w:pPr>
              <w:pStyle w:val="TAC"/>
              <w:keepNext w:val="0"/>
            </w:pPr>
          </w:p>
        </w:tc>
        <w:tc>
          <w:tcPr>
            <w:tcW w:w="335" w:type="pct"/>
            <w:vAlign w:val="center"/>
          </w:tcPr>
          <w:p w14:paraId="5B926CAB" w14:textId="77777777" w:rsidR="00790508" w:rsidRPr="001C0CC4" w:rsidRDefault="00790508" w:rsidP="00790508">
            <w:pPr>
              <w:pStyle w:val="TAC"/>
              <w:keepNext w:val="0"/>
            </w:pPr>
          </w:p>
        </w:tc>
        <w:tc>
          <w:tcPr>
            <w:tcW w:w="273" w:type="pct"/>
          </w:tcPr>
          <w:p w14:paraId="1B5FC8C5" w14:textId="77777777" w:rsidR="00790508" w:rsidRPr="001C0CC4" w:rsidRDefault="00790508" w:rsidP="00790508">
            <w:pPr>
              <w:pStyle w:val="TAC"/>
              <w:keepNext w:val="0"/>
            </w:pPr>
          </w:p>
        </w:tc>
        <w:tc>
          <w:tcPr>
            <w:tcW w:w="273" w:type="pct"/>
            <w:vAlign w:val="center"/>
          </w:tcPr>
          <w:p w14:paraId="44A5EF94" w14:textId="77777777" w:rsidR="00790508" w:rsidRPr="001C0CC4" w:rsidRDefault="00790508" w:rsidP="00790508">
            <w:pPr>
              <w:pStyle w:val="TAC"/>
              <w:keepNext w:val="0"/>
            </w:pPr>
          </w:p>
        </w:tc>
        <w:tc>
          <w:tcPr>
            <w:tcW w:w="384" w:type="pct"/>
            <w:vMerge/>
            <w:shd w:val="clear" w:color="auto" w:fill="auto"/>
            <w:vAlign w:val="center"/>
          </w:tcPr>
          <w:p w14:paraId="2CE4DB95" w14:textId="77777777" w:rsidR="00790508" w:rsidRPr="001C0CC4" w:rsidRDefault="00790508" w:rsidP="00790508">
            <w:pPr>
              <w:pStyle w:val="TAC"/>
              <w:keepNext w:val="0"/>
              <w:rPr>
                <w:lang w:eastAsia="zh-CN"/>
              </w:rPr>
            </w:pPr>
          </w:p>
        </w:tc>
      </w:tr>
      <w:tr w:rsidR="00790508" w:rsidRPr="001C0CC4" w14:paraId="78090EBA" w14:textId="77777777" w:rsidTr="00790508">
        <w:trPr>
          <w:trHeight w:val="255"/>
          <w:jc w:val="center"/>
        </w:trPr>
        <w:tc>
          <w:tcPr>
            <w:tcW w:w="498" w:type="pct"/>
            <w:gridSpan w:val="2"/>
            <w:vMerge/>
            <w:shd w:val="clear" w:color="auto" w:fill="auto"/>
            <w:vAlign w:val="center"/>
          </w:tcPr>
          <w:p w14:paraId="45210027" w14:textId="77777777" w:rsidR="00790508" w:rsidRPr="001C0CC4" w:rsidRDefault="00790508" w:rsidP="00790508">
            <w:pPr>
              <w:pStyle w:val="TAC"/>
              <w:keepNext w:val="0"/>
              <w:rPr>
                <w:lang w:eastAsia="zh-CN"/>
              </w:rPr>
            </w:pPr>
          </w:p>
        </w:tc>
        <w:tc>
          <w:tcPr>
            <w:tcW w:w="274" w:type="pct"/>
            <w:vAlign w:val="center"/>
          </w:tcPr>
          <w:p w14:paraId="1E0FAB44" w14:textId="77777777" w:rsidR="00790508" w:rsidRPr="001C0CC4" w:rsidRDefault="00790508" w:rsidP="00790508">
            <w:pPr>
              <w:pStyle w:val="TAC"/>
              <w:keepNext w:val="0"/>
              <w:rPr>
                <w:rFonts w:eastAsia="MS Mincho" w:cs="Arial"/>
              </w:rPr>
            </w:pPr>
            <w:r w:rsidRPr="001C0CC4">
              <w:rPr>
                <w:lang w:val="en-US" w:eastAsia="zh-CN"/>
              </w:rPr>
              <w:t>60</w:t>
            </w:r>
          </w:p>
        </w:tc>
        <w:tc>
          <w:tcPr>
            <w:tcW w:w="273" w:type="pct"/>
            <w:shd w:val="clear" w:color="auto" w:fill="auto"/>
            <w:vAlign w:val="center"/>
          </w:tcPr>
          <w:p w14:paraId="5A2A1409" w14:textId="77777777" w:rsidR="00790508" w:rsidRPr="001C0CC4" w:rsidRDefault="00790508" w:rsidP="00790508">
            <w:pPr>
              <w:pStyle w:val="TAC"/>
              <w:keepNext w:val="0"/>
              <w:rPr>
                <w:rFonts w:cs="Arial"/>
                <w:szCs w:val="18"/>
              </w:rPr>
            </w:pPr>
          </w:p>
        </w:tc>
        <w:tc>
          <w:tcPr>
            <w:tcW w:w="273" w:type="pct"/>
            <w:shd w:val="clear" w:color="auto" w:fill="auto"/>
            <w:vAlign w:val="center"/>
          </w:tcPr>
          <w:p w14:paraId="1B4F9049" w14:textId="77777777" w:rsidR="00790508" w:rsidRPr="001C0CC4" w:rsidRDefault="00790508" w:rsidP="00790508">
            <w:pPr>
              <w:pStyle w:val="TAC"/>
              <w:keepNext w:val="0"/>
              <w:rPr>
                <w:rFonts w:cs="Arial"/>
                <w:szCs w:val="18"/>
              </w:rPr>
            </w:pPr>
            <w:r w:rsidRPr="001C0CC4">
              <w:rPr>
                <w:rFonts w:eastAsia="Malgun Gothic"/>
                <w:lang w:eastAsia="zh-CN"/>
              </w:rPr>
              <w:t>10</w:t>
            </w:r>
          </w:p>
        </w:tc>
        <w:tc>
          <w:tcPr>
            <w:tcW w:w="335" w:type="pct"/>
            <w:shd w:val="clear" w:color="auto" w:fill="auto"/>
            <w:vAlign w:val="center"/>
          </w:tcPr>
          <w:p w14:paraId="565F1364" w14:textId="77777777" w:rsidR="00790508" w:rsidRPr="001C0CC4" w:rsidRDefault="00790508" w:rsidP="00790508">
            <w:pPr>
              <w:pStyle w:val="TAC"/>
              <w:keepNext w:val="0"/>
            </w:pPr>
            <w:r w:rsidRPr="001C0CC4">
              <w:rPr>
                <w:rFonts w:eastAsia="Malgun Gothic"/>
              </w:rPr>
              <w:t>18</w:t>
            </w:r>
          </w:p>
        </w:tc>
        <w:tc>
          <w:tcPr>
            <w:tcW w:w="379" w:type="pct"/>
            <w:shd w:val="clear" w:color="auto" w:fill="auto"/>
            <w:vAlign w:val="center"/>
          </w:tcPr>
          <w:p w14:paraId="1877B920" w14:textId="77777777" w:rsidR="00790508" w:rsidRPr="001C0CC4" w:rsidRDefault="00790508" w:rsidP="00790508">
            <w:pPr>
              <w:pStyle w:val="TAC"/>
              <w:keepNext w:val="0"/>
              <w:rPr>
                <w:rFonts w:cs="Arial"/>
                <w:szCs w:val="18"/>
              </w:rPr>
            </w:pPr>
          </w:p>
        </w:tc>
        <w:tc>
          <w:tcPr>
            <w:tcW w:w="335" w:type="pct"/>
            <w:shd w:val="clear" w:color="auto" w:fill="auto"/>
            <w:vAlign w:val="center"/>
          </w:tcPr>
          <w:p w14:paraId="4405B347" w14:textId="77777777" w:rsidR="00790508" w:rsidRPr="001C0CC4" w:rsidRDefault="00790508" w:rsidP="00790508">
            <w:pPr>
              <w:pStyle w:val="TAC"/>
              <w:keepNext w:val="0"/>
            </w:pPr>
          </w:p>
        </w:tc>
        <w:tc>
          <w:tcPr>
            <w:tcW w:w="273" w:type="pct"/>
            <w:vAlign w:val="center"/>
          </w:tcPr>
          <w:p w14:paraId="29BB7C8B" w14:textId="77777777" w:rsidR="00790508" w:rsidRPr="001C0CC4" w:rsidRDefault="00790508" w:rsidP="00790508">
            <w:pPr>
              <w:pStyle w:val="TAC"/>
              <w:keepNext w:val="0"/>
            </w:pPr>
          </w:p>
        </w:tc>
        <w:tc>
          <w:tcPr>
            <w:tcW w:w="273" w:type="pct"/>
            <w:shd w:val="clear" w:color="auto" w:fill="auto"/>
            <w:vAlign w:val="center"/>
          </w:tcPr>
          <w:p w14:paraId="18A59A7E" w14:textId="77777777" w:rsidR="00790508" w:rsidRPr="001C0CC4" w:rsidRDefault="00790508" w:rsidP="00790508">
            <w:pPr>
              <w:pStyle w:val="TAC"/>
              <w:keepNext w:val="0"/>
            </w:pPr>
          </w:p>
        </w:tc>
        <w:tc>
          <w:tcPr>
            <w:tcW w:w="273" w:type="pct"/>
            <w:vAlign w:val="center"/>
          </w:tcPr>
          <w:p w14:paraId="24249DE1" w14:textId="77777777" w:rsidR="00790508" w:rsidRPr="001C0CC4" w:rsidRDefault="00790508" w:rsidP="00790508">
            <w:pPr>
              <w:pStyle w:val="TAC"/>
              <w:keepNext w:val="0"/>
            </w:pPr>
          </w:p>
        </w:tc>
        <w:tc>
          <w:tcPr>
            <w:tcW w:w="273" w:type="pct"/>
            <w:vAlign w:val="center"/>
          </w:tcPr>
          <w:p w14:paraId="2BC98CDE" w14:textId="77777777" w:rsidR="00790508" w:rsidRPr="001C0CC4" w:rsidRDefault="00790508" w:rsidP="00790508">
            <w:pPr>
              <w:pStyle w:val="TAC"/>
              <w:keepNext w:val="0"/>
            </w:pPr>
          </w:p>
        </w:tc>
        <w:tc>
          <w:tcPr>
            <w:tcW w:w="273" w:type="pct"/>
          </w:tcPr>
          <w:p w14:paraId="6E2DE91A" w14:textId="77777777" w:rsidR="00790508" w:rsidRPr="001C0CC4" w:rsidRDefault="00790508" w:rsidP="00790508">
            <w:pPr>
              <w:pStyle w:val="TAC"/>
              <w:keepNext w:val="0"/>
            </w:pPr>
          </w:p>
        </w:tc>
        <w:tc>
          <w:tcPr>
            <w:tcW w:w="335" w:type="pct"/>
            <w:vAlign w:val="center"/>
          </w:tcPr>
          <w:p w14:paraId="72547D15" w14:textId="77777777" w:rsidR="00790508" w:rsidRPr="001C0CC4" w:rsidRDefault="00790508" w:rsidP="00790508">
            <w:pPr>
              <w:pStyle w:val="TAC"/>
              <w:keepNext w:val="0"/>
            </w:pPr>
          </w:p>
        </w:tc>
        <w:tc>
          <w:tcPr>
            <w:tcW w:w="273" w:type="pct"/>
          </w:tcPr>
          <w:p w14:paraId="2E4F8B89" w14:textId="77777777" w:rsidR="00790508" w:rsidRPr="001C0CC4" w:rsidRDefault="00790508" w:rsidP="00790508">
            <w:pPr>
              <w:pStyle w:val="TAC"/>
              <w:keepNext w:val="0"/>
            </w:pPr>
          </w:p>
        </w:tc>
        <w:tc>
          <w:tcPr>
            <w:tcW w:w="273" w:type="pct"/>
            <w:vAlign w:val="center"/>
          </w:tcPr>
          <w:p w14:paraId="3CA8D8D1" w14:textId="77777777" w:rsidR="00790508" w:rsidRPr="001C0CC4" w:rsidRDefault="00790508" w:rsidP="00790508">
            <w:pPr>
              <w:pStyle w:val="TAC"/>
              <w:keepNext w:val="0"/>
            </w:pPr>
          </w:p>
        </w:tc>
        <w:tc>
          <w:tcPr>
            <w:tcW w:w="384" w:type="pct"/>
            <w:vMerge/>
            <w:shd w:val="clear" w:color="auto" w:fill="auto"/>
            <w:vAlign w:val="center"/>
          </w:tcPr>
          <w:p w14:paraId="34929FCB" w14:textId="77777777" w:rsidR="00790508" w:rsidRPr="001C0CC4" w:rsidRDefault="00790508" w:rsidP="00790508">
            <w:pPr>
              <w:pStyle w:val="TAC"/>
              <w:keepNext w:val="0"/>
              <w:rPr>
                <w:lang w:eastAsia="zh-CN"/>
              </w:rPr>
            </w:pPr>
          </w:p>
        </w:tc>
      </w:tr>
      <w:tr w:rsidR="00790508" w:rsidRPr="001C0CC4" w14:paraId="24EF24C4" w14:textId="77777777" w:rsidTr="00790508">
        <w:trPr>
          <w:trHeight w:val="255"/>
          <w:jc w:val="center"/>
        </w:trPr>
        <w:tc>
          <w:tcPr>
            <w:tcW w:w="498" w:type="pct"/>
            <w:gridSpan w:val="2"/>
            <w:vMerge w:val="restart"/>
            <w:shd w:val="clear" w:color="auto" w:fill="auto"/>
            <w:vAlign w:val="center"/>
          </w:tcPr>
          <w:p w14:paraId="0E86E990" w14:textId="77777777" w:rsidR="00790508" w:rsidRPr="001C0CC4" w:rsidRDefault="00790508" w:rsidP="00790508">
            <w:pPr>
              <w:pStyle w:val="TAC"/>
              <w:keepNext w:val="0"/>
            </w:pPr>
            <w:r w:rsidRPr="001C0CC4">
              <w:rPr>
                <w:rFonts w:hint="eastAsia"/>
                <w:lang w:eastAsia="zh-CN"/>
              </w:rPr>
              <w:t>n38</w:t>
            </w:r>
          </w:p>
        </w:tc>
        <w:tc>
          <w:tcPr>
            <w:tcW w:w="274" w:type="pct"/>
            <w:vAlign w:val="center"/>
          </w:tcPr>
          <w:p w14:paraId="68BAF3AE"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67234728" w14:textId="77777777" w:rsidR="00790508" w:rsidRPr="001C0CC4" w:rsidRDefault="00790508" w:rsidP="00790508">
            <w:pPr>
              <w:pStyle w:val="TAC"/>
              <w:keepNext w:val="0"/>
            </w:pPr>
            <w:r w:rsidRPr="001C0CC4">
              <w:rPr>
                <w:rFonts w:cs="Arial"/>
                <w:szCs w:val="18"/>
              </w:rPr>
              <w:t>25</w:t>
            </w:r>
          </w:p>
        </w:tc>
        <w:tc>
          <w:tcPr>
            <w:tcW w:w="273" w:type="pct"/>
            <w:shd w:val="clear" w:color="auto" w:fill="auto"/>
            <w:vAlign w:val="center"/>
          </w:tcPr>
          <w:p w14:paraId="4F6DA76A"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p>
        </w:tc>
        <w:tc>
          <w:tcPr>
            <w:tcW w:w="335" w:type="pct"/>
            <w:shd w:val="clear" w:color="auto" w:fill="auto"/>
            <w:vAlign w:val="center"/>
          </w:tcPr>
          <w:p w14:paraId="3CBC7E33" w14:textId="77777777" w:rsidR="00790508" w:rsidRPr="001C0CC4" w:rsidRDefault="00790508" w:rsidP="00790508">
            <w:pPr>
              <w:pStyle w:val="TAC"/>
              <w:keepNext w:val="0"/>
            </w:pPr>
            <w:r w:rsidRPr="001C0CC4">
              <w:rPr>
                <w:rFonts w:cs="Arial" w:hint="eastAsia"/>
                <w:szCs w:val="18"/>
              </w:rPr>
              <w:t>7</w:t>
            </w:r>
            <w:r w:rsidRPr="001C0CC4">
              <w:rPr>
                <w:rFonts w:cs="Arial"/>
                <w:szCs w:val="18"/>
              </w:rPr>
              <w:t>5</w:t>
            </w:r>
          </w:p>
        </w:tc>
        <w:tc>
          <w:tcPr>
            <w:tcW w:w="379" w:type="pct"/>
            <w:shd w:val="clear" w:color="auto" w:fill="auto"/>
            <w:vAlign w:val="center"/>
          </w:tcPr>
          <w:p w14:paraId="26424B90" w14:textId="77777777" w:rsidR="00790508" w:rsidRPr="001C0CC4" w:rsidRDefault="00790508" w:rsidP="00790508">
            <w:pPr>
              <w:pStyle w:val="TAC"/>
              <w:keepNext w:val="0"/>
            </w:pPr>
            <w:r w:rsidRPr="001C0CC4">
              <w:rPr>
                <w:rFonts w:cs="Arial" w:hint="eastAsia"/>
                <w:szCs w:val="18"/>
              </w:rPr>
              <w:t>10</w:t>
            </w:r>
            <w:r w:rsidRPr="001C0CC4">
              <w:rPr>
                <w:rFonts w:cs="Arial"/>
                <w:szCs w:val="18"/>
              </w:rPr>
              <w:t>0</w:t>
            </w:r>
          </w:p>
        </w:tc>
        <w:tc>
          <w:tcPr>
            <w:tcW w:w="335" w:type="pct"/>
            <w:shd w:val="clear" w:color="auto" w:fill="auto"/>
            <w:vAlign w:val="center"/>
          </w:tcPr>
          <w:p w14:paraId="58598F67" w14:textId="77777777" w:rsidR="00790508" w:rsidRPr="001C0CC4" w:rsidRDefault="00790508" w:rsidP="00790508">
            <w:pPr>
              <w:pStyle w:val="TAC"/>
              <w:keepNext w:val="0"/>
            </w:pPr>
          </w:p>
        </w:tc>
        <w:tc>
          <w:tcPr>
            <w:tcW w:w="273" w:type="pct"/>
            <w:vAlign w:val="center"/>
          </w:tcPr>
          <w:p w14:paraId="7EDF562E" w14:textId="77777777" w:rsidR="00790508" w:rsidRPr="001C0CC4" w:rsidRDefault="00790508" w:rsidP="00790508">
            <w:pPr>
              <w:pStyle w:val="TAC"/>
              <w:keepNext w:val="0"/>
            </w:pPr>
          </w:p>
        </w:tc>
        <w:tc>
          <w:tcPr>
            <w:tcW w:w="273" w:type="pct"/>
            <w:shd w:val="clear" w:color="auto" w:fill="auto"/>
            <w:vAlign w:val="center"/>
          </w:tcPr>
          <w:p w14:paraId="58FA14E7" w14:textId="77777777" w:rsidR="00790508" w:rsidRPr="001C0CC4" w:rsidRDefault="00790508" w:rsidP="00790508">
            <w:pPr>
              <w:pStyle w:val="TAC"/>
              <w:keepNext w:val="0"/>
            </w:pPr>
            <w:r w:rsidRPr="00414DAE">
              <w:rPr>
                <w:rFonts w:eastAsia="Malgun Gothic"/>
                <w:lang w:eastAsia="zh-CN"/>
              </w:rPr>
              <w:t>216</w:t>
            </w:r>
          </w:p>
        </w:tc>
        <w:tc>
          <w:tcPr>
            <w:tcW w:w="273" w:type="pct"/>
            <w:vAlign w:val="center"/>
          </w:tcPr>
          <w:p w14:paraId="0D00B4DE" w14:textId="77777777" w:rsidR="00790508" w:rsidRPr="001C0CC4" w:rsidRDefault="00790508" w:rsidP="00790508">
            <w:pPr>
              <w:pStyle w:val="TAC"/>
              <w:keepNext w:val="0"/>
            </w:pPr>
          </w:p>
        </w:tc>
        <w:tc>
          <w:tcPr>
            <w:tcW w:w="273" w:type="pct"/>
            <w:vAlign w:val="center"/>
          </w:tcPr>
          <w:p w14:paraId="6F275F0B" w14:textId="77777777" w:rsidR="00790508" w:rsidRPr="001C0CC4" w:rsidRDefault="00790508" w:rsidP="00790508">
            <w:pPr>
              <w:pStyle w:val="TAC"/>
              <w:keepNext w:val="0"/>
            </w:pPr>
          </w:p>
        </w:tc>
        <w:tc>
          <w:tcPr>
            <w:tcW w:w="273" w:type="pct"/>
          </w:tcPr>
          <w:p w14:paraId="54762441" w14:textId="77777777" w:rsidR="00790508" w:rsidRPr="001C0CC4" w:rsidRDefault="00790508" w:rsidP="00790508">
            <w:pPr>
              <w:pStyle w:val="TAC"/>
              <w:keepNext w:val="0"/>
            </w:pPr>
          </w:p>
        </w:tc>
        <w:tc>
          <w:tcPr>
            <w:tcW w:w="335" w:type="pct"/>
            <w:vAlign w:val="center"/>
          </w:tcPr>
          <w:p w14:paraId="5359A3CF" w14:textId="77777777" w:rsidR="00790508" w:rsidRPr="001C0CC4" w:rsidRDefault="00790508" w:rsidP="00790508">
            <w:pPr>
              <w:pStyle w:val="TAC"/>
              <w:keepNext w:val="0"/>
            </w:pPr>
          </w:p>
        </w:tc>
        <w:tc>
          <w:tcPr>
            <w:tcW w:w="273" w:type="pct"/>
          </w:tcPr>
          <w:p w14:paraId="30EE2001" w14:textId="77777777" w:rsidR="00790508" w:rsidRPr="001C0CC4" w:rsidRDefault="00790508" w:rsidP="00790508">
            <w:pPr>
              <w:pStyle w:val="TAC"/>
              <w:keepNext w:val="0"/>
            </w:pPr>
          </w:p>
        </w:tc>
        <w:tc>
          <w:tcPr>
            <w:tcW w:w="273" w:type="pct"/>
            <w:vAlign w:val="center"/>
          </w:tcPr>
          <w:p w14:paraId="3A4E9E1B" w14:textId="77777777" w:rsidR="00790508" w:rsidRPr="001C0CC4" w:rsidRDefault="00790508" w:rsidP="00790508">
            <w:pPr>
              <w:pStyle w:val="TAC"/>
              <w:keepNext w:val="0"/>
            </w:pPr>
          </w:p>
        </w:tc>
        <w:tc>
          <w:tcPr>
            <w:tcW w:w="384" w:type="pct"/>
            <w:vMerge w:val="restart"/>
            <w:shd w:val="clear" w:color="auto" w:fill="auto"/>
            <w:vAlign w:val="center"/>
          </w:tcPr>
          <w:p w14:paraId="7514402E" w14:textId="77777777" w:rsidR="00790508" w:rsidRPr="001C0CC4" w:rsidRDefault="00790508" w:rsidP="00790508">
            <w:pPr>
              <w:pStyle w:val="TAC"/>
              <w:keepNext w:val="0"/>
            </w:pPr>
            <w:r w:rsidRPr="001C0CC4">
              <w:rPr>
                <w:rFonts w:hint="eastAsia"/>
                <w:lang w:eastAsia="zh-CN"/>
              </w:rPr>
              <w:t>TDD</w:t>
            </w:r>
          </w:p>
        </w:tc>
      </w:tr>
      <w:tr w:rsidR="00790508" w:rsidRPr="001C0CC4" w14:paraId="3A783403" w14:textId="77777777" w:rsidTr="00790508">
        <w:trPr>
          <w:trHeight w:val="255"/>
          <w:jc w:val="center"/>
        </w:trPr>
        <w:tc>
          <w:tcPr>
            <w:tcW w:w="498" w:type="pct"/>
            <w:gridSpan w:val="2"/>
            <w:vMerge/>
            <w:shd w:val="clear" w:color="auto" w:fill="auto"/>
            <w:vAlign w:val="center"/>
          </w:tcPr>
          <w:p w14:paraId="05623704" w14:textId="77777777" w:rsidR="00790508" w:rsidRPr="001C0CC4" w:rsidRDefault="00790508" w:rsidP="00790508">
            <w:pPr>
              <w:pStyle w:val="TAC"/>
              <w:keepNext w:val="0"/>
            </w:pPr>
          </w:p>
        </w:tc>
        <w:tc>
          <w:tcPr>
            <w:tcW w:w="274" w:type="pct"/>
            <w:vAlign w:val="center"/>
          </w:tcPr>
          <w:p w14:paraId="23E556B1"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303B8DA8" w14:textId="77777777" w:rsidR="00790508" w:rsidRPr="001C0CC4" w:rsidRDefault="00790508" w:rsidP="00790508">
            <w:pPr>
              <w:pStyle w:val="TAC"/>
              <w:keepNext w:val="0"/>
            </w:pPr>
          </w:p>
        </w:tc>
        <w:tc>
          <w:tcPr>
            <w:tcW w:w="273" w:type="pct"/>
            <w:shd w:val="clear" w:color="auto" w:fill="auto"/>
            <w:vAlign w:val="center"/>
          </w:tcPr>
          <w:p w14:paraId="77B63933"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24BD4B32" w14:textId="77777777" w:rsidR="00790508" w:rsidRPr="001C0CC4" w:rsidRDefault="00790508" w:rsidP="00790508">
            <w:pPr>
              <w:pStyle w:val="TAC"/>
              <w:keepNext w:val="0"/>
            </w:pPr>
            <w:r w:rsidRPr="001C0CC4">
              <w:rPr>
                <w:rFonts w:cs="Arial" w:hint="eastAsia"/>
                <w:szCs w:val="18"/>
              </w:rPr>
              <w:t>3</w:t>
            </w:r>
            <w:r w:rsidRPr="001C0CC4">
              <w:rPr>
                <w:rFonts w:cs="Arial"/>
                <w:szCs w:val="18"/>
              </w:rPr>
              <w:t>6</w:t>
            </w:r>
          </w:p>
        </w:tc>
        <w:tc>
          <w:tcPr>
            <w:tcW w:w="379" w:type="pct"/>
            <w:shd w:val="clear" w:color="auto" w:fill="auto"/>
            <w:vAlign w:val="center"/>
          </w:tcPr>
          <w:p w14:paraId="0CFA85C6"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p>
        </w:tc>
        <w:tc>
          <w:tcPr>
            <w:tcW w:w="335" w:type="pct"/>
            <w:shd w:val="clear" w:color="auto" w:fill="auto"/>
            <w:vAlign w:val="center"/>
          </w:tcPr>
          <w:p w14:paraId="01EAB0C9" w14:textId="77777777" w:rsidR="00790508" w:rsidRPr="001C0CC4" w:rsidRDefault="00790508" w:rsidP="00790508">
            <w:pPr>
              <w:pStyle w:val="TAC"/>
              <w:keepNext w:val="0"/>
            </w:pPr>
          </w:p>
        </w:tc>
        <w:tc>
          <w:tcPr>
            <w:tcW w:w="273" w:type="pct"/>
            <w:vAlign w:val="center"/>
          </w:tcPr>
          <w:p w14:paraId="238CB6CF" w14:textId="77777777" w:rsidR="00790508" w:rsidRPr="001C0CC4" w:rsidRDefault="00790508" w:rsidP="00790508">
            <w:pPr>
              <w:pStyle w:val="TAC"/>
              <w:keepNext w:val="0"/>
            </w:pPr>
          </w:p>
        </w:tc>
        <w:tc>
          <w:tcPr>
            <w:tcW w:w="273" w:type="pct"/>
            <w:shd w:val="clear" w:color="auto" w:fill="auto"/>
            <w:vAlign w:val="center"/>
          </w:tcPr>
          <w:p w14:paraId="684DE7FC" w14:textId="77777777" w:rsidR="00790508" w:rsidRPr="001C0CC4" w:rsidRDefault="00790508" w:rsidP="00790508">
            <w:pPr>
              <w:pStyle w:val="TAC"/>
              <w:keepNext w:val="0"/>
            </w:pPr>
            <w:r w:rsidRPr="00414DAE">
              <w:rPr>
                <w:rFonts w:eastAsia="Malgun Gothic"/>
                <w:lang w:eastAsia="zh-CN"/>
              </w:rPr>
              <w:t>100</w:t>
            </w:r>
          </w:p>
        </w:tc>
        <w:tc>
          <w:tcPr>
            <w:tcW w:w="273" w:type="pct"/>
            <w:vAlign w:val="center"/>
          </w:tcPr>
          <w:p w14:paraId="0FC995A7" w14:textId="77777777" w:rsidR="00790508" w:rsidRPr="001C0CC4" w:rsidRDefault="00790508" w:rsidP="00790508">
            <w:pPr>
              <w:pStyle w:val="TAC"/>
              <w:keepNext w:val="0"/>
            </w:pPr>
          </w:p>
        </w:tc>
        <w:tc>
          <w:tcPr>
            <w:tcW w:w="273" w:type="pct"/>
            <w:vAlign w:val="center"/>
          </w:tcPr>
          <w:p w14:paraId="437ED8BF" w14:textId="77777777" w:rsidR="00790508" w:rsidRPr="001C0CC4" w:rsidRDefault="00790508" w:rsidP="00790508">
            <w:pPr>
              <w:pStyle w:val="TAC"/>
              <w:keepNext w:val="0"/>
            </w:pPr>
          </w:p>
        </w:tc>
        <w:tc>
          <w:tcPr>
            <w:tcW w:w="273" w:type="pct"/>
          </w:tcPr>
          <w:p w14:paraId="744DF040" w14:textId="77777777" w:rsidR="00790508" w:rsidRPr="001C0CC4" w:rsidRDefault="00790508" w:rsidP="00790508">
            <w:pPr>
              <w:pStyle w:val="TAC"/>
              <w:keepNext w:val="0"/>
            </w:pPr>
          </w:p>
        </w:tc>
        <w:tc>
          <w:tcPr>
            <w:tcW w:w="335" w:type="pct"/>
            <w:vAlign w:val="center"/>
          </w:tcPr>
          <w:p w14:paraId="6D06B16C" w14:textId="77777777" w:rsidR="00790508" w:rsidRPr="001C0CC4" w:rsidRDefault="00790508" w:rsidP="00790508">
            <w:pPr>
              <w:pStyle w:val="TAC"/>
              <w:keepNext w:val="0"/>
            </w:pPr>
          </w:p>
        </w:tc>
        <w:tc>
          <w:tcPr>
            <w:tcW w:w="273" w:type="pct"/>
          </w:tcPr>
          <w:p w14:paraId="34D164E9" w14:textId="77777777" w:rsidR="00790508" w:rsidRPr="001C0CC4" w:rsidRDefault="00790508" w:rsidP="00790508">
            <w:pPr>
              <w:pStyle w:val="TAC"/>
              <w:keepNext w:val="0"/>
            </w:pPr>
          </w:p>
        </w:tc>
        <w:tc>
          <w:tcPr>
            <w:tcW w:w="273" w:type="pct"/>
            <w:vAlign w:val="center"/>
          </w:tcPr>
          <w:p w14:paraId="60190F0A" w14:textId="77777777" w:rsidR="00790508" w:rsidRPr="001C0CC4" w:rsidRDefault="00790508" w:rsidP="00790508">
            <w:pPr>
              <w:pStyle w:val="TAC"/>
              <w:keepNext w:val="0"/>
            </w:pPr>
          </w:p>
        </w:tc>
        <w:tc>
          <w:tcPr>
            <w:tcW w:w="384" w:type="pct"/>
            <w:vMerge/>
            <w:shd w:val="clear" w:color="auto" w:fill="auto"/>
            <w:vAlign w:val="center"/>
          </w:tcPr>
          <w:p w14:paraId="3C62EF04" w14:textId="77777777" w:rsidR="00790508" w:rsidRPr="001C0CC4" w:rsidRDefault="00790508" w:rsidP="00790508">
            <w:pPr>
              <w:pStyle w:val="TAC"/>
              <w:keepNext w:val="0"/>
            </w:pPr>
          </w:p>
        </w:tc>
      </w:tr>
      <w:tr w:rsidR="00790508" w:rsidRPr="001C0CC4" w14:paraId="3434374A" w14:textId="77777777" w:rsidTr="00790508">
        <w:trPr>
          <w:trHeight w:val="255"/>
          <w:jc w:val="center"/>
        </w:trPr>
        <w:tc>
          <w:tcPr>
            <w:tcW w:w="498" w:type="pct"/>
            <w:gridSpan w:val="2"/>
            <w:vMerge/>
            <w:shd w:val="clear" w:color="auto" w:fill="auto"/>
            <w:vAlign w:val="center"/>
          </w:tcPr>
          <w:p w14:paraId="30701C7A" w14:textId="77777777" w:rsidR="00790508" w:rsidRPr="001C0CC4" w:rsidRDefault="00790508" w:rsidP="00790508">
            <w:pPr>
              <w:pStyle w:val="TAC"/>
              <w:keepNext w:val="0"/>
            </w:pPr>
          </w:p>
        </w:tc>
        <w:tc>
          <w:tcPr>
            <w:tcW w:w="274" w:type="pct"/>
            <w:vAlign w:val="center"/>
          </w:tcPr>
          <w:p w14:paraId="58012F70"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4085C197" w14:textId="77777777" w:rsidR="00790508" w:rsidRPr="001C0CC4" w:rsidRDefault="00790508" w:rsidP="00790508">
            <w:pPr>
              <w:pStyle w:val="TAC"/>
              <w:keepNext w:val="0"/>
            </w:pPr>
          </w:p>
        </w:tc>
        <w:tc>
          <w:tcPr>
            <w:tcW w:w="273" w:type="pct"/>
            <w:shd w:val="clear" w:color="auto" w:fill="auto"/>
            <w:vAlign w:val="center"/>
          </w:tcPr>
          <w:p w14:paraId="666098E4" w14:textId="77777777" w:rsidR="00790508" w:rsidRPr="001C0CC4" w:rsidRDefault="00790508" w:rsidP="00790508">
            <w:pPr>
              <w:pStyle w:val="TAC"/>
              <w:keepNext w:val="0"/>
            </w:pPr>
            <w:r w:rsidRPr="001C0CC4">
              <w:rPr>
                <w:lang w:eastAsia="zh-CN"/>
              </w:rPr>
              <w:t>10</w:t>
            </w:r>
          </w:p>
        </w:tc>
        <w:tc>
          <w:tcPr>
            <w:tcW w:w="335" w:type="pct"/>
            <w:shd w:val="clear" w:color="auto" w:fill="auto"/>
            <w:vAlign w:val="center"/>
          </w:tcPr>
          <w:p w14:paraId="22D65745" w14:textId="77777777" w:rsidR="00790508" w:rsidRPr="001C0CC4" w:rsidRDefault="00790508" w:rsidP="00790508">
            <w:pPr>
              <w:pStyle w:val="TAC"/>
              <w:keepNext w:val="0"/>
            </w:pPr>
            <w:r w:rsidRPr="001C0CC4">
              <w:rPr>
                <w:rFonts w:cs="Arial" w:hint="eastAsia"/>
                <w:szCs w:val="18"/>
              </w:rPr>
              <w:t>18</w:t>
            </w:r>
          </w:p>
        </w:tc>
        <w:tc>
          <w:tcPr>
            <w:tcW w:w="379" w:type="pct"/>
            <w:shd w:val="clear" w:color="auto" w:fill="auto"/>
            <w:vAlign w:val="center"/>
          </w:tcPr>
          <w:p w14:paraId="13DEAFE3"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610E4552" w14:textId="77777777" w:rsidR="00790508" w:rsidRPr="001C0CC4" w:rsidRDefault="00790508" w:rsidP="00790508">
            <w:pPr>
              <w:pStyle w:val="TAC"/>
              <w:keepNext w:val="0"/>
            </w:pPr>
          </w:p>
        </w:tc>
        <w:tc>
          <w:tcPr>
            <w:tcW w:w="273" w:type="pct"/>
            <w:vAlign w:val="center"/>
          </w:tcPr>
          <w:p w14:paraId="7B863AEB" w14:textId="77777777" w:rsidR="00790508" w:rsidRPr="001C0CC4" w:rsidRDefault="00790508" w:rsidP="00790508">
            <w:pPr>
              <w:pStyle w:val="TAC"/>
              <w:keepNext w:val="0"/>
            </w:pPr>
          </w:p>
        </w:tc>
        <w:tc>
          <w:tcPr>
            <w:tcW w:w="273" w:type="pct"/>
            <w:shd w:val="clear" w:color="auto" w:fill="auto"/>
            <w:vAlign w:val="center"/>
          </w:tcPr>
          <w:p w14:paraId="678F4B4B" w14:textId="77777777" w:rsidR="00790508" w:rsidRPr="001C0CC4" w:rsidRDefault="00790508" w:rsidP="00790508">
            <w:pPr>
              <w:pStyle w:val="TAC"/>
              <w:keepNext w:val="0"/>
            </w:pPr>
            <w:r w:rsidRPr="00414DAE">
              <w:rPr>
                <w:rFonts w:eastAsia="Malgun Gothic"/>
              </w:rPr>
              <w:t>5</w:t>
            </w:r>
            <w:r w:rsidRPr="00414DAE">
              <w:rPr>
                <w:rFonts w:eastAsia="Malgun Gothic"/>
                <w:lang w:eastAsia="zh-CN"/>
              </w:rPr>
              <w:t>0</w:t>
            </w:r>
          </w:p>
        </w:tc>
        <w:tc>
          <w:tcPr>
            <w:tcW w:w="273" w:type="pct"/>
            <w:vAlign w:val="center"/>
          </w:tcPr>
          <w:p w14:paraId="7F487B3F" w14:textId="77777777" w:rsidR="00790508" w:rsidRPr="001C0CC4" w:rsidRDefault="00790508" w:rsidP="00790508">
            <w:pPr>
              <w:pStyle w:val="TAC"/>
              <w:keepNext w:val="0"/>
            </w:pPr>
          </w:p>
        </w:tc>
        <w:tc>
          <w:tcPr>
            <w:tcW w:w="273" w:type="pct"/>
            <w:vAlign w:val="center"/>
          </w:tcPr>
          <w:p w14:paraId="1AAD1B85" w14:textId="77777777" w:rsidR="00790508" w:rsidRPr="001C0CC4" w:rsidRDefault="00790508" w:rsidP="00790508">
            <w:pPr>
              <w:pStyle w:val="TAC"/>
              <w:keepNext w:val="0"/>
            </w:pPr>
          </w:p>
        </w:tc>
        <w:tc>
          <w:tcPr>
            <w:tcW w:w="273" w:type="pct"/>
          </w:tcPr>
          <w:p w14:paraId="7E058C10" w14:textId="77777777" w:rsidR="00790508" w:rsidRPr="001C0CC4" w:rsidRDefault="00790508" w:rsidP="00790508">
            <w:pPr>
              <w:pStyle w:val="TAC"/>
              <w:keepNext w:val="0"/>
            </w:pPr>
          </w:p>
        </w:tc>
        <w:tc>
          <w:tcPr>
            <w:tcW w:w="335" w:type="pct"/>
            <w:vAlign w:val="center"/>
          </w:tcPr>
          <w:p w14:paraId="35DB3E58" w14:textId="77777777" w:rsidR="00790508" w:rsidRPr="001C0CC4" w:rsidRDefault="00790508" w:rsidP="00790508">
            <w:pPr>
              <w:pStyle w:val="TAC"/>
              <w:keepNext w:val="0"/>
            </w:pPr>
          </w:p>
        </w:tc>
        <w:tc>
          <w:tcPr>
            <w:tcW w:w="273" w:type="pct"/>
          </w:tcPr>
          <w:p w14:paraId="36F38B9D" w14:textId="77777777" w:rsidR="00790508" w:rsidRPr="001C0CC4" w:rsidRDefault="00790508" w:rsidP="00790508">
            <w:pPr>
              <w:pStyle w:val="TAC"/>
              <w:keepNext w:val="0"/>
            </w:pPr>
          </w:p>
        </w:tc>
        <w:tc>
          <w:tcPr>
            <w:tcW w:w="273" w:type="pct"/>
            <w:vAlign w:val="center"/>
          </w:tcPr>
          <w:p w14:paraId="383FD11D" w14:textId="77777777" w:rsidR="00790508" w:rsidRPr="001C0CC4" w:rsidRDefault="00790508" w:rsidP="00790508">
            <w:pPr>
              <w:pStyle w:val="TAC"/>
              <w:keepNext w:val="0"/>
            </w:pPr>
          </w:p>
        </w:tc>
        <w:tc>
          <w:tcPr>
            <w:tcW w:w="384" w:type="pct"/>
            <w:vMerge/>
            <w:shd w:val="clear" w:color="auto" w:fill="auto"/>
            <w:vAlign w:val="center"/>
          </w:tcPr>
          <w:p w14:paraId="03461F87" w14:textId="77777777" w:rsidR="00790508" w:rsidRPr="001C0CC4" w:rsidRDefault="00790508" w:rsidP="00790508">
            <w:pPr>
              <w:pStyle w:val="TAC"/>
              <w:keepNext w:val="0"/>
            </w:pPr>
          </w:p>
        </w:tc>
      </w:tr>
      <w:tr w:rsidR="00790508" w:rsidRPr="001C0CC4" w14:paraId="5C94C945" w14:textId="77777777" w:rsidTr="00790508">
        <w:trPr>
          <w:trHeight w:val="255"/>
          <w:jc w:val="center"/>
        </w:trPr>
        <w:tc>
          <w:tcPr>
            <w:tcW w:w="498" w:type="pct"/>
            <w:gridSpan w:val="2"/>
            <w:vMerge w:val="restart"/>
            <w:shd w:val="clear" w:color="auto" w:fill="auto"/>
            <w:vAlign w:val="center"/>
          </w:tcPr>
          <w:p w14:paraId="5239E308" w14:textId="77777777" w:rsidR="00790508" w:rsidRPr="001C0CC4" w:rsidRDefault="00790508" w:rsidP="00790508">
            <w:pPr>
              <w:pStyle w:val="TAC"/>
              <w:keepNext w:val="0"/>
            </w:pPr>
            <w:r w:rsidRPr="001C0CC4">
              <w:t>n39</w:t>
            </w:r>
          </w:p>
        </w:tc>
        <w:tc>
          <w:tcPr>
            <w:tcW w:w="274" w:type="pct"/>
            <w:vAlign w:val="center"/>
          </w:tcPr>
          <w:p w14:paraId="11C78FE3" w14:textId="77777777" w:rsidR="00790508" w:rsidRPr="001C0CC4" w:rsidRDefault="00790508" w:rsidP="00790508">
            <w:pPr>
              <w:pStyle w:val="TAC"/>
              <w:keepNext w:val="0"/>
              <w:rPr>
                <w:rFonts w:eastAsia="MS Mincho" w:cs="Arial"/>
              </w:rPr>
            </w:pPr>
            <w:r w:rsidRPr="001C0CC4">
              <w:rPr>
                <w:lang w:val="en-US" w:eastAsia="zh-CN"/>
              </w:rPr>
              <w:t>15</w:t>
            </w:r>
          </w:p>
        </w:tc>
        <w:tc>
          <w:tcPr>
            <w:tcW w:w="273" w:type="pct"/>
            <w:shd w:val="clear" w:color="auto" w:fill="auto"/>
            <w:vAlign w:val="center"/>
          </w:tcPr>
          <w:p w14:paraId="2FE7B31C" w14:textId="77777777" w:rsidR="00790508" w:rsidRPr="001C0CC4" w:rsidRDefault="00790508" w:rsidP="00790508">
            <w:pPr>
              <w:pStyle w:val="TAC"/>
              <w:keepNext w:val="0"/>
            </w:pPr>
            <w:r w:rsidRPr="001C0CC4">
              <w:rPr>
                <w:lang w:val="en-US" w:eastAsia="zh-CN"/>
              </w:rPr>
              <w:t>25</w:t>
            </w:r>
          </w:p>
        </w:tc>
        <w:tc>
          <w:tcPr>
            <w:tcW w:w="273" w:type="pct"/>
            <w:shd w:val="clear" w:color="auto" w:fill="auto"/>
            <w:vAlign w:val="center"/>
          </w:tcPr>
          <w:p w14:paraId="66CF0320" w14:textId="77777777" w:rsidR="00790508" w:rsidRPr="001C0CC4" w:rsidRDefault="00790508" w:rsidP="00790508">
            <w:pPr>
              <w:pStyle w:val="TAC"/>
              <w:keepNext w:val="0"/>
              <w:rPr>
                <w:lang w:eastAsia="zh-CN"/>
              </w:rPr>
            </w:pPr>
            <w:r w:rsidRPr="001C0CC4">
              <w:rPr>
                <w:rFonts w:eastAsia="Malgun Gothic"/>
              </w:rPr>
              <w:t>50</w:t>
            </w:r>
          </w:p>
        </w:tc>
        <w:tc>
          <w:tcPr>
            <w:tcW w:w="335" w:type="pct"/>
            <w:shd w:val="clear" w:color="auto" w:fill="auto"/>
            <w:vAlign w:val="center"/>
          </w:tcPr>
          <w:p w14:paraId="2EB7C72E" w14:textId="77777777" w:rsidR="00790508" w:rsidRPr="001C0CC4" w:rsidRDefault="00790508" w:rsidP="00790508">
            <w:pPr>
              <w:pStyle w:val="TAC"/>
              <w:keepNext w:val="0"/>
              <w:rPr>
                <w:rFonts w:cs="Arial"/>
                <w:szCs w:val="18"/>
              </w:rPr>
            </w:pPr>
            <w:r w:rsidRPr="001C0CC4">
              <w:rPr>
                <w:rFonts w:eastAsia="Malgun Gothic"/>
              </w:rPr>
              <w:t>75</w:t>
            </w:r>
          </w:p>
        </w:tc>
        <w:tc>
          <w:tcPr>
            <w:tcW w:w="379" w:type="pct"/>
            <w:shd w:val="clear" w:color="auto" w:fill="auto"/>
            <w:vAlign w:val="center"/>
          </w:tcPr>
          <w:p w14:paraId="5B610068" w14:textId="77777777" w:rsidR="00790508" w:rsidRPr="001C0CC4" w:rsidRDefault="00790508" w:rsidP="00790508">
            <w:pPr>
              <w:pStyle w:val="TAC"/>
              <w:keepNext w:val="0"/>
              <w:rPr>
                <w:rFonts w:cs="Arial"/>
                <w:szCs w:val="18"/>
              </w:rPr>
            </w:pPr>
            <w:r w:rsidRPr="001C0CC4">
              <w:rPr>
                <w:rFonts w:eastAsia="Malgun Gothic"/>
              </w:rPr>
              <w:t>100</w:t>
            </w:r>
          </w:p>
        </w:tc>
        <w:tc>
          <w:tcPr>
            <w:tcW w:w="335" w:type="pct"/>
            <w:shd w:val="clear" w:color="auto" w:fill="auto"/>
            <w:vAlign w:val="center"/>
          </w:tcPr>
          <w:p w14:paraId="335987AC" w14:textId="77777777" w:rsidR="00790508" w:rsidRPr="001C0CC4" w:rsidRDefault="00790508" w:rsidP="00790508">
            <w:pPr>
              <w:pStyle w:val="TAC"/>
              <w:keepNext w:val="0"/>
            </w:pPr>
            <w:r w:rsidRPr="001C0CC4">
              <w:rPr>
                <w:lang w:val="en-US" w:eastAsia="zh-CN"/>
              </w:rPr>
              <w:t>128</w:t>
            </w:r>
          </w:p>
        </w:tc>
        <w:tc>
          <w:tcPr>
            <w:tcW w:w="273" w:type="pct"/>
            <w:vAlign w:val="center"/>
          </w:tcPr>
          <w:p w14:paraId="0CB6AEEC" w14:textId="77777777" w:rsidR="00790508" w:rsidRPr="001C0CC4" w:rsidRDefault="00790508" w:rsidP="00790508">
            <w:pPr>
              <w:pStyle w:val="TAC"/>
              <w:keepNext w:val="0"/>
            </w:pPr>
            <w:r w:rsidRPr="001C0CC4">
              <w:rPr>
                <w:lang w:val="en-US" w:eastAsia="zh-CN"/>
              </w:rPr>
              <w:t>160</w:t>
            </w:r>
          </w:p>
        </w:tc>
        <w:tc>
          <w:tcPr>
            <w:tcW w:w="273" w:type="pct"/>
            <w:shd w:val="clear" w:color="auto" w:fill="auto"/>
            <w:vAlign w:val="center"/>
          </w:tcPr>
          <w:p w14:paraId="57615A9E" w14:textId="77777777" w:rsidR="00790508" w:rsidRPr="001C0CC4" w:rsidRDefault="00790508" w:rsidP="00790508">
            <w:pPr>
              <w:pStyle w:val="TAC"/>
              <w:keepNext w:val="0"/>
            </w:pPr>
            <w:r w:rsidRPr="001C0CC4">
              <w:rPr>
                <w:rFonts w:eastAsia="Malgun Gothic"/>
                <w:lang w:eastAsia="zh-CN"/>
              </w:rPr>
              <w:t>216</w:t>
            </w:r>
          </w:p>
        </w:tc>
        <w:tc>
          <w:tcPr>
            <w:tcW w:w="273" w:type="pct"/>
            <w:vAlign w:val="center"/>
          </w:tcPr>
          <w:p w14:paraId="4CDE32CB" w14:textId="77777777" w:rsidR="00790508" w:rsidRPr="001C0CC4" w:rsidRDefault="00790508" w:rsidP="00790508">
            <w:pPr>
              <w:pStyle w:val="TAC"/>
              <w:keepNext w:val="0"/>
            </w:pPr>
          </w:p>
        </w:tc>
        <w:tc>
          <w:tcPr>
            <w:tcW w:w="273" w:type="pct"/>
            <w:vAlign w:val="center"/>
          </w:tcPr>
          <w:p w14:paraId="034F75F5" w14:textId="77777777" w:rsidR="00790508" w:rsidRPr="001C0CC4" w:rsidRDefault="00790508" w:rsidP="00790508">
            <w:pPr>
              <w:pStyle w:val="TAC"/>
              <w:keepNext w:val="0"/>
            </w:pPr>
          </w:p>
        </w:tc>
        <w:tc>
          <w:tcPr>
            <w:tcW w:w="273" w:type="pct"/>
          </w:tcPr>
          <w:p w14:paraId="1A6CF42D" w14:textId="77777777" w:rsidR="00790508" w:rsidRPr="001C0CC4" w:rsidRDefault="00790508" w:rsidP="00790508">
            <w:pPr>
              <w:pStyle w:val="TAC"/>
              <w:keepNext w:val="0"/>
            </w:pPr>
          </w:p>
        </w:tc>
        <w:tc>
          <w:tcPr>
            <w:tcW w:w="335" w:type="pct"/>
            <w:vAlign w:val="center"/>
          </w:tcPr>
          <w:p w14:paraId="60E0105B" w14:textId="77777777" w:rsidR="00790508" w:rsidRPr="001C0CC4" w:rsidRDefault="00790508" w:rsidP="00790508">
            <w:pPr>
              <w:pStyle w:val="TAC"/>
              <w:keepNext w:val="0"/>
            </w:pPr>
          </w:p>
        </w:tc>
        <w:tc>
          <w:tcPr>
            <w:tcW w:w="273" w:type="pct"/>
          </w:tcPr>
          <w:p w14:paraId="0EE051C5" w14:textId="77777777" w:rsidR="00790508" w:rsidRPr="001C0CC4" w:rsidRDefault="00790508" w:rsidP="00790508">
            <w:pPr>
              <w:pStyle w:val="TAC"/>
              <w:keepNext w:val="0"/>
            </w:pPr>
          </w:p>
        </w:tc>
        <w:tc>
          <w:tcPr>
            <w:tcW w:w="273" w:type="pct"/>
            <w:vAlign w:val="center"/>
          </w:tcPr>
          <w:p w14:paraId="4EADBCD2" w14:textId="77777777" w:rsidR="00790508" w:rsidRPr="001C0CC4" w:rsidRDefault="00790508" w:rsidP="00790508">
            <w:pPr>
              <w:pStyle w:val="TAC"/>
              <w:keepNext w:val="0"/>
            </w:pPr>
          </w:p>
        </w:tc>
        <w:tc>
          <w:tcPr>
            <w:tcW w:w="384" w:type="pct"/>
            <w:vMerge w:val="restart"/>
            <w:shd w:val="clear" w:color="auto" w:fill="auto"/>
            <w:vAlign w:val="center"/>
          </w:tcPr>
          <w:p w14:paraId="7A319E5A" w14:textId="77777777" w:rsidR="00790508" w:rsidRPr="001C0CC4" w:rsidRDefault="00790508" w:rsidP="00790508">
            <w:pPr>
              <w:pStyle w:val="TAC"/>
              <w:keepNext w:val="0"/>
            </w:pPr>
            <w:r w:rsidRPr="001C0CC4">
              <w:t>TDD</w:t>
            </w:r>
          </w:p>
        </w:tc>
      </w:tr>
      <w:tr w:rsidR="00790508" w:rsidRPr="001C0CC4" w14:paraId="6A852DD8" w14:textId="77777777" w:rsidTr="00790508">
        <w:trPr>
          <w:trHeight w:val="255"/>
          <w:jc w:val="center"/>
        </w:trPr>
        <w:tc>
          <w:tcPr>
            <w:tcW w:w="498" w:type="pct"/>
            <w:gridSpan w:val="2"/>
            <w:vMerge/>
            <w:shd w:val="clear" w:color="auto" w:fill="auto"/>
            <w:vAlign w:val="center"/>
          </w:tcPr>
          <w:p w14:paraId="52FA4F88" w14:textId="77777777" w:rsidR="00790508" w:rsidRPr="001C0CC4" w:rsidRDefault="00790508" w:rsidP="00790508">
            <w:pPr>
              <w:pStyle w:val="TAC"/>
              <w:keepNext w:val="0"/>
            </w:pPr>
          </w:p>
        </w:tc>
        <w:tc>
          <w:tcPr>
            <w:tcW w:w="274" w:type="pct"/>
            <w:vAlign w:val="center"/>
          </w:tcPr>
          <w:p w14:paraId="67C9EAB9" w14:textId="77777777" w:rsidR="00790508" w:rsidRPr="001C0CC4" w:rsidRDefault="00790508" w:rsidP="00790508">
            <w:pPr>
              <w:pStyle w:val="TAC"/>
              <w:keepNext w:val="0"/>
              <w:rPr>
                <w:rFonts w:eastAsia="MS Mincho" w:cs="Arial"/>
              </w:rPr>
            </w:pPr>
            <w:r w:rsidRPr="001C0CC4">
              <w:rPr>
                <w:lang w:val="en-US" w:eastAsia="zh-CN"/>
              </w:rPr>
              <w:t>30</w:t>
            </w:r>
          </w:p>
        </w:tc>
        <w:tc>
          <w:tcPr>
            <w:tcW w:w="273" w:type="pct"/>
            <w:shd w:val="clear" w:color="auto" w:fill="auto"/>
            <w:vAlign w:val="center"/>
          </w:tcPr>
          <w:p w14:paraId="483E9EA3" w14:textId="77777777" w:rsidR="00790508" w:rsidRPr="001C0CC4" w:rsidRDefault="00790508" w:rsidP="00790508">
            <w:pPr>
              <w:pStyle w:val="TAC"/>
              <w:keepNext w:val="0"/>
            </w:pPr>
          </w:p>
        </w:tc>
        <w:tc>
          <w:tcPr>
            <w:tcW w:w="273" w:type="pct"/>
            <w:shd w:val="clear" w:color="auto" w:fill="auto"/>
            <w:vAlign w:val="center"/>
          </w:tcPr>
          <w:p w14:paraId="2558AE7B" w14:textId="77777777" w:rsidR="00790508" w:rsidRPr="001C0CC4" w:rsidRDefault="00790508" w:rsidP="00790508">
            <w:pPr>
              <w:pStyle w:val="TAC"/>
              <w:keepNext w:val="0"/>
              <w:rPr>
                <w:lang w:eastAsia="zh-CN"/>
              </w:rPr>
            </w:pPr>
            <w:r w:rsidRPr="001C0CC4">
              <w:rPr>
                <w:rFonts w:eastAsia="Malgun Gothic"/>
                <w:lang w:val="en-US" w:eastAsia="zh-CN"/>
              </w:rPr>
              <w:t>24</w:t>
            </w:r>
          </w:p>
        </w:tc>
        <w:tc>
          <w:tcPr>
            <w:tcW w:w="335" w:type="pct"/>
            <w:shd w:val="clear" w:color="auto" w:fill="auto"/>
            <w:vAlign w:val="center"/>
          </w:tcPr>
          <w:p w14:paraId="562A614D" w14:textId="77777777" w:rsidR="00790508" w:rsidRPr="001C0CC4" w:rsidRDefault="00790508" w:rsidP="00790508">
            <w:pPr>
              <w:pStyle w:val="TAC"/>
              <w:keepNext w:val="0"/>
              <w:rPr>
                <w:rFonts w:cs="Arial"/>
                <w:szCs w:val="18"/>
              </w:rPr>
            </w:pPr>
            <w:r w:rsidRPr="001C0CC4">
              <w:rPr>
                <w:rFonts w:eastAsia="Malgun Gothic"/>
              </w:rPr>
              <w:t>36</w:t>
            </w:r>
          </w:p>
        </w:tc>
        <w:tc>
          <w:tcPr>
            <w:tcW w:w="379" w:type="pct"/>
            <w:shd w:val="clear" w:color="auto" w:fill="auto"/>
            <w:vAlign w:val="center"/>
          </w:tcPr>
          <w:p w14:paraId="32E39ECA" w14:textId="77777777" w:rsidR="00790508" w:rsidRPr="001C0CC4" w:rsidRDefault="00790508" w:rsidP="00790508">
            <w:pPr>
              <w:pStyle w:val="TAC"/>
              <w:keepNext w:val="0"/>
              <w:rPr>
                <w:rFonts w:cs="Arial"/>
                <w:szCs w:val="18"/>
              </w:rPr>
            </w:pPr>
            <w:r w:rsidRPr="001C0CC4">
              <w:rPr>
                <w:rFonts w:eastAsia="Malgun Gothic"/>
              </w:rPr>
              <w:t>50</w:t>
            </w:r>
          </w:p>
        </w:tc>
        <w:tc>
          <w:tcPr>
            <w:tcW w:w="335" w:type="pct"/>
            <w:shd w:val="clear" w:color="auto" w:fill="auto"/>
            <w:vAlign w:val="center"/>
          </w:tcPr>
          <w:p w14:paraId="614F80B9" w14:textId="77777777" w:rsidR="00790508" w:rsidRPr="001C0CC4" w:rsidRDefault="00790508" w:rsidP="00790508">
            <w:pPr>
              <w:pStyle w:val="TAC"/>
              <w:keepNext w:val="0"/>
            </w:pPr>
            <w:r w:rsidRPr="001C0CC4">
              <w:rPr>
                <w:lang w:val="en-US" w:eastAsia="zh-CN"/>
              </w:rPr>
              <w:t>64</w:t>
            </w:r>
          </w:p>
        </w:tc>
        <w:tc>
          <w:tcPr>
            <w:tcW w:w="273" w:type="pct"/>
            <w:vAlign w:val="center"/>
          </w:tcPr>
          <w:p w14:paraId="420A3523" w14:textId="77777777" w:rsidR="00790508" w:rsidRPr="001C0CC4" w:rsidRDefault="00790508" w:rsidP="00790508">
            <w:pPr>
              <w:pStyle w:val="TAC"/>
              <w:keepNext w:val="0"/>
            </w:pPr>
            <w:r w:rsidRPr="001C0CC4">
              <w:rPr>
                <w:rFonts w:eastAsia="Malgun Gothic"/>
              </w:rPr>
              <w:t>75</w:t>
            </w:r>
          </w:p>
        </w:tc>
        <w:tc>
          <w:tcPr>
            <w:tcW w:w="273" w:type="pct"/>
            <w:shd w:val="clear" w:color="auto" w:fill="auto"/>
            <w:vAlign w:val="center"/>
          </w:tcPr>
          <w:p w14:paraId="1CA56A31" w14:textId="77777777" w:rsidR="00790508" w:rsidRPr="001C0CC4" w:rsidRDefault="00790508" w:rsidP="00790508">
            <w:pPr>
              <w:pStyle w:val="TAC"/>
              <w:keepNext w:val="0"/>
            </w:pPr>
            <w:r w:rsidRPr="001C0CC4">
              <w:rPr>
                <w:rFonts w:eastAsia="Malgun Gothic"/>
                <w:lang w:eastAsia="zh-CN"/>
              </w:rPr>
              <w:t>100</w:t>
            </w:r>
          </w:p>
        </w:tc>
        <w:tc>
          <w:tcPr>
            <w:tcW w:w="273" w:type="pct"/>
            <w:vAlign w:val="center"/>
          </w:tcPr>
          <w:p w14:paraId="10E7918D" w14:textId="77777777" w:rsidR="00790508" w:rsidRPr="001C0CC4" w:rsidRDefault="00790508" w:rsidP="00790508">
            <w:pPr>
              <w:pStyle w:val="TAC"/>
              <w:keepNext w:val="0"/>
            </w:pPr>
          </w:p>
        </w:tc>
        <w:tc>
          <w:tcPr>
            <w:tcW w:w="273" w:type="pct"/>
            <w:vAlign w:val="center"/>
          </w:tcPr>
          <w:p w14:paraId="1EC78718" w14:textId="77777777" w:rsidR="00790508" w:rsidRPr="001C0CC4" w:rsidRDefault="00790508" w:rsidP="00790508">
            <w:pPr>
              <w:pStyle w:val="TAC"/>
              <w:keepNext w:val="0"/>
            </w:pPr>
          </w:p>
        </w:tc>
        <w:tc>
          <w:tcPr>
            <w:tcW w:w="273" w:type="pct"/>
          </w:tcPr>
          <w:p w14:paraId="67967863" w14:textId="77777777" w:rsidR="00790508" w:rsidRPr="001C0CC4" w:rsidRDefault="00790508" w:rsidP="00790508">
            <w:pPr>
              <w:pStyle w:val="TAC"/>
              <w:keepNext w:val="0"/>
            </w:pPr>
          </w:p>
        </w:tc>
        <w:tc>
          <w:tcPr>
            <w:tcW w:w="335" w:type="pct"/>
            <w:vAlign w:val="center"/>
          </w:tcPr>
          <w:p w14:paraId="1295518C" w14:textId="77777777" w:rsidR="00790508" w:rsidRPr="001C0CC4" w:rsidRDefault="00790508" w:rsidP="00790508">
            <w:pPr>
              <w:pStyle w:val="TAC"/>
              <w:keepNext w:val="0"/>
            </w:pPr>
          </w:p>
        </w:tc>
        <w:tc>
          <w:tcPr>
            <w:tcW w:w="273" w:type="pct"/>
          </w:tcPr>
          <w:p w14:paraId="05662AB3" w14:textId="77777777" w:rsidR="00790508" w:rsidRPr="001C0CC4" w:rsidRDefault="00790508" w:rsidP="00790508">
            <w:pPr>
              <w:pStyle w:val="TAC"/>
              <w:keepNext w:val="0"/>
            </w:pPr>
          </w:p>
        </w:tc>
        <w:tc>
          <w:tcPr>
            <w:tcW w:w="273" w:type="pct"/>
            <w:vAlign w:val="center"/>
          </w:tcPr>
          <w:p w14:paraId="3B80C967" w14:textId="77777777" w:rsidR="00790508" w:rsidRPr="001C0CC4" w:rsidRDefault="00790508" w:rsidP="00790508">
            <w:pPr>
              <w:pStyle w:val="TAC"/>
              <w:keepNext w:val="0"/>
            </w:pPr>
          </w:p>
        </w:tc>
        <w:tc>
          <w:tcPr>
            <w:tcW w:w="384" w:type="pct"/>
            <w:vMerge/>
            <w:shd w:val="clear" w:color="auto" w:fill="auto"/>
            <w:vAlign w:val="center"/>
          </w:tcPr>
          <w:p w14:paraId="56BB4CFB" w14:textId="77777777" w:rsidR="00790508" w:rsidRPr="001C0CC4" w:rsidRDefault="00790508" w:rsidP="00790508">
            <w:pPr>
              <w:pStyle w:val="TAC"/>
              <w:keepNext w:val="0"/>
            </w:pPr>
          </w:p>
        </w:tc>
      </w:tr>
      <w:tr w:rsidR="00790508" w:rsidRPr="001C0CC4" w14:paraId="2616B24D" w14:textId="77777777" w:rsidTr="00790508">
        <w:trPr>
          <w:trHeight w:val="255"/>
          <w:jc w:val="center"/>
        </w:trPr>
        <w:tc>
          <w:tcPr>
            <w:tcW w:w="498" w:type="pct"/>
            <w:gridSpan w:val="2"/>
            <w:vMerge/>
            <w:shd w:val="clear" w:color="auto" w:fill="auto"/>
            <w:vAlign w:val="center"/>
          </w:tcPr>
          <w:p w14:paraId="123CB08E" w14:textId="77777777" w:rsidR="00790508" w:rsidRPr="001C0CC4" w:rsidRDefault="00790508" w:rsidP="00790508">
            <w:pPr>
              <w:pStyle w:val="TAC"/>
              <w:keepNext w:val="0"/>
            </w:pPr>
          </w:p>
        </w:tc>
        <w:tc>
          <w:tcPr>
            <w:tcW w:w="274" w:type="pct"/>
            <w:vAlign w:val="center"/>
          </w:tcPr>
          <w:p w14:paraId="3D4DFF71" w14:textId="77777777" w:rsidR="00790508" w:rsidRPr="001C0CC4" w:rsidRDefault="00790508" w:rsidP="00790508">
            <w:pPr>
              <w:pStyle w:val="TAC"/>
              <w:keepNext w:val="0"/>
              <w:rPr>
                <w:rFonts w:eastAsia="MS Mincho" w:cs="Arial"/>
              </w:rPr>
            </w:pPr>
            <w:r w:rsidRPr="001C0CC4">
              <w:rPr>
                <w:lang w:val="en-US" w:eastAsia="zh-CN"/>
              </w:rPr>
              <w:t>60</w:t>
            </w:r>
          </w:p>
        </w:tc>
        <w:tc>
          <w:tcPr>
            <w:tcW w:w="273" w:type="pct"/>
            <w:shd w:val="clear" w:color="auto" w:fill="auto"/>
            <w:vAlign w:val="center"/>
          </w:tcPr>
          <w:p w14:paraId="744D734E" w14:textId="77777777" w:rsidR="00790508" w:rsidRPr="001C0CC4" w:rsidRDefault="00790508" w:rsidP="00790508">
            <w:pPr>
              <w:pStyle w:val="TAC"/>
              <w:keepNext w:val="0"/>
            </w:pPr>
          </w:p>
        </w:tc>
        <w:tc>
          <w:tcPr>
            <w:tcW w:w="273" w:type="pct"/>
            <w:shd w:val="clear" w:color="auto" w:fill="auto"/>
            <w:vAlign w:val="center"/>
          </w:tcPr>
          <w:p w14:paraId="5A4D6EB2" w14:textId="77777777" w:rsidR="00790508" w:rsidRPr="001C0CC4" w:rsidRDefault="00790508" w:rsidP="00790508">
            <w:pPr>
              <w:pStyle w:val="TAC"/>
              <w:keepNext w:val="0"/>
              <w:rPr>
                <w:lang w:eastAsia="zh-CN"/>
              </w:rPr>
            </w:pPr>
            <w:r w:rsidRPr="001C0CC4">
              <w:rPr>
                <w:rFonts w:eastAsia="Malgun Gothic"/>
                <w:lang w:eastAsia="zh-CN"/>
              </w:rPr>
              <w:t>10</w:t>
            </w:r>
          </w:p>
        </w:tc>
        <w:tc>
          <w:tcPr>
            <w:tcW w:w="335" w:type="pct"/>
            <w:shd w:val="clear" w:color="auto" w:fill="auto"/>
            <w:vAlign w:val="center"/>
          </w:tcPr>
          <w:p w14:paraId="679C8A23" w14:textId="77777777" w:rsidR="00790508" w:rsidRPr="001C0CC4" w:rsidRDefault="00790508" w:rsidP="00790508">
            <w:pPr>
              <w:pStyle w:val="TAC"/>
              <w:keepNext w:val="0"/>
            </w:pPr>
            <w:r w:rsidRPr="001C0CC4">
              <w:t>18</w:t>
            </w:r>
          </w:p>
        </w:tc>
        <w:tc>
          <w:tcPr>
            <w:tcW w:w="379" w:type="pct"/>
            <w:shd w:val="clear" w:color="auto" w:fill="auto"/>
            <w:vAlign w:val="center"/>
          </w:tcPr>
          <w:p w14:paraId="7B6C5AFF" w14:textId="77777777" w:rsidR="00790508" w:rsidRPr="001C0CC4" w:rsidRDefault="00790508" w:rsidP="00790508">
            <w:pPr>
              <w:pStyle w:val="TAC"/>
              <w:keepNext w:val="0"/>
            </w:pPr>
            <w:r w:rsidRPr="001C0CC4">
              <w:t>24</w:t>
            </w:r>
          </w:p>
        </w:tc>
        <w:tc>
          <w:tcPr>
            <w:tcW w:w="335" w:type="pct"/>
            <w:shd w:val="clear" w:color="auto" w:fill="auto"/>
            <w:vAlign w:val="center"/>
          </w:tcPr>
          <w:p w14:paraId="06EBD343" w14:textId="77777777" w:rsidR="00790508" w:rsidRPr="001C0CC4" w:rsidRDefault="00790508" w:rsidP="00790508">
            <w:pPr>
              <w:pStyle w:val="TAC"/>
              <w:keepNext w:val="0"/>
            </w:pPr>
            <w:r w:rsidRPr="001C0CC4">
              <w:rPr>
                <w:lang w:val="en-US" w:eastAsia="zh-CN"/>
              </w:rPr>
              <w:t>30</w:t>
            </w:r>
          </w:p>
        </w:tc>
        <w:tc>
          <w:tcPr>
            <w:tcW w:w="273" w:type="pct"/>
            <w:vAlign w:val="center"/>
          </w:tcPr>
          <w:p w14:paraId="2014771A" w14:textId="77777777" w:rsidR="00790508" w:rsidRPr="001C0CC4" w:rsidRDefault="00790508" w:rsidP="00790508">
            <w:pPr>
              <w:pStyle w:val="TAC"/>
              <w:keepNext w:val="0"/>
            </w:pPr>
            <w:r w:rsidRPr="001C0CC4">
              <w:rPr>
                <w:lang w:val="en-US" w:eastAsia="zh-CN"/>
              </w:rPr>
              <w:t>36</w:t>
            </w:r>
          </w:p>
        </w:tc>
        <w:tc>
          <w:tcPr>
            <w:tcW w:w="273" w:type="pct"/>
            <w:shd w:val="clear" w:color="auto" w:fill="auto"/>
            <w:vAlign w:val="center"/>
          </w:tcPr>
          <w:p w14:paraId="4C29D80B" w14:textId="77777777" w:rsidR="00790508" w:rsidRPr="001C0CC4" w:rsidRDefault="00790508" w:rsidP="00790508">
            <w:pPr>
              <w:pStyle w:val="TAC"/>
              <w:keepNext w:val="0"/>
            </w:pPr>
            <w:r w:rsidRPr="001C0CC4">
              <w:rPr>
                <w:rFonts w:eastAsia="Malgun Gothic"/>
              </w:rPr>
              <w:t>5</w:t>
            </w:r>
            <w:r w:rsidRPr="001C0CC4">
              <w:rPr>
                <w:rFonts w:eastAsia="Malgun Gothic"/>
                <w:lang w:eastAsia="zh-CN"/>
              </w:rPr>
              <w:t>0</w:t>
            </w:r>
          </w:p>
        </w:tc>
        <w:tc>
          <w:tcPr>
            <w:tcW w:w="273" w:type="pct"/>
            <w:vAlign w:val="center"/>
          </w:tcPr>
          <w:p w14:paraId="7C51EF4A" w14:textId="77777777" w:rsidR="00790508" w:rsidRPr="001C0CC4" w:rsidRDefault="00790508" w:rsidP="00790508">
            <w:pPr>
              <w:pStyle w:val="TAC"/>
              <w:keepNext w:val="0"/>
            </w:pPr>
          </w:p>
        </w:tc>
        <w:tc>
          <w:tcPr>
            <w:tcW w:w="273" w:type="pct"/>
            <w:vAlign w:val="center"/>
          </w:tcPr>
          <w:p w14:paraId="6E55ED28" w14:textId="77777777" w:rsidR="00790508" w:rsidRPr="001C0CC4" w:rsidRDefault="00790508" w:rsidP="00790508">
            <w:pPr>
              <w:pStyle w:val="TAC"/>
              <w:keepNext w:val="0"/>
            </w:pPr>
          </w:p>
        </w:tc>
        <w:tc>
          <w:tcPr>
            <w:tcW w:w="273" w:type="pct"/>
          </w:tcPr>
          <w:p w14:paraId="7177FA5C" w14:textId="77777777" w:rsidR="00790508" w:rsidRPr="001C0CC4" w:rsidRDefault="00790508" w:rsidP="00790508">
            <w:pPr>
              <w:pStyle w:val="TAC"/>
              <w:keepNext w:val="0"/>
            </w:pPr>
          </w:p>
        </w:tc>
        <w:tc>
          <w:tcPr>
            <w:tcW w:w="335" w:type="pct"/>
            <w:vAlign w:val="center"/>
          </w:tcPr>
          <w:p w14:paraId="22CC8BBE" w14:textId="77777777" w:rsidR="00790508" w:rsidRPr="001C0CC4" w:rsidRDefault="00790508" w:rsidP="00790508">
            <w:pPr>
              <w:pStyle w:val="TAC"/>
              <w:keepNext w:val="0"/>
            </w:pPr>
          </w:p>
        </w:tc>
        <w:tc>
          <w:tcPr>
            <w:tcW w:w="273" w:type="pct"/>
          </w:tcPr>
          <w:p w14:paraId="1C19B64B" w14:textId="77777777" w:rsidR="00790508" w:rsidRPr="001C0CC4" w:rsidRDefault="00790508" w:rsidP="00790508">
            <w:pPr>
              <w:pStyle w:val="TAC"/>
              <w:keepNext w:val="0"/>
            </w:pPr>
          </w:p>
        </w:tc>
        <w:tc>
          <w:tcPr>
            <w:tcW w:w="273" w:type="pct"/>
            <w:vAlign w:val="center"/>
          </w:tcPr>
          <w:p w14:paraId="21730C8D" w14:textId="77777777" w:rsidR="00790508" w:rsidRPr="001C0CC4" w:rsidRDefault="00790508" w:rsidP="00790508">
            <w:pPr>
              <w:pStyle w:val="TAC"/>
              <w:keepNext w:val="0"/>
            </w:pPr>
          </w:p>
        </w:tc>
        <w:tc>
          <w:tcPr>
            <w:tcW w:w="384" w:type="pct"/>
            <w:vMerge/>
            <w:shd w:val="clear" w:color="auto" w:fill="auto"/>
            <w:vAlign w:val="center"/>
          </w:tcPr>
          <w:p w14:paraId="55B544A1" w14:textId="77777777" w:rsidR="00790508" w:rsidRPr="001C0CC4" w:rsidRDefault="00790508" w:rsidP="00790508">
            <w:pPr>
              <w:pStyle w:val="TAC"/>
              <w:keepNext w:val="0"/>
            </w:pPr>
          </w:p>
        </w:tc>
      </w:tr>
      <w:tr w:rsidR="00790508" w:rsidRPr="001C0CC4" w14:paraId="16A0E237" w14:textId="77777777" w:rsidTr="00790508">
        <w:trPr>
          <w:trHeight w:val="255"/>
          <w:jc w:val="center"/>
        </w:trPr>
        <w:tc>
          <w:tcPr>
            <w:tcW w:w="498" w:type="pct"/>
            <w:gridSpan w:val="2"/>
            <w:vMerge w:val="restart"/>
            <w:shd w:val="clear" w:color="auto" w:fill="auto"/>
            <w:vAlign w:val="center"/>
          </w:tcPr>
          <w:p w14:paraId="4FC2F755" w14:textId="77777777" w:rsidR="00790508" w:rsidRPr="001C0CC4" w:rsidRDefault="00790508" w:rsidP="00790508">
            <w:pPr>
              <w:pStyle w:val="TAC"/>
              <w:keepNext w:val="0"/>
            </w:pPr>
            <w:r w:rsidRPr="001C0CC4">
              <w:rPr>
                <w:rFonts w:eastAsia="Malgun Gothic"/>
              </w:rPr>
              <w:t>n40</w:t>
            </w:r>
          </w:p>
        </w:tc>
        <w:tc>
          <w:tcPr>
            <w:tcW w:w="274" w:type="pct"/>
            <w:vAlign w:val="center"/>
          </w:tcPr>
          <w:p w14:paraId="05975D09" w14:textId="77777777" w:rsidR="00790508" w:rsidRPr="001C0CC4" w:rsidRDefault="00790508" w:rsidP="00790508">
            <w:pPr>
              <w:pStyle w:val="TAC"/>
              <w:keepNext w:val="0"/>
            </w:pPr>
            <w:r w:rsidRPr="001C0CC4">
              <w:t>15</w:t>
            </w:r>
          </w:p>
        </w:tc>
        <w:tc>
          <w:tcPr>
            <w:tcW w:w="273" w:type="pct"/>
            <w:shd w:val="clear" w:color="auto" w:fill="auto"/>
            <w:vAlign w:val="center"/>
          </w:tcPr>
          <w:p w14:paraId="1AD8DDFD" w14:textId="77777777" w:rsidR="00790508" w:rsidRPr="001C0CC4" w:rsidRDefault="00790508" w:rsidP="00790508">
            <w:pPr>
              <w:pStyle w:val="TAC"/>
              <w:keepNext w:val="0"/>
            </w:pPr>
            <w:r w:rsidRPr="001C0CC4">
              <w:t>25</w:t>
            </w:r>
          </w:p>
        </w:tc>
        <w:tc>
          <w:tcPr>
            <w:tcW w:w="273" w:type="pct"/>
            <w:shd w:val="clear" w:color="auto" w:fill="auto"/>
            <w:vAlign w:val="center"/>
          </w:tcPr>
          <w:p w14:paraId="0CC903D6" w14:textId="77777777" w:rsidR="00790508" w:rsidRPr="001C0CC4" w:rsidRDefault="00790508" w:rsidP="00790508">
            <w:pPr>
              <w:pStyle w:val="TAC"/>
              <w:keepNext w:val="0"/>
              <w:rPr>
                <w:rFonts w:eastAsia="Malgun Gothic"/>
              </w:rPr>
            </w:pPr>
            <w:r w:rsidRPr="001C0CC4">
              <w:rPr>
                <w:rFonts w:eastAsia="Malgun Gothic"/>
              </w:rPr>
              <w:t>50</w:t>
            </w:r>
          </w:p>
        </w:tc>
        <w:tc>
          <w:tcPr>
            <w:tcW w:w="335" w:type="pct"/>
            <w:shd w:val="clear" w:color="auto" w:fill="auto"/>
            <w:vAlign w:val="center"/>
          </w:tcPr>
          <w:p w14:paraId="16A4E2D1" w14:textId="77777777" w:rsidR="00790508" w:rsidRPr="001C0CC4" w:rsidRDefault="00790508" w:rsidP="00790508">
            <w:pPr>
              <w:pStyle w:val="TAC"/>
              <w:keepNext w:val="0"/>
            </w:pPr>
            <w:r w:rsidRPr="001C0CC4">
              <w:rPr>
                <w:rFonts w:eastAsia="Malgun Gothic"/>
              </w:rPr>
              <w:t>75</w:t>
            </w:r>
          </w:p>
        </w:tc>
        <w:tc>
          <w:tcPr>
            <w:tcW w:w="379" w:type="pct"/>
            <w:shd w:val="clear" w:color="auto" w:fill="auto"/>
            <w:vAlign w:val="center"/>
          </w:tcPr>
          <w:p w14:paraId="4E9E16A2" w14:textId="77777777" w:rsidR="00790508" w:rsidRPr="001C0CC4" w:rsidRDefault="00790508" w:rsidP="00790508">
            <w:pPr>
              <w:pStyle w:val="TAC"/>
              <w:keepNext w:val="0"/>
            </w:pPr>
            <w:r w:rsidRPr="001C0CC4">
              <w:rPr>
                <w:rFonts w:eastAsia="Malgun Gothic"/>
              </w:rPr>
              <w:t>100</w:t>
            </w:r>
          </w:p>
        </w:tc>
        <w:tc>
          <w:tcPr>
            <w:tcW w:w="335" w:type="pct"/>
            <w:shd w:val="clear" w:color="auto" w:fill="auto"/>
            <w:vAlign w:val="center"/>
          </w:tcPr>
          <w:p w14:paraId="21D73339" w14:textId="77777777" w:rsidR="00790508" w:rsidRPr="001C0CC4" w:rsidRDefault="00790508" w:rsidP="00790508">
            <w:pPr>
              <w:pStyle w:val="TAC"/>
              <w:keepNext w:val="0"/>
            </w:pPr>
            <w:r w:rsidRPr="001C0CC4">
              <w:t>128</w:t>
            </w:r>
          </w:p>
        </w:tc>
        <w:tc>
          <w:tcPr>
            <w:tcW w:w="273" w:type="pct"/>
            <w:vAlign w:val="center"/>
          </w:tcPr>
          <w:p w14:paraId="57D4DA89" w14:textId="77777777" w:rsidR="00790508" w:rsidRPr="001C0CC4" w:rsidRDefault="00790508" w:rsidP="00790508">
            <w:pPr>
              <w:pStyle w:val="TAC"/>
              <w:keepNext w:val="0"/>
            </w:pPr>
            <w:r w:rsidRPr="001C0CC4">
              <w:t>160</w:t>
            </w:r>
          </w:p>
        </w:tc>
        <w:tc>
          <w:tcPr>
            <w:tcW w:w="273" w:type="pct"/>
            <w:shd w:val="clear" w:color="auto" w:fill="auto"/>
            <w:vAlign w:val="center"/>
          </w:tcPr>
          <w:p w14:paraId="1BD0A8E4" w14:textId="77777777" w:rsidR="00790508" w:rsidRPr="001C0CC4" w:rsidRDefault="00790508" w:rsidP="00790508">
            <w:pPr>
              <w:pStyle w:val="TAC"/>
              <w:keepNext w:val="0"/>
              <w:rPr>
                <w:rFonts w:eastAsia="Malgun Gothic"/>
              </w:rPr>
            </w:pPr>
            <w:r w:rsidRPr="001C0CC4">
              <w:rPr>
                <w:rFonts w:eastAsia="Malgun Gothic"/>
              </w:rPr>
              <w:t>216</w:t>
            </w:r>
          </w:p>
        </w:tc>
        <w:tc>
          <w:tcPr>
            <w:tcW w:w="273" w:type="pct"/>
            <w:vAlign w:val="center"/>
          </w:tcPr>
          <w:p w14:paraId="2EEBF49E" w14:textId="77777777" w:rsidR="00790508" w:rsidRPr="001C0CC4" w:rsidRDefault="00790508" w:rsidP="00790508">
            <w:pPr>
              <w:pStyle w:val="TAC"/>
              <w:keepNext w:val="0"/>
            </w:pPr>
            <w:r w:rsidRPr="001C0CC4">
              <w:rPr>
                <w:rFonts w:eastAsia="Malgun Gothic"/>
              </w:rPr>
              <w:t>270</w:t>
            </w:r>
          </w:p>
        </w:tc>
        <w:tc>
          <w:tcPr>
            <w:tcW w:w="273" w:type="pct"/>
            <w:vAlign w:val="center"/>
          </w:tcPr>
          <w:p w14:paraId="2D14174F" w14:textId="77777777" w:rsidR="00790508" w:rsidRPr="001C0CC4" w:rsidRDefault="00790508" w:rsidP="00790508">
            <w:pPr>
              <w:pStyle w:val="TAC"/>
              <w:keepNext w:val="0"/>
            </w:pPr>
          </w:p>
        </w:tc>
        <w:tc>
          <w:tcPr>
            <w:tcW w:w="273" w:type="pct"/>
          </w:tcPr>
          <w:p w14:paraId="76CEF73B" w14:textId="77777777" w:rsidR="00790508" w:rsidRPr="001C0CC4" w:rsidRDefault="00790508" w:rsidP="00790508">
            <w:pPr>
              <w:pStyle w:val="TAC"/>
              <w:keepNext w:val="0"/>
            </w:pPr>
          </w:p>
        </w:tc>
        <w:tc>
          <w:tcPr>
            <w:tcW w:w="335" w:type="pct"/>
            <w:vAlign w:val="center"/>
          </w:tcPr>
          <w:p w14:paraId="7CEF81D9" w14:textId="77777777" w:rsidR="00790508" w:rsidRPr="001C0CC4" w:rsidRDefault="00790508" w:rsidP="00790508">
            <w:pPr>
              <w:pStyle w:val="TAC"/>
              <w:keepNext w:val="0"/>
            </w:pPr>
          </w:p>
        </w:tc>
        <w:tc>
          <w:tcPr>
            <w:tcW w:w="273" w:type="pct"/>
          </w:tcPr>
          <w:p w14:paraId="0B5565EF" w14:textId="77777777" w:rsidR="00790508" w:rsidRPr="001C0CC4" w:rsidRDefault="00790508" w:rsidP="00790508">
            <w:pPr>
              <w:pStyle w:val="TAC"/>
              <w:keepNext w:val="0"/>
            </w:pPr>
          </w:p>
        </w:tc>
        <w:tc>
          <w:tcPr>
            <w:tcW w:w="273" w:type="pct"/>
            <w:vAlign w:val="center"/>
          </w:tcPr>
          <w:p w14:paraId="66343E4A" w14:textId="77777777" w:rsidR="00790508" w:rsidRPr="001C0CC4" w:rsidRDefault="00790508" w:rsidP="00790508">
            <w:pPr>
              <w:pStyle w:val="TAC"/>
              <w:keepNext w:val="0"/>
            </w:pPr>
          </w:p>
        </w:tc>
        <w:tc>
          <w:tcPr>
            <w:tcW w:w="384" w:type="pct"/>
            <w:vMerge w:val="restart"/>
            <w:shd w:val="clear" w:color="auto" w:fill="auto"/>
            <w:vAlign w:val="center"/>
          </w:tcPr>
          <w:p w14:paraId="7D468D1F" w14:textId="77777777" w:rsidR="00790508" w:rsidRPr="001C0CC4" w:rsidRDefault="00790508" w:rsidP="00790508">
            <w:pPr>
              <w:pStyle w:val="TAC"/>
              <w:keepNext w:val="0"/>
            </w:pPr>
            <w:r w:rsidRPr="001C0CC4">
              <w:t>TDD</w:t>
            </w:r>
          </w:p>
        </w:tc>
      </w:tr>
      <w:tr w:rsidR="00790508" w:rsidRPr="001C0CC4" w14:paraId="1A92C92A" w14:textId="77777777" w:rsidTr="00790508">
        <w:trPr>
          <w:trHeight w:val="255"/>
          <w:jc w:val="center"/>
        </w:trPr>
        <w:tc>
          <w:tcPr>
            <w:tcW w:w="498" w:type="pct"/>
            <w:gridSpan w:val="2"/>
            <w:vMerge/>
            <w:shd w:val="clear" w:color="auto" w:fill="auto"/>
            <w:vAlign w:val="center"/>
          </w:tcPr>
          <w:p w14:paraId="35130683" w14:textId="77777777" w:rsidR="00790508" w:rsidRPr="001C0CC4" w:rsidRDefault="00790508" w:rsidP="00790508">
            <w:pPr>
              <w:pStyle w:val="TAC"/>
              <w:keepNext w:val="0"/>
            </w:pPr>
          </w:p>
        </w:tc>
        <w:tc>
          <w:tcPr>
            <w:tcW w:w="274" w:type="pct"/>
            <w:vAlign w:val="center"/>
          </w:tcPr>
          <w:p w14:paraId="35EDA1B6" w14:textId="77777777" w:rsidR="00790508" w:rsidRPr="001C0CC4" w:rsidRDefault="00790508" w:rsidP="00790508">
            <w:pPr>
              <w:pStyle w:val="TAC"/>
              <w:keepNext w:val="0"/>
            </w:pPr>
            <w:r w:rsidRPr="001C0CC4">
              <w:t>30</w:t>
            </w:r>
          </w:p>
        </w:tc>
        <w:tc>
          <w:tcPr>
            <w:tcW w:w="273" w:type="pct"/>
            <w:shd w:val="clear" w:color="auto" w:fill="auto"/>
            <w:vAlign w:val="center"/>
          </w:tcPr>
          <w:p w14:paraId="78619FF3" w14:textId="77777777" w:rsidR="00790508" w:rsidRPr="001C0CC4" w:rsidRDefault="00790508" w:rsidP="00790508">
            <w:pPr>
              <w:pStyle w:val="TAC"/>
              <w:keepNext w:val="0"/>
            </w:pPr>
          </w:p>
        </w:tc>
        <w:tc>
          <w:tcPr>
            <w:tcW w:w="273" w:type="pct"/>
            <w:shd w:val="clear" w:color="auto" w:fill="auto"/>
            <w:vAlign w:val="center"/>
          </w:tcPr>
          <w:p w14:paraId="54422F80" w14:textId="77777777" w:rsidR="00790508" w:rsidRPr="001C0CC4" w:rsidRDefault="00790508" w:rsidP="00790508">
            <w:pPr>
              <w:pStyle w:val="TAC"/>
              <w:keepNext w:val="0"/>
              <w:rPr>
                <w:rFonts w:eastAsia="Malgun Gothic"/>
              </w:rPr>
            </w:pPr>
            <w:r w:rsidRPr="001C0CC4">
              <w:t>24</w:t>
            </w:r>
          </w:p>
        </w:tc>
        <w:tc>
          <w:tcPr>
            <w:tcW w:w="335" w:type="pct"/>
            <w:shd w:val="clear" w:color="auto" w:fill="auto"/>
            <w:vAlign w:val="center"/>
          </w:tcPr>
          <w:p w14:paraId="0A253604" w14:textId="77777777" w:rsidR="00790508" w:rsidRPr="001C0CC4" w:rsidRDefault="00790508" w:rsidP="00790508">
            <w:pPr>
              <w:pStyle w:val="TAC"/>
              <w:keepNext w:val="0"/>
            </w:pPr>
            <w:r w:rsidRPr="001C0CC4">
              <w:rPr>
                <w:rFonts w:eastAsia="Malgun Gothic"/>
              </w:rPr>
              <w:t>36</w:t>
            </w:r>
          </w:p>
        </w:tc>
        <w:tc>
          <w:tcPr>
            <w:tcW w:w="379" w:type="pct"/>
            <w:shd w:val="clear" w:color="auto" w:fill="auto"/>
            <w:vAlign w:val="center"/>
          </w:tcPr>
          <w:p w14:paraId="5095FC3D" w14:textId="77777777" w:rsidR="00790508" w:rsidRPr="001C0CC4" w:rsidRDefault="00790508" w:rsidP="00790508">
            <w:pPr>
              <w:pStyle w:val="TAC"/>
              <w:keepNext w:val="0"/>
            </w:pPr>
            <w:r w:rsidRPr="001C0CC4">
              <w:rPr>
                <w:rFonts w:eastAsia="Malgun Gothic"/>
              </w:rPr>
              <w:t>50</w:t>
            </w:r>
          </w:p>
        </w:tc>
        <w:tc>
          <w:tcPr>
            <w:tcW w:w="335" w:type="pct"/>
            <w:shd w:val="clear" w:color="auto" w:fill="auto"/>
            <w:vAlign w:val="center"/>
          </w:tcPr>
          <w:p w14:paraId="24FA8043" w14:textId="77777777" w:rsidR="00790508" w:rsidRPr="001C0CC4" w:rsidRDefault="00790508" w:rsidP="00790508">
            <w:pPr>
              <w:pStyle w:val="TAC"/>
              <w:keepNext w:val="0"/>
            </w:pPr>
            <w:r w:rsidRPr="001C0CC4">
              <w:t>64</w:t>
            </w:r>
          </w:p>
        </w:tc>
        <w:tc>
          <w:tcPr>
            <w:tcW w:w="273" w:type="pct"/>
            <w:vAlign w:val="center"/>
          </w:tcPr>
          <w:p w14:paraId="3917447C" w14:textId="77777777" w:rsidR="00790508" w:rsidRPr="001C0CC4" w:rsidRDefault="00790508" w:rsidP="00790508">
            <w:pPr>
              <w:pStyle w:val="TAC"/>
              <w:keepNext w:val="0"/>
            </w:pPr>
            <w:r w:rsidRPr="001C0CC4">
              <w:rPr>
                <w:rFonts w:eastAsia="Malgun Gothic"/>
              </w:rPr>
              <w:t>75</w:t>
            </w:r>
          </w:p>
        </w:tc>
        <w:tc>
          <w:tcPr>
            <w:tcW w:w="273" w:type="pct"/>
            <w:shd w:val="clear" w:color="auto" w:fill="auto"/>
            <w:vAlign w:val="center"/>
          </w:tcPr>
          <w:p w14:paraId="4CAB2116" w14:textId="77777777" w:rsidR="00790508" w:rsidRPr="001C0CC4" w:rsidRDefault="00790508" w:rsidP="00790508">
            <w:pPr>
              <w:pStyle w:val="TAC"/>
              <w:keepNext w:val="0"/>
              <w:rPr>
                <w:rFonts w:eastAsia="Malgun Gothic"/>
              </w:rPr>
            </w:pPr>
            <w:r w:rsidRPr="001C0CC4">
              <w:rPr>
                <w:rFonts w:eastAsia="Malgun Gothic"/>
              </w:rPr>
              <w:t>100</w:t>
            </w:r>
          </w:p>
        </w:tc>
        <w:tc>
          <w:tcPr>
            <w:tcW w:w="273" w:type="pct"/>
            <w:vAlign w:val="center"/>
          </w:tcPr>
          <w:p w14:paraId="5C21333D" w14:textId="77777777" w:rsidR="00790508" w:rsidRPr="001C0CC4" w:rsidRDefault="00790508" w:rsidP="00790508">
            <w:pPr>
              <w:pStyle w:val="TAC"/>
              <w:keepNext w:val="0"/>
            </w:pPr>
            <w:r w:rsidRPr="001C0CC4">
              <w:rPr>
                <w:rFonts w:eastAsia="Malgun Gothic"/>
              </w:rPr>
              <w:t>128</w:t>
            </w:r>
          </w:p>
        </w:tc>
        <w:tc>
          <w:tcPr>
            <w:tcW w:w="273" w:type="pct"/>
            <w:vAlign w:val="center"/>
          </w:tcPr>
          <w:p w14:paraId="00B79ABC" w14:textId="77777777" w:rsidR="00790508" w:rsidRPr="001C0CC4" w:rsidRDefault="00790508" w:rsidP="00790508">
            <w:pPr>
              <w:pStyle w:val="TAC"/>
              <w:keepNext w:val="0"/>
            </w:pPr>
            <w:r w:rsidRPr="001C0CC4">
              <w:t>162</w:t>
            </w:r>
          </w:p>
        </w:tc>
        <w:tc>
          <w:tcPr>
            <w:tcW w:w="273" w:type="pct"/>
          </w:tcPr>
          <w:p w14:paraId="1EB7BD2B" w14:textId="77777777" w:rsidR="00790508" w:rsidRPr="001C0CC4" w:rsidRDefault="00790508" w:rsidP="00790508">
            <w:pPr>
              <w:pStyle w:val="TAC"/>
              <w:keepNext w:val="0"/>
              <w:rPr>
                <w:rFonts w:eastAsia="Malgun Gothic"/>
              </w:rPr>
            </w:pPr>
          </w:p>
        </w:tc>
        <w:tc>
          <w:tcPr>
            <w:tcW w:w="335" w:type="pct"/>
            <w:vAlign w:val="center"/>
          </w:tcPr>
          <w:p w14:paraId="09E0EE2C" w14:textId="77777777" w:rsidR="00790508" w:rsidRPr="001C0CC4" w:rsidRDefault="00790508" w:rsidP="00790508">
            <w:pPr>
              <w:pStyle w:val="TAC"/>
              <w:keepNext w:val="0"/>
            </w:pPr>
            <w:r w:rsidRPr="001C0CC4">
              <w:rPr>
                <w:rFonts w:eastAsia="Malgun Gothic"/>
              </w:rPr>
              <w:t>216</w:t>
            </w:r>
          </w:p>
        </w:tc>
        <w:tc>
          <w:tcPr>
            <w:tcW w:w="273" w:type="pct"/>
          </w:tcPr>
          <w:p w14:paraId="151DBAE8" w14:textId="77777777" w:rsidR="00790508" w:rsidRPr="001C0CC4" w:rsidRDefault="00790508" w:rsidP="00790508">
            <w:pPr>
              <w:pStyle w:val="TAC"/>
              <w:keepNext w:val="0"/>
            </w:pPr>
          </w:p>
        </w:tc>
        <w:tc>
          <w:tcPr>
            <w:tcW w:w="273" w:type="pct"/>
            <w:vAlign w:val="center"/>
          </w:tcPr>
          <w:p w14:paraId="309818DB" w14:textId="77777777" w:rsidR="00790508" w:rsidRPr="001C0CC4" w:rsidRDefault="00790508" w:rsidP="00790508">
            <w:pPr>
              <w:pStyle w:val="TAC"/>
              <w:keepNext w:val="0"/>
            </w:pPr>
          </w:p>
        </w:tc>
        <w:tc>
          <w:tcPr>
            <w:tcW w:w="384" w:type="pct"/>
            <w:vMerge/>
            <w:shd w:val="clear" w:color="auto" w:fill="auto"/>
            <w:vAlign w:val="center"/>
          </w:tcPr>
          <w:p w14:paraId="55FE5F17" w14:textId="77777777" w:rsidR="00790508" w:rsidRPr="001C0CC4" w:rsidRDefault="00790508" w:rsidP="00790508">
            <w:pPr>
              <w:pStyle w:val="TAC"/>
              <w:keepNext w:val="0"/>
            </w:pPr>
          </w:p>
        </w:tc>
      </w:tr>
      <w:tr w:rsidR="00790508" w:rsidRPr="001C0CC4" w14:paraId="5BC82DF5" w14:textId="77777777" w:rsidTr="00790508">
        <w:trPr>
          <w:trHeight w:val="255"/>
          <w:jc w:val="center"/>
        </w:trPr>
        <w:tc>
          <w:tcPr>
            <w:tcW w:w="498" w:type="pct"/>
            <w:gridSpan w:val="2"/>
            <w:vMerge/>
            <w:shd w:val="clear" w:color="auto" w:fill="auto"/>
            <w:vAlign w:val="center"/>
          </w:tcPr>
          <w:p w14:paraId="0C3C1D4A" w14:textId="77777777" w:rsidR="00790508" w:rsidRPr="001C0CC4" w:rsidRDefault="00790508" w:rsidP="00790508">
            <w:pPr>
              <w:pStyle w:val="TAC"/>
              <w:keepNext w:val="0"/>
            </w:pPr>
          </w:p>
        </w:tc>
        <w:tc>
          <w:tcPr>
            <w:tcW w:w="274" w:type="pct"/>
            <w:vAlign w:val="center"/>
          </w:tcPr>
          <w:p w14:paraId="793C48DE" w14:textId="77777777" w:rsidR="00790508" w:rsidRPr="001C0CC4" w:rsidRDefault="00790508" w:rsidP="00790508">
            <w:pPr>
              <w:pStyle w:val="TAC"/>
              <w:keepNext w:val="0"/>
            </w:pPr>
            <w:r w:rsidRPr="001C0CC4">
              <w:t>60</w:t>
            </w:r>
          </w:p>
        </w:tc>
        <w:tc>
          <w:tcPr>
            <w:tcW w:w="273" w:type="pct"/>
            <w:shd w:val="clear" w:color="auto" w:fill="auto"/>
            <w:vAlign w:val="center"/>
          </w:tcPr>
          <w:p w14:paraId="18C45434" w14:textId="77777777" w:rsidR="00790508" w:rsidRPr="001C0CC4" w:rsidRDefault="00790508" w:rsidP="00790508">
            <w:pPr>
              <w:pStyle w:val="TAC"/>
              <w:keepNext w:val="0"/>
            </w:pPr>
          </w:p>
        </w:tc>
        <w:tc>
          <w:tcPr>
            <w:tcW w:w="273" w:type="pct"/>
            <w:shd w:val="clear" w:color="auto" w:fill="auto"/>
            <w:vAlign w:val="center"/>
          </w:tcPr>
          <w:p w14:paraId="3EDF0391" w14:textId="77777777" w:rsidR="00790508" w:rsidRPr="001C0CC4" w:rsidRDefault="00790508" w:rsidP="00790508">
            <w:pPr>
              <w:pStyle w:val="TAC"/>
              <w:keepNext w:val="0"/>
              <w:rPr>
                <w:rFonts w:eastAsia="Malgun Gothic"/>
              </w:rPr>
            </w:pPr>
            <w:r w:rsidRPr="001C0CC4">
              <w:rPr>
                <w:rFonts w:eastAsia="Malgun Gothic"/>
              </w:rPr>
              <w:t>10</w:t>
            </w:r>
          </w:p>
        </w:tc>
        <w:tc>
          <w:tcPr>
            <w:tcW w:w="335" w:type="pct"/>
            <w:shd w:val="clear" w:color="auto" w:fill="auto"/>
            <w:vAlign w:val="center"/>
          </w:tcPr>
          <w:p w14:paraId="0C989FC1" w14:textId="77777777" w:rsidR="00790508" w:rsidRPr="001C0CC4" w:rsidRDefault="00790508" w:rsidP="00790508">
            <w:pPr>
              <w:pStyle w:val="TAC"/>
              <w:keepNext w:val="0"/>
            </w:pPr>
            <w:r w:rsidRPr="001C0CC4">
              <w:t>18</w:t>
            </w:r>
          </w:p>
        </w:tc>
        <w:tc>
          <w:tcPr>
            <w:tcW w:w="379" w:type="pct"/>
            <w:shd w:val="clear" w:color="auto" w:fill="auto"/>
            <w:vAlign w:val="center"/>
          </w:tcPr>
          <w:p w14:paraId="56356CEE" w14:textId="77777777" w:rsidR="00790508" w:rsidRPr="001C0CC4" w:rsidRDefault="00790508" w:rsidP="00790508">
            <w:pPr>
              <w:pStyle w:val="TAC"/>
              <w:keepNext w:val="0"/>
            </w:pPr>
            <w:r w:rsidRPr="001C0CC4">
              <w:t>24</w:t>
            </w:r>
          </w:p>
        </w:tc>
        <w:tc>
          <w:tcPr>
            <w:tcW w:w="335" w:type="pct"/>
            <w:shd w:val="clear" w:color="auto" w:fill="auto"/>
            <w:vAlign w:val="center"/>
          </w:tcPr>
          <w:p w14:paraId="5AA0BAAE" w14:textId="77777777" w:rsidR="00790508" w:rsidRPr="001C0CC4" w:rsidRDefault="00790508" w:rsidP="00790508">
            <w:pPr>
              <w:pStyle w:val="TAC"/>
              <w:keepNext w:val="0"/>
            </w:pPr>
            <w:r w:rsidRPr="001C0CC4">
              <w:t>30</w:t>
            </w:r>
          </w:p>
        </w:tc>
        <w:tc>
          <w:tcPr>
            <w:tcW w:w="273" w:type="pct"/>
            <w:vAlign w:val="center"/>
          </w:tcPr>
          <w:p w14:paraId="63268558" w14:textId="77777777" w:rsidR="00790508" w:rsidRPr="001C0CC4" w:rsidRDefault="00790508" w:rsidP="00790508">
            <w:pPr>
              <w:pStyle w:val="TAC"/>
              <w:keepNext w:val="0"/>
            </w:pPr>
            <w:r w:rsidRPr="001C0CC4">
              <w:t>36</w:t>
            </w:r>
          </w:p>
        </w:tc>
        <w:tc>
          <w:tcPr>
            <w:tcW w:w="273" w:type="pct"/>
            <w:shd w:val="clear" w:color="auto" w:fill="auto"/>
            <w:vAlign w:val="center"/>
          </w:tcPr>
          <w:p w14:paraId="57D65C88" w14:textId="77777777" w:rsidR="00790508" w:rsidRPr="001C0CC4" w:rsidRDefault="00790508" w:rsidP="00790508">
            <w:pPr>
              <w:pStyle w:val="TAC"/>
              <w:keepNext w:val="0"/>
              <w:rPr>
                <w:rFonts w:eastAsia="Malgun Gothic"/>
              </w:rPr>
            </w:pPr>
            <w:r w:rsidRPr="001C0CC4">
              <w:rPr>
                <w:rFonts w:eastAsia="Malgun Gothic"/>
              </w:rPr>
              <w:t>50</w:t>
            </w:r>
          </w:p>
        </w:tc>
        <w:tc>
          <w:tcPr>
            <w:tcW w:w="273" w:type="pct"/>
            <w:vAlign w:val="center"/>
          </w:tcPr>
          <w:p w14:paraId="55A8A5E5" w14:textId="77777777" w:rsidR="00790508" w:rsidRPr="001C0CC4" w:rsidRDefault="00790508" w:rsidP="00790508">
            <w:pPr>
              <w:pStyle w:val="TAC"/>
              <w:keepNext w:val="0"/>
            </w:pPr>
            <w:r w:rsidRPr="001C0CC4">
              <w:rPr>
                <w:rFonts w:eastAsia="Malgun Gothic"/>
              </w:rPr>
              <w:t>64</w:t>
            </w:r>
          </w:p>
        </w:tc>
        <w:tc>
          <w:tcPr>
            <w:tcW w:w="273" w:type="pct"/>
            <w:vAlign w:val="center"/>
          </w:tcPr>
          <w:p w14:paraId="41F12FE3" w14:textId="77777777" w:rsidR="00790508" w:rsidRPr="001C0CC4" w:rsidRDefault="00790508" w:rsidP="00790508">
            <w:pPr>
              <w:pStyle w:val="TAC"/>
              <w:keepNext w:val="0"/>
            </w:pPr>
            <w:r w:rsidRPr="001C0CC4">
              <w:rPr>
                <w:rFonts w:eastAsia="Malgun Gothic"/>
              </w:rPr>
              <w:t>75</w:t>
            </w:r>
          </w:p>
        </w:tc>
        <w:tc>
          <w:tcPr>
            <w:tcW w:w="273" w:type="pct"/>
          </w:tcPr>
          <w:p w14:paraId="5CC6EE4E" w14:textId="77777777" w:rsidR="00790508" w:rsidRPr="001C0CC4" w:rsidRDefault="00790508" w:rsidP="00790508">
            <w:pPr>
              <w:pStyle w:val="TAC"/>
              <w:keepNext w:val="0"/>
              <w:rPr>
                <w:rFonts w:eastAsia="Malgun Gothic"/>
              </w:rPr>
            </w:pPr>
          </w:p>
        </w:tc>
        <w:tc>
          <w:tcPr>
            <w:tcW w:w="335" w:type="pct"/>
            <w:vAlign w:val="center"/>
          </w:tcPr>
          <w:p w14:paraId="56B1142E" w14:textId="77777777" w:rsidR="00790508" w:rsidRPr="001C0CC4" w:rsidRDefault="00790508" w:rsidP="00790508">
            <w:pPr>
              <w:pStyle w:val="TAC"/>
              <w:keepNext w:val="0"/>
            </w:pPr>
            <w:r w:rsidRPr="001C0CC4">
              <w:rPr>
                <w:rFonts w:eastAsia="Malgun Gothic"/>
              </w:rPr>
              <w:t>100</w:t>
            </w:r>
          </w:p>
        </w:tc>
        <w:tc>
          <w:tcPr>
            <w:tcW w:w="273" w:type="pct"/>
          </w:tcPr>
          <w:p w14:paraId="62600D7D" w14:textId="77777777" w:rsidR="00790508" w:rsidRPr="001C0CC4" w:rsidRDefault="00790508" w:rsidP="00790508">
            <w:pPr>
              <w:pStyle w:val="TAC"/>
              <w:keepNext w:val="0"/>
            </w:pPr>
          </w:p>
        </w:tc>
        <w:tc>
          <w:tcPr>
            <w:tcW w:w="273" w:type="pct"/>
            <w:vAlign w:val="center"/>
          </w:tcPr>
          <w:p w14:paraId="19F25A04" w14:textId="77777777" w:rsidR="00790508" w:rsidRPr="001C0CC4" w:rsidRDefault="00790508" w:rsidP="00790508">
            <w:pPr>
              <w:pStyle w:val="TAC"/>
              <w:keepNext w:val="0"/>
            </w:pPr>
          </w:p>
        </w:tc>
        <w:tc>
          <w:tcPr>
            <w:tcW w:w="384" w:type="pct"/>
            <w:vMerge/>
            <w:shd w:val="clear" w:color="auto" w:fill="auto"/>
            <w:vAlign w:val="center"/>
          </w:tcPr>
          <w:p w14:paraId="01740A9F" w14:textId="77777777" w:rsidR="00790508" w:rsidRPr="001C0CC4" w:rsidRDefault="00790508" w:rsidP="00790508">
            <w:pPr>
              <w:pStyle w:val="TAC"/>
              <w:keepNext w:val="0"/>
            </w:pPr>
          </w:p>
        </w:tc>
      </w:tr>
      <w:tr w:rsidR="00790508" w:rsidRPr="001C0CC4" w14:paraId="179AB3BF" w14:textId="77777777" w:rsidTr="00790508">
        <w:trPr>
          <w:trHeight w:val="255"/>
          <w:jc w:val="center"/>
        </w:trPr>
        <w:tc>
          <w:tcPr>
            <w:tcW w:w="498" w:type="pct"/>
            <w:gridSpan w:val="2"/>
            <w:vMerge w:val="restart"/>
            <w:shd w:val="clear" w:color="auto" w:fill="auto"/>
            <w:vAlign w:val="center"/>
          </w:tcPr>
          <w:p w14:paraId="2997F2B0" w14:textId="77777777" w:rsidR="00790508" w:rsidRPr="001C0CC4" w:rsidRDefault="00790508" w:rsidP="00790508">
            <w:pPr>
              <w:pStyle w:val="TAC"/>
              <w:keepNext w:val="0"/>
            </w:pPr>
            <w:r w:rsidRPr="001C0CC4">
              <w:rPr>
                <w:rFonts w:hint="eastAsia"/>
                <w:lang w:eastAsia="zh-CN"/>
              </w:rPr>
              <w:t>n41</w:t>
            </w:r>
          </w:p>
        </w:tc>
        <w:tc>
          <w:tcPr>
            <w:tcW w:w="274" w:type="pct"/>
            <w:vAlign w:val="center"/>
          </w:tcPr>
          <w:p w14:paraId="45461158"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2C143AC8" w14:textId="77777777" w:rsidR="00790508" w:rsidRPr="001C0CC4" w:rsidRDefault="00790508" w:rsidP="00790508">
            <w:pPr>
              <w:pStyle w:val="TAC"/>
              <w:keepNext w:val="0"/>
            </w:pPr>
          </w:p>
        </w:tc>
        <w:tc>
          <w:tcPr>
            <w:tcW w:w="273" w:type="pct"/>
            <w:shd w:val="clear" w:color="auto" w:fill="auto"/>
            <w:vAlign w:val="center"/>
          </w:tcPr>
          <w:p w14:paraId="1F1FCE05"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p>
        </w:tc>
        <w:tc>
          <w:tcPr>
            <w:tcW w:w="335" w:type="pct"/>
            <w:shd w:val="clear" w:color="auto" w:fill="auto"/>
            <w:vAlign w:val="center"/>
          </w:tcPr>
          <w:p w14:paraId="222F549C" w14:textId="77777777" w:rsidR="00790508" w:rsidRPr="001C0CC4" w:rsidRDefault="00790508" w:rsidP="00790508">
            <w:pPr>
              <w:pStyle w:val="TAC"/>
              <w:keepNext w:val="0"/>
            </w:pPr>
            <w:r w:rsidRPr="001C0CC4">
              <w:rPr>
                <w:rFonts w:cs="Arial" w:hint="eastAsia"/>
                <w:szCs w:val="18"/>
              </w:rPr>
              <w:t>7</w:t>
            </w:r>
            <w:r w:rsidRPr="001C0CC4">
              <w:rPr>
                <w:rFonts w:cs="Arial"/>
                <w:szCs w:val="18"/>
              </w:rPr>
              <w:t>5</w:t>
            </w:r>
          </w:p>
        </w:tc>
        <w:tc>
          <w:tcPr>
            <w:tcW w:w="379" w:type="pct"/>
            <w:shd w:val="clear" w:color="auto" w:fill="auto"/>
            <w:vAlign w:val="center"/>
          </w:tcPr>
          <w:p w14:paraId="0CCDA065" w14:textId="77777777" w:rsidR="00790508" w:rsidRPr="001C0CC4" w:rsidRDefault="00790508" w:rsidP="00790508">
            <w:pPr>
              <w:pStyle w:val="TAC"/>
              <w:keepNext w:val="0"/>
            </w:pPr>
            <w:r w:rsidRPr="001C0CC4">
              <w:rPr>
                <w:rFonts w:cs="Arial" w:hint="eastAsia"/>
                <w:szCs w:val="18"/>
              </w:rPr>
              <w:t>10</w:t>
            </w:r>
            <w:r w:rsidRPr="001C0CC4">
              <w:rPr>
                <w:rFonts w:cs="Arial"/>
                <w:szCs w:val="18"/>
              </w:rPr>
              <w:t>0</w:t>
            </w:r>
          </w:p>
        </w:tc>
        <w:tc>
          <w:tcPr>
            <w:tcW w:w="335" w:type="pct"/>
            <w:shd w:val="clear" w:color="auto" w:fill="auto"/>
            <w:vAlign w:val="center"/>
          </w:tcPr>
          <w:p w14:paraId="478EED40" w14:textId="77777777" w:rsidR="00790508" w:rsidRPr="001C0CC4" w:rsidRDefault="00790508" w:rsidP="00790508">
            <w:pPr>
              <w:pStyle w:val="TAC"/>
              <w:keepNext w:val="0"/>
            </w:pPr>
          </w:p>
        </w:tc>
        <w:tc>
          <w:tcPr>
            <w:tcW w:w="273" w:type="pct"/>
            <w:vAlign w:val="center"/>
          </w:tcPr>
          <w:p w14:paraId="513090AF" w14:textId="77777777" w:rsidR="00790508" w:rsidRPr="001C0CC4" w:rsidRDefault="00790508" w:rsidP="00790508">
            <w:pPr>
              <w:pStyle w:val="TAC"/>
              <w:keepNext w:val="0"/>
            </w:pPr>
            <w:r w:rsidRPr="001C0CC4">
              <w:t>160</w:t>
            </w:r>
          </w:p>
        </w:tc>
        <w:tc>
          <w:tcPr>
            <w:tcW w:w="273" w:type="pct"/>
            <w:shd w:val="clear" w:color="auto" w:fill="auto"/>
            <w:vAlign w:val="center"/>
          </w:tcPr>
          <w:p w14:paraId="4F2B5AA5" w14:textId="77777777" w:rsidR="00790508" w:rsidRPr="001C0CC4" w:rsidRDefault="00790508" w:rsidP="00790508">
            <w:pPr>
              <w:pStyle w:val="TAC"/>
              <w:keepNext w:val="0"/>
            </w:pPr>
            <w:r w:rsidRPr="001C0CC4">
              <w:rPr>
                <w:lang w:eastAsia="zh-CN"/>
              </w:rPr>
              <w:t>216</w:t>
            </w:r>
          </w:p>
        </w:tc>
        <w:tc>
          <w:tcPr>
            <w:tcW w:w="273" w:type="pct"/>
            <w:vAlign w:val="center"/>
          </w:tcPr>
          <w:p w14:paraId="4D415A4F" w14:textId="77777777" w:rsidR="00790508" w:rsidRPr="001C0CC4" w:rsidRDefault="00790508" w:rsidP="00790508">
            <w:pPr>
              <w:pStyle w:val="TAC"/>
              <w:keepNext w:val="0"/>
            </w:pPr>
            <w:r w:rsidRPr="001C0CC4">
              <w:rPr>
                <w:rFonts w:hint="eastAsia"/>
                <w:lang w:eastAsia="zh-CN"/>
              </w:rPr>
              <w:t>270</w:t>
            </w:r>
          </w:p>
        </w:tc>
        <w:tc>
          <w:tcPr>
            <w:tcW w:w="273" w:type="pct"/>
            <w:vAlign w:val="center"/>
          </w:tcPr>
          <w:p w14:paraId="5F3277E4" w14:textId="77777777" w:rsidR="00790508" w:rsidRPr="001C0CC4" w:rsidRDefault="00790508" w:rsidP="00790508">
            <w:pPr>
              <w:pStyle w:val="TAC"/>
              <w:keepNext w:val="0"/>
            </w:pPr>
          </w:p>
        </w:tc>
        <w:tc>
          <w:tcPr>
            <w:tcW w:w="273" w:type="pct"/>
          </w:tcPr>
          <w:p w14:paraId="2E2E54F3" w14:textId="77777777" w:rsidR="00790508" w:rsidRPr="001C0CC4" w:rsidRDefault="00790508" w:rsidP="00790508">
            <w:pPr>
              <w:pStyle w:val="TAC"/>
              <w:keepNext w:val="0"/>
            </w:pPr>
          </w:p>
        </w:tc>
        <w:tc>
          <w:tcPr>
            <w:tcW w:w="335" w:type="pct"/>
            <w:vAlign w:val="center"/>
          </w:tcPr>
          <w:p w14:paraId="427DB011" w14:textId="77777777" w:rsidR="00790508" w:rsidRPr="001C0CC4" w:rsidRDefault="00790508" w:rsidP="00790508">
            <w:pPr>
              <w:pStyle w:val="TAC"/>
              <w:keepNext w:val="0"/>
            </w:pPr>
          </w:p>
        </w:tc>
        <w:tc>
          <w:tcPr>
            <w:tcW w:w="273" w:type="pct"/>
          </w:tcPr>
          <w:p w14:paraId="6AD84215" w14:textId="77777777" w:rsidR="00790508" w:rsidRPr="001C0CC4" w:rsidRDefault="00790508" w:rsidP="00790508">
            <w:pPr>
              <w:pStyle w:val="TAC"/>
              <w:keepNext w:val="0"/>
            </w:pPr>
          </w:p>
        </w:tc>
        <w:tc>
          <w:tcPr>
            <w:tcW w:w="273" w:type="pct"/>
            <w:vAlign w:val="center"/>
          </w:tcPr>
          <w:p w14:paraId="056C0B88" w14:textId="77777777" w:rsidR="00790508" w:rsidRPr="001C0CC4" w:rsidRDefault="00790508" w:rsidP="00790508">
            <w:pPr>
              <w:pStyle w:val="TAC"/>
              <w:keepNext w:val="0"/>
            </w:pPr>
          </w:p>
        </w:tc>
        <w:tc>
          <w:tcPr>
            <w:tcW w:w="384" w:type="pct"/>
            <w:vMerge w:val="restart"/>
            <w:shd w:val="clear" w:color="auto" w:fill="auto"/>
            <w:vAlign w:val="center"/>
          </w:tcPr>
          <w:p w14:paraId="1D03031A" w14:textId="77777777" w:rsidR="00790508" w:rsidRPr="001C0CC4" w:rsidRDefault="00790508" w:rsidP="00790508">
            <w:pPr>
              <w:pStyle w:val="TAC"/>
              <w:keepNext w:val="0"/>
            </w:pPr>
            <w:r w:rsidRPr="001C0CC4">
              <w:rPr>
                <w:rFonts w:hint="eastAsia"/>
                <w:lang w:eastAsia="zh-CN"/>
              </w:rPr>
              <w:t>TDD</w:t>
            </w:r>
          </w:p>
        </w:tc>
      </w:tr>
      <w:tr w:rsidR="00790508" w:rsidRPr="001C0CC4" w14:paraId="0D18BF89" w14:textId="77777777" w:rsidTr="00790508">
        <w:trPr>
          <w:trHeight w:val="255"/>
          <w:jc w:val="center"/>
        </w:trPr>
        <w:tc>
          <w:tcPr>
            <w:tcW w:w="498" w:type="pct"/>
            <w:gridSpan w:val="2"/>
            <w:vMerge/>
            <w:shd w:val="clear" w:color="auto" w:fill="auto"/>
            <w:vAlign w:val="center"/>
          </w:tcPr>
          <w:p w14:paraId="24EE5BD0" w14:textId="77777777" w:rsidR="00790508" w:rsidRPr="001C0CC4" w:rsidRDefault="00790508" w:rsidP="00790508">
            <w:pPr>
              <w:pStyle w:val="TAC"/>
              <w:keepNext w:val="0"/>
            </w:pPr>
          </w:p>
        </w:tc>
        <w:tc>
          <w:tcPr>
            <w:tcW w:w="274" w:type="pct"/>
            <w:vAlign w:val="center"/>
          </w:tcPr>
          <w:p w14:paraId="67450198"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5D5B058D" w14:textId="77777777" w:rsidR="00790508" w:rsidRPr="001C0CC4" w:rsidRDefault="00790508" w:rsidP="00790508">
            <w:pPr>
              <w:pStyle w:val="TAC"/>
              <w:keepNext w:val="0"/>
            </w:pPr>
          </w:p>
        </w:tc>
        <w:tc>
          <w:tcPr>
            <w:tcW w:w="273" w:type="pct"/>
            <w:shd w:val="clear" w:color="auto" w:fill="auto"/>
            <w:vAlign w:val="center"/>
          </w:tcPr>
          <w:p w14:paraId="07F0CA31"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3B8976B8" w14:textId="77777777" w:rsidR="00790508" w:rsidRPr="001C0CC4" w:rsidRDefault="00790508" w:rsidP="00790508">
            <w:pPr>
              <w:pStyle w:val="TAC"/>
              <w:keepNext w:val="0"/>
            </w:pPr>
            <w:r w:rsidRPr="001C0CC4">
              <w:rPr>
                <w:rFonts w:cs="Arial" w:hint="eastAsia"/>
                <w:szCs w:val="18"/>
              </w:rPr>
              <w:t>3</w:t>
            </w:r>
            <w:r w:rsidRPr="001C0CC4">
              <w:rPr>
                <w:rFonts w:cs="Arial"/>
                <w:szCs w:val="18"/>
              </w:rPr>
              <w:t>6</w:t>
            </w:r>
          </w:p>
        </w:tc>
        <w:tc>
          <w:tcPr>
            <w:tcW w:w="379" w:type="pct"/>
            <w:shd w:val="clear" w:color="auto" w:fill="auto"/>
            <w:vAlign w:val="center"/>
          </w:tcPr>
          <w:p w14:paraId="239C3E2C"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p>
        </w:tc>
        <w:tc>
          <w:tcPr>
            <w:tcW w:w="335" w:type="pct"/>
            <w:shd w:val="clear" w:color="auto" w:fill="auto"/>
            <w:vAlign w:val="center"/>
          </w:tcPr>
          <w:p w14:paraId="3C09E2D8" w14:textId="77777777" w:rsidR="00790508" w:rsidRPr="001C0CC4" w:rsidRDefault="00790508" w:rsidP="00790508">
            <w:pPr>
              <w:pStyle w:val="TAC"/>
              <w:keepNext w:val="0"/>
            </w:pPr>
          </w:p>
        </w:tc>
        <w:tc>
          <w:tcPr>
            <w:tcW w:w="273" w:type="pct"/>
            <w:vAlign w:val="center"/>
          </w:tcPr>
          <w:p w14:paraId="62504F89" w14:textId="77777777" w:rsidR="00790508" w:rsidRPr="001C0CC4" w:rsidRDefault="00790508" w:rsidP="00790508">
            <w:pPr>
              <w:pStyle w:val="TAC"/>
              <w:keepNext w:val="0"/>
            </w:pPr>
            <w:r w:rsidRPr="001C0CC4">
              <w:rPr>
                <w:rFonts w:eastAsia="MS Mincho" w:hint="eastAsia"/>
                <w:lang w:val="en-US" w:eastAsia="ja-JP"/>
              </w:rPr>
              <w:t>75</w:t>
            </w:r>
          </w:p>
        </w:tc>
        <w:tc>
          <w:tcPr>
            <w:tcW w:w="273" w:type="pct"/>
            <w:shd w:val="clear" w:color="auto" w:fill="auto"/>
            <w:vAlign w:val="center"/>
          </w:tcPr>
          <w:p w14:paraId="3E081728" w14:textId="77777777" w:rsidR="00790508" w:rsidRPr="001C0CC4" w:rsidRDefault="00790508" w:rsidP="00790508">
            <w:pPr>
              <w:pStyle w:val="TAC"/>
              <w:keepNext w:val="0"/>
            </w:pPr>
            <w:r w:rsidRPr="001C0CC4">
              <w:rPr>
                <w:lang w:eastAsia="zh-CN"/>
              </w:rPr>
              <w:t>100</w:t>
            </w:r>
          </w:p>
        </w:tc>
        <w:tc>
          <w:tcPr>
            <w:tcW w:w="273" w:type="pct"/>
            <w:vAlign w:val="center"/>
          </w:tcPr>
          <w:p w14:paraId="576D31F2" w14:textId="77777777" w:rsidR="00790508" w:rsidRPr="001C0CC4" w:rsidRDefault="00790508" w:rsidP="00790508">
            <w:pPr>
              <w:pStyle w:val="TAC"/>
              <w:keepNext w:val="0"/>
            </w:pPr>
            <w:r w:rsidRPr="001C0CC4">
              <w:rPr>
                <w:rFonts w:hint="eastAsia"/>
                <w:lang w:eastAsia="zh-CN"/>
              </w:rPr>
              <w:t>1</w:t>
            </w:r>
            <w:r w:rsidRPr="001C0CC4">
              <w:rPr>
                <w:lang w:eastAsia="zh-CN"/>
              </w:rPr>
              <w:t>28</w:t>
            </w:r>
          </w:p>
        </w:tc>
        <w:tc>
          <w:tcPr>
            <w:tcW w:w="273" w:type="pct"/>
            <w:vAlign w:val="center"/>
          </w:tcPr>
          <w:p w14:paraId="1321F7A5" w14:textId="77777777" w:rsidR="00790508" w:rsidRPr="001C0CC4" w:rsidRDefault="00790508" w:rsidP="00790508">
            <w:pPr>
              <w:pStyle w:val="TAC"/>
              <w:keepNext w:val="0"/>
            </w:pPr>
            <w:r w:rsidRPr="001C0CC4">
              <w:rPr>
                <w:rFonts w:hint="eastAsia"/>
                <w:lang w:eastAsia="zh-CN"/>
              </w:rPr>
              <w:t>162</w:t>
            </w:r>
          </w:p>
        </w:tc>
        <w:tc>
          <w:tcPr>
            <w:tcW w:w="273" w:type="pct"/>
          </w:tcPr>
          <w:p w14:paraId="1926298B" w14:textId="77777777" w:rsidR="00790508" w:rsidRPr="001C0CC4" w:rsidRDefault="00790508" w:rsidP="00790508">
            <w:pPr>
              <w:pStyle w:val="TAC"/>
              <w:keepNext w:val="0"/>
              <w:rPr>
                <w:lang w:eastAsia="zh-CN"/>
              </w:rPr>
            </w:pPr>
          </w:p>
        </w:tc>
        <w:tc>
          <w:tcPr>
            <w:tcW w:w="335" w:type="pct"/>
            <w:vAlign w:val="center"/>
          </w:tcPr>
          <w:p w14:paraId="6814809A" w14:textId="77777777" w:rsidR="00790508" w:rsidRPr="001C0CC4" w:rsidRDefault="00790508" w:rsidP="00790508">
            <w:pPr>
              <w:pStyle w:val="TAC"/>
              <w:keepNext w:val="0"/>
            </w:pPr>
            <w:r w:rsidRPr="001C0CC4">
              <w:rPr>
                <w:rFonts w:hint="eastAsia"/>
                <w:lang w:eastAsia="zh-CN"/>
              </w:rPr>
              <w:t>21</w:t>
            </w:r>
            <w:r w:rsidRPr="001C0CC4">
              <w:rPr>
                <w:lang w:eastAsia="zh-CN"/>
              </w:rPr>
              <w:t>6</w:t>
            </w:r>
          </w:p>
        </w:tc>
        <w:tc>
          <w:tcPr>
            <w:tcW w:w="273" w:type="pct"/>
          </w:tcPr>
          <w:p w14:paraId="75967C3E" w14:textId="77777777" w:rsidR="00790508" w:rsidRPr="001C0CC4" w:rsidRDefault="00790508" w:rsidP="00790508">
            <w:pPr>
              <w:pStyle w:val="TAC"/>
              <w:keepNext w:val="0"/>
              <w:rPr>
                <w:lang w:eastAsia="zh-CN"/>
              </w:rPr>
            </w:pPr>
            <w:r w:rsidRPr="001C0CC4">
              <w:rPr>
                <w:lang w:eastAsia="zh-CN"/>
              </w:rPr>
              <w:t>243</w:t>
            </w:r>
          </w:p>
        </w:tc>
        <w:tc>
          <w:tcPr>
            <w:tcW w:w="273" w:type="pct"/>
            <w:vAlign w:val="center"/>
          </w:tcPr>
          <w:p w14:paraId="292950BC" w14:textId="77777777" w:rsidR="00790508" w:rsidRPr="001C0CC4" w:rsidRDefault="00790508" w:rsidP="00790508">
            <w:pPr>
              <w:pStyle w:val="TAC"/>
              <w:keepNext w:val="0"/>
            </w:pPr>
            <w:r w:rsidRPr="001C0CC4">
              <w:rPr>
                <w:rFonts w:hint="eastAsia"/>
                <w:lang w:eastAsia="zh-CN"/>
              </w:rPr>
              <w:t>27</w:t>
            </w:r>
            <w:r w:rsidRPr="001C0CC4">
              <w:rPr>
                <w:lang w:eastAsia="zh-CN"/>
              </w:rPr>
              <w:t>0</w:t>
            </w:r>
          </w:p>
        </w:tc>
        <w:tc>
          <w:tcPr>
            <w:tcW w:w="384" w:type="pct"/>
            <w:vMerge/>
            <w:shd w:val="clear" w:color="auto" w:fill="auto"/>
            <w:vAlign w:val="center"/>
          </w:tcPr>
          <w:p w14:paraId="310AF9AA" w14:textId="77777777" w:rsidR="00790508" w:rsidRPr="001C0CC4" w:rsidRDefault="00790508" w:rsidP="00790508">
            <w:pPr>
              <w:pStyle w:val="TAC"/>
              <w:keepNext w:val="0"/>
            </w:pPr>
          </w:p>
        </w:tc>
      </w:tr>
      <w:tr w:rsidR="00790508" w:rsidRPr="001C0CC4" w14:paraId="772958D5" w14:textId="77777777" w:rsidTr="00790508">
        <w:trPr>
          <w:trHeight w:val="255"/>
          <w:jc w:val="center"/>
        </w:trPr>
        <w:tc>
          <w:tcPr>
            <w:tcW w:w="498" w:type="pct"/>
            <w:gridSpan w:val="2"/>
            <w:vMerge/>
            <w:shd w:val="clear" w:color="auto" w:fill="auto"/>
            <w:vAlign w:val="center"/>
          </w:tcPr>
          <w:p w14:paraId="097896E8" w14:textId="77777777" w:rsidR="00790508" w:rsidRPr="001C0CC4" w:rsidRDefault="00790508" w:rsidP="00790508">
            <w:pPr>
              <w:pStyle w:val="TAC"/>
              <w:keepNext w:val="0"/>
            </w:pPr>
          </w:p>
        </w:tc>
        <w:tc>
          <w:tcPr>
            <w:tcW w:w="274" w:type="pct"/>
            <w:vAlign w:val="center"/>
          </w:tcPr>
          <w:p w14:paraId="7241F53B"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6769C60D" w14:textId="77777777" w:rsidR="00790508" w:rsidRPr="001C0CC4" w:rsidRDefault="00790508" w:rsidP="00790508">
            <w:pPr>
              <w:pStyle w:val="TAC"/>
              <w:keepNext w:val="0"/>
            </w:pPr>
          </w:p>
        </w:tc>
        <w:tc>
          <w:tcPr>
            <w:tcW w:w="273" w:type="pct"/>
            <w:shd w:val="clear" w:color="auto" w:fill="auto"/>
            <w:vAlign w:val="center"/>
          </w:tcPr>
          <w:p w14:paraId="5FDFD708" w14:textId="77777777" w:rsidR="00790508" w:rsidRPr="001C0CC4" w:rsidRDefault="00790508" w:rsidP="00790508">
            <w:pPr>
              <w:pStyle w:val="TAC"/>
              <w:keepNext w:val="0"/>
            </w:pPr>
            <w:r w:rsidRPr="001C0CC4">
              <w:rPr>
                <w:lang w:eastAsia="zh-CN"/>
              </w:rPr>
              <w:t>10</w:t>
            </w:r>
          </w:p>
        </w:tc>
        <w:tc>
          <w:tcPr>
            <w:tcW w:w="335" w:type="pct"/>
            <w:shd w:val="clear" w:color="auto" w:fill="auto"/>
            <w:vAlign w:val="center"/>
          </w:tcPr>
          <w:p w14:paraId="294946D8" w14:textId="77777777" w:rsidR="00790508" w:rsidRPr="001C0CC4" w:rsidRDefault="00790508" w:rsidP="00790508">
            <w:pPr>
              <w:pStyle w:val="TAC"/>
              <w:keepNext w:val="0"/>
            </w:pPr>
            <w:r w:rsidRPr="001C0CC4">
              <w:rPr>
                <w:rFonts w:cs="Arial" w:hint="eastAsia"/>
                <w:szCs w:val="18"/>
              </w:rPr>
              <w:t>18</w:t>
            </w:r>
          </w:p>
        </w:tc>
        <w:tc>
          <w:tcPr>
            <w:tcW w:w="379" w:type="pct"/>
            <w:shd w:val="clear" w:color="auto" w:fill="auto"/>
            <w:vAlign w:val="center"/>
          </w:tcPr>
          <w:p w14:paraId="7B2F8663"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69436D76" w14:textId="77777777" w:rsidR="00790508" w:rsidRPr="001C0CC4" w:rsidRDefault="00790508" w:rsidP="00790508">
            <w:pPr>
              <w:pStyle w:val="TAC"/>
              <w:keepNext w:val="0"/>
            </w:pPr>
          </w:p>
        </w:tc>
        <w:tc>
          <w:tcPr>
            <w:tcW w:w="273" w:type="pct"/>
            <w:vAlign w:val="center"/>
          </w:tcPr>
          <w:p w14:paraId="5ACB3E7A" w14:textId="77777777" w:rsidR="00790508" w:rsidRPr="001C0CC4" w:rsidRDefault="00790508" w:rsidP="00790508">
            <w:pPr>
              <w:pStyle w:val="TAC"/>
              <w:keepNext w:val="0"/>
            </w:pPr>
            <w:r w:rsidRPr="001C0CC4">
              <w:rPr>
                <w:rFonts w:eastAsia="MS Mincho" w:hint="eastAsia"/>
                <w:lang w:val="en-US" w:eastAsia="ja-JP"/>
              </w:rPr>
              <w:t>36</w:t>
            </w:r>
          </w:p>
        </w:tc>
        <w:tc>
          <w:tcPr>
            <w:tcW w:w="273" w:type="pct"/>
            <w:shd w:val="clear" w:color="auto" w:fill="auto"/>
            <w:vAlign w:val="center"/>
          </w:tcPr>
          <w:p w14:paraId="4228BCC4" w14:textId="77777777" w:rsidR="00790508" w:rsidRPr="001C0CC4" w:rsidRDefault="00790508" w:rsidP="00790508">
            <w:pPr>
              <w:pStyle w:val="TAC"/>
              <w:keepNext w:val="0"/>
            </w:pPr>
            <w:r w:rsidRPr="001C0CC4">
              <w:rPr>
                <w:rFonts w:hint="eastAsia"/>
                <w:lang w:eastAsia="zh-CN"/>
              </w:rPr>
              <w:t>5</w:t>
            </w:r>
            <w:r w:rsidRPr="001C0CC4">
              <w:rPr>
                <w:lang w:eastAsia="zh-CN"/>
              </w:rPr>
              <w:t>0</w:t>
            </w:r>
          </w:p>
        </w:tc>
        <w:tc>
          <w:tcPr>
            <w:tcW w:w="273" w:type="pct"/>
            <w:vAlign w:val="center"/>
          </w:tcPr>
          <w:p w14:paraId="2FDE7B01" w14:textId="77777777" w:rsidR="00790508" w:rsidRPr="001C0CC4" w:rsidRDefault="00790508" w:rsidP="00790508">
            <w:pPr>
              <w:pStyle w:val="TAC"/>
              <w:keepNext w:val="0"/>
            </w:pPr>
            <w:r w:rsidRPr="001C0CC4">
              <w:rPr>
                <w:rFonts w:hint="eastAsia"/>
                <w:lang w:eastAsia="zh-CN"/>
              </w:rPr>
              <w:t>6</w:t>
            </w:r>
            <w:r w:rsidRPr="001C0CC4">
              <w:rPr>
                <w:lang w:eastAsia="zh-CN"/>
              </w:rPr>
              <w:t>4</w:t>
            </w:r>
          </w:p>
        </w:tc>
        <w:tc>
          <w:tcPr>
            <w:tcW w:w="273" w:type="pct"/>
            <w:vAlign w:val="center"/>
          </w:tcPr>
          <w:p w14:paraId="05219A00" w14:textId="77777777" w:rsidR="00790508" w:rsidRPr="001C0CC4" w:rsidRDefault="00790508" w:rsidP="00790508">
            <w:pPr>
              <w:pStyle w:val="TAC"/>
              <w:keepNext w:val="0"/>
            </w:pPr>
            <w:r w:rsidRPr="001C0CC4">
              <w:rPr>
                <w:rFonts w:hint="eastAsia"/>
                <w:lang w:eastAsia="zh-CN"/>
              </w:rPr>
              <w:t>7</w:t>
            </w:r>
            <w:r w:rsidRPr="001C0CC4">
              <w:rPr>
                <w:lang w:eastAsia="zh-CN"/>
              </w:rPr>
              <w:t>5</w:t>
            </w:r>
          </w:p>
        </w:tc>
        <w:tc>
          <w:tcPr>
            <w:tcW w:w="273" w:type="pct"/>
          </w:tcPr>
          <w:p w14:paraId="751DB429" w14:textId="77777777" w:rsidR="00790508" w:rsidRPr="001C0CC4" w:rsidRDefault="00790508" w:rsidP="00790508">
            <w:pPr>
              <w:pStyle w:val="TAC"/>
              <w:keepNext w:val="0"/>
              <w:rPr>
                <w:lang w:eastAsia="zh-CN"/>
              </w:rPr>
            </w:pPr>
          </w:p>
        </w:tc>
        <w:tc>
          <w:tcPr>
            <w:tcW w:w="335" w:type="pct"/>
            <w:vAlign w:val="center"/>
          </w:tcPr>
          <w:p w14:paraId="0F9571A6" w14:textId="77777777" w:rsidR="00790508" w:rsidRPr="001C0CC4" w:rsidRDefault="00790508" w:rsidP="00790508">
            <w:pPr>
              <w:pStyle w:val="TAC"/>
              <w:keepNext w:val="0"/>
            </w:pPr>
            <w:r w:rsidRPr="001C0CC4">
              <w:rPr>
                <w:rFonts w:hint="eastAsia"/>
                <w:lang w:eastAsia="zh-CN"/>
              </w:rPr>
              <w:t>10</w:t>
            </w:r>
            <w:r w:rsidRPr="001C0CC4">
              <w:rPr>
                <w:lang w:eastAsia="zh-CN"/>
              </w:rPr>
              <w:t>0</w:t>
            </w:r>
          </w:p>
        </w:tc>
        <w:tc>
          <w:tcPr>
            <w:tcW w:w="273" w:type="pct"/>
          </w:tcPr>
          <w:p w14:paraId="73359E61" w14:textId="77777777" w:rsidR="00790508" w:rsidRPr="001C0CC4" w:rsidRDefault="00790508" w:rsidP="00790508">
            <w:pPr>
              <w:pStyle w:val="TAC"/>
              <w:keepNext w:val="0"/>
              <w:rPr>
                <w:lang w:eastAsia="zh-CN"/>
              </w:rPr>
            </w:pPr>
            <w:r w:rsidRPr="001C0CC4">
              <w:rPr>
                <w:lang w:eastAsia="zh-CN"/>
              </w:rPr>
              <w:t>120</w:t>
            </w:r>
          </w:p>
        </w:tc>
        <w:tc>
          <w:tcPr>
            <w:tcW w:w="273" w:type="pct"/>
            <w:vAlign w:val="center"/>
          </w:tcPr>
          <w:p w14:paraId="6B09EE77" w14:textId="77777777" w:rsidR="00790508" w:rsidRPr="001C0CC4" w:rsidRDefault="00790508" w:rsidP="00790508">
            <w:pPr>
              <w:pStyle w:val="TAC"/>
              <w:keepNext w:val="0"/>
            </w:pPr>
            <w:r w:rsidRPr="001C0CC4">
              <w:rPr>
                <w:rFonts w:hint="eastAsia"/>
                <w:lang w:eastAsia="zh-CN"/>
              </w:rPr>
              <w:t>135</w:t>
            </w:r>
          </w:p>
        </w:tc>
        <w:tc>
          <w:tcPr>
            <w:tcW w:w="384" w:type="pct"/>
            <w:vMerge/>
            <w:shd w:val="clear" w:color="auto" w:fill="auto"/>
            <w:vAlign w:val="center"/>
          </w:tcPr>
          <w:p w14:paraId="770E358D" w14:textId="77777777" w:rsidR="00790508" w:rsidRPr="001C0CC4" w:rsidRDefault="00790508" w:rsidP="00790508">
            <w:pPr>
              <w:pStyle w:val="TAC"/>
              <w:keepNext w:val="0"/>
            </w:pPr>
          </w:p>
        </w:tc>
      </w:tr>
      <w:tr w:rsidR="00790508" w:rsidRPr="001C0CC4" w14:paraId="7DE7A5B4" w14:textId="77777777" w:rsidTr="00790508">
        <w:trPr>
          <w:trHeight w:val="255"/>
          <w:jc w:val="center"/>
        </w:trPr>
        <w:tc>
          <w:tcPr>
            <w:tcW w:w="498" w:type="pct"/>
            <w:gridSpan w:val="2"/>
            <w:vMerge w:val="restart"/>
            <w:shd w:val="clear" w:color="auto" w:fill="auto"/>
            <w:vAlign w:val="center"/>
          </w:tcPr>
          <w:p w14:paraId="0841D1E7" w14:textId="77777777" w:rsidR="00790508" w:rsidRPr="001C0CC4" w:rsidRDefault="00790508" w:rsidP="00790508">
            <w:pPr>
              <w:pStyle w:val="TAC"/>
              <w:keepNext w:val="0"/>
            </w:pPr>
            <w:r w:rsidRPr="001C0CC4">
              <w:t>n48</w:t>
            </w:r>
          </w:p>
        </w:tc>
        <w:tc>
          <w:tcPr>
            <w:tcW w:w="274" w:type="pct"/>
            <w:vAlign w:val="center"/>
          </w:tcPr>
          <w:p w14:paraId="601E3B65"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tcPr>
          <w:p w14:paraId="02D97F8A" w14:textId="77777777" w:rsidR="00790508" w:rsidRPr="001C0CC4" w:rsidRDefault="00790508" w:rsidP="00790508">
            <w:pPr>
              <w:pStyle w:val="TAC"/>
              <w:keepNext w:val="0"/>
            </w:pPr>
            <w:r w:rsidRPr="001C0CC4">
              <w:t>25</w:t>
            </w:r>
          </w:p>
        </w:tc>
        <w:tc>
          <w:tcPr>
            <w:tcW w:w="273" w:type="pct"/>
            <w:shd w:val="clear" w:color="auto" w:fill="auto"/>
          </w:tcPr>
          <w:p w14:paraId="6CFE8F8C" w14:textId="77777777" w:rsidR="00790508" w:rsidRPr="001C0CC4" w:rsidRDefault="00790508" w:rsidP="00790508">
            <w:pPr>
              <w:pStyle w:val="TAC"/>
              <w:keepNext w:val="0"/>
            </w:pPr>
            <w:r w:rsidRPr="001C0CC4">
              <w:t>50</w:t>
            </w:r>
          </w:p>
        </w:tc>
        <w:tc>
          <w:tcPr>
            <w:tcW w:w="335" w:type="pct"/>
            <w:shd w:val="clear" w:color="auto" w:fill="auto"/>
          </w:tcPr>
          <w:p w14:paraId="7CD5D376" w14:textId="77777777" w:rsidR="00790508" w:rsidRPr="001C0CC4" w:rsidRDefault="00790508" w:rsidP="00790508">
            <w:pPr>
              <w:pStyle w:val="TAC"/>
              <w:keepNext w:val="0"/>
            </w:pPr>
            <w:r w:rsidRPr="001C0CC4">
              <w:t>75</w:t>
            </w:r>
          </w:p>
        </w:tc>
        <w:tc>
          <w:tcPr>
            <w:tcW w:w="379" w:type="pct"/>
            <w:shd w:val="clear" w:color="auto" w:fill="auto"/>
          </w:tcPr>
          <w:p w14:paraId="321E5279" w14:textId="77777777" w:rsidR="00790508" w:rsidRPr="001C0CC4" w:rsidRDefault="00790508" w:rsidP="00790508">
            <w:pPr>
              <w:pStyle w:val="TAC"/>
              <w:keepNext w:val="0"/>
            </w:pPr>
            <w:r w:rsidRPr="001C0CC4">
              <w:t>100</w:t>
            </w:r>
          </w:p>
        </w:tc>
        <w:tc>
          <w:tcPr>
            <w:tcW w:w="335" w:type="pct"/>
            <w:shd w:val="clear" w:color="auto" w:fill="auto"/>
            <w:vAlign w:val="center"/>
          </w:tcPr>
          <w:p w14:paraId="504EC87E" w14:textId="77777777" w:rsidR="00790508" w:rsidRPr="001C0CC4" w:rsidRDefault="00790508" w:rsidP="00790508">
            <w:pPr>
              <w:pStyle w:val="TAC"/>
              <w:keepNext w:val="0"/>
            </w:pPr>
          </w:p>
        </w:tc>
        <w:tc>
          <w:tcPr>
            <w:tcW w:w="273" w:type="pct"/>
            <w:vAlign w:val="center"/>
          </w:tcPr>
          <w:p w14:paraId="796E701F" w14:textId="77777777" w:rsidR="00790508" w:rsidRPr="001C0CC4" w:rsidRDefault="00790508" w:rsidP="00790508">
            <w:pPr>
              <w:pStyle w:val="TAC"/>
              <w:keepNext w:val="0"/>
            </w:pPr>
          </w:p>
        </w:tc>
        <w:tc>
          <w:tcPr>
            <w:tcW w:w="273" w:type="pct"/>
            <w:shd w:val="clear" w:color="auto" w:fill="auto"/>
          </w:tcPr>
          <w:p w14:paraId="1CD05A1D" w14:textId="77777777" w:rsidR="00790508" w:rsidRPr="001C0CC4" w:rsidRDefault="00790508" w:rsidP="00790508">
            <w:pPr>
              <w:pStyle w:val="TAC"/>
              <w:keepNext w:val="0"/>
            </w:pPr>
            <w:r w:rsidRPr="001C0CC4">
              <w:t>216</w:t>
            </w:r>
          </w:p>
        </w:tc>
        <w:tc>
          <w:tcPr>
            <w:tcW w:w="273" w:type="pct"/>
            <w:vAlign w:val="center"/>
          </w:tcPr>
          <w:p w14:paraId="001DBFF7" w14:textId="77777777" w:rsidR="00790508" w:rsidRPr="001C0CC4" w:rsidRDefault="00790508" w:rsidP="00790508">
            <w:pPr>
              <w:pStyle w:val="TAC"/>
              <w:keepNext w:val="0"/>
            </w:pPr>
          </w:p>
        </w:tc>
        <w:tc>
          <w:tcPr>
            <w:tcW w:w="273" w:type="pct"/>
            <w:vAlign w:val="center"/>
          </w:tcPr>
          <w:p w14:paraId="105A0767" w14:textId="77777777" w:rsidR="00790508" w:rsidRPr="001C0CC4" w:rsidRDefault="00790508" w:rsidP="00790508">
            <w:pPr>
              <w:pStyle w:val="TAC"/>
              <w:keepNext w:val="0"/>
            </w:pPr>
          </w:p>
        </w:tc>
        <w:tc>
          <w:tcPr>
            <w:tcW w:w="273" w:type="pct"/>
          </w:tcPr>
          <w:p w14:paraId="68DAB563" w14:textId="77777777" w:rsidR="00790508" w:rsidRPr="001C0CC4" w:rsidRDefault="00790508" w:rsidP="00790508">
            <w:pPr>
              <w:pStyle w:val="TAC"/>
              <w:keepNext w:val="0"/>
            </w:pPr>
          </w:p>
        </w:tc>
        <w:tc>
          <w:tcPr>
            <w:tcW w:w="335" w:type="pct"/>
            <w:vAlign w:val="center"/>
          </w:tcPr>
          <w:p w14:paraId="296D7D4D" w14:textId="77777777" w:rsidR="00790508" w:rsidRPr="001C0CC4" w:rsidRDefault="00790508" w:rsidP="00790508">
            <w:pPr>
              <w:pStyle w:val="TAC"/>
              <w:keepNext w:val="0"/>
            </w:pPr>
          </w:p>
        </w:tc>
        <w:tc>
          <w:tcPr>
            <w:tcW w:w="273" w:type="pct"/>
          </w:tcPr>
          <w:p w14:paraId="686CB2F6" w14:textId="77777777" w:rsidR="00790508" w:rsidRPr="001C0CC4" w:rsidRDefault="00790508" w:rsidP="00790508">
            <w:pPr>
              <w:pStyle w:val="TAC"/>
              <w:keepNext w:val="0"/>
            </w:pPr>
          </w:p>
        </w:tc>
        <w:tc>
          <w:tcPr>
            <w:tcW w:w="273" w:type="pct"/>
            <w:vAlign w:val="center"/>
          </w:tcPr>
          <w:p w14:paraId="2D1A65DA" w14:textId="77777777" w:rsidR="00790508" w:rsidRPr="001C0CC4" w:rsidRDefault="00790508" w:rsidP="00790508">
            <w:pPr>
              <w:pStyle w:val="TAC"/>
              <w:keepNext w:val="0"/>
            </w:pPr>
          </w:p>
        </w:tc>
        <w:tc>
          <w:tcPr>
            <w:tcW w:w="384" w:type="pct"/>
            <w:vMerge w:val="restart"/>
            <w:shd w:val="clear" w:color="auto" w:fill="auto"/>
            <w:vAlign w:val="center"/>
          </w:tcPr>
          <w:p w14:paraId="68C237E8" w14:textId="77777777" w:rsidR="00790508" w:rsidRPr="001C0CC4" w:rsidRDefault="00790508" w:rsidP="00790508">
            <w:pPr>
              <w:pStyle w:val="TAC"/>
              <w:keepNext w:val="0"/>
            </w:pPr>
            <w:r w:rsidRPr="001C0CC4">
              <w:rPr>
                <w:rFonts w:hint="eastAsia"/>
                <w:lang w:eastAsia="zh-CN"/>
              </w:rPr>
              <w:t>TDD</w:t>
            </w:r>
          </w:p>
        </w:tc>
      </w:tr>
      <w:tr w:rsidR="00790508" w:rsidRPr="001C0CC4" w14:paraId="76EE7615" w14:textId="77777777" w:rsidTr="00790508">
        <w:trPr>
          <w:trHeight w:val="255"/>
          <w:jc w:val="center"/>
        </w:trPr>
        <w:tc>
          <w:tcPr>
            <w:tcW w:w="498" w:type="pct"/>
            <w:gridSpan w:val="2"/>
            <w:vMerge/>
            <w:shd w:val="clear" w:color="auto" w:fill="auto"/>
            <w:vAlign w:val="center"/>
          </w:tcPr>
          <w:p w14:paraId="3ACCF635" w14:textId="77777777" w:rsidR="00790508" w:rsidRPr="001C0CC4" w:rsidRDefault="00790508" w:rsidP="00790508">
            <w:pPr>
              <w:pStyle w:val="TAC"/>
              <w:keepNext w:val="0"/>
            </w:pPr>
          </w:p>
        </w:tc>
        <w:tc>
          <w:tcPr>
            <w:tcW w:w="274" w:type="pct"/>
            <w:vAlign w:val="center"/>
          </w:tcPr>
          <w:p w14:paraId="640E26FE"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tcPr>
          <w:p w14:paraId="0DFAD304" w14:textId="77777777" w:rsidR="00790508" w:rsidRPr="001C0CC4" w:rsidRDefault="00790508" w:rsidP="00790508">
            <w:pPr>
              <w:pStyle w:val="TAC"/>
              <w:keepNext w:val="0"/>
            </w:pPr>
          </w:p>
        </w:tc>
        <w:tc>
          <w:tcPr>
            <w:tcW w:w="273" w:type="pct"/>
            <w:shd w:val="clear" w:color="auto" w:fill="auto"/>
          </w:tcPr>
          <w:p w14:paraId="6A7DF3C7" w14:textId="77777777" w:rsidR="00790508" w:rsidRPr="001C0CC4" w:rsidRDefault="00790508" w:rsidP="00790508">
            <w:pPr>
              <w:pStyle w:val="TAC"/>
              <w:keepNext w:val="0"/>
            </w:pPr>
            <w:r w:rsidRPr="001C0CC4">
              <w:t>24</w:t>
            </w:r>
          </w:p>
        </w:tc>
        <w:tc>
          <w:tcPr>
            <w:tcW w:w="335" w:type="pct"/>
            <w:shd w:val="clear" w:color="auto" w:fill="auto"/>
          </w:tcPr>
          <w:p w14:paraId="7CFE0363" w14:textId="77777777" w:rsidR="00790508" w:rsidRPr="001C0CC4" w:rsidRDefault="00790508" w:rsidP="00790508">
            <w:pPr>
              <w:pStyle w:val="TAC"/>
              <w:keepNext w:val="0"/>
            </w:pPr>
            <w:r w:rsidRPr="001C0CC4">
              <w:t>36</w:t>
            </w:r>
          </w:p>
        </w:tc>
        <w:tc>
          <w:tcPr>
            <w:tcW w:w="379" w:type="pct"/>
            <w:shd w:val="clear" w:color="auto" w:fill="auto"/>
          </w:tcPr>
          <w:p w14:paraId="37D4F4F6" w14:textId="77777777" w:rsidR="00790508" w:rsidRPr="001C0CC4" w:rsidRDefault="00790508" w:rsidP="00790508">
            <w:pPr>
              <w:pStyle w:val="TAC"/>
              <w:keepNext w:val="0"/>
            </w:pPr>
            <w:r w:rsidRPr="001C0CC4">
              <w:t>50</w:t>
            </w:r>
          </w:p>
        </w:tc>
        <w:tc>
          <w:tcPr>
            <w:tcW w:w="335" w:type="pct"/>
            <w:shd w:val="clear" w:color="auto" w:fill="auto"/>
            <w:vAlign w:val="center"/>
          </w:tcPr>
          <w:p w14:paraId="7FC64EEA" w14:textId="77777777" w:rsidR="00790508" w:rsidRPr="001C0CC4" w:rsidRDefault="00790508" w:rsidP="00790508">
            <w:pPr>
              <w:pStyle w:val="TAC"/>
              <w:keepNext w:val="0"/>
            </w:pPr>
          </w:p>
        </w:tc>
        <w:tc>
          <w:tcPr>
            <w:tcW w:w="273" w:type="pct"/>
            <w:vAlign w:val="center"/>
          </w:tcPr>
          <w:p w14:paraId="75CE6722" w14:textId="77777777" w:rsidR="00790508" w:rsidRPr="001C0CC4" w:rsidRDefault="00790508" w:rsidP="00790508">
            <w:pPr>
              <w:pStyle w:val="TAC"/>
              <w:keepNext w:val="0"/>
            </w:pPr>
          </w:p>
        </w:tc>
        <w:tc>
          <w:tcPr>
            <w:tcW w:w="273" w:type="pct"/>
            <w:shd w:val="clear" w:color="auto" w:fill="auto"/>
          </w:tcPr>
          <w:p w14:paraId="0A577492" w14:textId="77777777" w:rsidR="00790508" w:rsidRPr="001C0CC4" w:rsidRDefault="00790508" w:rsidP="00790508">
            <w:pPr>
              <w:pStyle w:val="TAC"/>
              <w:keepNext w:val="0"/>
            </w:pPr>
            <w:r w:rsidRPr="001C0CC4">
              <w:t>100</w:t>
            </w:r>
          </w:p>
        </w:tc>
        <w:tc>
          <w:tcPr>
            <w:tcW w:w="273" w:type="pct"/>
            <w:vAlign w:val="center"/>
          </w:tcPr>
          <w:p w14:paraId="581FCA32" w14:textId="77777777" w:rsidR="00790508" w:rsidRPr="001C0CC4" w:rsidRDefault="00790508" w:rsidP="00790508">
            <w:pPr>
              <w:pStyle w:val="TAC"/>
              <w:keepNext w:val="0"/>
            </w:pPr>
          </w:p>
        </w:tc>
        <w:tc>
          <w:tcPr>
            <w:tcW w:w="273" w:type="pct"/>
            <w:vAlign w:val="center"/>
          </w:tcPr>
          <w:p w14:paraId="569CD31A" w14:textId="77777777" w:rsidR="00790508" w:rsidRPr="001C0CC4" w:rsidRDefault="00790508" w:rsidP="00790508">
            <w:pPr>
              <w:pStyle w:val="TAC"/>
              <w:keepNext w:val="0"/>
            </w:pPr>
          </w:p>
        </w:tc>
        <w:tc>
          <w:tcPr>
            <w:tcW w:w="273" w:type="pct"/>
          </w:tcPr>
          <w:p w14:paraId="595B7EB6" w14:textId="77777777" w:rsidR="00790508" w:rsidRPr="001C0CC4" w:rsidRDefault="00790508" w:rsidP="00790508">
            <w:pPr>
              <w:pStyle w:val="TAC"/>
              <w:keepNext w:val="0"/>
            </w:pPr>
          </w:p>
        </w:tc>
        <w:tc>
          <w:tcPr>
            <w:tcW w:w="335" w:type="pct"/>
            <w:vAlign w:val="center"/>
          </w:tcPr>
          <w:p w14:paraId="2618E608" w14:textId="77777777" w:rsidR="00790508" w:rsidRPr="001C0CC4" w:rsidRDefault="00790508" w:rsidP="00790508">
            <w:pPr>
              <w:pStyle w:val="TAC"/>
              <w:keepNext w:val="0"/>
            </w:pPr>
          </w:p>
        </w:tc>
        <w:tc>
          <w:tcPr>
            <w:tcW w:w="273" w:type="pct"/>
          </w:tcPr>
          <w:p w14:paraId="243D998C" w14:textId="77777777" w:rsidR="00790508" w:rsidRPr="001C0CC4" w:rsidRDefault="00790508" w:rsidP="00790508">
            <w:pPr>
              <w:pStyle w:val="TAC"/>
              <w:keepNext w:val="0"/>
              <w:rPr>
                <w:lang w:eastAsia="zh-CN"/>
              </w:rPr>
            </w:pPr>
          </w:p>
        </w:tc>
        <w:tc>
          <w:tcPr>
            <w:tcW w:w="273" w:type="pct"/>
            <w:vAlign w:val="center"/>
          </w:tcPr>
          <w:p w14:paraId="6A386520" w14:textId="77777777" w:rsidR="00790508" w:rsidRPr="001C0CC4" w:rsidRDefault="00790508" w:rsidP="00790508">
            <w:pPr>
              <w:pStyle w:val="TAC"/>
              <w:keepNext w:val="0"/>
            </w:pPr>
          </w:p>
        </w:tc>
        <w:tc>
          <w:tcPr>
            <w:tcW w:w="384" w:type="pct"/>
            <w:vMerge/>
            <w:shd w:val="clear" w:color="auto" w:fill="auto"/>
            <w:vAlign w:val="center"/>
          </w:tcPr>
          <w:p w14:paraId="108C7197" w14:textId="77777777" w:rsidR="00790508" w:rsidRPr="001C0CC4" w:rsidRDefault="00790508" w:rsidP="00790508">
            <w:pPr>
              <w:pStyle w:val="TAC"/>
              <w:keepNext w:val="0"/>
            </w:pPr>
          </w:p>
        </w:tc>
      </w:tr>
      <w:tr w:rsidR="00790508" w:rsidRPr="001C0CC4" w14:paraId="7F4769BC" w14:textId="77777777" w:rsidTr="00790508">
        <w:trPr>
          <w:trHeight w:val="255"/>
          <w:jc w:val="center"/>
        </w:trPr>
        <w:tc>
          <w:tcPr>
            <w:tcW w:w="498" w:type="pct"/>
            <w:gridSpan w:val="2"/>
            <w:vMerge/>
            <w:shd w:val="clear" w:color="auto" w:fill="auto"/>
            <w:vAlign w:val="center"/>
          </w:tcPr>
          <w:p w14:paraId="353507BA" w14:textId="77777777" w:rsidR="00790508" w:rsidRPr="001C0CC4" w:rsidRDefault="00790508" w:rsidP="00790508">
            <w:pPr>
              <w:pStyle w:val="TAC"/>
              <w:keepNext w:val="0"/>
            </w:pPr>
          </w:p>
        </w:tc>
        <w:tc>
          <w:tcPr>
            <w:tcW w:w="274" w:type="pct"/>
            <w:vAlign w:val="center"/>
          </w:tcPr>
          <w:p w14:paraId="4E764D66"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tcPr>
          <w:p w14:paraId="2B84324D" w14:textId="77777777" w:rsidR="00790508" w:rsidRPr="001C0CC4" w:rsidRDefault="00790508" w:rsidP="00790508">
            <w:pPr>
              <w:pStyle w:val="TAC"/>
              <w:keepNext w:val="0"/>
            </w:pPr>
          </w:p>
        </w:tc>
        <w:tc>
          <w:tcPr>
            <w:tcW w:w="273" w:type="pct"/>
            <w:shd w:val="clear" w:color="auto" w:fill="auto"/>
          </w:tcPr>
          <w:p w14:paraId="098A6B33" w14:textId="77777777" w:rsidR="00790508" w:rsidRPr="001C0CC4" w:rsidRDefault="00790508" w:rsidP="00790508">
            <w:pPr>
              <w:pStyle w:val="TAC"/>
              <w:keepNext w:val="0"/>
            </w:pPr>
            <w:r w:rsidRPr="001C0CC4">
              <w:t>10</w:t>
            </w:r>
          </w:p>
        </w:tc>
        <w:tc>
          <w:tcPr>
            <w:tcW w:w="335" w:type="pct"/>
            <w:shd w:val="clear" w:color="auto" w:fill="auto"/>
          </w:tcPr>
          <w:p w14:paraId="1E3F31FC" w14:textId="77777777" w:rsidR="00790508" w:rsidRPr="001C0CC4" w:rsidRDefault="00790508" w:rsidP="00790508">
            <w:pPr>
              <w:pStyle w:val="TAC"/>
              <w:keepNext w:val="0"/>
            </w:pPr>
            <w:r w:rsidRPr="001C0CC4">
              <w:t>18</w:t>
            </w:r>
          </w:p>
        </w:tc>
        <w:tc>
          <w:tcPr>
            <w:tcW w:w="379" w:type="pct"/>
            <w:shd w:val="clear" w:color="auto" w:fill="auto"/>
          </w:tcPr>
          <w:p w14:paraId="796D5BB2" w14:textId="77777777" w:rsidR="00790508" w:rsidRPr="001C0CC4" w:rsidRDefault="00790508" w:rsidP="00790508">
            <w:pPr>
              <w:pStyle w:val="TAC"/>
              <w:keepNext w:val="0"/>
            </w:pPr>
            <w:r w:rsidRPr="001C0CC4">
              <w:t>24</w:t>
            </w:r>
          </w:p>
        </w:tc>
        <w:tc>
          <w:tcPr>
            <w:tcW w:w="335" w:type="pct"/>
            <w:shd w:val="clear" w:color="auto" w:fill="auto"/>
            <w:vAlign w:val="center"/>
          </w:tcPr>
          <w:p w14:paraId="7363C2FB" w14:textId="77777777" w:rsidR="00790508" w:rsidRPr="001C0CC4" w:rsidRDefault="00790508" w:rsidP="00790508">
            <w:pPr>
              <w:pStyle w:val="TAC"/>
              <w:keepNext w:val="0"/>
            </w:pPr>
          </w:p>
        </w:tc>
        <w:tc>
          <w:tcPr>
            <w:tcW w:w="273" w:type="pct"/>
            <w:vAlign w:val="center"/>
          </w:tcPr>
          <w:p w14:paraId="553C192F" w14:textId="77777777" w:rsidR="00790508" w:rsidRPr="001C0CC4" w:rsidRDefault="00790508" w:rsidP="00790508">
            <w:pPr>
              <w:pStyle w:val="TAC"/>
              <w:keepNext w:val="0"/>
            </w:pPr>
          </w:p>
        </w:tc>
        <w:tc>
          <w:tcPr>
            <w:tcW w:w="273" w:type="pct"/>
            <w:shd w:val="clear" w:color="auto" w:fill="auto"/>
          </w:tcPr>
          <w:p w14:paraId="7D9EFF9B" w14:textId="77777777" w:rsidR="00790508" w:rsidRPr="001C0CC4" w:rsidRDefault="00790508" w:rsidP="00790508">
            <w:pPr>
              <w:pStyle w:val="TAC"/>
              <w:keepNext w:val="0"/>
            </w:pPr>
            <w:r w:rsidRPr="001C0CC4">
              <w:t>50</w:t>
            </w:r>
          </w:p>
        </w:tc>
        <w:tc>
          <w:tcPr>
            <w:tcW w:w="273" w:type="pct"/>
            <w:vAlign w:val="center"/>
          </w:tcPr>
          <w:p w14:paraId="57C0CDDA" w14:textId="77777777" w:rsidR="00790508" w:rsidRPr="001C0CC4" w:rsidRDefault="00790508" w:rsidP="00790508">
            <w:pPr>
              <w:pStyle w:val="TAC"/>
              <w:keepNext w:val="0"/>
            </w:pPr>
          </w:p>
        </w:tc>
        <w:tc>
          <w:tcPr>
            <w:tcW w:w="273" w:type="pct"/>
            <w:vAlign w:val="center"/>
          </w:tcPr>
          <w:p w14:paraId="1AA5F771" w14:textId="77777777" w:rsidR="00790508" w:rsidRPr="001C0CC4" w:rsidRDefault="00790508" w:rsidP="00790508">
            <w:pPr>
              <w:pStyle w:val="TAC"/>
              <w:keepNext w:val="0"/>
            </w:pPr>
          </w:p>
        </w:tc>
        <w:tc>
          <w:tcPr>
            <w:tcW w:w="273" w:type="pct"/>
          </w:tcPr>
          <w:p w14:paraId="6C127C52" w14:textId="77777777" w:rsidR="00790508" w:rsidRPr="001C0CC4" w:rsidRDefault="00790508" w:rsidP="00790508">
            <w:pPr>
              <w:pStyle w:val="TAC"/>
              <w:keepNext w:val="0"/>
            </w:pPr>
          </w:p>
        </w:tc>
        <w:tc>
          <w:tcPr>
            <w:tcW w:w="335" w:type="pct"/>
            <w:vAlign w:val="center"/>
          </w:tcPr>
          <w:p w14:paraId="1C384090" w14:textId="77777777" w:rsidR="00790508" w:rsidRPr="001C0CC4" w:rsidRDefault="00790508" w:rsidP="00790508">
            <w:pPr>
              <w:pStyle w:val="TAC"/>
              <w:keepNext w:val="0"/>
            </w:pPr>
          </w:p>
        </w:tc>
        <w:tc>
          <w:tcPr>
            <w:tcW w:w="273" w:type="pct"/>
          </w:tcPr>
          <w:p w14:paraId="3511A802" w14:textId="77777777" w:rsidR="00790508" w:rsidRPr="001C0CC4" w:rsidRDefault="00790508" w:rsidP="00790508">
            <w:pPr>
              <w:pStyle w:val="TAC"/>
              <w:keepNext w:val="0"/>
              <w:rPr>
                <w:lang w:eastAsia="zh-CN"/>
              </w:rPr>
            </w:pPr>
          </w:p>
        </w:tc>
        <w:tc>
          <w:tcPr>
            <w:tcW w:w="273" w:type="pct"/>
            <w:vAlign w:val="center"/>
          </w:tcPr>
          <w:p w14:paraId="01672A73" w14:textId="77777777" w:rsidR="00790508" w:rsidRPr="001C0CC4" w:rsidRDefault="00790508" w:rsidP="00790508">
            <w:pPr>
              <w:pStyle w:val="TAC"/>
              <w:keepNext w:val="0"/>
            </w:pPr>
          </w:p>
        </w:tc>
        <w:tc>
          <w:tcPr>
            <w:tcW w:w="384" w:type="pct"/>
            <w:vMerge/>
            <w:shd w:val="clear" w:color="auto" w:fill="auto"/>
            <w:vAlign w:val="center"/>
          </w:tcPr>
          <w:p w14:paraId="6DD42975" w14:textId="77777777" w:rsidR="00790508" w:rsidRPr="001C0CC4" w:rsidRDefault="00790508" w:rsidP="00790508">
            <w:pPr>
              <w:pStyle w:val="TAC"/>
              <w:keepNext w:val="0"/>
            </w:pPr>
          </w:p>
        </w:tc>
      </w:tr>
      <w:tr w:rsidR="00790508" w:rsidRPr="001C0CC4" w14:paraId="78BEBB8F" w14:textId="77777777" w:rsidTr="00790508">
        <w:trPr>
          <w:trHeight w:val="255"/>
          <w:jc w:val="center"/>
        </w:trPr>
        <w:tc>
          <w:tcPr>
            <w:tcW w:w="498" w:type="pct"/>
            <w:gridSpan w:val="2"/>
            <w:vMerge w:val="restart"/>
            <w:shd w:val="clear" w:color="auto" w:fill="auto"/>
            <w:vAlign w:val="center"/>
          </w:tcPr>
          <w:p w14:paraId="71B03CD1" w14:textId="77777777" w:rsidR="00790508" w:rsidRPr="001C0CC4" w:rsidRDefault="00790508" w:rsidP="00790508">
            <w:pPr>
              <w:pStyle w:val="TAC"/>
              <w:keepNext w:val="0"/>
            </w:pPr>
            <w:r w:rsidRPr="001C0CC4">
              <w:t>n50</w:t>
            </w:r>
          </w:p>
        </w:tc>
        <w:tc>
          <w:tcPr>
            <w:tcW w:w="274" w:type="pct"/>
            <w:vAlign w:val="center"/>
          </w:tcPr>
          <w:p w14:paraId="111A10F2" w14:textId="77777777" w:rsidR="00790508" w:rsidRPr="001C0CC4" w:rsidRDefault="00790508" w:rsidP="00790508">
            <w:pPr>
              <w:pStyle w:val="TAC"/>
              <w:keepNext w:val="0"/>
              <w:rPr>
                <w:rFonts w:eastAsia="MS Mincho" w:cs="Arial"/>
              </w:rPr>
            </w:pPr>
            <w:r w:rsidRPr="001C0CC4">
              <w:t>15</w:t>
            </w:r>
          </w:p>
        </w:tc>
        <w:tc>
          <w:tcPr>
            <w:tcW w:w="273" w:type="pct"/>
            <w:shd w:val="clear" w:color="auto" w:fill="auto"/>
            <w:vAlign w:val="center"/>
          </w:tcPr>
          <w:p w14:paraId="3008C07F" w14:textId="77777777" w:rsidR="00790508" w:rsidRPr="001C0CC4" w:rsidRDefault="00790508" w:rsidP="00790508">
            <w:pPr>
              <w:pStyle w:val="TAC"/>
              <w:keepNext w:val="0"/>
            </w:pPr>
            <w:r w:rsidRPr="001C0CC4">
              <w:t>25</w:t>
            </w:r>
          </w:p>
        </w:tc>
        <w:tc>
          <w:tcPr>
            <w:tcW w:w="273" w:type="pct"/>
            <w:shd w:val="clear" w:color="auto" w:fill="auto"/>
            <w:vAlign w:val="center"/>
          </w:tcPr>
          <w:p w14:paraId="5ACDA4E6" w14:textId="77777777" w:rsidR="00790508" w:rsidRPr="001C0CC4" w:rsidRDefault="00790508" w:rsidP="00790508">
            <w:pPr>
              <w:pStyle w:val="TAC"/>
              <w:keepNext w:val="0"/>
              <w:rPr>
                <w:lang w:eastAsia="zh-CN"/>
              </w:rPr>
            </w:pPr>
            <w:r w:rsidRPr="001C0CC4">
              <w:t>50</w:t>
            </w:r>
          </w:p>
        </w:tc>
        <w:tc>
          <w:tcPr>
            <w:tcW w:w="335" w:type="pct"/>
            <w:shd w:val="clear" w:color="auto" w:fill="auto"/>
            <w:vAlign w:val="center"/>
          </w:tcPr>
          <w:p w14:paraId="1E3BE073" w14:textId="77777777" w:rsidR="00790508" w:rsidRPr="001C0CC4" w:rsidRDefault="00790508" w:rsidP="00790508">
            <w:pPr>
              <w:pStyle w:val="TAC"/>
              <w:keepNext w:val="0"/>
              <w:rPr>
                <w:rFonts w:cs="Arial"/>
                <w:szCs w:val="18"/>
              </w:rPr>
            </w:pPr>
            <w:r w:rsidRPr="001C0CC4">
              <w:t>75</w:t>
            </w:r>
          </w:p>
        </w:tc>
        <w:tc>
          <w:tcPr>
            <w:tcW w:w="379" w:type="pct"/>
            <w:shd w:val="clear" w:color="auto" w:fill="auto"/>
            <w:vAlign w:val="center"/>
          </w:tcPr>
          <w:p w14:paraId="7A1E6DE5" w14:textId="77777777" w:rsidR="00790508" w:rsidRPr="001C0CC4" w:rsidRDefault="00790508" w:rsidP="00790508">
            <w:pPr>
              <w:pStyle w:val="TAC"/>
              <w:keepNext w:val="0"/>
              <w:rPr>
                <w:rFonts w:cs="Arial"/>
                <w:szCs w:val="18"/>
              </w:rPr>
            </w:pPr>
            <w:r w:rsidRPr="001C0CC4">
              <w:t>100</w:t>
            </w:r>
          </w:p>
        </w:tc>
        <w:tc>
          <w:tcPr>
            <w:tcW w:w="335" w:type="pct"/>
            <w:shd w:val="clear" w:color="auto" w:fill="auto"/>
            <w:vAlign w:val="center"/>
          </w:tcPr>
          <w:p w14:paraId="7C6AED63" w14:textId="77777777" w:rsidR="00790508" w:rsidRPr="001C0CC4" w:rsidRDefault="00790508" w:rsidP="00790508">
            <w:pPr>
              <w:pStyle w:val="TAC"/>
              <w:keepNext w:val="0"/>
            </w:pPr>
          </w:p>
        </w:tc>
        <w:tc>
          <w:tcPr>
            <w:tcW w:w="273" w:type="pct"/>
            <w:vAlign w:val="center"/>
          </w:tcPr>
          <w:p w14:paraId="2D21F144" w14:textId="77777777" w:rsidR="00790508" w:rsidRPr="001C0CC4" w:rsidRDefault="00790508" w:rsidP="00790508">
            <w:pPr>
              <w:pStyle w:val="TAC"/>
              <w:keepNext w:val="0"/>
            </w:pPr>
            <w:r w:rsidRPr="001C0CC4">
              <w:t>160</w:t>
            </w:r>
          </w:p>
        </w:tc>
        <w:tc>
          <w:tcPr>
            <w:tcW w:w="273" w:type="pct"/>
            <w:shd w:val="clear" w:color="auto" w:fill="auto"/>
            <w:vAlign w:val="center"/>
          </w:tcPr>
          <w:p w14:paraId="0A3192C0" w14:textId="77777777" w:rsidR="00790508" w:rsidRPr="001C0CC4" w:rsidRDefault="00790508" w:rsidP="00790508">
            <w:pPr>
              <w:pStyle w:val="TAC"/>
              <w:keepNext w:val="0"/>
              <w:rPr>
                <w:lang w:eastAsia="zh-CN"/>
              </w:rPr>
            </w:pPr>
            <w:r w:rsidRPr="001C0CC4">
              <w:t>216</w:t>
            </w:r>
          </w:p>
        </w:tc>
        <w:tc>
          <w:tcPr>
            <w:tcW w:w="273" w:type="pct"/>
            <w:vAlign w:val="center"/>
          </w:tcPr>
          <w:p w14:paraId="2AD78972" w14:textId="77777777" w:rsidR="00790508" w:rsidRPr="001C0CC4" w:rsidRDefault="00790508" w:rsidP="00790508">
            <w:pPr>
              <w:pStyle w:val="TAC"/>
              <w:keepNext w:val="0"/>
              <w:rPr>
                <w:lang w:eastAsia="zh-CN"/>
              </w:rPr>
            </w:pPr>
            <w:r w:rsidRPr="001C0CC4">
              <w:t>270</w:t>
            </w:r>
          </w:p>
        </w:tc>
        <w:tc>
          <w:tcPr>
            <w:tcW w:w="273" w:type="pct"/>
          </w:tcPr>
          <w:p w14:paraId="29C0AF03" w14:textId="77777777" w:rsidR="00790508" w:rsidRPr="001C0CC4" w:rsidRDefault="00790508" w:rsidP="00790508">
            <w:pPr>
              <w:pStyle w:val="TAC"/>
              <w:keepNext w:val="0"/>
              <w:rPr>
                <w:lang w:eastAsia="zh-CN"/>
              </w:rPr>
            </w:pPr>
          </w:p>
        </w:tc>
        <w:tc>
          <w:tcPr>
            <w:tcW w:w="273" w:type="pct"/>
          </w:tcPr>
          <w:p w14:paraId="6006BC56" w14:textId="77777777" w:rsidR="00790508" w:rsidRPr="001C0CC4" w:rsidRDefault="00790508" w:rsidP="00790508">
            <w:pPr>
              <w:pStyle w:val="TAC"/>
              <w:keepNext w:val="0"/>
              <w:rPr>
                <w:lang w:eastAsia="zh-CN"/>
              </w:rPr>
            </w:pPr>
          </w:p>
        </w:tc>
        <w:tc>
          <w:tcPr>
            <w:tcW w:w="335" w:type="pct"/>
          </w:tcPr>
          <w:p w14:paraId="7D741C8F" w14:textId="77777777" w:rsidR="00790508" w:rsidRPr="001C0CC4" w:rsidRDefault="00790508" w:rsidP="00790508">
            <w:pPr>
              <w:pStyle w:val="TAC"/>
              <w:keepNext w:val="0"/>
              <w:rPr>
                <w:lang w:eastAsia="zh-CN"/>
              </w:rPr>
            </w:pPr>
          </w:p>
        </w:tc>
        <w:tc>
          <w:tcPr>
            <w:tcW w:w="273" w:type="pct"/>
          </w:tcPr>
          <w:p w14:paraId="6A789AAC" w14:textId="77777777" w:rsidR="00790508" w:rsidRPr="001C0CC4" w:rsidRDefault="00790508" w:rsidP="00790508">
            <w:pPr>
              <w:pStyle w:val="TAC"/>
              <w:keepNext w:val="0"/>
              <w:rPr>
                <w:lang w:eastAsia="zh-CN"/>
              </w:rPr>
            </w:pPr>
          </w:p>
        </w:tc>
        <w:tc>
          <w:tcPr>
            <w:tcW w:w="273" w:type="pct"/>
          </w:tcPr>
          <w:p w14:paraId="2FD2BB16" w14:textId="77777777" w:rsidR="00790508" w:rsidRPr="001C0CC4" w:rsidRDefault="00790508" w:rsidP="00790508">
            <w:pPr>
              <w:pStyle w:val="TAC"/>
              <w:keepNext w:val="0"/>
              <w:rPr>
                <w:lang w:eastAsia="zh-CN"/>
              </w:rPr>
            </w:pPr>
          </w:p>
        </w:tc>
        <w:tc>
          <w:tcPr>
            <w:tcW w:w="384" w:type="pct"/>
            <w:vMerge w:val="restart"/>
            <w:shd w:val="clear" w:color="auto" w:fill="auto"/>
            <w:vAlign w:val="center"/>
          </w:tcPr>
          <w:p w14:paraId="42600579" w14:textId="77777777" w:rsidR="00790508" w:rsidRPr="001C0CC4" w:rsidRDefault="00790508" w:rsidP="00790508">
            <w:pPr>
              <w:pStyle w:val="TAC"/>
              <w:keepNext w:val="0"/>
            </w:pPr>
            <w:r w:rsidRPr="001C0CC4">
              <w:t>TDD</w:t>
            </w:r>
          </w:p>
        </w:tc>
      </w:tr>
      <w:tr w:rsidR="00790508" w:rsidRPr="001C0CC4" w14:paraId="459AEC70" w14:textId="77777777" w:rsidTr="00790508">
        <w:trPr>
          <w:trHeight w:val="255"/>
          <w:jc w:val="center"/>
        </w:trPr>
        <w:tc>
          <w:tcPr>
            <w:tcW w:w="498" w:type="pct"/>
            <w:gridSpan w:val="2"/>
            <w:vMerge/>
            <w:shd w:val="clear" w:color="auto" w:fill="auto"/>
            <w:vAlign w:val="center"/>
          </w:tcPr>
          <w:p w14:paraId="482E5D87" w14:textId="77777777" w:rsidR="00790508" w:rsidRPr="001C0CC4" w:rsidRDefault="00790508" w:rsidP="00790508">
            <w:pPr>
              <w:pStyle w:val="TAC"/>
              <w:keepNext w:val="0"/>
            </w:pPr>
          </w:p>
        </w:tc>
        <w:tc>
          <w:tcPr>
            <w:tcW w:w="274" w:type="pct"/>
            <w:vAlign w:val="center"/>
          </w:tcPr>
          <w:p w14:paraId="35C6D232" w14:textId="77777777" w:rsidR="00790508" w:rsidRPr="001C0CC4" w:rsidRDefault="00790508" w:rsidP="00790508">
            <w:pPr>
              <w:pStyle w:val="TAC"/>
              <w:keepNext w:val="0"/>
              <w:rPr>
                <w:rFonts w:eastAsia="MS Mincho" w:cs="Arial"/>
              </w:rPr>
            </w:pPr>
            <w:r w:rsidRPr="001C0CC4">
              <w:t>30</w:t>
            </w:r>
          </w:p>
        </w:tc>
        <w:tc>
          <w:tcPr>
            <w:tcW w:w="273" w:type="pct"/>
            <w:shd w:val="clear" w:color="auto" w:fill="auto"/>
            <w:vAlign w:val="center"/>
          </w:tcPr>
          <w:p w14:paraId="277A8CF3" w14:textId="77777777" w:rsidR="00790508" w:rsidRPr="001C0CC4" w:rsidRDefault="00790508" w:rsidP="00790508">
            <w:pPr>
              <w:pStyle w:val="TAC"/>
              <w:keepNext w:val="0"/>
            </w:pPr>
          </w:p>
        </w:tc>
        <w:tc>
          <w:tcPr>
            <w:tcW w:w="273" w:type="pct"/>
            <w:shd w:val="clear" w:color="auto" w:fill="auto"/>
            <w:vAlign w:val="center"/>
          </w:tcPr>
          <w:p w14:paraId="237E1661" w14:textId="77777777" w:rsidR="00790508" w:rsidRPr="001C0CC4" w:rsidRDefault="00790508" w:rsidP="00790508">
            <w:pPr>
              <w:pStyle w:val="TAC"/>
              <w:keepNext w:val="0"/>
              <w:rPr>
                <w:lang w:eastAsia="zh-CN"/>
              </w:rPr>
            </w:pPr>
            <w:r w:rsidRPr="001C0CC4">
              <w:t>24</w:t>
            </w:r>
          </w:p>
        </w:tc>
        <w:tc>
          <w:tcPr>
            <w:tcW w:w="335" w:type="pct"/>
            <w:shd w:val="clear" w:color="auto" w:fill="auto"/>
            <w:vAlign w:val="center"/>
          </w:tcPr>
          <w:p w14:paraId="372D4162" w14:textId="77777777" w:rsidR="00790508" w:rsidRPr="001C0CC4" w:rsidRDefault="00790508" w:rsidP="00790508">
            <w:pPr>
              <w:pStyle w:val="TAC"/>
              <w:keepNext w:val="0"/>
              <w:rPr>
                <w:rFonts w:cs="Arial"/>
                <w:szCs w:val="18"/>
              </w:rPr>
            </w:pPr>
            <w:r w:rsidRPr="001C0CC4">
              <w:t>36</w:t>
            </w:r>
          </w:p>
        </w:tc>
        <w:tc>
          <w:tcPr>
            <w:tcW w:w="379" w:type="pct"/>
            <w:shd w:val="clear" w:color="auto" w:fill="auto"/>
            <w:vAlign w:val="center"/>
          </w:tcPr>
          <w:p w14:paraId="5E3224A4" w14:textId="77777777" w:rsidR="00790508" w:rsidRPr="001C0CC4" w:rsidRDefault="00790508" w:rsidP="00790508">
            <w:pPr>
              <w:pStyle w:val="TAC"/>
              <w:keepNext w:val="0"/>
              <w:rPr>
                <w:rFonts w:cs="Arial"/>
                <w:szCs w:val="18"/>
              </w:rPr>
            </w:pPr>
            <w:r w:rsidRPr="001C0CC4">
              <w:t>50</w:t>
            </w:r>
          </w:p>
        </w:tc>
        <w:tc>
          <w:tcPr>
            <w:tcW w:w="335" w:type="pct"/>
            <w:shd w:val="clear" w:color="auto" w:fill="auto"/>
            <w:vAlign w:val="center"/>
          </w:tcPr>
          <w:p w14:paraId="44B491D4" w14:textId="77777777" w:rsidR="00790508" w:rsidRPr="001C0CC4" w:rsidRDefault="00790508" w:rsidP="00790508">
            <w:pPr>
              <w:pStyle w:val="TAC"/>
              <w:keepNext w:val="0"/>
            </w:pPr>
          </w:p>
        </w:tc>
        <w:tc>
          <w:tcPr>
            <w:tcW w:w="273" w:type="pct"/>
            <w:vAlign w:val="center"/>
          </w:tcPr>
          <w:p w14:paraId="5E4B3B38" w14:textId="77777777" w:rsidR="00790508" w:rsidRPr="001C0CC4" w:rsidRDefault="00790508" w:rsidP="00790508">
            <w:pPr>
              <w:pStyle w:val="TAC"/>
              <w:keepNext w:val="0"/>
            </w:pPr>
            <w:r w:rsidRPr="001C0CC4">
              <w:t>75</w:t>
            </w:r>
          </w:p>
        </w:tc>
        <w:tc>
          <w:tcPr>
            <w:tcW w:w="273" w:type="pct"/>
            <w:shd w:val="clear" w:color="auto" w:fill="auto"/>
            <w:vAlign w:val="center"/>
          </w:tcPr>
          <w:p w14:paraId="072BBEF2" w14:textId="77777777" w:rsidR="00790508" w:rsidRPr="001C0CC4" w:rsidRDefault="00790508" w:rsidP="00790508">
            <w:pPr>
              <w:pStyle w:val="TAC"/>
              <w:keepNext w:val="0"/>
              <w:rPr>
                <w:lang w:eastAsia="zh-CN"/>
              </w:rPr>
            </w:pPr>
            <w:r w:rsidRPr="001C0CC4">
              <w:t>100</w:t>
            </w:r>
          </w:p>
        </w:tc>
        <w:tc>
          <w:tcPr>
            <w:tcW w:w="273" w:type="pct"/>
            <w:vAlign w:val="center"/>
          </w:tcPr>
          <w:p w14:paraId="3448F719" w14:textId="77777777" w:rsidR="00790508" w:rsidRPr="001C0CC4" w:rsidRDefault="00790508" w:rsidP="00790508">
            <w:pPr>
              <w:pStyle w:val="TAC"/>
              <w:keepNext w:val="0"/>
              <w:rPr>
                <w:lang w:eastAsia="zh-CN"/>
              </w:rPr>
            </w:pPr>
            <w:r w:rsidRPr="001C0CC4">
              <w:t>128</w:t>
            </w:r>
          </w:p>
        </w:tc>
        <w:tc>
          <w:tcPr>
            <w:tcW w:w="273" w:type="pct"/>
            <w:vAlign w:val="center"/>
          </w:tcPr>
          <w:p w14:paraId="6E3C41DC" w14:textId="77777777" w:rsidR="00790508" w:rsidRPr="001C0CC4" w:rsidRDefault="00790508" w:rsidP="00790508">
            <w:pPr>
              <w:pStyle w:val="TAC"/>
              <w:keepNext w:val="0"/>
              <w:rPr>
                <w:lang w:eastAsia="zh-CN"/>
              </w:rPr>
            </w:pPr>
            <w:r w:rsidRPr="001C0CC4">
              <w:t>162</w:t>
            </w:r>
          </w:p>
        </w:tc>
        <w:tc>
          <w:tcPr>
            <w:tcW w:w="273" w:type="pct"/>
          </w:tcPr>
          <w:p w14:paraId="18B79594" w14:textId="77777777" w:rsidR="00790508" w:rsidRPr="001C0CC4" w:rsidRDefault="00790508" w:rsidP="00790508">
            <w:pPr>
              <w:pStyle w:val="TAC"/>
              <w:keepNext w:val="0"/>
            </w:pPr>
          </w:p>
        </w:tc>
        <w:tc>
          <w:tcPr>
            <w:tcW w:w="335" w:type="pct"/>
          </w:tcPr>
          <w:p w14:paraId="55F1FD98" w14:textId="77777777" w:rsidR="00790508" w:rsidRPr="001C0CC4" w:rsidRDefault="00790508" w:rsidP="00790508">
            <w:pPr>
              <w:pStyle w:val="TAC"/>
              <w:keepNext w:val="0"/>
              <w:rPr>
                <w:lang w:eastAsia="zh-CN"/>
              </w:rPr>
            </w:pPr>
            <w:r w:rsidRPr="001C0CC4">
              <w:t>NOTE 3</w:t>
            </w:r>
          </w:p>
        </w:tc>
        <w:tc>
          <w:tcPr>
            <w:tcW w:w="273" w:type="pct"/>
          </w:tcPr>
          <w:p w14:paraId="3F9A9E37" w14:textId="77777777" w:rsidR="00790508" w:rsidRPr="001C0CC4" w:rsidRDefault="00790508" w:rsidP="00790508">
            <w:pPr>
              <w:pStyle w:val="TAC"/>
              <w:keepNext w:val="0"/>
              <w:rPr>
                <w:lang w:eastAsia="zh-CN"/>
              </w:rPr>
            </w:pPr>
          </w:p>
        </w:tc>
        <w:tc>
          <w:tcPr>
            <w:tcW w:w="273" w:type="pct"/>
          </w:tcPr>
          <w:p w14:paraId="29B47056" w14:textId="77777777" w:rsidR="00790508" w:rsidRPr="001C0CC4" w:rsidRDefault="00790508" w:rsidP="00790508">
            <w:pPr>
              <w:pStyle w:val="TAC"/>
              <w:keepNext w:val="0"/>
              <w:rPr>
                <w:lang w:eastAsia="zh-CN"/>
              </w:rPr>
            </w:pPr>
          </w:p>
        </w:tc>
        <w:tc>
          <w:tcPr>
            <w:tcW w:w="384" w:type="pct"/>
            <w:vMerge/>
            <w:shd w:val="clear" w:color="auto" w:fill="auto"/>
            <w:vAlign w:val="center"/>
          </w:tcPr>
          <w:p w14:paraId="0A464A3E" w14:textId="77777777" w:rsidR="00790508" w:rsidRPr="001C0CC4" w:rsidRDefault="00790508" w:rsidP="00790508">
            <w:pPr>
              <w:pStyle w:val="TAC"/>
              <w:keepNext w:val="0"/>
            </w:pPr>
          </w:p>
        </w:tc>
      </w:tr>
      <w:tr w:rsidR="00790508" w:rsidRPr="001C0CC4" w14:paraId="07BAACA8" w14:textId="77777777" w:rsidTr="00790508">
        <w:trPr>
          <w:trHeight w:val="255"/>
          <w:jc w:val="center"/>
        </w:trPr>
        <w:tc>
          <w:tcPr>
            <w:tcW w:w="498" w:type="pct"/>
            <w:gridSpan w:val="2"/>
            <w:vMerge/>
            <w:shd w:val="clear" w:color="auto" w:fill="auto"/>
            <w:vAlign w:val="center"/>
          </w:tcPr>
          <w:p w14:paraId="636D5C34" w14:textId="77777777" w:rsidR="00790508" w:rsidRPr="001C0CC4" w:rsidRDefault="00790508" w:rsidP="00790508">
            <w:pPr>
              <w:pStyle w:val="TAC"/>
              <w:keepNext w:val="0"/>
            </w:pPr>
          </w:p>
        </w:tc>
        <w:tc>
          <w:tcPr>
            <w:tcW w:w="274" w:type="pct"/>
            <w:vAlign w:val="center"/>
          </w:tcPr>
          <w:p w14:paraId="757716B9" w14:textId="77777777" w:rsidR="00790508" w:rsidRPr="001C0CC4" w:rsidRDefault="00790508" w:rsidP="00790508">
            <w:pPr>
              <w:pStyle w:val="TAC"/>
              <w:keepNext w:val="0"/>
              <w:rPr>
                <w:rFonts w:eastAsia="MS Mincho" w:cs="Arial"/>
              </w:rPr>
            </w:pPr>
            <w:r w:rsidRPr="001C0CC4">
              <w:t>60</w:t>
            </w:r>
          </w:p>
        </w:tc>
        <w:tc>
          <w:tcPr>
            <w:tcW w:w="273" w:type="pct"/>
            <w:shd w:val="clear" w:color="auto" w:fill="auto"/>
            <w:vAlign w:val="center"/>
          </w:tcPr>
          <w:p w14:paraId="74AF9D42" w14:textId="77777777" w:rsidR="00790508" w:rsidRPr="001C0CC4" w:rsidRDefault="00790508" w:rsidP="00790508">
            <w:pPr>
              <w:pStyle w:val="TAC"/>
              <w:keepNext w:val="0"/>
            </w:pPr>
          </w:p>
        </w:tc>
        <w:tc>
          <w:tcPr>
            <w:tcW w:w="273" w:type="pct"/>
            <w:shd w:val="clear" w:color="auto" w:fill="auto"/>
            <w:vAlign w:val="center"/>
          </w:tcPr>
          <w:p w14:paraId="1030D61B" w14:textId="77777777" w:rsidR="00790508" w:rsidRPr="001C0CC4" w:rsidRDefault="00790508" w:rsidP="00790508">
            <w:pPr>
              <w:pStyle w:val="TAC"/>
              <w:keepNext w:val="0"/>
              <w:rPr>
                <w:lang w:eastAsia="zh-CN"/>
              </w:rPr>
            </w:pPr>
            <w:r w:rsidRPr="001C0CC4">
              <w:t>10</w:t>
            </w:r>
          </w:p>
        </w:tc>
        <w:tc>
          <w:tcPr>
            <w:tcW w:w="335" w:type="pct"/>
            <w:shd w:val="clear" w:color="auto" w:fill="auto"/>
            <w:vAlign w:val="center"/>
          </w:tcPr>
          <w:p w14:paraId="3C92774A" w14:textId="77777777" w:rsidR="00790508" w:rsidRPr="001C0CC4" w:rsidRDefault="00790508" w:rsidP="00790508">
            <w:pPr>
              <w:pStyle w:val="TAC"/>
              <w:keepNext w:val="0"/>
              <w:rPr>
                <w:rFonts w:cs="Arial"/>
                <w:szCs w:val="18"/>
              </w:rPr>
            </w:pPr>
            <w:r w:rsidRPr="001C0CC4">
              <w:t>18</w:t>
            </w:r>
          </w:p>
        </w:tc>
        <w:tc>
          <w:tcPr>
            <w:tcW w:w="379" w:type="pct"/>
            <w:shd w:val="clear" w:color="auto" w:fill="auto"/>
            <w:vAlign w:val="center"/>
          </w:tcPr>
          <w:p w14:paraId="59F73589" w14:textId="77777777" w:rsidR="00790508" w:rsidRPr="001C0CC4" w:rsidRDefault="00790508" w:rsidP="00790508">
            <w:pPr>
              <w:pStyle w:val="TAC"/>
              <w:keepNext w:val="0"/>
              <w:rPr>
                <w:rFonts w:cs="Arial"/>
                <w:szCs w:val="18"/>
              </w:rPr>
            </w:pPr>
            <w:r w:rsidRPr="001C0CC4">
              <w:t>24</w:t>
            </w:r>
          </w:p>
        </w:tc>
        <w:tc>
          <w:tcPr>
            <w:tcW w:w="335" w:type="pct"/>
            <w:shd w:val="clear" w:color="auto" w:fill="auto"/>
            <w:vAlign w:val="center"/>
          </w:tcPr>
          <w:p w14:paraId="7BCDB8EF" w14:textId="77777777" w:rsidR="00790508" w:rsidRPr="001C0CC4" w:rsidRDefault="00790508" w:rsidP="00790508">
            <w:pPr>
              <w:pStyle w:val="TAC"/>
              <w:keepNext w:val="0"/>
            </w:pPr>
          </w:p>
        </w:tc>
        <w:tc>
          <w:tcPr>
            <w:tcW w:w="273" w:type="pct"/>
            <w:vAlign w:val="center"/>
          </w:tcPr>
          <w:p w14:paraId="1E3CA5CF" w14:textId="77777777" w:rsidR="00790508" w:rsidRPr="001C0CC4" w:rsidRDefault="00790508" w:rsidP="00790508">
            <w:pPr>
              <w:pStyle w:val="TAC"/>
              <w:keepNext w:val="0"/>
            </w:pPr>
            <w:r w:rsidRPr="001C0CC4">
              <w:t>36</w:t>
            </w:r>
          </w:p>
        </w:tc>
        <w:tc>
          <w:tcPr>
            <w:tcW w:w="273" w:type="pct"/>
            <w:shd w:val="clear" w:color="auto" w:fill="auto"/>
            <w:vAlign w:val="center"/>
          </w:tcPr>
          <w:p w14:paraId="17B1A8C7" w14:textId="77777777" w:rsidR="00790508" w:rsidRPr="001C0CC4" w:rsidRDefault="00790508" w:rsidP="00790508">
            <w:pPr>
              <w:pStyle w:val="TAC"/>
              <w:keepNext w:val="0"/>
              <w:rPr>
                <w:lang w:eastAsia="zh-CN"/>
              </w:rPr>
            </w:pPr>
            <w:r w:rsidRPr="001C0CC4">
              <w:t>50</w:t>
            </w:r>
          </w:p>
        </w:tc>
        <w:tc>
          <w:tcPr>
            <w:tcW w:w="273" w:type="pct"/>
            <w:vAlign w:val="center"/>
          </w:tcPr>
          <w:p w14:paraId="15A4A513" w14:textId="77777777" w:rsidR="00790508" w:rsidRPr="001C0CC4" w:rsidRDefault="00790508" w:rsidP="00790508">
            <w:pPr>
              <w:pStyle w:val="TAC"/>
              <w:keepNext w:val="0"/>
              <w:rPr>
                <w:lang w:eastAsia="zh-CN"/>
              </w:rPr>
            </w:pPr>
            <w:r w:rsidRPr="001C0CC4">
              <w:t>64</w:t>
            </w:r>
          </w:p>
        </w:tc>
        <w:tc>
          <w:tcPr>
            <w:tcW w:w="273" w:type="pct"/>
            <w:vAlign w:val="center"/>
          </w:tcPr>
          <w:p w14:paraId="685D8804" w14:textId="77777777" w:rsidR="00790508" w:rsidRPr="001C0CC4" w:rsidRDefault="00790508" w:rsidP="00790508">
            <w:pPr>
              <w:pStyle w:val="TAC"/>
              <w:keepNext w:val="0"/>
              <w:rPr>
                <w:lang w:eastAsia="zh-CN"/>
              </w:rPr>
            </w:pPr>
            <w:r w:rsidRPr="001C0CC4">
              <w:t>75</w:t>
            </w:r>
          </w:p>
        </w:tc>
        <w:tc>
          <w:tcPr>
            <w:tcW w:w="273" w:type="pct"/>
          </w:tcPr>
          <w:p w14:paraId="6737F18B" w14:textId="77777777" w:rsidR="00790508" w:rsidRPr="001C0CC4" w:rsidRDefault="00790508" w:rsidP="00790508">
            <w:pPr>
              <w:pStyle w:val="TAC"/>
              <w:keepNext w:val="0"/>
            </w:pPr>
          </w:p>
        </w:tc>
        <w:tc>
          <w:tcPr>
            <w:tcW w:w="335" w:type="pct"/>
          </w:tcPr>
          <w:p w14:paraId="683A5782" w14:textId="77777777" w:rsidR="00790508" w:rsidRPr="001C0CC4" w:rsidRDefault="00790508" w:rsidP="00790508">
            <w:pPr>
              <w:pStyle w:val="TAC"/>
              <w:keepNext w:val="0"/>
              <w:rPr>
                <w:lang w:eastAsia="zh-CN"/>
              </w:rPr>
            </w:pPr>
            <w:r w:rsidRPr="001C0CC4">
              <w:t>NOTE 3</w:t>
            </w:r>
          </w:p>
        </w:tc>
        <w:tc>
          <w:tcPr>
            <w:tcW w:w="273" w:type="pct"/>
          </w:tcPr>
          <w:p w14:paraId="213BF34A" w14:textId="77777777" w:rsidR="00790508" w:rsidRPr="001C0CC4" w:rsidRDefault="00790508" w:rsidP="00790508">
            <w:pPr>
              <w:pStyle w:val="TAC"/>
              <w:keepNext w:val="0"/>
              <w:rPr>
                <w:lang w:eastAsia="zh-CN"/>
              </w:rPr>
            </w:pPr>
          </w:p>
        </w:tc>
        <w:tc>
          <w:tcPr>
            <w:tcW w:w="273" w:type="pct"/>
          </w:tcPr>
          <w:p w14:paraId="13F1284A" w14:textId="77777777" w:rsidR="00790508" w:rsidRPr="001C0CC4" w:rsidRDefault="00790508" w:rsidP="00790508">
            <w:pPr>
              <w:pStyle w:val="TAC"/>
              <w:keepNext w:val="0"/>
              <w:rPr>
                <w:lang w:eastAsia="zh-CN"/>
              </w:rPr>
            </w:pPr>
          </w:p>
        </w:tc>
        <w:tc>
          <w:tcPr>
            <w:tcW w:w="384" w:type="pct"/>
            <w:vMerge/>
            <w:shd w:val="clear" w:color="auto" w:fill="auto"/>
            <w:vAlign w:val="center"/>
          </w:tcPr>
          <w:p w14:paraId="25A36086" w14:textId="77777777" w:rsidR="00790508" w:rsidRPr="001C0CC4" w:rsidRDefault="00790508" w:rsidP="00790508">
            <w:pPr>
              <w:pStyle w:val="TAC"/>
              <w:keepNext w:val="0"/>
            </w:pPr>
          </w:p>
        </w:tc>
      </w:tr>
      <w:tr w:rsidR="00790508" w:rsidRPr="001C0CC4" w14:paraId="48DE8A06" w14:textId="77777777" w:rsidTr="00790508">
        <w:trPr>
          <w:trHeight w:val="255"/>
          <w:jc w:val="center"/>
        </w:trPr>
        <w:tc>
          <w:tcPr>
            <w:tcW w:w="498" w:type="pct"/>
            <w:gridSpan w:val="2"/>
            <w:vMerge w:val="restart"/>
            <w:shd w:val="clear" w:color="auto" w:fill="auto"/>
            <w:vAlign w:val="center"/>
          </w:tcPr>
          <w:p w14:paraId="1F7E5072" w14:textId="77777777" w:rsidR="00790508" w:rsidRPr="001C0CC4" w:rsidRDefault="00790508" w:rsidP="00790508">
            <w:pPr>
              <w:pStyle w:val="TAC"/>
              <w:keepNext w:val="0"/>
            </w:pPr>
            <w:r w:rsidRPr="001C0CC4">
              <w:rPr>
                <w:rFonts w:hint="eastAsia"/>
                <w:lang w:eastAsia="zh-CN"/>
              </w:rPr>
              <w:t>n51</w:t>
            </w:r>
          </w:p>
        </w:tc>
        <w:tc>
          <w:tcPr>
            <w:tcW w:w="274" w:type="pct"/>
            <w:vAlign w:val="center"/>
          </w:tcPr>
          <w:p w14:paraId="4BE0EDB8"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0F0C908D" w14:textId="77777777" w:rsidR="00790508" w:rsidRPr="001C0CC4" w:rsidRDefault="00790508" w:rsidP="00790508">
            <w:pPr>
              <w:pStyle w:val="TAC"/>
              <w:keepNext w:val="0"/>
            </w:pPr>
            <w:r w:rsidRPr="001C0CC4">
              <w:rPr>
                <w:rFonts w:hint="eastAsia"/>
                <w:lang w:eastAsia="zh-CN"/>
              </w:rPr>
              <w:t>25</w:t>
            </w:r>
          </w:p>
        </w:tc>
        <w:tc>
          <w:tcPr>
            <w:tcW w:w="273" w:type="pct"/>
            <w:shd w:val="clear" w:color="auto" w:fill="auto"/>
            <w:vAlign w:val="center"/>
          </w:tcPr>
          <w:p w14:paraId="7012297E" w14:textId="77777777" w:rsidR="00790508" w:rsidRPr="001C0CC4" w:rsidRDefault="00790508" w:rsidP="00790508">
            <w:pPr>
              <w:pStyle w:val="TAC"/>
              <w:keepNext w:val="0"/>
            </w:pPr>
          </w:p>
        </w:tc>
        <w:tc>
          <w:tcPr>
            <w:tcW w:w="335" w:type="pct"/>
            <w:shd w:val="clear" w:color="auto" w:fill="auto"/>
            <w:vAlign w:val="center"/>
          </w:tcPr>
          <w:p w14:paraId="03CEB06D" w14:textId="77777777" w:rsidR="00790508" w:rsidRPr="001C0CC4" w:rsidRDefault="00790508" w:rsidP="00790508">
            <w:pPr>
              <w:pStyle w:val="TAC"/>
              <w:keepNext w:val="0"/>
            </w:pPr>
          </w:p>
        </w:tc>
        <w:tc>
          <w:tcPr>
            <w:tcW w:w="379" w:type="pct"/>
            <w:shd w:val="clear" w:color="auto" w:fill="auto"/>
            <w:vAlign w:val="center"/>
          </w:tcPr>
          <w:p w14:paraId="2B52FD92" w14:textId="77777777" w:rsidR="00790508" w:rsidRPr="001C0CC4" w:rsidRDefault="00790508" w:rsidP="00790508">
            <w:pPr>
              <w:pStyle w:val="TAC"/>
              <w:keepNext w:val="0"/>
            </w:pPr>
          </w:p>
        </w:tc>
        <w:tc>
          <w:tcPr>
            <w:tcW w:w="335" w:type="pct"/>
            <w:shd w:val="clear" w:color="auto" w:fill="auto"/>
            <w:vAlign w:val="center"/>
          </w:tcPr>
          <w:p w14:paraId="29D697D1" w14:textId="77777777" w:rsidR="00790508" w:rsidRPr="001C0CC4" w:rsidRDefault="00790508" w:rsidP="00790508">
            <w:pPr>
              <w:pStyle w:val="TAC"/>
              <w:keepNext w:val="0"/>
            </w:pPr>
          </w:p>
        </w:tc>
        <w:tc>
          <w:tcPr>
            <w:tcW w:w="273" w:type="pct"/>
            <w:vAlign w:val="center"/>
          </w:tcPr>
          <w:p w14:paraId="288AF53C" w14:textId="77777777" w:rsidR="00790508" w:rsidRPr="001C0CC4" w:rsidRDefault="00790508" w:rsidP="00790508">
            <w:pPr>
              <w:pStyle w:val="TAC"/>
              <w:keepNext w:val="0"/>
            </w:pPr>
          </w:p>
        </w:tc>
        <w:tc>
          <w:tcPr>
            <w:tcW w:w="273" w:type="pct"/>
            <w:shd w:val="clear" w:color="auto" w:fill="auto"/>
            <w:vAlign w:val="center"/>
          </w:tcPr>
          <w:p w14:paraId="75EEBD22" w14:textId="77777777" w:rsidR="00790508" w:rsidRPr="001C0CC4" w:rsidRDefault="00790508" w:rsidP="00790508">
            <w:pPr>
              <w:pStyle w:val="TAC"/>
              <w:keepNext w:val="0"/>
            </w:pPr>
          </w:p>
        </w:tc>
        <w:tc>
          <w:tcPr>
            <w:tcW w:w="273" w:type="pct"/>
            <w:vAlign w:val="center"/>
          </w:tcPr>
          <w:p w14:paraId="62DAC659" w14:textId="77777777" w:rsidR="00790508" w:rsidRPr="001C0CC4" w:rsidRDefault="00790508" w:rsidP="00790508">
            <w:pPr>
              <w:pStyle w:val="TAC"/>
              <w:keepNext w:val="0"/>
            </w:pPr>
          </w:p>
        </w:tc>
        <w:tc>
          <w:tcPr>
            <w:tcW w:w="273" w:type="pct"/>
            <w:vAlign w:val="center"/>
          </w:tcPr>
          <w:p w14:paraId="7DF82E0D" w14:textId="77777777" w:rsidR="00790508" w:rsidRPr="001C0CC4" w:rsidRDefault="00790508" w:rsidP="00790508">
            <w:pPr>
              <w:pStyle w:val="TAC"/>
              <w:keepNext w:val="0"/>
            </w:pPr>
          </w:p>
        </w:tc>
        <w:tc>
          <w:tcPr>
            <w:tcW w:w="273" w:type="pct"/>
          </w:tcPr>
          <w:p w14:paraId="350BB43D" w14:textId="77777777" w:rsidR="00790508" w:rsidRPr="001C0CC4" w:rsidRDefault="00790508" w:rsidP="00790508">
            <w:pPr>
              <w:pStyle w:val="TAC"/>
              <w:keepNext w:val="0"/>
            </w:pPr>
          </w:p>
        </w:tc>
        <w:tc>
          <w:tcPr>
            <w:tcW w:w="335" w:type="pct"/>
            <w:vAlign w:val="center"/>
          </w:tcPr>
          <w:p w14:paraId="1D0E6A65" w14:textId="77777777" w:rsidR="00790508" w:rsidRPr="001C0CC4" w:rsidRDefault="00790508" w:rsidP="00790508">
            <w:pPr>
              <w:pStyle w:val="TAC"/>
              <w:keepNext w:val="0"/>
            </w:pPr>
          </w:p>
        </w:tc>
        <w:tc>
          <w:tcPr>
            <w:tcW w:w="273" w:type="pct"/>
          </w:tcPr>
          <w:p w14:paraId="4D145D30" w14:textId="77777777" w:rsidR="00790508" w:rsidRPr="001C0CC4" w:rsidRDefault="00790508" w:rsidP="00790508">
            <w:pPr>
              <w:pStyle w:val="TAC"/>
              <w:keepNext w:val="0"/>
            </w:pPr>
          </w:p>
        </w:tc>
        <w:tc>
          <w:tcPr>
            <w:tcW w:w="273" w:type="pct"/>
            <w:vAlign w:val="center"/>
          </w:tcPr>
          <w:p w14:paraId="2147D2A1" w14:textId="77777777" w:rsidR="00790508" w:rsidRPr="001C0CC4" w:rsidRDefault="00790508" w:rsidP="00790508">
            <w:pPr>
              <w:pStyle w:val="TAC"/>
              <w:keepNext w:val="0"/>
            </w:pPr>
          </w:p>
        </w:tc>
        <w:tc>
          <w:tcPr>
            <w:tcW w:w="384" w:type="pct"/>
            <w:vMerge w:val="restart"/>
            <w:shd w:val="clear" w:color="auto" w:fill="auto"/>
            <w:vAlign w:val="center"/>
          </w:tcPr>
          <w:p w14:paraId="5B683C4F" w14:textId="77777777" w:rsidR="00790508" w:rsidRPr="001C0CC4" w:rsidRDefault="00790508" w:rsidP="00790508">
            <w:pPr>
              <w:pStyle w:val="TAC"/>
              <w:keepNext w:val="0"/>
            </w:pPr>
            <w:r w:rsidRPr="001C0CC4">
              <w:rPr>
                <w:rFonts w:hint="eastAsia"/>
                <w:lang w:eastAsia="zh-CN"/>
              </w:rPr>
              <w:t>TDD</w:t>
            </w:r>
          </w:p>
        </w:tc>
      </w:tr>
      <w:tr w:rsidR="00790508" w:rsidRPr="001C0CC4" w14:paraId="519AFCB5" w14:textId="77777777" w:rsidTr="00790508">
        <w:trPr>
          <w:trHeight w:val="255"/>
          <w:jc w:val="center"/>
        </w:trPr>
        <w:tc>
          <w:tcPr>
            <w:tcW w:w="498" w:type="pct"/>
            <w:gridSpan w:val="2"/>
            <w:vMerge/>
            <w:shd w:val="clear" w:color="auto" w:fill="auto"/>
            <w:vAlign w:val="center"/>
          </w:tcPr>
          <w:p w14:paraId="1C61F487" w14:textId="77777777" w:rsidR="00790508" w:rsidRPr="001C0CC4" w:rsidRDefault="00790508" w:rsidP="00790508">
            <w:pPr>
              <w:pStyle w:val="TAC"/>
              <w:keepNext w:val="0"/>
            </w:pPr>
          </w:p>
        </w:tc>
        <w:tc>
          <w:tcPr>
            <w:tcW w:w="274" w:type="pct"/>
            <w:vAlign w:val="center"/>
          </w:tcPr>
          <w:p w14:paraId="74EEAB8B"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0337DECC" w14:textId="77777777" w:rsidR="00790508" w:rsidRPr="001C0CC4" w:rsidRDefault="00790508" w:rsidP="00790508">
            <w:pPr>
              <w:pStyle w:val="TAC"/>
              <w:keepNext w:val="0"/>
            </w:pPr>
          </w:p>
        </w:tc>
        <w:tc>
          <w:tcPr>
            <w:tcW w:w="273" w:type="pct"/>
            <w:shd w:val="clear" w:color="auto" w:fill="auto"/>
            <w:vAlign w:val="center"/>
          </w:tcPr>
          <w:p w14:paraId="116AEFC9" w14:textId="77777777" w:rsidR="00790508" w:rsidRPr="001C0CC4" w:rsidRDefault="00790508" w:rsidP="00790508">
            <w:pPr>
              <w:pStyle w:val="TAC"/>
              <w:keepNext w:val="0"/>
            </w:pPr>
          </w:p>
        </w:tc>
        <w:tc>
          <w:tcPr>
            <w:tcW w:w="335" w:type="pct"/>
            <w:shd w:val="clear" w:color="auto" w:fill="auto"/>
            <w:vAlign w:val="center"/>
          </w:tcPr>
          <w:p w14:paraId="4E7DA3EC" w14:textId="77777777" w:rsidR="00790508" w:rsidRPr="001C0CC4" w:rsidRDefault="00790508" w:rsidP="00790508">
            <w:pPr>
              <w:pStyle w:val="TAC"/>
              <w:keepNext w:val="0"/>
            </w:pPr>
          </w:p>
        </w:tc>
        <w:tc>
          <w:tcPr>
            <w:tcW w:w="379" w:type="pct"/>
            <w:shd w:val="clear" w:color="auto" w:fill="auto"/>
            <w:vAlign w:val="center"/>
          </w:tcPr>
          <w:p w14:paraId="45068487" w14:textId="77777777" w:rsidR="00790508" w:rsidRPr="001C0CC4" w:rsidRDefault="00790508" w:rsidP="00790508">
            <w:pPr>
              <w:pStyle w:val="TAC"/>
              <w:keepNext w:val="0"/>
            </w:pPr>
          </w:p>
        </w:tc>
        <w:tc>
          <w:tcPr>
            <w:tcW w:w="335" w:type="pct"/>
            <w:shd w:val="clear" w:color="auto" w:fill="auto"/>
            <w:vAlign w:val="center"/>
          </w:tcPr>
          <w:p w14:paraId="2617092F" w14:textId="77777777" w:rsidR="00790508" w:rsidRPr="001C0CC4" w:rsidRDefault="00790508" w:rsidP="00790508">
            <w:pPr>
              <w:pStyle w:val="TAC"/>
              <w:keepNext w:val="0"/>
            </w:pPr>
          </w:p>
        </w:tc>
        <w:tc>
          <w:tcPr>
            <w:tcW w:w="273" w:type="pct"/>
            <w:vAlign w:val="center"/>
          </w:tcPr>
          <w:p w14:paraId="5CC81741" w14:textId="77777777" w:rsidR="00790508" w:rsidRPr="001C0CC4" w:rsidRDefault="00790508" w:rsidP="00790508">
            <w:pPr>
              <w:pStyle w:val="TAC"/>
              <w:keepNext w:val="0"/>
            </w:pPr>
          </w:p>
        </w:tc>
        <w:tc>
          <w:tcPr>
            <w:tcW w:w="273" w:type="pct"/>
            <w:shd w:val="clear" w:color="auto" w:fill="auto"/>
            <w:vAlign w:val="center"/>
          </w:tcPr>
          <w:p w14:paraId="033107E3" w14:textId="77777777" w:rsidR="00790508" w:rsidRPr="001C0CC4" w:rsidRDefault="00790508" w:rsidP="00790508">
            <w:pPr>
              <w:pStyle w:val="TAC"/>
              <w:keepNext w:val="0"/>
            </w:pPr>
          </w:p>
        </w:tc>
        <w:tc>
          <w:tcPr>
            <w:tcW w:w="273" w:type="pct"/>
            <w:vAlign w:val="center"/>
          </w:tcPr>
          <w:p w14:paraId="0B0838D4" w14:textId="77777777" w:rsidR="00790508" w:rsidRPr="001C0CC4" w:rsidRDefault="00790508" w:rsidP="00790508">
            <w:pPr>
              <w:pStyle w:val="TAC"/>
              <w:keepNext w:val="0"/>
            </w:pPr>
          </w:p>
        </w:tc>
        <w:tc>
          <w:tcPr>
            <w:tcW w:w="273" w:type="pct"/>
            <w:vAlign w:val="center"/>
          </w:tcPr>
          <w:p w14:paraId="5578DAAF" w14:textId="77777777" w:rsidR="00790508" w:rsidRPr="001C0CC4" w:rsidRDefault="00790508" w:rsidP="00790508">
            <w:pPr>
              <w:pStyle w:val="TAC"/>
              <w:keepNext w:val="0"/>
            </w:pPr>
          </w:p>
        </w:tc>
        <w:tc>
          <w:tcPr>
            <w:tcW w:w="273" w:type="pct"/>
          </w:tcPr>
          <w:p w14:paraId="186A48DA" w14:textId="77777777" w:rsidR="00790508" w:rsidRPr="001C0CC4" w:rsidRDefault="00790508" w:rsidP="00790508">
            <w:pPr>
              <w:pStyle w:val="TAC"/>
              <w:keepNext w:val="0"/>
            </w:pPr>
          </w:p>
        </w:tc>
        <w:tc>
          <w:tcPr>
            <w:tcW w:w="335" w:type="pct"/>
            <w:vAlign w:val="center"/>
          </w:tcPr>
          <w:p w14:paraId="4079A338" w14:textId="77777777" w:rsidR="00790508" w:rsidRPr="001C0CC4" w:rsidRDefault="00790508" w:rsidP="00790508">
            <w:pPr>
              <w:pStyle w:val="TAC"/>
              <w:keepNext w:val="0"/>
            </w:pPr>
          </w:p>
        </w:tc>
        <w:tc>
          <w:tcPr>
            <w:tcW w:w="273" w:type="pct"/>
          </w:tcPr>
          <w:p w14:paraId="157774E3" w14:textId="77777777" w:rsidR="00790508" w:rsidRPr="001C0CC4" w:rsidRDefault="00790508" w:rsidP="00790508">
            <w:pPr>
              <w:pStyle w:val="TAC"/>
              <w:keepNext w:val="0"/>
            </w:pPr>
          </w:p>
        </w:tc>
        <w:tc>
          <w:tcPr>
            <w:tcW w:w="273" w:type="pct"/>
            <w:vAlign w:val="center"/>
          </w:tcPr>
          <w:p w14:paraId="22CBDE44" w14:textId="77777777" w:rsidR="00790508" w:rsidRPr="001C0CC4" w:rsidRDefault="00790508" w:rsidP="00790508">
            <w:pPr>
              <w:pStyle w:val="TAC"/>
              <w:keepNext w:val="0"/>
            </w:pPr>
          </w:p>
        </w:tc>
        <w:tc>
          <w:tcPr>
            <w:tcW w:w="384" w:type="pct"/>
            <w:vMerge/>
            <w:shd w:val="clear" w:color="auto" w:fill="auto"/>
            <w:vAlign w:val="center"/>
          </w:tcPr>
          <w:p w14:paraId="021A9A38" w14:textId="77777777" w:rsidR="00790508" w:rsidRPr="001C0CC4" w:rsidRDefault="00790508" w:rsidP="00790508">
            <w:pPr>
              <w:pStyle w:val="TAC"/>
              <w:keepNext w:val="0"/>
            </w:pPr>
          </w:p>
        </w:tc>
      </w:tr>
      <w:tr w:rsidR="00790508" w:rsidRPr="001C0CC4" w14:paraId="0A6E3CE2" w14:textId="77777777" w:rsidTr="00790508">
        <w:trPr>
          <w:trHeight w:val="255"/>
          <w:jc w:val="center"/>
        </w:trPr>
        <w:tc>
          <w:tcPr>
            <w:tcW w:w="498" w:type="pct"/>
            <w:gridSpan w:val="2"/>
            <w:vMerge/>
            <w:shd w:val="clear" w:color="auto" w:fill="auto"/>
            <w:vAlign w:val="center"/>
          </w:tcPr>
          <w:p w14:paraId="41DD8598" w14:textId="77777777" w:rsidR="00790508" w:rsidRPr="001C0CC4" w:rsidRDefault="00790508" w:rsidP="00790508">
            <w:pPr>
              <w:pStyle w:val="TAC"/>
              <w:keepNext w:val="0"/>
            </w:pPr>
          </w:p>
        </w:tc>
        <w:tc>
          <w:tcPr>
            <w:tcW w:w="274" w:type="pct"/>
            <w:vAlign w:val="center"/>
          </w:tcPr>
          <w:p w14:paraId="6A5B00E4"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403E2184" w14:textId="77777777" w:rsidR="00790508" w:rsidRPr="001C0CC4" w:rsidRDefault="00790508" w:rsidP="00790508">
            <w:pPr>
              <w:pStyle w:val="TAC"/>
              <w:keepNext w:val="0"/>
            </w:pPr>
          </w:p>
        </w:tc>
        <w:tc>
          <w:tcPr>
            <w:tcW w:w="273" w:type="pct"/>
            <w:shd w:val="clear" w:color="auto" w:fill="auto"/>
            <w:vAlign w:val="center"/>
          </w:tcPr>
          <w:p w14:paraId="2A989401" w14:textId="77777777" w:rsidR="00790508" w:rsidRPr="001C0CC4" w:rsidRDefault="00790508" w:rsidP="00790508">
            <w:pPr>
              <w:pStyle w:val="TAC"/>
              <w:keepNext w:val="0"/>
            </w:pPr>
          </w:p>
        </w:tc>
        <w:tc>
          <w:tcPr>
            <w:tcW w:w="335" w:type="pct"/>
            <w:shd w:val="clear" w:color="auto" w:fill="auto"/>
            <w:vAlign w:val="center"/>
          </w:tcPr>
          <w:p w14:paraId="3A72B60B" w14:textId="77777777" w:rsidR="00790508" w:rsidRPr="001C0CC4" w:rsidRDefault="00790508" w:rsidP="00790508">
            <w:pPr>
              <w:pStyle w:val="TAC"/>
              <w:keepNext w:val="0"/>
            </w:pPr>
          </w:p>
        </w:tc>
        <w:tc>
          <w:tcPr>
            <w:tcW w:w="379" w:type="pct"/>
            <w:shd w:val="clear" w:color="auto" w:fill="auto"/>
            <w:vAlign w:val="center"/>
          </w:tcPr>
          <w:p w14:paraId="5DBE8901" w14:textId="77777777" w:rsidR="00790508" w:rsidRPr="001C0CC4" w:rsidRDefault="00790508" w:rsidP="00790508">
            <w:pPr>
              <w:pStyle w:val="TAC"/>
              <w:keepNext w:val="0"/>
            </w:pPr>
          </w:p>
        </w:tc>
        <w:tc>
          <w:tcPr>
            <w:tcW w:w="335" w:type="pct"/>
            <w:shd w:val="clear" w:color="auto" w:fill="auto"/>
            <w:vAlign w:val="center"/>
          </w:tcPr>
          <w:p w14:paraId="719AD05D" w14:textId="77777777" w:rsidR="00790508" w:rsidRPr="001C0CC4" w:rsidRDefault="00790508" w:rsidP="00790508">
            <w:pPr>
              <w:pStyle w:val="TAC"/>
              <w:keepNext w:val="0"/>
            </w:pPr>
          </w:p>
        </w:tc>
        <w:tc>
          <w:tcPr>
            <w:tcW w:w="273" w:type="pct"/>
            <w:vAlign w:val="center"/>
          </w:tcPr>
          <w:p w14:paraId="5B387A4B" w14:textId="77777777" w:rsidR="00790508" w:rsidRPr="001C0CC4" w:rsidRDefault="00790508" w:rsidP="00790508">
            <w:pPr>
              <w:pStyle w:val="TAC"/>
              <w:keepNext w:val="0"/>
            </w:pPr>
          </w:p>
        </w:tc>
        <w:tc>
          <w:tcPr>
            <w:tcW w:w="273" w:type="pct"/>
            <w:shd w:val="clear" w:color="auto" w:fill="auto"/>
            <w:vAlign w:val="center"/>
          </w:tcPr>
          <w:p w14:paraId="20B8687D" w14:textId="77777777" w:rsidR="00790508" w:rsidRPr="001C0CC4" w:rsidRDefault="00790508" w:rsidP="00790508">
            <w:pPr>
              <w:pStyle w:val="TAC"/>
              <w:keepNext w:val="0"/>
            </w:pPr>
          </w:p>
        </w:tc>
        <w:tc>
          <w:tcPr>
            <w:tcW w:w="273" w:type="pct"/>
            <w:vAlign w:val="center"/>
          </w:tcPr>
          <w:p w14:paraId="5D8D43B2" w14:textId="77777777" w:rsidR="00790508" w:rsidRPr="001C0CC4" w:rsidRDefault="00790508" w:rsidP="00790508">
            <w:pPr>
              <w:pStyle w:val="TAC"/>
              <w:keepNext w:val="0"/>
            </w:pPr>
          </w:p>
        </w:tc>
        <w:tc>
          <w:tcPr>
            <w:tcW w:w="273" w:type="pct"/>
            <w:vAlign w:val="center"/>
          </w:tcPr>
          <w:p w14:paraId="0F6AFE06" w14:textId="77777777" w:rsidR="00790508" w:rsidRPr="001C0CC4" w:rsidRDefault="00790508" w:rsidP="00790508">
            <w:pPr>
              <w:pStyle w:val="TAC"/>
              <w:keepNext w:val="0"/>
            </w:pPr>
          </w:p>
        </w:tc>
        <w:tc>
          <w:tcPr>
            <w:tcW w:w="273" w:type="pct"/>
          </w:tcPr>
          <w:p w14:paraId="169FF769" w14:textId="77777777" w:rsidR="00790508" w:rsidRPr="001C0CC4" w:rsidRDefault="00790508" w:rsidP="00790508">
            <w:pPr>
              <w:pStyle w:val="TAC"/>
              <w:keepNext w:val="0"/>
            </w:pPr>
          </w:p>
        </w:tc>
        <w:tc>
          <w:tcPr>
            <w:tcW w:w="335" w:type="pct"/>
            <w:vAlign w:val="center"/>
          </w:tcPr>
          <w:p w14:paraId="11E338B6" w14:textId="77777777" w:rsidR="00790508" w:rsidRPr="001C0CC4" w:rsidRDefault="00790508" w:rsidP="00790508">
            <w:pPr>
              <w:pStyle w:val="TAC"/>
              <w:keepNext w:val="0"/>
            </w:pPr>
          </w:p>
        </w:tc>
        <w:tc>
          <w:tcPr>
            <w:tcW w:w="273" w:type="pct"/>
          </w:tcPr>
          <w:p w14:paraId="55034F1F" w14:textId="77777777" w:rsidR="00790508" w:rsidRPr="001C0CC4" w:rsidRDefault="00790508" w:rsidP="00790508">
            <w:pPr>
              <w:pStyle w:val="TAC"/>
              <w:keepNext w:val="0"/>
            </w:pPr>
          </w:p>
        </w:tc>
        <w:tc>
          <w:tcPr>
            <w:tcW w:w="273" w:type="pct"/>
            <w:vAlign w:val="center"/>
          </w:tcPr>
          <w:p w14:paraId="7AFF2A28" w14:textId="77777777" w:rsidR="00790508" w:rsidRPr="001C0CC4" w:rsidRDefault="00790508" w:rsidP="00790508">
            <w:pPr>
              <w:pStyle w:val="TAC"/>
              <w:keepNext w:val="0"/>
            </w:pPr>
          </w:p>
        </w:tc>
        <w:tc>
          <w:tcPr>
            <w:tcW w:w="384" w:type="pct"/>
            <w:vMerge/>
            <w:shd w:val="clear" w:color="auto" w:fill="auto"/>
            <w:vAlign w:val="center"/>
          </w:tcPr>
          <w:p w14:paraId="2A012ED4" w14:textId="77777777" w:rsidR="00790508" w:rsidRPr="001C0CC4" w:rsidRDefault="00790508" w:rsidP="00790508">
            <w:pPr>
              <w:pStyle w:val="TAC"/>
              <w:keepNext w:val="0"/>
            </w:pPr>
          </w:p>
        </w:tc>
      </w:tr>
      <w:tr w:rsidR="00790508" w:rsidRPr="001C0CC4" w14:paraId="7DC04BD0" w14:textId="77777777" w:rsidTr="00790508">
        <w:trPr>
          <w:trHeight w:val="255"/>
          <w:jc w:val="center"/>
        </w:trPr>
        <w:tc>
          <w:tcPr>
            <w:tcW w:w="498" w:type="pct"/>
            <w:gridSpan w:val="2"/>
            <w:vMerge w:val="restart"/>
            <w:shd w:val="clear" w:color="auto" w:fill="auto"/>
            <w:vAlign w:val="center"/>
          </w:tcPr>
          <w:p w14:paraId="4222509D" w14:textId="77777777" w:rsidR="00790508" w:rsidRPr="001C0CC4" w:rsidRDefault="00790508" w:rsidP="00790508">
            <w:pPr>
              <w:pStyle w:val="TAC"/>
              <w:keepNext w:val="0"/>
            </w:pPr>
            <w:r w:rsidRPr="001C0CC4">
              <w:rPr>
                <w:lang w:eastAsia="zh-CN"/>
              </w:rPr>
              <w:t>n65</w:t>
            </w:r>
          </w:p>
        </w:tc>
        <w:tc>
          <w:tcPr>
            <w:tcW w:w="274" w:type="pct"/>
            <w:vAlign w:val="center"/>
          </w:tcPr>
          <w:p w14:paraId="397B7ED0"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51BCBAFE" w14:textId="77777777" w:rsidR="00790508" w:rsidRPr="001C0CC4" w:rsidRDefault="00790508" w:rsidP="00790508">
            <w:pPr>
              <w:pStyle w:val="TAC"/>
              <w:keepNext w:val="0"/>
            </w:pPr>
            <w:r w:rsidRPr="001C0CC4">
              <w:rPr>
                <w:rFonts w:cs="Arial"/>
                <w:szCs w:val="18"/>
              </w:rPr>
              <w:t>25</w:t>
            </w:r>
          </w:p>
        </w:tc>
        <w:tc>
          <w:tcPr>
            <w:tcW w:w="273" w:type="pct"/>
            <w:shd w:val="clear" w:color="auto" w:fill="auto"/>
            <w:vAlign w:val="center"/>
          </w:tcPr>
          <w:p w14:paraId="505E7C69"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53D7B5B0" w14:textId="77777777" w:rsidR="00790508" w:rsidRPr="001C0CC4" w:rsidRDefault="00790508" w:rsidP="00790508">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79" w:type="pct"/>
            <w:shd w:val="clear" w:color="auto" w:fill="auto"/>
            <w:vAlign w:val="center"/>
          </w:tcPr>
          <w:p w14:paraId="15621035" w14:textId="77777777" w:rsidR="00790508" w:rsidRPr="001C0CC4" w:rsidRDefault="00790508" w:rsidP="00790508">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6E1490FA" w14:textId="77777777" w:rsidR="00790508" w:rsidRPr="001C0CC4" w:rsidRDefault="00790508" w:rsidP="00790508">
            <w:pPr>
              <w:pStyle w:val="TAC"/>
              <w:keepNext w:val="0"/>
            </w:pPr>
          </w:p>
        </w:tc>
        <w:tc>
          <w:tcPr>
            <w:tcW w:w="273" w:type="pct"/>
            <w:vAlign w:val="center"/>
          </w:tcPr>
          <w:p w14:paraId="260AAADA" w14:textId="77777777" w:rsidR="00790508" w:rsidRPr="001C0CC4" w:rsidRDefault="00790508" w:rsidP="00790508">
            <w:pPr>
              <w:pStyle w:val="TAC"/>
              <w:keepNext w:val="0"/>
            </w:pPr>
          </w:p>
        </w:tc>
        <w:tc>
          <w:tcPr>
            <w:tcW w:w="273" w:type="pct"/>
            <w:shd w:val="clear" w:color="auto" w:fill="auto"/>
            <w:vAlign w:val="center"/>
          </w:tcPr>
          <w:p w14:paraId="0249338F" w14:textId="77777777" w:rsidR="00790508" w:rsidRPr="001C0CC4" w:rsidRDefault="00790508" w:rsidP="00790508">
            <w:pPr>
              <w:pStyle w:val="TAC"/>
              <w:keepNext w:val="0"/>
            </w:pPr>
          </w:p>
        </w:tc>
        <w:tc>
          <w:tcPr>
            <w:tcW w:w="273" w:type="pct"/>
            <w:vAlign w:val="center"/>
          </w:tcPr>
          <w:p w14:paraId="4D4B9791" w14:textId="77777777" w:rsidR="00790508" w:rsidRPr="001C0CC4" w:rsidRDefault="00790508" w:rsidP="00790508">
            <w:pPr>
              <w:pStyle w:val="TAC"/>
              <w:keepNext w:val="0"/>
            </w:pPr>
          </w:p>
        </w:tc>
        <w:tc>
          <w:tcPr>
            <w:tcW w:w="273" w:type="pct"/>
            <w:vAlign w:val="center"/>
          </w:tcPr>
          <w:p w14:paraId="68026C5E" w14:textId="77777777" w:rsidR="00790508" w:rsidRPr="001C0CC4" w:rsidRDefault="00790508" w:rsidP="00790508">
            <w:pPr>
              <w:pStyle w:val="TAC"/>
              <w:keepNext w:val="0"/>
            </w:pPr>
          </w:p>
        </w:tc>
        <w:tc>
          <w:tcPr>
            <w:tcW w:w="273" w:type="pct"/>
          </w:tcPr>
          <w:p w14:paraId="4004490F" w14:textId="77777777" w:rsidR="00790508" w:rsidRPr="001C0CC4" w:rsidRDefault="00790508" w:rsidP="00790508">
            <w:pPr>
              <w:pStyle w:val="TAC"/>
              <w:keepNext w:val="0"/>
            </w:pPr>
          </w:p>
        </w:tc>
        <w:tc>
          <w:tcPr>
            <w:tcW w:w="335" w:type="pct"/>
            <w:vAlign w:val="center"/>
          </w:tcPr>
          <w:p w14:paraId="7F73A866" w14:textId="77777777" w:rsidR="00790508" w:rsidRPr="001C0CC4" w:rsidRDefault="00790508" w:rsidP="00790508">
            <w:pPr>
              <w:pStyle w:val="TAC"/>
              <w:keepNext w:val="0"/>
            </w:pPr>
          </w:p>
        </w:tc>
        <w:tc>
          <w:tcPr>
            <w:tcW w:w="273" w:type="pct"/>
          </w:tcPr>
          <w:p w14:paraId="13105D19" w14:textId="77777777" w:rsidR="00790508" w:rsidRPr="001C0CC4" w:rsidRDefault="00790508" w:rsidP="00790508">
            <w:pPr>
              <w:pStyle w:val="TAC"/>
              <w:keepNext w:val="0"/>
            </w:pPr>
          </w:p>
        </w:tc>
        <w:tc>
          <w:tcPr>
            <w:tcW w:w="273" w:type="pct"/>
            <w:vAlign w:val="center"/>
          </w:tcPr>
          <w:p w14:paraId="75D04E49" w14:textId="77777777" w:rsidR="00790508" w:rsidRPr="001C0CC4" w:rsidRDefault="00790508" w:rsidP="00790508">
            <w:pPr>
              <w:pStyle w:val="TAC"/>
              <w:keepNext w:val="0"/>
            </w:pPr>
          </w:p>
        </w:tc>
        <w:tc>
          <w:tcPr>
            <w:tcW w:w="384" w:type="pct"/>
            <w:vMerge w:val="restart"/>
            <w:shd w:val="clear" w:color="auto" w:fill="auto"/>
            <w:vAlign w:val="center"/>
          </w:tcPr>
          <w:p w14:paraId="53584E4A" w14:textId="77777777" w:rsidR="00790508" w:rsidRPr="001C0CC4" w:rsidRDefault="00790508" w:rsidP="00790508">
            <w:pPr>
              <w:pStyle w:val="TAC"/>
              <w:keepNext w:val="0"/>
            </w:pPr>
            <w:r w:rsidRPr="001C0CC4">
              <w:rPr>
                <w:lang w:eastAsia="zh-CN"/>
              </w:rPr>
              <w:t>F</w:t>
            </w:r>
            <w:r w:rsidRPr="001C0CC4">
              <w:rPr>
                <w:rFonts w:hint="eastAsia"/>
                <w:lang w:eastAsia="zh-CN"/>
              </w:rPr>
              <w:t>DD</w:t>
            </w:r>
          </w:p>
        </w:tc>
      </w:tr>
      <w:tr w:rsidR="00790508" w:rsidRPr="001C0CC4" w14:paraId="28D2C7E2" w14:textId="77777777" w:rsidTr="00790508">
        <w:trPr>
          <w:trHeight w:val="255"/>
          <w:jc w:val="center"/>
        </w:trPr>
        <w:tc>
          <w:tcPr>
            <w:tcW w:w="498" w:type="pct"/>
            <w:gridSpan w:val="2"/>
            <w:vMerge/>
            <w:shd w:val="clear" w:color="auto" w:fill="auto"/>
            <w:vAlign w:val="center"/>
          </w:tcPr>
          <w:p w14:paraId="55297015" w14:textId="77777777" w:rsidR="00790508" w:rsidRPr="001C0CC4" w:rsidRDefault="00790508" w:rsidP="00790508">
            <w:pPr>
              <w:pStyle w:val="TAC"/>
              <w:keepNext w:val="0"/>
            </w:pPr>
          </w:p>
        </w:tc>
        <w:tc>
          <w:tcPr>
            <w:tcW w:w="274" w:type="pct"/>
            <w:vAlign w:val="center"/>
          </w:tcPr>
          <w:p w14:paraId="31BDC9D8"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58F532BE" w14:textId="77777777" w:rsidR="00790508" w:rsidRPr="001C0CC4" w:rsidRDefault="00790508" w:rsidP="00790508">
            <w:pPr>
              <w:pStyle w:val="TAC"/>
              <w:keepNext w:val="0"/>
            </w:pPr>
          </w:p>
        </w:tc>
        <w:tc>
          <w:tcPr>
            <w:tcW w:w="273" w:type="pct"/>
            <w:shd w:val="clear" w:color="auto" w:fill="auto"/>
            <w:vAlign w:val="center"/>
          </w:tcPr>
          <w:p w14:paraId="51A8839B"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48CDB051" w14:textId="77777777" w:rsidR="00790508" w:rsidRPr="001C0CC4" w:rsidRDefault="00790508" w:rsidP="00790508">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79" w:type="pct"/>
            <w:shd w:val="clear" w:color="auto" w:fill="auto"/>
            <w:vAlign w:val="center"/>
          </w:tcPr>
          <w:p w14:paraId="15F1F98E"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7EFF8629" w14:textId="77777777" w:rsidR="00790508" w:rsidRPr="001C0CC4" w:rsidRDefault="00790508" w:rsidP="00790508">
            <w:pPr>
              <w:pStyle w:val="TAC"/>
              <w:keepNext w:val="0"/>
            </w:pPr>
          </w:p>
        </w:tc>
        <w:tc>
          <w:tcPr>
            <w:tcW w:w="273" w:type="pct"/>
            <w:vAlign w:val="center"/>
          </w:tcPr>
          <w:p w14:paraId="2BCAE156" w14:textId="77777777" w:rsidR="00790508" w:rsidRPr="001C0CC4" w:rsidRDefault="00790508" w:rsidP="00790508">
            <w:pPr>
              <w:pStyle w:val="TAC"/>
              <w:keepNext w:val="0"/>
            </w:pPr>
          </w:p>
        </w:tc>
        <w:tc>
          <w:tcPr>
            <w:tcW w:w="273" w:type="pct"/>
            <w:shd w:val="clear" w:color="auto" w:fill="auto"/>
            <w:vAlign w:val="center"/>
          </w:tcPr>
          <w:p w14:paraId="21335F42" w14:textId="77777777" w:rsidR="00790508" w:rsidRPr="001C0CC4" w:rsidRDefault="00790508" w:rsidP="00790508">
            <w:pPr>
              <w:pStyle w:val="TAC"/>
              <w:keepNext w:val="0"/>
            </w:pPr>
          </w:p>
        </w:tc>
        <w:tc>
          <w:tcPr>
            <w:tcW w:w="273" w:type="pct"/>
            <w:vAlign w:val="center"/>
          </w:tcPr>
          <w:p w14:paraId="4ADA3799" w14:textId="77777777" w:rsidR="00790508" w:rsidRPr="001C0CC4" w:rsidRDefault="00790508" w:rsidP="00790508">
            <w:pPr>
              <w:pStyle w:val="TAC"/>
              <w:keepNext w:val="0"/>
            </w:pPr>
          </w:p>
        </w:tc>
        <w:tc>
          <w:tcPr>
            <w:tcW w:w="273" w:type="pct"/>
            <w:vAlign w:val="center"/>
          </w:tcPr>
          <w:p w14:paraId="3093D382" w14:textId="77777777" w:rsidR="00790508" w:rsidRPr="001C0CC4" w:rsidRDefault="00790508" w:rsidP="00790508">
            <w:pPr>
              <w:pStyle w:val="TAC"/>
              <w:keepNext w:val="0"/>
            </w:pPr>
          </w:p>
        </w:tc>
        <w:tc>
          <w:tcPr>
            <w:tcW w:w="273" w:type="pct"/>
          </w:tcPr>
          <w:p w14:paraId="3225DD6C" w14:textId="77777777" w:rsidR="00790508" w:rsidRPr="001C0CC4" w:rsidRDefault="00790508" w:rsidP="00790508">
            <w:pPr>
              <w:pStyle w:val="TAC"/>
              <w:keepNext w:val="0"/>
            </w:pPr>
          </w:p>
        </w:tc>
        <w:tc>
          <w:tcPr>
            <w:tcW w:w="335" w:type="pct"/>
            <w:vAlign w:val="center"/>
          </w:tcPr>
          <w:p w14:paraId="71AC3EBD" w14:textId="77777777" w:rsidR="00790508" w:rsidRPr="001C0CC4" w:rsidRDefault="00790508" w:rsidP="00790508">
            <w:pPr>
              <w:pStyle w:val="TAC"/>
              <w:keepNext w:val="0"/>
            </w:pPr>
          </w:p>
        </w:tc>
        <w:tc>
          <w:tcPr>
            <w:tcW w:w="273" w:type="pct"/>
          </w:tcPr>
          <w:p w14:paraId="77EFD5F0" w14:textId="77777777" w:rsidR="00790508" w:rsidRPr="001C0CC4" w:rsidRDefault="00790508" w:rsidP="00790508">
            <w:pPr>
              <w:pStyle w:val="TAC"/>
              <w:keepNext w:val="0"/>
            </w:pPr>
          </w:p>
        </w:tc>
        <w:tc>
          <w:tcPr>
            <w:tcW w:w="273" w:type="pct"/>
            <w:vAlign w:val="center"/>
          </w:tcPr>
          <w:p w14:paraId="46EF4D00" w14:textId="77777777" w:rsidR="00790508" w:rsidRPr="001C0CC4" w:rsidRDefault="00790508" w:rsidP="00790508">
            <w:pPr>
              <w:pStyle w:val="TAC"/>
              <w:keepNext w:val="0"/>
            </w:pPr>
          </w:p>
        </w:tc>
        <w:tc>
          <w:tcPr>
            <w:tcW w:w="384" w:type="pct"/>
            <w:vMerge/>
            <w:shd w:val="clear" w:color="auto" w:fill="auto"/>
            <w:vAlign w:val="center"/>
          </w:tcPr>
          <w:p w14:paraId="6569D9BB" w14:textId="77777777" w:rsidR="00790508" w:rsidRPr="001C0CC4" w:rsidRDefault="00790508" w:rsidP="00790508">
            <w:pPr>
              <w:pStyle w:val="TAC"/>
              <w:keepNext w:val="0"/>
            </w:pPr>
          </w:p>
        </w:tc>
      </w:tr>
      <w:tr w:rsidR="00790508" w:rsidRPr="001C0CC4" w14:paraId="04A9AE60" w14:textId="77777777" w:rsidTr="00790508">
        <w:trPr>
          <w:trHeight w:val="255"/>
          <w:jc w:val="center"/>
        </w:trPr>
        <w:tc>
          <w:tcPr>
            <w:tcW w:w="498" w:type="pct"/>
            <w:gridSpan w:val="2"/>
            <w:vMerge/>
            <w:shd w:val="clear" w:color="auto" w:fill="auto"/>
            <w:vAlign w:val="center"/>
          </w:tcPr>
          <w:p w14:paraId="394AE0A0" w14:textId="77777777" w:rsidR="00790508" w:rsidRPr="001C0CC4" w:rsidRDefault="00790508" w:rsidP="00790508">
            <w:pPr>
              <w:pStyle w:val="TAC"/>
              <w:keepNext w:val="0"/>
            </w:pPr>
          </w:p>
        </w:tc>
        <w:tc>
          <w:tcPr>
            <w:tcW w:w="274" w:type="pct"/>
            <w:vAlign w:val="center"/>
          </w:tcPr>
          <w:p w14:paraId="08982475"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4FBB572C" w14:textId="77777777" w:rsidR="00790508" w:rsidRPr="001C0CC4" w:rsidRDefault="00790508" w:rsidP="00790508">
            <w:pPr>
              <w:pStyle w:val="TAC"/>
              <w:keepNext w:val="0"/>
            </w:pPr>
          </w:p>
        </w:tc>
        <w:tc>
          <w:tcPr>
            <w:tcW w:w="273" w:type="pct"/>
            <w:shd w:val="clear" w:color="auto" w:fill="auto"/>
            <w:vAlign w:val="center"/>
          </w:tcPr>
          <w:p w14:paraId="610C1570" w14:textId="77777777" w:rsidR="00790508" w:rsidRPr="001C0CC4" w:rsidRDefault="00790508" w:rsidP="00790508">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279F5D74" w14:textId="77777777" w:rsidR="00790508" w:rsidRPr="001C0CC4" w:rsidRDefault="00790508" w:rsidP="00790508">
            <w:pPr>
              <w:pStyle w:val="TAC"/>
              <w:keepNext w:val="0"/>
            </w:pPr>
            <w:r w:rsidRPr="001C0CC4">
              <w:rPr>
                <w:rFonts w:cs="Arial" w:hint="eastAsia"/>
                <w:szCs w:val="18"/>
              </w:rPr>
              <w:t>18</w:t>
            </w:r>
          </w:p>
        </w:tc>
        <w:tc>
          <w:tcPr>
            <w:tcW w:w="379" w:type="pct"/>
            <w:shd w:val="clear" w:color="auto" w:fill="auto"/>
            <w:vAlign w:val="center"/>
          </w:tcPr>
          <w:p w14:paraId="27D0F6F8"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169F5B0B" w14:textId="77777777" w:rsidR="00790508" w:rsidRPr="001C0CC4" w:rsidRDefault="00790508" w:rsidP="00790508">
            <w:pPr>
              <w:pStyle w:val="TAC"/>
              <w:keepNext w:val="0"/>
            </w:pPr>
          </w:p>
        </w:tc>
        <w:tc>
          <w:tcPr>
            <w:tcW w:w="273" w:type="pct"/>
            <w:vAlign w:val="center"/>
          </w:tcPr>
          <w:p w14:paraId="7A746B64" w14:textId="77777777" w:rsidR="00790508" w:rsidRPr="001C0CC4" w:rsidRDefault="00790508" w:rsidP="00790508">
            <w:pPr>
              <w:pStyle w:val="TAC"/>
              <w:keepNext w:val="0"/>
            </w:pPr>
          </w:p>
        </w:tc>
        <w:tc>
          <w:tcPr>
            <w:tcW w:w="273" w:type="pct"/>
            <w:shd w:val="clear" w:color="auto" w:fill="auto"/>
            <w:vAlign w:val="center"/>
          </w:tcPr>
          <w:p w14:paraId="5F48D695" w14:textId="77777777" w:rsidR="00790508" w:rsidRPr="001C0CC4" w:rsidRDefault="00790508" w:rsidP="00790508">
            <w:pPr>
              <w:pStyle w:val="TAC"/>
              <w:keepNext w:val="0"/>
            </w:pPr>
          </w:p>
        </w:tc>
        <w:tc>
          <w:tcPr>
            <w:tcW w:w="273" w:type="pct"/>
            <w:vAlign w:val="center"/>
          </w:tcPr>
          <w:p w14:paraId="085D0AB1" w14:textId="77777777" w:rsidR="00790508" w:rsidRPr="001C0CC4" w:rsidRDefault="00790508" w:rsidP="00790508">
            <w:pPr>
              <w:pStyle w:val="TAC"/>
              <w:keepNext w:val="0"/>
            </w:pPr>
          </w:p>
        </w:tc>
        <w:tc>
          <w:tcPr>
            <w:tcW w:w="273" w:type="pct"/>
            <w:vAlign w:val="center"/>
          </w:tcPr>
          <w:p w14:paraId="746FE5BD" w14:textId="77777777" w:rsidR="00790508" w:rsidRPr="001C0CC4" w:rsidRDefault="00790508" w:rsidP="00790508">
            <w:pPr>
              <w:pStyle w:val="TAC"/>
              <w:keepNext w:val="0"/>
            </w:pPr>
          </w:p>
        </w:tc>
        <w:tc>
          <w:tcPr>
            <w:tcW w:w="273" w:type="pct"/>
          </w:tcPr>
          <w:p w14:paraId="03CD81C5" w14:textId="77777777" w:rsidR="00790508" w:rsidRPr="001C0CC4" w:rsidRDefault="00790508" w:rsidP="00790508">
            <w:pPr>
              <w:pStyle w:val="TAC"/>
              <w:keepNext w:val="0"/>
            </w:pPr>
          </w:p>
        </w:tc>
        <w:tc>
          <w:tcPr>
            <w:tcW w:w="335" w:type="pct"/>
            <w:vAlign w:val="center"/>
          </w:tcPr>
          <w:p w14:paraId="7DF80AA6" w14:textId="77777777" w:rsidR="00790508" w:rsidRPr="001C0CC4" w:rsidRDefault="00790508" w:rsidP="00790508">
            <w:pPr>
              <w:pStyle w:val="TAC"/>
              <w:keepNext w:val="0"/>
            </w:pPr>
          </w:p>
        </w:tc>
        <w:tc>
          <w:tcPr>
            <w:tcW w:w="273" w:type="pct"/>
          </w:tcPr>
          <w:p w14:paraId="2FBD8954" w14:textId="77777777" w:rsidR="00790508" w:rsidRPr="001C0CC4" w:rsidRDefault="00790508" w:rsidP="00790508">
            <w:pPr>
              <w:pStyle w:val="TAC"/>
              <w:keepNext w:val="0"/>
            </w:pPr>
          </w:p>
        </w:tc>
        <w:tc>
          <w:tcPr>
            <w:tcW w:w="273" w:type="pct"/>
            <w:vAlign w:val="center"/>
          </w:tcPr>
          <w:p w14:paraId="154A1B48" w14:textId="77777777" w:rsidR="00790508" w:rsidRPr="001C0CC4" w:rsidRDefault="00790508" w:rsidP="00790508">
            <w:pPr>
              <w:pStyle w:val="TAC"/>
              <w:keepNext w:val="0"/>
            </w:pPr>
          </w:p>
        </w:tc>
        <w:tc>
          <w:tcPr>
            <w:tcW w:w="384" w:type="pct"/>
            <w:vMerge/>
            <w:shd w:val="clear" w:color="auto" w:fill="auto"/>
            <w:vAlign w:val="center"/>
          </w:tcPr>
          <w:p w14:paraId="570562BC" w14:textId="77777777" w:rsidR="00790508" w:rsidRPr="001C0CC4" w:rsidRDefault="00790508" w:rsidP="00790508">
            <w:pPr>
              <w:pStyle w:val="TAC"/>
              <w:keepNext w:val="0"/>
            </w:pPr>
          </w:p>
        </w:tc>
      </w:tr>
      <w:tr w:rsidR="00790508" w:rsidRPr="001C0CC4" w14:paraId="782C2894" w14:textId="77777777" w:rsidTr="00790508">
        <w:trPr>
          <w:trHeight w:val="255"/>
          <w:jc w:val="center"/>
        </w:trPr>
        <w:tc>
          <w:tcPr>
            <w:tcW w:w="498" w:type="pct"/>
            <w:gridSpan w:val="2"/>
            <w:vMerge w:val="restart"/>
            <w:shd w:val="clear" w:color="auto" w:fill="auto"/>
            <w:vAlign w:val="center"/>
          </w:tcPr>
          <w:p w14:paraId="7C9357D0" w14:textId="77777777" w:rsidR="00790508" w:rsidRPr="001C0CC4" w:rsidRDefault="00790508" w:rsidP="00790508">
            <w:pPr>
              <w:pStyle w:val="TAC"/>
              <w:keepNext w:val="0"/>
            </w:pPr>
            <w:r w:rsidRPr="001C0CC4">
              <w:rPr>
                <w:rFonts w:hint="eastAsia"/>
                <w:lang w:eastAsia="zh-CN"/>
              </w:rPr>
              <w:t>n66</w:t>
            </w:r>
          </w:p>
        </w:tc>
        <w:tc>
          <w:tcPr>
            <w:tcW w:w="274" w:type="pct"/>
            <w:vAlign w:val="center"/>
          </w:tcPr>
          <w:p w14:paraId="3B9CB695"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06153AE3" w14:textId="77777777" w:rsidR="00790508" w:rsidRPr="001C0CC4" w:rsidRDefault="00790508" w:rsidP="00790508">
            <w:pPr>
              <w:pStyle w:val="TAC"/>
              <w:keepNext w:val="0"/>
            </w:pPr>
            <w:r w:rsidRPr="001C0CC4">
              <w:rPr>
                <w:rFonts w:cs="Arial"/>
                <w:szCs w:val="18"/>
              </w:rPr>
              <w:t>25</w:t>
            </w:r>
          </w:p>
        </w:tc>
        <w:tc>
          <w:tcPr>
            <w:tcW w:w="273" w:type="pct"/>
            <w:shd w:val="clear" w:color="auto" w:fill="auto"/>
            <w:vAlign w:val="center"/>
          </w:tcPr>
          <w:p w14:paraId="7780D840"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24F4FB86" w14:textId="77777777" w:rsidR="00790508" w:rsidRPr="001C0CC4" w:rsidRDefault="00790508" w:rsidP="00790508">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79" w:type="pct"/>
            <w:shd w:val="clear" w:color="auto" w:fill="auto"/>
            <w:vAlign w:val="center"/>
          </w:tcPr>
          <w:p w14:paraId="65620949" w14:textId="77777777" w:rsidR="00790508" w:rsidRPr="001C0CC4" w:rsidRDefault="00790508" w:rsidP="00790508">
            <w:pPr>
              <w:pStyle w:val="TAC"/>
              <w:keepNext w:val="0"/>
            </w:pPr>
            <w:r w:rsidRPr="001C0CC4">
              <w:rPr>
                <w:rFonts w:cs="Arial" w:hint="eastAsia"/>
                <w:szCs w:val="18"/>
              </w:rPr>
              <w:t>10</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7D0B2BE7" w14:textId="77777777" w:rsidR="00790508" w:rsidRPr="001C0CC4" w:rsidRDefault="00790508" w:rsidP="00790508">
            <w:pPr>
              <w:pStyle w:val="TAC"/>
              <w:keepNext w:val="0"/>
            </w:pPr>
          </w:p>
        </w:tc>
        <w:tc>
          <w:tcPr>
            <w:tcW w:w="273" w:type="pct"/>
            <w:vAlign w:val="center"/>
          </w:tcPr>
          <w:p w14:paraId="30A03CD2" w14:textId="77777777" w:rsidR="00790508" w:rsidRPr="001C0CC4" w:rsidRDefault="00790508" w:rsidP="00790508">
            <w:pPr>
              <w:pStyle w:val="TAC"/>
              <w:keepNext w:val="0"/>
            </w:pPr>
          </w:p>
        </w:tc>
        <w:tc>
          <w:tcPr>
            <w:tcW w:w="273" w:type="pct"/>
            <w:shd w:val="clear" w:color="auto" w:fill="auto"/>
            <w:vAlign w:val="center"/>
          </w:tcPr>
          <w:p w14:paraId="0E4A2087" w14:textId="77777777" w:rsidR="00790508" w:rsidRPr="001C0CC4" w:rsidRDefault="00790508" w:rsidP="00790508">
            <w:pPr>
              <w:pStyle w:val="TAC"/>
              <w:keepNext w:val="0"/>
            </w:pPr>
            <w:r w:rsidRPr="001C0CC4">
              <w:t>216</w:t>
            </w:r>
          </w:p>
        </w:tc>
        <w:tc>
          <w:tcPr>
            <w:tcW w:w="273" w:type="pct"/>
            <w:vAlign w:val="center"/>
          </w:tcPr>
          <w:p w14:paraId="4CCEA585" w14:textId="77777777" w:rsidR="00790508" w:rsidRPr="001C0CC4" w:rsidRDefault="00790508" w:rsidP="00790508">
            <w:pPr>
              <w:pStyle w:val="TAC"/>
              <w:keepNext w:val="0"/>
            </w:pPr>
          </w:p>
        </w:tc>
        <w:tc>
          <w:tcPr>
            <w:tcW w:w="273" w:type="pct"/>
            <w:vAlign w:val="center"/>
          </w:tcPr>
          <w:p w14:paraId="2EB0CE49" w14:textId="77777777" w:rsidR="00790508" w:rsidRPr="001C0CC4" w:rsidRDefault="00790508" w:rsidP="00790508">
            <w:pPr>
              <w:pStyle w:val="TAC"/>
              <w:keepNext w:val="0"/>
            </w:pPr>
          </w:p>
        </w:tc>
        <w:tc>
          <w:tcPr>
            <w:tcW w:w="273" w:type="pct"/>
          </w:tcPr>
          <w:p w14:paraId="4FE6A0BC" w14:textId="77777777" w:rsidR="00790508" w:rsidRPr="001C0CC4" w:rsidRDefault="00790508" w:rsidP="00790508">
            <w:pPr>
              <w:pStyle w:val="TAC"/>
              <w:keepNext w:val="0"/>
            </w:pPr>
          </w:p>
        </w:tc>
        <w:tc>
          <w:tcPr>
            <w:tcW w:w="335" w:type="pct"/>
            <w:vAlign w:val="center"/>
          </w:tcPr>
          <w:p w14:paraId="5DB11A72" w14:textId="77777777" w:rsidR="00790508" w:rsidRPr="001C0CC4" w:rsidRDefault="00790508" w:rsidP="00790508">
            <w:pPr>
              <w:pStyle w:val="TAC"/>
              <w:keepNext w:val="0"/>
            </w:pPr>
          </w:p>
        </w:tc>
        <w:tc>
          <w:tcPr>
            <w:tcW w:w="273" w:type="pct"/>
          </w:tcPr>
          <w:p w14:paraId="6E50728F" w14:textId="77777777" w:rsidR="00790508" w:rsidRPr="001C0CC4" w:rsidRDefault="00790508" w:rsidP="00790508">
            <w:pPr>
              <w:pStyle w:val="TAC"/>
              <w:keepNext w:val="0"/>
            </w:pPr>
          </w:p>
        </w:tc>
        <w:tc>
          <w:tcPr>
            <w:tcW w:w="273" w:type="pct"/>
            <w:vAlign w:val="center"/>
          </w:tcPr>
          <w:p w14:paraId="1F47CE6A" w14:textId="77777777" w:rsidR="00790508" w:rsidRPr="001C0CC4" w:rsidRDefault="00790508" w:rsidP="00790508">
            <w:pPr>
              <w:pStyle w:val="TAC"/>
              <w:keepNext w:val="0"/>
            </w:pPr>
          </w:p>
        </w:tc>
        <w:tc>
          <w:tcPr>
            <w:tcW w:w="384" w:type="pct"/>
            <w:vMerge w:val="restart"/>
            <w:shd w:val="clear" w:color="auto" w:fill="auto"/>
            <w:vAlign w:val="center"/>
          </w:tcPr>
          <w:p w14:paraId="20C672BB" w14:textId="77777777" w:rsidR="00790508" w:rsidRPr="001C0CC4" w:rsidRDefault="00790508" w:rsidP="00790508">
            <w:pPr>
              <w:pStyle w:val="TAC"/>
              <w:keepNext w:val="0"/>
            </w:pPr>
            <w:r w:rsidRPr="001C0CC4">
              <w:t>FDD</w:t>
            </w:r>
          </w:p>
        </w:tc>
      </w:tr>
      <w:tr w:rsidR="00790508" w:rsidRPr="001C0CC4" w14:paraId="186D4CD9" w14:textId="77777777" w:rsidTr="00790508">
        <w:trPr>
          <w:trHeight w:val="255"/>
          <w:jc w:val="center"/>
        </w:trPr>
        <w:tc>
          <w:tcPr>
            <w:tcW w:w="498" w:type="pct"/>
            <w:gridSpan w:val="2"/>
            <w:vMerge/>
            <w:shd w:val="clear" w:color="auto" w:fill="auto"/>
            <w:vAlign w:val="center"/>
          </w:tcPr>
          <w:p w14:paraId="511D9BE4" w14:textId="77777777" w:rsidR="00790508" w:rsidRPr="001C0CC4" w:rsidRDefault="00790508" w:rsidP="00790508">
            <w:pPr>
              <w:pStyle w:val="TAC"/>
              <w:keepNext w:val="0"/>
            </w:pPr>
          </w:p>
        </w:tc>
        <w:tc>
          <w:tcPr>
            <w:tcW w:w="274" w:type="pct"/>
            <w:vAlign w:val="center"/>
          </w:tcPr>
          <w:p w14:paraId="77F269D8"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29D37284" w14:textId="77777777" w:rsidR="00790508" w:rsidRPr="001C0CC4" w:rsidRDefault="00790508" w:rsidP="00790508">
            <w:pPr>
              <w:pStyle w:val="TAC"/>
              <w:keepNext w:val="0"/>
            </w:pPr>
          </w:p>
        </w:tc>
        <w:tc>
          <w:tcPr>
            <w:tcW w:w="273" w:type="pct"/>
            <w:shd w:val="clear" w:color="auto" w:fill="auto"/>
            <w:vAlign w:val="center"/>
          </w:tcPr>
          <w:p w14:paraId="2FDCECEC"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4979F1B3" w14:textId="77777777" w:rsidR="00790508" w:rsidRPr="001C0CC4" w:rsidRDefault="00790508" w:rsidP="00790508">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79" w:type="pct"/>
            <w:shd w:val="clear" w:color="auto" w:fill="auto"/>
            <w:vAlign w:val="center"/>
          </w:tcPr>
          <w:p w14:paraId="663A434E"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6434FB06" w14:textId="77777777" w:rsidR="00790508" w:rsidRPr="001C0CC4" w:rsidRDefault="00790508" w:rsidP="00790508">
            <w:pPr>
              <w:pStyle w:val="TAC"/>
              <w:keepNext w:val="0"/>
            </w:pPr>
          </w:p>
        </w:tc>
        <w:tc>
          <w:tcPr>
            <w:tcW w:w="273" w:type="pct"/>
            <w:vAlign w:val="center"/>
          </w:tcPr>
          <w:p w14:paraId="5F8F0067" w14:textId="77777777" w:rsidR="00790508" w:rsidRPr="001C0CC4" w:rsidRDefault="00790508" w:rsidP="00790508">
            <w:pPr>
              <w:pStyle w:val="TAC"/>
              <w:keepNext w:val="0"/>
            </w:pPr>
          </w:p>
        </w:tc>
        <w:tc>
          <w:tcPr>
            <w:tcW w:w="273" w:type="pct"/>
            <w:shd w:val="clear" w:color="auto" w:fill="auto"/>
            <w:vAlign w:val="center"/>
          </w:tcPr>
          <w:p w14:paraId="0C0F467D" w14:textId="77777777" w:rsidR="00790508" w:rsidRPr="001C0CC4" w:rsidRDefault="00790508" w:rsidP="00790508">
            <w:pPr>
              <w:pStyle w:val="TAC"/>
              <w:keepNext w:val="0"/>
            </w:pPr>
            <w:r w:rsidRPr="001C0CC4">
              <w:rPr>
                <w:lang w:eastAsia="zh-CN"/>
              </w:rPr>
              <w:t>100</w:t>
            </w:r>
            <w:r w:rsidRPr="001C0CC4">
              <w:rPr>
                <w:rFonts w:cs="Arial"/>
                <w:szCs w:val="18"/>
                <w:vertAlign w:val="superscript"/>
              </w:rPr>
              <w:t>1</w:t>
            </w:r>
          </w:p>
        </w:tc>
        <w:tc>
          <w:tcPr>
            <w:tcW w:w="273" w:type="pct"/>
            <w:vAlign w:val="center"/>
          </w:tcPr>
          <w:p w14:paraId="410FDF6F" w14:textId="77777777" w:rsidR="00790508" w:rsidRPr="001C0CC4" w:rsidRDefault="00790508" w:rsidP="00790508">
            <w:pPr>
              <w:pStyle w:val="TAC"/>
              <w:keepNext w:val="0"/>
            </w:pPr>
          </w:p>
        </w:tc>
        <w:tc>
          <w:tcPr>
            <w:tcW w:w="273" w:type="pct"/>
            <w:vAlign w:val="center"/>
          </w:tcPr>
          <w:p w14:paraId="18FB7DBE" w14:textId="77777777" w:rsidR="00790508" w:rsidRPr="001C0CC4" w:rsidRDefault="00790508" w:rsidP="00790508">
            <w:pPr>
              <w:pStyle w:val="TAC"/>
              <w:keepNext w:val="0"/>
            </w:pPr>
          </w:p>
        </w:tc>
        <w:tc>
          <w:tcPr>
            <w:tcW w:w="273" w:type="pct"/>
          </w:tcPr>
          <w:p w14:paraId="0313A264" w14:textId="77777777" w:rsidR="00790508" w:rsidRPr="001C0CC4" w:rsidRDefault="00790508" w:rsidP="00790508">
            <w:pPr>
              <w:pStyle w:val="TAC"/>
              <w:keepNext w:val="0"/>
            </w:pPr>
          </w:p>
        </w:tc>
        <w:tc>
          <w:tcPr>
            <w:tcW w:w="335" w:type="pct"/>
            <w:vAlign w:val="center"/>
          </w:tcPr>
          <w:p w14:paraId="23498AEE" w14:textId="77777777" w:rsidR="00790508" w:rsidRPr="001C0CC4" w:rsidRDefault="00790508" w:rsidP="00790508">
            <w:pPr>
              <w:pStyle w:val="TAC"/>
              <w:keepNext w:val="0"/>
            </w:pPr>
          </w:p>
        </w:tc>
        <w:tc>
          <w:tcPr>
            <w:tcW w:w="273" w:type="pct"/>
          </w:tcPr>
          <w:p w14:paraId="57639392" w14:textId="77777777" w:rsidR="00790508" w:rsidRPr="001C0CC4" w:rsidRDefault="00790508" w:rsidP="00790508">
            <w:pPr>
              <w:pStyle w:val="TAC"/>
              <w:keepNext w:val="0"/>
            </w:pPr>
          </w:p>
        </w:tc>
        <w:tc>
          <w:tcPr>
            <w:tcW w:w="273" w:type="pct"/>
            <w:vAlign w:val="center"/>
          </w:tcPr>
          <w:p w14:paraId="222120FB" w14:textId="77777777" w:rsidR="00790508" w:rsidRPr="001C0CC4" w:rsidRDefault="00790508" w:rsidP="00790508">
            <w:pPr>
              <w:pStyle w:val="TAC"/>
              <w:keepNext w:val="0"/>
            </w:pPr>
          </w:p>
        </w:tc>
        <w:tc>
          <w:tcPr>
            <w:tcW w:w="384" w:type="pct"/>
            <w:vMerge/>
            <w:shd w:val="clear" w:color="auto" w:fill="auto"/>
            <w:vAlign w:val="center"/>
          </w:tcPr>
          <w:p w14:paraId="6BFB07F6" w14:textId="77777777" w:rsidR="00790508" w:rsidRPr="001C0CC4" w:rsidRDefault="00790508" w:rsidP="00790508">
            <w:pPr>
              <w:pStyle w:val="TAC"/>
              <w:keepNext w:val="0"/>
            </w:pPr>
          </w:p>
        </w:tc>
      </w:tr>
      <w:tr w:rsidR="00790508" w:rsidRPr="001C0CC4" w14:paraId="0A14FCA8" w14:textId="77777777" w:rsidTr="00790508">
        <w:trPr>
          <w:trHeight w:val="255"/>
          <w:jc w:val="center"/>
        </w:trPr>
        <w:tc>
          <w:tcPr>
            <w:tcW w:w="498" w:type="pct"/>
            <w:gridSpan w:val="2"/>
            <w:vMerge/>
            <w:shd w:val="clear" w:color="auto" w:fill="auto"/>
            <w:vAlign w:val="center"/>
          </w:tcPr>
          <w:p w14:paraId="3429EAA3" w14:textId="77777777" w:rsidR="00790508" w:rsidRPr="001C0CC4" w:rsidRDefault="00790508" w:rsidP="00790508">
            <w:pPr>
              <w:pStyle w:val="TAC"/>
              <w:keepNext w:val="0"/>
            </w:pPr>
          </w:p>
        </w:tc>
        <w:tc>
          <w:tcPr>
            <w:tcW w:w="274" w:type="pct"/>
            <w:vAlign w:val="center"/>
          </w:tcPr>
          <w:p w14:paraId="471B45D5"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7C52D551" w14:textId="77777777" w:rsidR="00790508" w:rsidRPr="001C0CC4" w:rsidRDefault="00790508" w:rsidP="00790508">
            <w:pPr>
              <w:pStyle w:val="TAC"/>
              <w:keepNext w:val="0"/>
            </w:pPr>
          </w:p>
        </w:tc>
        <w:tc>
          <w:tcPr>
            <w:tcW w:w="273" w:type="pct"/>
            <w:shd w:val="clear" w:color="auto" w:fill="auto"/>
            <w:vAlign w:val="center"/>
          </w:tcPr>
          <w:p w14:paraId="10CE7592" w14:textId="77777777" w:rsidR="00790508" w:rsidRPr="001C0CC4" w:rsidRDefault="00790508" w:rsidP="00790508">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5B81204E" w14:textId="77777777" w:rsidR="00790508" w:rsidRPr="001C0CC4" w:rsidRDefault="00790508" w:rsidP="00790508">
            <w:pPr>
              <w:pStyle w:val="TAC"/>
              <w:keepNext w:val="0"/>
            </w:pPr>
            <w:r w:rsidRPr="001C0CC4">
              <w:rPr>
                <w:rFonts w:cs="Arial" w:hint="eastAsia"/>
                <w:szCs w:val="18"/>
              </w:rPr>
              <w:t>18</w:t>
            </w:r>
          </w:p>
        </w:tc>
        <w:tc>
          <w:tcPr>
            <w:tcW w:w="379" w:type="pct"/>
            <w:shd w:val="clear" w:color="auto" w:fill="auto"/>
            <w:vAlign w:val="center"/>
          </w:tcPr>
          <w:p w14:paraId="03C12802"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242875C6" w14:textId="77777777" w:rsidR="00790508" w:rsidRPr="001C0CC4" w:rsidRDefault="00790508" w:rsidP="00790508">
            <w:pPr>
              <w:pStyle w:val="TAC"/>
              <w:keepNext w:val="0"/>
            </w:pPr>
          </w:p>
        </w:tc>
        <w:tc>
          <w:tcPr>
            <w:tcW w:w="273" w:type="pct"/>
            <w:vAlign w:val="center"/>
          </w:tcPr>
          <w:p w14:paraId="3F3AE461" w14:textId="77777777" w:rsidR="00790508" w:rsidRPr="001C0CC4" w:rsidRDefault="00790508" w:rsidP="00790508">
            <w:pPr>
              <w:pStyle w:val="TAC"/>
              <w:keepNext w:val="0"/>
            </w:pPr>
          </w:p>
        </w:tc>
        <w:tc>
          <w:tcPr>
            <w:tcW w:w="273" w:type="pct"/>
            <w:shd w:val="clear" w:color="auto" w:fill="auto"/>
            <w:vAlign w:val="center"/>
          </w:tcPr>
          <w:p w14:paraId="51582099" w14:textId="77777777" w:rsidR="00790508" w:rsidRPr="001C0CC4" w:rsidRDefault="00790508" w:rsidP="00790508">
            <w:pPr>
              <w:pStyle w:val="TAC"/>
              <w:keepNext w:val="0"/>
            </w:pPr>
            <w:r w:rsidRPr="001C0CC4">
              <w:t>50</w:t>
            </w:r>
            <w:r w:rsidRPr="001C0CC4">
              <w:rPr>
                <w:vertAlign w:val="superscript"/>
              </w:rPr>
              <w:t>1</w:t>
            </w:r>
          </w:p>
        </w:tc>
        <w:tc>
          <w:tcPr>
            <w:tcW w:w="273" w:type="pct"/>
            <w:vAlign w:val="center"/>
          </w:tcPr>
          <w:p w14:paraId="3CE772BC" w14:textId="77777777" w:rsidR="00790508" w:rsidRPr="001C0CC4" w:rsidRDefault="00790508" w:rsidP="00790508">
            <w:pPr>
              <w:pStyle w:val="TAC"/>
              <w:keepNext w:val="0"/>
            </w:pPr>
          </w:p>
        </w:tc>
        <w:tc>
          <w:tcPr>
            <w:tcW w:w="273" w:type="pct"/>
            <w:vAlign w:val="center"/>
          </w:tcPr>
          <w:p w14:paraId="16297862" w14:textId="77777777" w:rsidR="00790508" w:rsidRPr="001C0CC4" w:rsidRDefault="00790508" w:rsidP="00790508">
            <w:pPr>
              <w:pStyle w:val="TAC"/>
              <w:keepNext w:val="0"/>
            </w:pPr>
          </w:p>
        </w:tc>
        <w:tc>
          <w:tcPr>
            <w:tcW w:w="273" w:type="pct"/>
          </w:tcPr>
          <w:p w14:paraId="4FFBF229" w14:textId="77777777" w:rsidR="00790508" w:rsidRPr="001C0CC4" w:rsidRDefault="00790508" w:rsidP="00790508">
            <w:pPr>
              <w:pStyle w:val="TAC"/>
              <w:keepNext w:val="0"/>
            </w:pPr>
          </w:p>
        </w:tc>
        <w:tc>
          <w:tcPr>
            <w:tcW w:w="335" w:type="pct"/>
            <w:vAlign w:val="center"/>
          </w:tcPr>
          <w:p w14:paraId="0F85EF55" w14:textId="77777777" w:rsidR="00790508" w:rsidRPr="001C0CC4" w:rsidRDefault="00790508" w:rsidP="00790508">
            <w:pPr>
              <w:pStyle w:val="TAC"/>
              <w:keepNext w:val="0"/>
            </w:pPr>
          </w:p>
        </w:tc>
        <w:tc>
          <w:tcPr>
            <w:tcW w:w="273" w:type="pct"/>
          </w:tcPr>
          <w:p w14:paraId="203B3A97" w14:textId="77777777" w:rsidR="00790508" w:rsidRPr="001C0CC4" w:rsidRDefault="00790508" w:rsidP="00790508">
            <w:pPr>
              <w:pStyle w:val="TAC"/>
              <w:keepNext w:val="0"/>
            </w:pPr>
          </w:p>
        </w:tc>
        <w:tc>
          <w:tcPr>
            <w:tcW w:w="273" w:type="pct"/>
            <w:vAlign w:val="center"/>
          </w:tcPr>
          <w:p w14:paraId="1B437ADD" w14:textId="77777777" w:rsidR="00790508" w:rsidRPr="001C0CC4" w:rsidRDefault="00790508" w:rsidP="00790508">
            <w:pPr>
              <w:pStyle w:val="TAC"/>
              <w:keepNext w:val="0"/>
            </w:pPr>
          </w:p>
        </w:tc>
        <w:tc>
          <w:tcPr>
            <w:tcW w:w="384" w:type="pct"/>
            <w:vMerge/>
            <w:shd w:val="clear" w:color="auto" w:fill="auto"/>
            <w:vAlign w:val="center"/>
          </w:tcPr>
          <w:p w14:paraId="06CD391F" w14:textId="77777777" w:rsidR="00790508" w:rsidRPr="001C0CC4" w:rsidRDefault="00790508" w:rsidP="00790508">
            <w:pPr>
              <w:pStyle w:val="TAC"/>
              <w:keepNext w:val="0"/>
            </w:pPr>
          </w:p>
        </w:tc>
      </w:tr>
      <w:tr w:rsidR="00790508" w:rsidRPr="001C0CC4" w14:paraId="24995B48" w14:textId="77777777" w:rsidTr="00790508">
        <w:trPr>
          <w:trHeight w:val="255"/>
          <w:jc w:val="center"/>
        </w:trPr>
        <w:tc>
          <w:tcPr>
            <w:tcW w:w="498" w:type="pct"/>
            <w:gridSpan w:val="2"/>
            <w:vMerge w:val="restart"/>
            <w:shd w:val="clear" w:color="auto" w:fill="auto"/>
            <w:vAlign w:val="center"/>
          </w:tcPr>
          <w:p w14:paraId="622D7AD1" w14:textId="77777777" w:rsidR="00790508" w:rsidRPr="001C0CC4" w:rsidRDefault="00790508" w:rsidP="00790508">
            <w:pPr>
              <w:pStyle w:val="TAC"/>
              <w:keepNext w:val="0"/>
            </w:pPr>
            <w:r w:rsidRPr="001C0CC4">
              <w:rPr>
                <w:rFonts w:hint="eastAsia"/>
                <w:lang w:eastAsia="zh-CN"/>
              </w:rPr>
              <w:t>n70</w:t>
            </w:r>
          </w:p>
        </w:tc>
        <w:tc>
          <w:tcPr>
            <w:tcW w:w="274" w:type="pct"/>
            <w:vAlign w:val="center"/>
          </w:tcPr>
          <w:p w14:paraId="05CD9033"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3A21BA10" w14:textId="77777777" w:rsidR="00790508" w:rsidRPr="001C0CC4" w:rsidRDefault="00790508" w:rsidP="00790508">
            <w:pPr>
              <w:pStyle w:val="TAC"/>
              <w:keepNext w:val="0"/>
            </w:pPr>
            <w:r w:rsidRPr="001C0CC4">
              <w:rPr>
                <w:rFonts w:cs="Arial"/>
                <w:szCs w:val="18"/>
              </w:rPr>
              <w:t>25</w:t>
            </w:r>
          </w:p>
        </w:tc>
        <w:tc>
          <w:tcPr>
            <w:tcW w:w="273" w:type="pct"/>
            <w:shd w:val="clear" w:color="auto" w:fill="auto"/>
            <w:vAlign w:val="center"/>
          </w:tcPr>
          <w:p w14:paraId="3AEBC0DE" w14:textId="77777777" w:rsidR="00790508" w:rsidRPr="001C0CC4" w:rsidRDefault="00790508" w:rsidP="00790508">
            <w:pPr>
              <w:pStyle w:val="TAC"/>
              <w:keepNext w:val="0"/>
            </w:pPr>
            <w:r w:rsidRPr="001C0CC4">
              <w:rPr>
                <w:rFonts w:cs="Arial" w:hint="eastAsia"/>
                <w:szCs w:val="18"/>
              </w:rPr>
              <w:t>5</w:t>
            </w:r>
            <w:r w:rsidRPr="001C0CC4">
              <w:rPr>
                <w:rFonts w:cs="Arial"/>
                <w:szCs w:val="18"/>
              </w:rPr>
              <w:t>0</w:t>
            </w:r>
            <w:r w:rsidRPr="001C0CC4">
              <w:rPr>
                <w:rFonts w:cs="Arial"/>
                <w:szCs w:val="18"/>
                <w:vertAlign w:val="superscript"/>
              </w:rPr>
              <w:t>1</w:t>
            </w:r>
          </w:p>
        </w:tc>
        <w:tc>
          <w:tcPr>
            <w:tcW w:w="335" w:type="pct"/>
            <w:shd w:val="clear" w:color="auto" w:fill="auto"/>
            <w:vAlign w:val="center"/>
          </w:tcPr>
          <w:p w14:paraId="0152E250" w14:textId="77777777" w:rsidR="00790508" w:rsidRPr="001C0CC4" w:rsidRDefault="00790508" w:rsidP="00790508">
            <w:pPr>
              <w:pStyle w:val="TAC"/>
              <w:keepNext w:val="0"/>
            </w:pPr>
            <w:r w:rsidRPr="001C0CC4">
              <w:rPr>
                <w:rFonts w:cs="Arial" w:hint="eastAsia"/>
                <w:szCs w:val="18"/>
              </w:rPr>
              <w:t>7</w:t>
            </w:r>
            <w:r w:rsidRPr="001C0CC4">
              <w:rPr>
                <w:rFonts w:cs="Arial"/>
                <w:szCs w:val="18"/>
              </w:rPr>
              <w:t>5</w:t>
            </w:r>
            <w:r w:rsidRPr="001C0CC4">
              <w:rPr>
                <w:rFonts w:cs="Arial"/>
                <w:szCs w:val="18"/>
                <w:vertAlign w:val="superscript"/>
              </w:rPr>
              <w:t>1</w:t>
            </w:r>
          </w:p>
        </w:tc>
        <w:tc>
          <w:tcPr>
            <w:tcW w:w="379" w:type="pct"/>
            <w:shd w:val="clear" w:color="auto" w:fill="auto"/>
            <w:vAlign w:val="center"/>
          </w:tcPr>
          <w:p w14:paraId="63C0CC7C" w14:textId="77777777" w:rsidR="00790508" w:rsidRPr="001C0CC4" w:rsidRDefault="00790508" w:rsidP="00790508">
            <w:pPr>
              <w:pStyle w:val="TAC"/>
              <w:keepNext w:val="0"/>
            </w:pPr>
            <w:r w:rsidRPr="001C0CC4">
              <w:rPr>
                <w:rFonts w:cs="Arial"/>
                <w:szCs w:val="18"/>
              </w:rPr>
              <w:t>NOTE 3</w:t>
            </w:r>
          </w:p>
        </w:tc>
        <w:tc>
          <w:tcPr>
            <w:tcW w:w="335" w:type="pct"/>
            <w:shd w:val="clear" w:color="auto" w:fill="auto"/>
            <w:vAlign w:val="center"/>
          </w:tcPr>
          <w:p w14:paraId="76719E71" w14:textId="77777777" w:rsidR="00790508" w:rsidRPr="001C0CC4" w:rsidRDefault="00790508" w:rsidP="00790508">
            <w:pPr>
              <w:pStyle w:val="TAC"/>
              <w:keepNext w:val="0"/>
            </w:pPr>
            <w:r w:rsidRPr="001C0CC4">
              <w:rPr>
                <w:rFonts w:cs="Arial"/>
                <w:szCs w:val="18"/>
                <w:lang w:val="en-US"/>
              </w:rPr>
              <w:t>NOTE 3</w:t>
            </w:r>
          </w:p>
        </w:tc>
        <w:tc>
          <w:tcPr>
            <w:tcW w:w="273" w:type="pct"/>
            <w:vAlign w:val="center"/>
          </w:tcPr>
          <w:p w14:paraId="7FD841D8" w14:textId="77777777" w:rsidR="00790508" w:rsidRPr="001C0CC4" w:rsidRDefault="00790508" w:rsidP="00790508">
            <w:pPr>
              <w:pStyle w:val="TAC"/>
              <w:keepNext w:val="0"/>
            </w:pPr>
          </w:p>
        </w:tc>
        <w:tc>
          <w:tcPr>
            <w:tcW w:w="273" w:type="pct"/>
            <w:shd w:val="clear" w:color="auto" w:fill="auto"/>
            <w:vAlign w:val="center"/>
          </w:tcPr>
          <w:p w14:paraId="2662F1C8" w14:textId="77777777" w:rsidR="00790508" w:rsidRPr="001C0CC4" w:rsidRDefault="00790508" w:rsidP="00790508">
            <w:pPr>
              <w:pStyle w:val="TAC"/>
              <w:keepNext w:val="0"/>
            </w:pPr>
          </w:p>
        </w:tc>
        <w:tc>
          <w:tcPr>
            <w:tcW w:w="273" w:type="pct"/>
            <w:vAlign w:val="center"/>
          </w:tcPr>
          <w:p w14:paraId="3CE2584D" w14:textId="77777777" w:rsidR="00790508" w:rsidRPr="001C0CC4" w:rsidRDefault="00790508" w:rsidP="00790508">
            <w:pPr>
              <w:pStyle w:val="TAC"/>
              <w:keepNext w:val="0"/>
            </w:pPr>
          </w:p>
        </w:tc>
        <w:tc>
          <w:tcPr>
            <w:tcW w:w="273" w:type="pct"/>
            <w:vAlign w:val="center"/>
          </w:tcPr>
          <w:p w14:paraId="52626939" w14:textId="77777777" w:rsidR="00790508" w:rsidRPr="001C0CC4" w:rsidRDefault="00790508" w:rsidP="00790508">
            <w:pPr>
              <w:pStyle w:val="TAC"/>
              <w:keepNext w:val="0"/>
            </w:pPr>
          </w:p>
        </w:tc>
        <w:tc>
          <w:tcPr>
            <w:tcW w:w="273" w:type="pct"/>
          </w:tcPr>
          <w:p w14:paraId="246B9516" w14:textId="77777777" w:rsidR="00790508" w:rsidRPr="001C0CC4" w:rsidRDefault="00790508" w:rsidP="00790508">
            <w:pPr>
              <w:pStyle w:val="TAC"/>
              <w:keepNext w:val="0"/>
            </w:pPr>
          </w:p>
        </w:tc>
        <w:tc>
          <w:tcPr>
            <w:tcW w:w="335" w:type="pct"/>
            <w:vAlign w:val="center"/>
          </w:tcPr>
          <w:p w14:paraId="4E433D9D" w14:textId="77777777" w:rsidR="00790508" w:rsidRPr="001C0CC4" w:rsidRDefault="00790508" w:rsidP="00790508">
            <w:pPr>
              <w:pStyle w:val="TAC"/>
              <w:keepNext w:val="0"/>
            </w:pPr>
          </w:p>
        </w:tc>
        <w:tc>
          <w:tcPr>
            <w:tcW w:w="273" w:type="pct"/>
          </w:tcPr>
          <w:p w14:paraId="049F9AF6" w14:textId="77777777" w:rsidR="00790508" w:rsidRPr="001C0CC4" w:rsidRDefault="00790508" w:rsidP="00790508">
            <w:pPr>
              <w:pStyle w:val="TAC"/>
              <w:keepNext w:val="0"/>
            </w:pPr>
          </w:p>
        </w:tc>
        <w:tc>
          <w:tcPr>
            <w:tcW w:w="273" w:type="pct"/>
            <w:vAlign w:val="center"/>
          </w:tcPr>
          <w:p w14:paraId="7A088A8F" w14:textId="77777777" w:rsidR="00790508" w:rsidRPr="001C0CC4" w:rsidRDefault="00790508" w:rsidP="00790508">
            <w:pPr>
              <w:pStyle w:val="TAC"/>
              <w:keepNext w:val="0"/>
            </w:pPr>
          </w:p>
        </w:tc>
        <w:tc>
          <w:tcPr>
            <w:tcW w:w="384" w:type="pct"/>
            <w:vMerge w:val="restart"/>
            <w:shd w:val="clear" w:color="auto" w:fill="auto"/>
            <w:vAlign w:val="center"/>
          </w:tcPr>
          <w:p w14:paraId="34B87CD2" w14:textId="77777777" w:rsidR="00790508" w:rsidRPr="001C0CC4" w:rsidRDefault="00790508" w:rsidP="00790508">
            <w:pPr>
              <w:pStyle w:val="TAC"/>
              <w:keepNext w:val="0"/>
            </w:pPr>
            <w:r w:rsidRPr="001C0CC4">
              <w:t>FDD</w:t>
            </w:r>
          </w:p>
        </w:tc>
      </w:tr>
      <w:tr w:rsidR="00790508" w:rsidRPr="001C0CC4" w14:paraId="32426380" w14:textId="77777777" w:rsidTr="00790508">
        <w:trPr>
          <w:trHeight w:val="255"/>
          <w:jc w:val="center"/>
        </w:trPr>
        <w:tc>
          <w:tcPr>
            <w:tcW w:w="498" w:type="pct"/>
            <w:gridSpan w:val="2"/>
            <w:vMerge/>
            <w:shd w:val="clear" w:color="auto" w:fill="auto"/>
            <w:vAlign w:val="center"/>
          </w:tcPr>
          <w:p w14:paraId="2A4FAE93" w14:textId="77777777" w:rsidR="00790508" w:rsidRPr="001C0CC4" w:rsidRDefault="00790508" w:rsidP="00790508">
            <w:pPr>
              <w:pStyle w:val="TAC"/>
              <w:keepNext w:val="0"/>
            </w:pPr>
          </w:p>
        </w:tc>
        <w:tc>
          <w:tcPr>
            <w:tcW w:w="274" w:type="pct"/>
            <w:vAlign w:val="center"/>
          </w:tcPr>
          <w:p w14:paraId="4DE919F0"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0294F28B" w14:textId="77777777" w:rsidR="00790508" w:rsidRPr="001C0CC4" w:rsidRDefault="00790508" w:rsidP="00790508">
            <w:pPr>
              <w:pStyle w:val="TAC"/>
              <w:keepNext w:val="0"/>
            </w:pPr>
          </w:p>
        </w:tc>
        <w:tc>
          <w:tcPr>
            <w:tcW w:w="273" w:type="pct"/>
            <w:shd w:val="clear" w:color="auto" w:fill="auto"/>
            <w:vAlign w:val="center"/>
          </w:tcPr>
          <w:p w14:paraId="2729769F" w14:textId="77777777" w:rsidR="00790508" w:rsidRPr="001C0CC4" w:rsidRDefault="00790508" w:rsidP="00790508">
            <w:pPr>
              <w:pStyle w:val="TAC"/>
              <w:keepNext w:val="0"/>
            </w:pPr>
            <w:r w:rsidRPr="001C0CC4">
              <w:rPr>
                <w:rFonts w:cs="Arial" w:hint="eastAsia"/>
                <w:szCs w:val="18"/>
              </w:rPr>
              <w:t>24</w:t>
            </w:r>
          </w:p>
        </w:tc>
        <w:tc>
          <w:tcPr>
            <w:tcW w:w="335" w:type="pct"/>
            <w:shd w:val="clear" w:color="auto" w:fill="auto"/>
            <w:vAlign w:val="center"/>
          </w:tcPr>
          <w:p w14:paraId="7CB8671C" w14:textId="77777777" w:rsidR="00790508" w:rsidRPr="001C0CC4" w:rsidRDefault="00790508" w:rsidP="00790508">
            <w:pPr>
              <w:pStyle w:val="TAC"/>
              <w:keepNext w:val="0"/>
            </w:pPr>
            <w:r w:rsidRPr="001C0CC4">
              <w:rPr>
                <w:rFonts w:cs="Arial" w:hint="eastAsia"/>
                <w:szCs w:val="18"/>
              </w:rPr>
              <w:t>3</w:t>
            </w:r>
            <w:r w:rsidRPr="001C0CC4">
              <w:rPr>
                <w:rFonts w:cs="Arial"/>
                <w:szCs w:val="18"/>
              </w:rPr>
              <w:t>6</w:t>
            </w:r>
            <w:r w:rsidRPr="001C0CC4">
              <w:rPr>
                <w:rFonts w:cs="Arial"/>
                <w:szCs w:val="18"/>
                <w:vertAlign w:val="superscript"/>
              </w:rPr>
              <w:t>1</w:t>
            </w:r>
          </w:p>
        </w:tc>
        <w:tc>
          <w:tcPr>
            <w:tcW w:w="379" w:type="pct"/>
            <w:shd w:val="clear" w:color="auto" w:fill="auto"/>
            <w:vAlign w:val="center"/>
          </w:tcPr>
          <w:p w14:paraId="49589A9A" w14:textId="77777777" w:rsidR="00790508" w:rsidRPr="001C0CC4" w:rsidRDefault="00790508" w:rsidP="00790508">
            <w:pPr>
              <w:pStyle w:val="TAC"/>
              <w:keepNext w:val="0"/>
            </w:pPr>
            <w:r w:rsidRPr="001C0CC4">
              <w:rPr>
                <w:rFonts w:cs="Arial"/>
                <w:szCs w:val="18"/>
                <w:lang w:val="en-US"/>
              </w:rPr>
              <w:t>NOTE 3</w:t>
            </w:r>
          </w:p>
        </w:tc>
        <w:tc>
          <w:tcPr>
            <w:tcW w:w="335" w:type="pct"/>
            <w:shd w:val="clear" w:color="auto" w:fill="auto"/>
            <w:vAlign w:val="center"/>
          </w:tcPr>
          <w:p w14:paraId="672FE27B" w14:textId="77777777" w:rsidR="00790508" w:rsidRPr="001C0CC4" w:rsidRDefault="00790508" w:rsidP="00790508">
            <w:pPr>
              <w:pStyle w:val="TAC"/>
              <w:keepNext w:val="0"/>
            </w:pPr>
            <w:r w:rsidRPr="001C0CC4">
              <w:rPr>
                <w:rFonts w:cs="Arial"/>
                <w:szCs w:val="18"/>
                <w:lang w:val="en-US"/>
              </w:rPr>
              <w:t>NOTE 3</w:t>
            </w:r>
          </w:p>
        </w:tc>
        <w:tc>
          <w:tcPr>
            <w:tcW w:w="273" w:type="pct"/>
            <w:vAlign w:val="center"/>
          </w:tcPr>
          <w:p w14:paraId="33106F09" w14:textId="77777777" w:rsidR="00790508" w:rsidRPr="001C0CC4" w:rsidRDefault="00790508" w:rsidP="00790508">
            <w:pPr>
              <w:pStyle w:val="TAC"/>
              <w:keepNext w:val="0"/>
            </w:pPr>
          </w:p>
        </w:tc>
        <w:tc>
          <w:tcPr>
            <w:tcW w:w="273" w:type="pct"/>
            <w:shd w:val="clear" w:color="auto" w:fill="auto"/>
            <w:vAlign w:val="center"/>
          </w:tcPr>
          <w:p w14:paraId="18808AC2" w14:textId="77777777" w:rsidR="00790508" w:rsidRPr="001C0CC4" w:rsidRDefault="00790508" w:rsidP="00790508">
            <w:pPr>
              <w:pStyle w:val="TAC"/>
              <w:keepNext w:val="0"/>
            </w:pPr>
          </w:p>
        </w:tc>
        <w:tc>
          <w:tcPr>
            <w:tcW w:w="273" w:type="pct"/>
            <w:vAlign w:val="center"/>
          </w:tcPr>
          <w:p w14:paraId="1657E9D4" w14:textId="77777777" w:rsidR="00790508" w:rsidRPr="001C0CC4" w:rsidRDefault="00790508" w:rsidP="00790508">
            <w:pPr>
              <w:pStyle w:val="TAC"/>
              <w:keepNext w:val="0"/>
            </w:pPr>
          </w:p>
        </w:tc>
        <w:tc>
          <w:tcPr>
            <w:tcW w:w="273" w:type="pct"/>
            <w:vAlign w:val="center"/>
          </w:tcPr>
          <w:p w14:paraId="45B22A14" w14:textId="77777777" w:rsidR="00790508" w:rsidRPr="001C0CC4" w:rsidRDefault="00790508" w:rsidP="00790508">
            <w:pPr>
              <w:pStyle w:val="TAC"/>
              <w:keepNext w:val="0"/>
            </w:pPr>
          </w:p>
        </w:tc>
        <w:tc>
          <w:tcPr>
            <w:tcW w:w="273" w:type="pct"/>
          </w:tcPr>
          <w:p w14:paraId="5F0526B8" w14:textId="77777777" w:rsidR="00790508" w:rsidRPr="001C0CC4" w:rsidRDefault="00790508" w:rsidP="00790508">
            <w:pPr>
              <w:pStyle w:val="TAC"/>
              <w:keepNext w:val="0"/>
            </w:pPr>
          </w:p>
        </w:tc>
        <w:tc>
          <w:tcPr>
            <w:tcW w:w="335" w:type="pct"/>
            <w:vAlign w:val="center"/>
          </w:tcPr>
          <w:p w14:paraId="63AB386F" w14:textId="77777777" w:rsidR="00790508" w:rsidRPr="001C0CC4" w:rsidRDefault="00790508" w:rsidP="00790508">
            <w:pPr>
              <w:pStyle w:val="TAC"/>
              <w:keepNext w:val="0"/>
            </w:pPr>
          </w:p>
        </w:tc>
        <w:tc>
          <w:tcPr>
            <w:tcW w:w="273" w:type="pct"/>
          </w:tcPr>
          <w:p w14:paraId="3AA0E120" w14:textId="77777777" w:rsidR="00790508" w:rsidRPr="001C0CC4" w:rsidRDefault="00790508" w:rsidP="00790508">
            <w:pPr>
              <w:pStyle w:val="TAC"/>
              <w:keepNext w:val="0"/>
            </w:pPr>
          </w:p>
        </w:tc>
        <w:tc>
          <w:tcPr>
            <w:tcW w:w="273" w:type="pct"/>
            <w:vAlign w:val="center"/>
          </w:tcPr>
          <w:p w14:paraId="48E96A8E" w14:textId="77777777" w:rsidR="00790508" w:rsidRPr="001C0CC4" w:rsidRDefault="00790508" w:rsidP="00790508">
            <w:pPr>
              <w:pStyle w:val="TAC"/>
              <w:keepNext w:val="0"/>
            </w:pPr>
          </w:p>
        </w:tc>
        <w:tc>
          <w:tcPr>
            <w:tcW w:w="384" w:type="pct"/>
            <w:vMerge/>
            <w:shd w:val="clear" w:color="auto" w:fill="auto"/>
            <w:vAlign w:val="center"/>
          </w:tcPr>
          <w:p w14:paraId="3DA9B2F0" w14:textId="77777777" w:rsidR="00790508" w:rsidRPr="001C0CC4" w:rsidRDefault="00790508" w:rsidP="00790508">
            <w:pPr>
              <w:pStyle w:val="TAC"/>
              <w:keepNext w:val="0"/>
            </w:pPr>
          </w:p>
        </w:tc>
      </w:tr>
      <w:tr w:rsidR="00790508" w:rsidRPr="001C0CC4" w14:paraId="318E0122" w14:textId="77777777" w:rsidTr="00790508">
        <w:trPr>
          <w:trHeight w:val="255"/>
          <w:jc w:val="center"/>
        </w:trPr>
        <w:tc>
          <w:tcPr>
            <w:tcW w:w="498" w:type="pct"/>
            <w:gridSpan w:val="2"/>
            <w:vMerge/>
            <w:shd w:val="clear" w:color="auto" w:fill="auto"/>
            <w:vAlign w:val="center"/>
          </w:tcPr>
          <w:p w14:paraId="37EFF5D3" w14:textId="77777777" w:rsidR="00790508" w:rsidRPr="001C0CC4" w:rsidRDefault="00790508" w:rsidP="00790508">
            <w:pPr>
              <w:pStyle w:val="TAC"/>
              <w:keepNext w:val="0"/>
            </w:pPr>
          </w:p>
        </w:tc>
        <w:tc>
          <w:tcPr>
            <w:tcW w:w="274" w:type="pct"/>
            <w:vAlign w:val="center"/>
          </w:tcPr>
          <w:p w14:paraId="0BB66EB5"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70C1BB11" w14:textId="77777777" w:rsidR="00790508" w:rsidRPr="001C0CC4" w:rsidRDefault="00790508" w:rsidP="00790508">
            <w:pPr>
              <w:pStyle w:val="TAC"/>
              <w:keepNext w:val="0"/>
            </w:pPr>
          </w:p>
        </w:tc>
        <w:tc>
          <w:tcPr>
            <w:tcW w:w="273" w:type="pct"/>
            <w:shd w:val="clear" w:color="auto" w:fill="auto"/>
            <w:vAlign w:val="center"/>
          </w:tcPr>
          <w:p w14:paraId="5332668C" w14:textId="77777777" w:rsidR="00790508" w:rsidRPr="001C0CC4" w:rsidRDefault="00790508" w:rsidP="00790508">
            <w:pPr>
              <w:pStyle w:val="TAC"/>
              <w:keepNext w:val="0"/>
            </w:pPr>
            <w:r w:rsidRPr="001C0CC4">
              <w:rPr>
                <w:lang w:eastAsia="zh-CN"/>
              </w:rPr>
              <w:t>10</w:t>
            </w:r>
            <w:r w:rsidRPr="001C0CC4">
              <w:rPr>
                <w:rFonts w:cs="Arial"/>
                <w:szCs w:val="18"/>
                <w:vertAlign w:val="superscript"/>
              </w:rPr>
              <w:t>1</w:t>
            </w:r>
          </w:p>
        </w:tc>
        <w:tc>
          <w:tcPr>
            <w:tcW w:w="335" w:type="pct"/>
            <w:shd w:val="clear" w:color="auto" w:fill="auto"/>
            <w:vAlign w:val="center"/>
          </w:tcPr>
          <w:p w14:paraId="4F94EDF0" w14:textId="77777777" w:rsidR="00790508" w:rsidRPr="001C0CC4" w:rsidRDefault="00790508" w:rsidP="00790508">
            <w:pPr>
              <w:pStyle w:val="TAC"/>
              <w:keepNext w:val="0"/>
            </w:pPr>
            <w:r w:rsidRPr="001C0CC4">
              <w:rPr>
                <w:rFonts w:cs="Arial" w:hint="eastAsia"/>
                <w:szCs w:val="18"/>
              </w:rPr>
              <w:t>18</w:t>
            </w:r>
          </w:p>
        </w:tc>
        <w:tc>
          <w:tcPr>
            <w:tcW w:w="379" w:type="pct"/>
            <w:shd w:val="clear" w:color="auto" w:fill="auto"/>
            <w:vAlign w:val="center"/>
          </w:tcPr>
          <w:p w14:paraId="1F78EB4D" w14:textId="77777777" w:rsidR="00790508" w:rsidRPr="001C0CC4" w:rsidRDefault="00790508" w:rsidP="00790508">
            <w:pPr>
              <w:pStyle w:val="TAC"/>
              <w:keepNext w:val="0"/>
            </w:pPr>
            <w:r w:rsidRPr="001C0CC4">
              <w:rPr>
                <w:rFonts w:cs="Arial"/>
                <w:szCs w:val="18"/>
                <w:lang w:val="en-US"/>
              </w:rPr>
              <w:t>NOTE 3</w:t>
            </w:r>
          </w:p>
        </w:tc>
        <w:tc>
          <w:tcPr>
            <w:tcW w:w="335" w:type="pct"/>
            <w:shd w:val="clear" w:color="auto" w:fill="auto"/>
            <w:vAlign w:val="center"/>
          </w:tcPr>
          <w:p w14:paraId="7CE7BE03" w14:textId="77777777" w:rsidR="00790508" w:rsidRPr="001C0CC4" w:rsidRDefault="00790508" w:rsidP="00790508">
            <w:pPr>
              <w:pStyle w:val="TAC"/>
              <w:keepNext w:val="0"/>
            </w:pPr>
            <w:r w:rsidRPr="001C0CC4">
              <w:rPr>
                <w:rFonts w:cs="Arial"/>
                <w:szCs w:val="18"/>
                <w:lang w:val="en-US"/>
              </w:rPr>
              <w:t>NOTE 3</w:t>
            </w:r>
          </w:p>
        </w:tc>
        <w:tc>
          <w:tcPr>
            <w:tcW w:w="273" w:type="pct"/>
            <w:vAlign w:val="center"/>
          </w:tcPr>
          <w:p w14:paraId="61717F82" w14:textId="77777777" w:rsidR="00790508" w:rsidRPr="001C0CC4" w:rsidRDefault="00790508" w:rsidP="00790508">
            <w:pPr>
              <w:pStyle w:val="TAC"/>
              <w:keepNext w:val="0"/>
            </w:pPr>
          </w:p>
        </w:tc>
        <w:tc>
          <w:tcPr>
            <w:tcW w:w="273" w:type="pct"/>
            <w:shd w:val="clear" w:color="auto" w:fill="auto"/>
            <w:vAlign w:val="center"/>
          </w:tcPr>
          <w:p w14:paraId="5A359955" w14:textId="77777777" w:rsidR="00790508" w:rsidRPr="001C0CC4" w:rsidRDefault="00790508" w:rsidP="00790508">
            <w:pPr>
              <w:pStyle w:val="TAC"/>
              <w:keepNext w:val="0"/>
            </w:pPr>
          </w:p>
        </w:tc>
        <w:tc>
          <w:tcPr>
            <w:tcW w:w="273" w:type="pct"/>
            <w:vAlign w:val="center"/>
          </w:tcPr>
          <w:p w14:paraId="55483C6D" w14:textId="77777777" w:rsidR="00790508" w:rsidRPr="001C0CC4" w:rsidRDefault="00790508" w:rsidP="00790508">
            <w:pPr>
              <w:pStyle w:val="TAC"/>
              <w:keepNext w:val="0"/>
            </w:pPr>
          </w:p>
        </w:tc>
        <w:tc>
          <w:tcPr>
            <w:tcW w:w="273" w:type="pct"/>
            <w:vAlign w:val="center"/>
          </w:tcPr>
          <w:p w14:paraId="4F4306AD" w14:textId="77777777" w:rsidR="00790508" w:rsidRPr="001C0CC4" w:rsidRDefault="00790508" w:rsidP="00790508">
            <w:pPr>
              <w:pStyle w:val="TAC"/>
              <w:keepNext w:val="0"/>
            </w:pPr>
          </w:p>
        </w:tc>
        <w:tc>
          <w:tcPr>
            <w:tcW w:w="273" w:type="pct"/>
          </w:tcPr>
          <w:p w14:paraId="5963F5F6" w14:textId="77777777" w:rsidR="00790508" w:rsidRPr="001C0CC4" w:rsidRDefault="00790508" w:rsidP="00790508">
            <w:pPr>
              <w:pStyle w:val="TAC"/>
              <w:keepNext w:val="0"/>
            </w:pPr>
          </w:p>
        </w:tc>
        <w:tc>
          <w:tcPr>
            <w:tcW w:w="335" w:type="pct"/>
            <w:vAlign w:val="center"/>
          </w:tcPr>
          <w:p w14:paraId="6ADFB369" w14:textId="77777777" w:rsidR="00790508" w:rsidRPr="001C0CC4" w:rsidRDefault="00790508" w:rsidP="00790508">
            <w:pPr>
              <w:pStyle w:val="TAC"/>
              <w:keepNext w:val="0"/>
            </w:pPr>
          </w:p>
        </w:tc>
        <w:tc>
          <w:tcPr>
            <w:tcW w:w="273" w:type="pct"/>
          </w:tcPr>
          <w:p w14:paraId="22F2A334" w14:textId="77777777" w:rsidR="00790508" w:rsidRPr="001C0CC4" w:rsidRDefault="00790508" w:rsidP="00790508">
            <w:pPr>
              <w:pStyle w:val="TAC"/>
              <w:keepNext w:val="0"/>
            </w:pPr>
          </w:p>
        </w:tc>
        <w:tc>
          <w:tcPr>
            <w:tcW w:w="273" w:type="pct"/>
            <w:vAlign w:val="center"/>
          </w:tcPr>
          <w:p w14:paraId="516BD6A2" w14:textId="77777777" w:rsidR="00790508" w:rsidRPr="001C0CC4" w:rsidRDefault="00790508" w:rsidP="00790508">
            <w:pPr>
              <w:pStyle w:val="TAC"/>
              <w:keepNext w:val="0"/>
            </w:pPr>
          </w:p>
        </w:tc>
        <w:tc>
          <w:tcPr>
            <w:tcW w:w="384" w:type="pct"/>
            <w:vMerge/>
            <w:shd w:val="clear" w:color="auto" w:fill="auto"/>
            <w:vAlign w:val="center"/>
          </w:tcPr>
          <w:p w14:paraId="3115EF67" w14:textId="77777777" w:rsidR="00790508" w:rsidRPr="001C0CC4" w:rsidRDefault="00790508" w:rsidP="00790508">
            <w:pPr>
              <w:pStyle w:val="TAC"/>
              <w:keepNext w:val="0"/>
            </w:pPr>
          </w:p>
        </w:tc>
      </w:tr>
      <w:tr w:rsidR="00790508" w:rsidRPr="001C0CC4" w14:paraId="4F572B31" w14:textId="77777777" w:rsidTr="00790508">
        <w:trPr>
          <w:trHeight w:val="255"/>
          <w:jc w:val="center"/>
        </w:trPr>
        <w:tc>
          <w:tcPr>
            <w:tcW w:w="498" w:type="pct"/>
            <w:gridSpan w:val="2"/>
            <w:vMerge w:val="restart"/>
            <w:shd w:val="clear" w:color="auto" w:fill="auto"/>
            <w:vAlign w:val="center"/>
          </w:tcPr>
          <w:p w14:paraId="2FCE5077" w14:textId="77777777" w:rsidR="00790508" w:rsidRPr="001C0CC4" w:rsidRDefault="00790508" w:rsidP="00790508">
            <w:pPr>
              <w:pStyle w:val="TAC"/>
              <w:keepNext w:val="0"/>
            </w:pPr>
            <w:r w:rsidRPr="001C0CC4">
              <w:t>n71</w:t>
            </w:r>
          </w:p>
        </w:tc>
        <w:tc>
          <w:tcPr>
            <w:tcW w:w="274" w:type="pct"/>
            <w:vAlign w:val="center"/>
          </w:tcPr>
          <w:p w14:paraId="18F1BA47"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0C83EF7E" w14:textId="77777777" w:rsidR="00790508" w:rsidRPr="001C0CC4" w:rsidRDefault="00790508" w:rsidP="00790508">
            <w:pPr>
              <w:pStyle w:val="TAC"/>
              <w:keepNext w:val="0"/>
            </w:pPr>
            <w:r w:rsidRPr="001C0CC4">
              <w:t>25</w:t>
            </w:r>
          </w:p>
        </w:tc>
        <w:tc>
          <w:tcPr>
            <w:tcW w:w="273" w:type="pct"/>
            <w:shd w:val="clear" w:color="auto" w:fill="auto"/>
            <w:vAlign w:val="center"/>
          </w:tcPr>
          <w:p w14:paraId="3C876301" w14:textId="77777777" w:rsidR="00790508" w:rsidRPr="001C0CC4" w:rsidRDefault="00790508" w:rsidP="00790508">
            <w:pPr>
              <w:pStyle w:val="TAC"/>
              <w:keepNext w:val="0"/>
            </w:pPr>
            <w:r w:rsidRPr="001C0CC4">
              <w:t>25</w:t>
            </w:r>
            <w:r w:rsidRPr="001C0CC4">
              <w:rPr>
                <w:vertAlign w:val="superscript"/>
              </w:rPr>
              <w:t>1</w:t>
            </w:r>
          </w:p>
        </w:tc>
        <w:tc>
          <w:tcPr>
            <w:tcW w:w="335" w:type="pct"/>
            <w:shd w:val="clear" w:color="auto" w:fill="auto"/>
            <w:vAlign w:val="center"/>
          </w:tcPr>
          <w:p w14:paraId="30EDF9FA" w14:textId="77777777" w:rsidR="00790508" w:rsidRPr="001C0CC4" w:rsidRDefault="00790508" w:rsidP="00790508">
            <w:pPr>
              <w:pStyle w:val="TAC"/>
              <w:keepNext w:val="0"/>
            </w:pPr>
            <w:r w:rsidRPr="001C0CC4">
              <w:t>20</w:t>
            </w:r>
            <w:r w:rsidRPr="001C0CC4">
              <w:rPr>
                <w:vertAlign w:val="superscript"/>
              </w:rPr>
              <w:t>1</w:t>
            </w:r>
          </w:p>
        </w:tc>
        <w:tc>
          <w:tcPr>
            <w:tcW w:w="379" w:type="pct"/>
            <w:shd w:val="clear" w:color="auto" w:fill="auto"/>
            <w:vAlign w:val="center"/>
          </w:tcPr>
          <w:p w14:paraId="349BB2C7" w14:textId="77777777" w:rsidR="00790508" w:rsidRPr="001C0CC4" w:rsidRDefault="00790508" w:rsidP="00790508">
            <w:pPr>
              <w:pStyle w:val="TAC"/>
              <w:keepNext w:val="0"/>
            </w:pPr>
            <w:r w:rsidRPr="001C0CC4">
              <w:t>20</w:t>
            </w:r>
            <w:r w:rsidRPr="001C0CC4">
              <w:rPr>
                <w:vertAlign w:val="superscript"/>
              </w:rPr>
              <w:t>1</w:t>
            </w:r>
          </w:p>
        </w:tc>
        <w:tc>
          <w:tcPr>
            <w:tcW w:w="335" w:type="pct"/>
            <w:shd w:val="clear" w:color="auto" w:fill="auto"/>
            <w:vAlign w:val="center"/>
          </w:tcPr>
          <w:p w14:paraId="542656A8" w14:textId="77777777" w:rsidR="00790508" w:rsidRPr="001C0CC4" w:rsidRDefault="00790508" w:rsidP="00790508">
            <w:pPr>
              <w:pStyle w:val="TAC"/>
              <w:keepNext w:val="0"/>
            </w:pPr>
          </w:p>
        </w:tc>
        <w:tc>
          <w:tcPr>
            <w:tcW w:w="273" w:type="pct"/>
          </w:tcPr>
          <w:p w14:paraId="5DD7471E" w14:textId="77777777" w:rsidR="00790508" w:rsidRPr="001C0CC4" w:rsidRDefault="00790508" w:rsidP="00790508">
            <w:pPr>
              <w:pStyle w:val="TAC"/>
              <w:keepNext w:val="0"/>
            </w:pPr>
          </w:p>
        </w:tc>
        <w:tc>
          <w:tcPr>
            <w:tcW w:w="273" w:type="pct"/>
            <w:shd w:val="clear" w:color="auto" w:fill="auto"/>
            <w:vAlign w:val="center"/>
          </w:tcPr>
          <w:p w14:paraId="26D02CCE" w14:textId="77777777" w:rsidR="00790508" w:rsidRPr="001C0CC4" w:rsidRDefault="00790508" w:rsidP="00790508">
            <w:pPr>
              <w:pStyle w:val="TAC"/>
              <w:keepNext w:val="0"/>
            </w:pPr>
          </w:p>
        </w:tc>
        <w:tc>
          <w:tcPr>
            <w:tcW w:w="273" w:type="pct"/>
            <w:vAlign w:val="center"/>
          </w:tcPr>
          <w:p w14:paraId="1B53ABB0" w14:textId="77777777" w:rsidR="00790508" w:rsidRPr="001C0CC4" w:rsidRDefault="00790508" w:rsidP="00790508">
            <w:pPr>
              <w:pStyle w:val="TAC"/>
              <w:keepNext w:val="0"/>
            </w:pPr>
          </w:p>
        </w:tc>
        <w:tc>
          <w:tcPr>
            <w:tcW w:w="273" w:type="pct"/>
          </w:tcPr>
          <w:p w14:paraId="73EE3209" w14:textId="77777777" w:rsidR="00790508" w:rsidRPr="001C0CC4" w:rsidRDefault="00790508" w:rsidP="00790508">
            <w:pPr>
              <w:pStyle w:val="TAC"/>
              <w:keepNext w:val="0"/>
            </w:pPr>
          </w:p>
        </w:tc>
        <w:tc>
          <w:tcPr>
            <w:tcW w:w="273" w:type="pct"/>
          </w:tcPr>
          <w:p w14:paraId="14027ED4" w14:textId="77777777" w:rsidR="00790508" w:rsidRPr="001C0CC4" w:rsidRDefault="00790508" w:rsidP="00790508">
            <w:pPr>
              <w:pStyle w:val="TAC"/>
              <w:keepNext w:val="0"/>
            </w:pPr>
          </w:p>
        </w:tc>
        <w:tc>
          <w:tcPr>
            <w:tcW w:w="335" w:type="pct"/>
          </w:tcPr>
          <w:p w14:paraId="3EC852B9" w14:textId="77777777" w:rsidR="00790508" w:rsidRPr="001C0CC4" w:rsidRDefault="00790508" w:rsidP="00790508">
            <w:pPr>
              <w:pStyle w:val="TAC"/>
              <w:keepNext w:val="0"/>
            </w:pPr>
          </w:p>
        </w:tc>
        <w:tc>
          <w:tcPr>
            <w:tcW w:w="273" w:type="pct"/>
          </w:tcPr>
          <w:p w14:paraId="261A5687" w14:textId="77777777" w:rsidR="00790508" w:rsidRPr="001C0CC4" w:rsidRDefault="00790508" w:rsidP="00790508">
            <w:pPr>
              <w:pStyle w:val="TAC"/>
              <w:keepNext w:val="0"/>
            </w:pPr>
          </w:p>
        </w:tc>
        <w:tc>
          <w:tcPr>
            <w:tcW w:w="273" w:type="pct"/>
          </w:tcPr>
          <w:p w14:paraId="5B765248" w14:textId="77777777" w:rsidR="00790508" w:rsidRPr="001C0CC4" w:rsidRDefault="00790508" w:rsidP="00790508">
            <w:pPr>
              <w:pStyle w:val="TAC"/>
              <w:keepNext w:val="0"/>
            </w:pPr>
          </w:p>
        </w:tc>
        <w:tc>
          <w:tcPr>
            <w:tcW w:w="384" w:type="pct"/>
            <w:vMerge w:val="restart"/>
            <w:shd w:val="clear" w:color="auto" w:fill="auto"/>
            <w:vAlign w:val="center"/>
          </w:tcPr>
          <w:p w14:paraId="653F7ACE" w14:textId="77777777" w:rsidR="00790508" w:rsidRPr="001C0CC4" w:rsidRDefault="00790508" w:rsidP="00790508">
            <w:pPr>
              <w:pStyle w:val="TAC"/>
              <w:keepNext w:val="0"/>
            </w:pPr>
            <w:r w:rsidRPr="001C0CC4">
              <w:t>FDD</w:t>
            </w:r>
          </w:p>
        </w:tc>
      </w:tr>
      <w:tr w:rsidR="00790508" w:rsidRPr="001C0CC4" w14:paraId="13026447" w14:textId="77777777" w:rsidTr="00790508">
        <w:trPr>
          <w:trHeight w:val="255"/>
          <w:jc w:val="center"/>
        </w:trPr>
        <w:tc>
          <w:tcPr>
            <w:tcW w:w="498" w:type="pct"/>
            <w:gridSpan w:val="2"/>
            <w:vMerge/>
            <w:shd w:val="clear" w:color="auto" w:fill="auto"/>
            <w:vAlign w:val="center"/>
          </w:tcPr>
          <w:p w14:paraId="5E20E864" w14:textId="77777777" w:rsidR="00790508" w:rsidRPr="001C0CC4" w:rsidRDefault="00790508" w:rsidP="00790508">
            <w:pPr>
              <w:pStyle w:val="TAC"/>
              <w:keepNext w:val="0"/>
              <w:rPr>
                <w:rFonts w:eastAsia="MS Mincho" w:cs="Arial"/>
              </w:rPr>
            </w:pPr>
          </w:p>
        </w:tc>
        <w:tc>
          <w:tcPr>
            <w:tcW w:w="274" w:type="pct"/>
            <w:vAlign w:val="center"/>
          </w:tcPr>
          <w:p w14:paraId="2F802C41"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632E90FA" w14:textId="77777777" w:rsidR="00790508" w:rsidRPr="001C0CC4" w:rsidRDefault="00790508" w:rsidP="00790508">
            <w:pPr>
              <w:pStyle w:val="TAC"/>
              <w:keepNext w:val="0"/>
            </w:pPr>
          </w:p>
        </w:tc>
        <w:tc>
          <w:tcPr>
            <w:tcW w:w="273" w:type="pct"/>
            <w:shd w:val="clear" w:color="auto" w:fill="auto"/>
            <w:vAlign w:val="center"/>
          </w:tcPr>
          <w:p w14:paraId="0C7CBF15" w14:textId="77777777" w:rsidR="00790508" w:rsidRPr="001C0CC4" w:rsidRDefault="00790508" w:rsidP="00790508">
            <w:pPr>
              <w:pStyle w:val="TAC"/>
              <w:keepNext w:val="0"/>
            </w:pPr>
            <w:r w:rsidRPr="001C0CC4">
              <w:t>12</w:t>
            </w:r>
            <w:r w:rsidRPr="001C0CC4">
              <w:rPr>
                <w:vertAlign w:val="superscript"/>
              </w:rPr>
              <w:t>1</w:t>
            </w:r>
          </w:p>
        </w:tc>
        <w:tc>
          <w:tcPr>
            <w:tcW w:w="335" w:type="pct"/>
            <w:shd w:val="clear" w:color="auto" w:fill="auto"/>
            <w:vAlign w:val="center"/>
          </w:tcPr>
          <w:p w14:paraId="28BB5090" w14:textId="77777777" w:rsidR="00790508" w:rsidRPr="001C0CC4" w:rsidRDefault="00790508" w:rsidP="00790508">
            <w:pPr>
              <w:pStyle w:val="TAC"/>
              <w:keepNext w:val="0"/>
            </w:pPr>
            <w:r w:rsidRPr="001C0CC4">
              <w:t>10</w:t>
            </w:r>
            <w:r w:rsidRPr="001C0CC4">
              <w:rPr>
                <w:vertAlign w:val="superscript"/>
              </w:rPr>
              <w:t>1</w:t>
            </w:r>
          </w:p>
        </w:tc>
        <w:tc>
          <w:tcPr>
            <w:tcW w:w="379" w:type="pct"/>
            <w:shd w:val="clear" w:color="auto" w:fill="auto"/>
            <w:vAlign w:val="center"/>
          </w:tcPr>
          <w:p w14:paraId="350E662D" w14:textId="77777777" w:rsidR="00790508" w:rsidRPr="001C0CC4" w:rsidRDefault="00790508" w:rsidP="00790508">
            <w:pPr>
              <w:pStyle w:val="TAC"/>
              <w:keepNext w:val="0"/>
            </w:pPr>
            <w:r w:rsidRPr="001C0CC4">
              <w:t>10</w:t>
            </w:r>
            <w:r w:rsidRPr="001C0CC4">
              <w:rPr>
                <w:vertAlign w:val="superscript"/>
              </w:rPr>
              <w:t>1</w:t>
            </w:r>
          </w:p>
        </w:tc>
        <w:tc>
          <w:tcPr>
            <w:tcW w:w="335" w:type="pct"/>
            <w:shd w:val="clear" w:color="auto" w:fill="auto"/>
            <w:vAlign w:val="center"/>
          </w:tcPr>
          <w:p w14:paraId="0472993A" w14:textId="77777777" w:rsidR="00790508" w:rsidRPr="001C0CC4" w:rsidRDefault="00790508" w:rsidP="00790508">
            <w:pPr>
              <w:pStyle w:val="TAC"/>
              <w:keepNext w:val="0"/>
            </w:pPr>
          </w:p>
        </w:tc>
        <w:tc>
          <w:tcPr>
            <w:tcW w:w="273" w:type="pct"/>
          </w:tcPr>
          <w:p w14:paraId="3B6D077C" w14:textId="77777777" w:rsidR="00790508" w:rsidRPr="001C0CC4" w:rsidRDefault="00790508" w:rsidP="00790508">
            <w:pPr>
              <w:pStyle w:val="TAC"/>
              <w:keepNext w:val="0"/>
            </w:pPr>
          </w:p>
        </w:tc>
        <w:tc>
          <w:tcPr>
            <w:tcW w:w="273" w:type="pct"/>
            <w:shd w:val="clear" w:color="auto" w:fill="auto"/>
            <w:vAlign w:val="center"/>
          </w:tcPr>
          <w:p w14:paraId="60C4E97A" w14:textId="77777777" w:rsidR="00790508" w:rsidRPr="001C0CC4" w:rsidRDefault="00790508" w:rsidP="00790508">
            <w:pPr>
              <w:pStyle w:val="TAC"/>
              <w:keepNext w:val="0"/>
            </w:pPr>
          </w:p>
        </w:tc>
        <w:tc>
          <w:tcPr>
            <w:tcW w:w="273" w:type="pct"/>
            <w:vAlign w:val="center"/>
          </w:tcPr>
          <w:p w14:paraId="7D3DC775" w14:textId="77777777" w:rsidR="00790508" w:rsidRPr="001C0CC4" w:rsidRDefault="00790508" w:rsidP="00790508">
            <w:pPr>
              <w:pStyle w:val="TAC"/>
              <w:keepNext w:val="0"/>
            </w:pPr>
          </w:p>
        </w:tc>
        <w:tc>
          <w:tcPr>
            <w:tcW w:w="273" w:type="pct"/>
            <w:vAlign w:val="center"/>
          </w:tcPr>
          <w:p w14:paraId="4619C10D" w14:textId="77777777" w:rsidR="00790508" w:rsidRPr="001C0CC4" w:rsidRDefault="00790508" w:rsidP="00790508">
            <w:pPr>
              <w:pStyle w:val="TAC"/>
              <w:keepNext w:val="0"/>
            </w:pPr>
          </w:p>
        </w:tc>
        <w:tc>
          <w:tcPr>
            <w:tcW w:w="273" w:type="pct"/>
          </w:tcPr>
          <w:p w14:paraId="650FD8C7" w14:textId="77777777" w:rsidR="00790508" w:rsidRPr="001C0CC4" w:rsidRDefault="00790508" w:rsidP="00790508">
            <w:pPr>
              <w:pStyle w:val="TAC"/>
              <w:keepNext w:val="0"/>
            </w:pPr>
          </w:p>
        </w:tc>
        <w:tc>
          <w:tcPr>
            <w:tcW w:w="335" w:type="pct"/>
            <w:vAlign w:val="center"/>
          </w:tcPr>
          <w:p w14:paraId="2BFC27F4" w14:textId="77777777" w:rsidR="00790508" w:rsidRPr="001C0CC4" w:rsidRDefault="00790508" w:rsidP="00790508">
            <w:pPr>
              <w:pStyle w:val="TAC"/>
              <w:keepNext w:val="0"/>
            </w:pPr>
          </w:p>
        </w:tc>
        <w:tc>
          <w:tcPr>
            <w:tcW w:w="273" w:type="pct"/>
          </w:tcPr>
          <w:p w14:paraId="0395976F" w14:textId="77777777" w:rsidR="00790508" w:rsidRPr="001C0CC4" w:rsidRDefault="00790508" w:rsidP="00790508">
            <w:pPr>
              <w:pStyle w:val="TAC"/>
              <w:keepNext w:val="0"/>
            </w:pPr>
          </w:p>
        </w:tc>
        <w:tc>
          <w:tcPr>
            <w:tcW w:w="273" w:type="pct"/>
            <w:vAlign w:val="center"/>
          </w:tcPr>
          <w:p w14:paraId="1CDF1DFF" w14:textId="77777777" w:rsidR="00790508" w:rsidRPr="001C0CC4" w:rsidRDefault="00790508" w:rsidP="00790508">
            <w:pPr>
              <w:pStyle w:val="TAC"/>
              <w:keepNext w:val="0"/>
            </w:pPr>
          </w:p>
        </w:tc>
        <w:tc>
          <w:tcPr>
            <w:tcW w:w="384" w:type="pct"/>
            <w:vMerge/>
            <w:shd w:val="clear" w:color="auto" w:fill="auto"/>
            <w:vAlign w:val="center"/>
          </w:tcPr>
          <w:p w14:paraId="368E7A9B" w14:textId="77777777" w:rsidR="00790508" w:rsidRPr="001C0CC4" w:rsidRDefault="00790508" w:rsidP="00790508">
            <w:pPr>
              <w:pStyle w:val="TAC"/>
              <w:keepNext w:val="0"/>
            </w:pPr>
          </w:p>
        </w:tc>
      </w:tr>
      <w:tr w:rsidR="00790508" w:rsidRPr="001C0CC4" w14:paraId="2E7F360C" w14:textId="77777777" w:rsidTr="00790508">
        <w:trPr>
          <w:trHeight w:val="255"/>
          <w:jc w:val="center"/>
        </w:trPr>
        <w:tc>
          <w:tcPr>
            <w:tcW w:w="498" w:type="pct"/>
            <w:gridSpan w:val="2"/>
            <w:vMerge/>
            <w:shd w:val="clear" w:color="auto" w:fill="auto"/>
            <w:vAlign w:val="center"/>
          </w:tcPr>
          <w:p w14:paraId="5DCDB4B5" w14:textId="77777777" w:rsidR="00790508" w:rsidRPr="001C0CC4" w:rsidRDefault="00790508" w:rsidP="00790508">
            <w:pPr>
              <w:pStyle w:val="TAC"/>
              <w:keepNext w:val="0"/>
              <w:rPr>
                <w:rFonts w:eastAsia="MS Mincho" w:cs="Arial"/>
              </w:rPr>
            </w:pPr>
          </w:p>
        </w:tc>
        <w:tc>
          <w:tcPr>
            <w:tcW w:w="274" w:type="pct"/>
            <w:vAlign w:val="center"/>
          </w:tcPr>
          <w:p w14:paraId="379A7772"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3BE51546" w14:textId="77777777" w:rsidR="00790508" w:rsidRPr="001C0CC4" w:rsidRDefault="00790508" w:rsidP="00790508">
            <w:pPr>
              <w:pStyle w:val="TAC"/>
              <w:keepNext w:val="0"/>
            </w:pPr>
          </w:p>
        </w:tc>
        <w:tc>
          <w:tcPr>
            <w:tcW w:w="273" w:type="pct"/>
            <w:shd w:val="clear" w:color="auto" w:fill="auto"/>
            <w:vAlign w:val="center"/>
          </w:tcPr>
          <w:p w14:paraId="5E6DF57F" w14:textId="77777777" w:rsidR="00790508" w:rsidRPr="001C0CC4" w:rsidRDefault="00790508" w:rsidP="00790508">
            <w:pPr>
              <w:pStyle w:val="TAC"/>
              <w:keepNext w:val="0"/>
            </w:pPr>
          </w:p>
        </w:tc>
        <w:tc>
          <w:tcPr>
            <w:tcW w:w="335" w:type="pct"/>
            <w:shd w:val="clear" w:color="auto" w:fill="auto"/>
            <w:vAlign w:val="center"/>
          </w:tcPr>
          <w:p w14:paraId="3B6FE586" w14:textId="77777777" w:rsidR="00790508" w:rsidRPr="001C0CC4" w:rsidRDefault="00790508" w:rsidP="00790508">
            <w:pPr>
              <w:pStyle w:val="TAC"/>
              <w:keepNext w:val="0"/>
            </w:pPr>
          </w:p>
        </w:tc>
        <w:tc>
          <w:tcPr>
            <w:tcW w:w="379" w:type="pct"/>
            <w:shd w:val="clear" w:color="auto" w:fill="auto"/>
            <w:vAlign w:val="center"/>
          </w:tcPr>
          <w:p w14:paraId="4EC51E18" w14:textId="77777777" w:rsidR="00790508" w:rsidRPr="001C0CC4" w:rsidRDefault="00790508" w:rsidP="00790508">
            <w:pPr>
              <w:pStyle w:val="TAC"/>
              <w:keepNext w:val="0"/>
            </w:pPr>
          </w:p>
        </w:tc>
        <w:tc>
          <w:tcPr>
            <w:tcW w:w="335" w:type="pct"/>
            <w:shd w:val="clear" w:color="auto" w:fill="auto"/>
            <w:vAlign w:val="center"/>
          </w:tcPr>
          <w:p w14:paraId="7B206571" w14:textId="77777777" w:rsidR="00790508" w:rsidRPr="001C0CC4" w:rsidRDefault="00790508" w:rsidP="00790508">
            <w:pPr>
              <w:pStyle w:val="TAC"/>
              <w:keepNext w:val="0"/>
            </w:pPr>
          </w:p>
        </w:tc>
        <w:tc>
          <w:tcPr>
            <w:tcW w:w="273" w:type="pct"/>
          </w:tcPr>
          <w:p w14:paraId="24E0A161" w14:textId="77777777" w:rsidR="00790508" w:rsidRPr="001C0CC4" w:rsidRDefault="00790508" w:rsidP="00790508">
            <w:pPr>
              <w:pStyle w:val="TAC"/>
              <w:keepNext w:val="0"/>
            </w:pPr>
          </w:p>
        </w:tc>
        <w:tc>
          <w:tcPr>
            <w:tcW w:w="273" w:type="pct"/>
            <w:shd w:val="clear" w:color="auto" w:fill="auto"/>
            <w:vAlign w:val="center"/>
          </w:tcPr>
          <w:p w14:paraId="589BCD7E" w14:textId="77777777" w:rsidR="00790508" w:rsidRPr="001C0CC4" w:rsidRDefault="00790508" w:rsidP="00790508">
            <w:pPr>
              <w:pStyle w:val="TAC"/>
              <w:keepNext w:val="0"/>
            </w:pPr>
          </w:p>
        </w:tc>
        <w:tc>
          <w:tcPr>
            <w:tcW w:w="273" w:type="pct"/>
            <w:vAlign w:val="center"/>
          </w:tcPr>
          <w:p w14:paraId="6C275102" w14:textId="77777777" w:rsidR="00790508" w:rsidRPr="001C0CC4" w:rsidRDefault="00790508" w:rsidP="00790508">
            <w:pPr>
              <w:pStyle w:val="TAC"/>
              <w:keepNext w:val="0"/>
            </w:pPr>
          </w:p>
        </w:tc>
        <w:tc>
          <w:tcPr>
            <w:tcW w:w="273" w:type="pct"/>
            <w:vAlign w:val="center"/>
          </w:tcPr>
          <w:p w14:paraId="3B5BABB1" w14:textId="77777777" w:rsidR="00790508" w:rsidRPr="001C0CC4" w:rsidRDefault="00790508" w:rsidP="00790508">
            <w:pPr>
              <w:pStyle w:val="TAC"/>
              <w:keepNext w:val="0"/>
            </w:pPr>
          </w:p>
        </w:tc>
        <w:tc>
          <w:tcPr>
            <w:tcW w:w="273" w:type="pct"/>
          </w:tcPr>
          <w:p w14:paraId="46D689C8" w14:textId="77777777" w:rsidR="00790508" w:rsidRPr="001C0CC4" w:rsidRDefault="00790508" w:rsidP="00790508">
            <w:pPr>
              <w:pStyle w:val="TAC"/>
              <w:keepNext w:val="0"/>
            </w:pPr>
          </w:p>
        </w:tc>
        <w:tc>
          <w:tcPr>
            <w:tcW w:w="335" w:type="pct"/>
            <w:vAlign w:val="center"/>
          </w:tcPr>
          <w:p w14:paraId="2F708763" w14:textId="77777777" w:rsidR="00790508" w:rsidRPr="001C0CC4" w:rsidRDefault="00790508" w:rsidP="00790508">
            <w:pPr>
              <w:pStyle w:val="TAC"/>
              <w:keepNext w:val="0"/>
            </w:pPr>
          </w:p>
        </w:tc>
        <w:tc>
          <w:tcPr>
            <w:tcW w:w="273" w:type="pct"/>
          </w:tcPr>
          <w:p w14:paraId="0B06B09E" w14:textId="77777777" w:rsidR="00790508" w:rsidRPr="001C0CC4" w:rsidRDefault="00790508" w:rsidP="00790508">
            <w:pPr>
              <w:pStyle w:val="TAC"/>
              <w:keepNext w:val="0"/>
            </w:pPr>
          </w:p>
        </w:tc>
        <w:tc>
          <w:tcPr>
            <w:tcW w:w="273" w:type="pct"/>
            <w:vAlign w:val="center"/>
          </w:tcPr>
          <w:p w14:paraId="1AB25419" w14:textId="77777777" w:rsidR="00790508" w:rsidRPr="001C0CC4" w:rsidRDefault="00790508" w:rsidP="00790508">
            <w:pPr>
              <w:pStyle w:val="TAC"/>
              <w:keepNext w:val="0"/>
            </w:pPr>
          </w:p>
        </w:tc>
        <w:tc>
          <w:tcPr>
            <w:tcW w:w="384" w:type="pct"/>
            <w:vMerge/>
            <w:shd w:val="clear" w:color="auto" w:fill="auto"/>
            <w:vAlign w:val="center"/>
          </w:tcPr>
          <w:p w14:paraId="46510D7C" w14:textId="77777777" w:rsidR="00790508" w:rsidRPr="001C0CC4" w:rsidRDefault="00790508" w:rsidP="00790508">
            <w:pPr>
              <w:pStyle w:val="TAC"/>
              <w:keepNext w:val="0"/>
            </w:pPr>
          </w:p>
        </w:tc>
      </w:tr>
      <w:tr w:rsidR="00790508" w:rsidRPr="001C0CC4" w14:paraId="15A972BA" w14:textId="77777777" w:rsidTr="00790508">
        <w:trPr>
          <w:trHeight w:val="255"/>
          <w:jc w:val="center"/>
        </w:trPr>
        <w:tc>
          <w:tcPr>
            <w:tcW w:w="498" w:type="pct"/>
            <w:gridSpan w:val="2"/>
            <w:vMerge w:val="restart"/>
            <w:shd w:val="clear" w:color="auto" w:fill="auto"/>
            <w:vAlign w:val="center"/>
          </w:tcPr>
          <w:p w14:paraId="614948B1" w14:textId="77777777" w:rsidR="00790508" w:rsidRPr="001C0CC4" w:rsidRDefault="00790508" w:rsidP="00790508">
            <w:pPr>
              <w:pStyle w:val="TAC"/>
              <w:keepNext w:val="0"/>
              <w:rPr>
                <w:rFonts w:eastAsia="MS Mincho" w:cs="Arial"/>
              </w:rPr>
            </w:pPr>
            <w:r w:rsidRPr="001C0CC4">
              <w:rPr>
                <w:rFonts w:eastAsia="MS Mincho" w:cs="Arial"/>
              </w:rPr>
              <w:t>n74</w:t>
            </w:r>
          </w:p>
        </w:tc>
        <w:tc>
          <w:tcPr>
            <w:tcW w:w="274" w:type="pct"/>
            <w:vAlign w:val="center"/>
          </w:tcPr>
          <w:p w14:paraId="5376A270" w14:textId="77777777" w:rsidR="00790508" w:rsidRPr="001C0CC4" w:rsidRDefault="00790508" w:rsidP="00790508">
            <w:pPr>
              <w:pStyle w:val="TAC"/>
              <w:keepNext w:val="0"/>
              <w:rPr>
                <w:rFonts w:eastAsia="MS Mincho" w:cs="Arial"/>
              </w:rPr>
            </w:pPr>
            <w:r w:rsidRPr="001C0CC4">
              <w:rPr>
                <w:rFonts w:cs="Arial" w:hint="eastAsia"/>
                <w:lang w:eastAsia="ja-JP"/>
              </w:rPr>
              <w:t>15</w:t>
            </w:r>
          </w:p>
        </w:tc>
        <w:tc>
          <w:tcPr>
            <w:tcW w:w="273" w:type="pct"/>
            <w:shd w:val="clear" w:color="auto" w:fill="auto"/>
            <w:vAlign w:val="center"/>
          </w:tcPr>
          <w:p w14:paraId="0942915C" w14:textId="77777777" w:rsidR="00790508" w:rsidRPr="001C0CC4" w:rsidRDefault="00790508" w:rsidP="00790508">
            <w:pPr>
              <w:pStyle w:val="TAC"/>
              <w:keepNext w:val="0"/>
              <w:rPr>
                <w:rFonts w:eastAsia="MS Mincho" w:cs="Arial"/>
              </w:rPr>
            </w:pPr>
            <w:r w:rsidRPr="001C0CC4">
              <w:rPr>
                <w:rFonts w:hint="eastAsia"/>
                <w:lang w:eastAsia="ja-JP"/>
              </w:rPr>
              <w:t>25</w:t>
            </w:r>
          </w:p>
        </w:tc>
        <w:tc>
          <w:tcPr>
            <w:tcW w:w="273" w:type="pct"/>
            <w:shd w:val="clear" w:color="auto" w:fill="auto"/>
            <w:vAlign w:val="center"/>
          </w:tcPr>
          <w:p w14:paraId="59CF34C3" w14:textId="77777777" w:rsidR="00790508" w:rsidRPr="001C0CC4" w:rsidRDefault="00790508" w:rsidP="00790508">
            <w:pPr>
              <w:pStyle w:val="TAC"/>
              <w:keepNext w:val="0"/>
              <w:rPr>
                <w:rFonts w:cs="Arial"/>
                <w:szCs w:val="18"/>
              </w:rPr>
            </w:pPr>
            <w:r w:rsidRPr="001C0CC4">
              <w:rPr>
                <w:rFonts w:hint="eastAsia"/>
                <w:lang w:eastAsia="ja-JP"/>
              </w:rPr>
              <w:t>25</w:t>
            </w:r>
            <w:r w:rsidRPr="001C0CC4">
              <w:rPr>
                <w:vertAlign w:val="superscript"/>
                <w:lang w:eastAsia="ja-JP"/>
              </w:rPr>
              <w:t>1</w:t>
            </w:r>
          </w:p>
        </w:tc>
        <w:tc>
          <w:tcPr>
            <w:tcW w:w="335" w:type="pct"/>
            <w:shd w:val="clear" w:color="auto" w:fill="auto"/>
            <w:vAlign w:val="center"/>
          </w:tcPr>
          <w:p w14:paraId="7D27FB79" w14:textId="77777777" w:rsidR="00790508" w:rsidRPr="001C0CC4" w:rsidRDefault="00790508" w:rsidP="00790508">
            <w:pPr>
              <w:pStyle w:val="TAC"/>
              <w:keepNext w:val="0"/>
              <w:rPr>
                <w:rFonts w:cs="Arial"/>
                <w:szCs w:val="18"/>
              </w:rPr>
            </w:pPr>
            <w:r w:rsidRPr="001C0CC4">
              <w:rPr>
                <w:rFonts w:hint="eastAsia"/>
                <w:lang w:eastAsia="ja-JP"/>
              </w:rPr>
              <w:t>25</w:t>
            </w:r>
            <w:r w:rsidRPr="001C0CC4">
              <w:rPr>
                <w:vertAlign w:val="superscript"/>
                <w:lang w:eastAsia="ja-JP"/>
              </w:rPr>
              <w:t>1</w:t>
            </w:r>
          </w:p>
        </w:tc>
        <w:tc>
          <w:tcPr>
            <w:tcW w:w="379" w:type="pct"/>
            <w:shd w:val="clear" w:color="auto" w:fill="auto"/>
            <w:vAlign w:val="center"/>
          </w:tcPr>
          <w:p w14:paraId="01E73A9C" w14:textId="77777777" w:rsidR="00790508" w:rsidRPr="001C0CC4" w:rsidRDefault="00790508" w:rsidP="00790508">
            <w:pPr>
              <w:pStyle w:val="TAC"/>
              <w:keepNext w:val="0"/>
              <w:rPr>
                <w:rFonts w:cs="Arial"/>
                <w:szCs w:val="18"/>
              </w:rPr>
            </w:pPr>
            <w:r w:rsidRPr="001C0CC4">
              <w:rPr>
                <w:rFonts w:hint="eastAsia"/>
                <w:lang w:eastAsia="ja-JP"/>
              </w:rPr>
              <w:t>25</w:t>
            </w:r>
            <w:r w:rsidRPr="001C0CC4">
              <w:rPr>
                <w:vertAlign w:val="superscript"/>
                <w:lang w:eastAsia="ja-JP"/>
              </w:rPr>
              <w:t>1</w:t>
            </w:r>
          </w:p>
        </w:tc>
        <w:tc>
          <w:tcPr>
            <w:tcW w:w="335" w:type="pct"/>
            <w:shd w:val="clear" w:color="auto" w:fill="auto"/>
            <w:vAlign w:val="center"/>
          </w:tcPr>
          <w:p w14:paraId="1EC02AA5" w14:textId="77777777" w:rsidR="00790508" w:rsidRPr="001C0CC4" w:rsidRDefault="00790508" w:rsidP="00790508">
            <w:pPr>
              <w:pStyle w:val="TAC"/>
              <w:keepNext w:val="0"/>
              <w:rPr>
                <w:rFonts w:eastAsia="MS Mincho" w:cs="Arial"/>
              </w:rPr>
            </w:pPr>
          </w:p>
        </w:tc>
        <w:tc>
          <w:tcPr>
            <w:tcW w:w="273" w:type="pct"/>
            <w:vAlign w:val="center"/>
          </w:tcPr>
          <w:p w14:paraId="4D30C9B8"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63B77727" w14:textId="77777777" w:rsidR="00790508" w:rsidRPr="001C0CC4" w:rsidRDefault="00790508" w:rsidP="00790508">
            <w:pPr>
              <w:pStyle w:val="TAC"/>
              <w:keepNext w:val="0"/>
              <w:rPr>
                <w:lang w:eastAsia="zh-CN"/>
              </w:rPr>
            </w:pPr>
          </w:p>
        </w:tc>
        <w:tc>
          <w:tcPr>
            <w:tcW w:w="273" w:type="pct"/>
            <w:vAlign w:val="center"/>
          </w:tcPr>
          <w:p w14:paraId="1062EECF" w14:textId="77777777" w:rsidR="00790508" w:rsidRPr="001C0CC4" w:rsidRDefault="00790508" w:rsidP="00790508">
            <w:pPr>
              <w:pStyle w:val="TAC"/>
              <w:keepNext w:val="0"/>
              <w:rPr>
                <w:lang w:eastAsia="zh-CN"/>
              </w:rPr>
            </w:pPr>
          </w:p>
        </w:tc>
        <w:tc>
          <w:tcPr>
            <w:tcW w:w="273" w:type="pct"/>
            <w:vAlign w:val="center"/>
          </w:tcPr>
          <w:p w14:paraId="3E70344C" w14:textId="77777777" w:rsidR="00790508" w:rsidRPr="001C0CC4" w:rsidRDefault="00790508" w:rsidP="00790508">
            <w:pPr>
              <w:pStyle w:val="TAC"/>
              <w:keepNext w:val="0"/>
              <w:rPr>
                <w:rFonts w:eastAsia="MS Mincho" w:cs="Arial"/>
              </w:rPr>
            </w:pPr>
          </w:p>
        </w:tc>
        <w:tc>
          <w:tcPr>
            <w:tcW w:w="273" w:type="pct"/>
          </w:tcPr>
          <w:p w14:paraId="71930AD1" w14:textId="77777777" w:rsidR="00790508" w:rsidRPr="001C0CC4" w:rsidRDefault="00790508" w:rsidP="00790508">
            <w:pPr>
              <w:pStyle w:val="TAC"/>
              <w:keepNext w:val="0"/>
              <w:rPr>
                <w:rFonts w:eastAsia="MS Mincho" w:cs="Arial"/>
              </w:rPr>
            </w:pPr>
          </w:p>
        </w:tc>
        <w:tc>
          <w:tcPr>
            <w:tcW w:w="335" w:type="pct"/>
            <w:vAlign w:val="center"/>
          </w:tcPr>
          <w:p w14:paraId="3112F182" w14:textId="77777777" w:rsidR="00790508" w:rsidRPr="001C0CC4" w:rsidRDefault="00790508" w:rsidP="00790508">
            <w:pPr>
              <w:pStyle w:val="TAC"/>
              <w:keepNext w:val="0"/>
              <w:rPr>
                <w:rFonts w:eastAsia="MS Mincho" w:cs="Arial"/>
              </w:rPr>
            </w:pPr>
          </w:p>
        </w:tc>
        <w:tc>
          <w:tcPr>
            <w:tcW w:w="273" w:type="pct"/>
          </w:tcPr>
          <w:p w14:paraId="3EC7CC30" w14:textId="77777777" w:rsidR="00790508" w:rsidRPr="001C0CC4" w:rsidRDefault="00790508" w:rsidP="00790508">
            <w:pPr>
              <w:pStyle w:val="TAC"/>
              <w:keepNext w:val="0"/>
              <w:rPr>
                <w:rFonts w:eastAsia="MS Mincho" w:cs="Arial"/>
              </w:rPr>
            </w:pPr>
          </w:p>
        </w:tc>
        <w:tc>
          <w:tcPr>
            <w:tcW w:w="273" w:type="pct"/>
            <w:vAlign w:val="center"/>
          </w:tcPr>
          <w:p w14:paraId="11F11D9D" w14:textId="77777777" w:rsidR="00790508" w:rsidRPr="001C0CC4" w:rsidRDefault="00790508" w:rsidP="00790508">
            <w:pPr>
              <w:pStyle w:val="TAC"/>
              <w:keepNext w:val="0"/>
              <w:rPr>
                <w:rFonts w:eastAsia="MS Mincho" w:cs="Arial"/>
              </w:rPr>
            </w:pPr>
          </w:p>
        </w:tc>
        <w:tc>
          <w:tcPr>
            <w:tcW w:w="384" w:type="pct"/>
            <w:vMerge w:val="restart"/>
            <w:shd w:val="clear" w:color="auto" w:fill="auto"/>
            <w:vAlign w:val="center"/>
          </w:tcPr>
          <w:p w14:paraId="6A09D125" w14:textId="77777777" w:rsidR="00790508" w:rsidRPr="001C0CC4" w:rsidRDefault="00790508" w:rsidP="00790508">
            <w:pPr>
              <w:pStyle w:val="TAC"/>
              <w:keepNext w:val="0"/>
              <w:rPr>
                <w:lang w:eastAsia="zh-CN"/>
              </w:rPr>
            </w:pPr>
            <w:r w:rsidRPr="001C0CC4">
              <w:rPr>
                <w:lang w:eastAsia="zh-CN"/>
              </w:rPr>
              <w:t>FDD</w:t>
            </w:r>
          </w:p>
        </w:tc>
      </w:tr>
      <w:tr w:rsidR="00790508" w:rsidRPr="001C0CC4" w14:paraId="230F3A97" w14:textId="77777777" w:rsidTr="00790508">
        <w:trPr>
          <w:trHeight w:val="255"/>
          <w:jc w:val="center"/>
        </w:trPr>
        <w:tc>
          <w:tcPr>
            <w:tcW w:w="498" w:type="pct"/>
            <w:gridSpan w:val="2"/>
            <w:vMerge/>
            <w:shd w:val="clear" w:color="auto" w:fill="auto"/>
            <w:vAlign w:val="center"/>
          </w:tcPr>
          <w:p w14:paraId="20A30DD5" w14:textId="77777777" w:rsidR="00790508" w:rsidRPr="001C0CC4" w:rsidRDefault="00790508" w:rsidP="00790508">
            <w:pPr>
              <w:pStyle w:val="TAC"/>
              <w:keepNext w:val="0"/>
              <w:rPr>
                <w:rFonts w:eastAsia="MS Mincho" w:cs="Arial"/>
              </w:rPr>
            </w:pPr>
          </w:p>
        </w:tc>
        <w:tc>
          <w:tcPr>
            <w:tcW w:w="274" w:type="pct"/>
            <w:vAlign w:val="center"/>
          </w:tcPr>
          <w:p w14:paraId="2A566A10" w14:textId="77777777" w:rsidR="00790508" w:rsidRPr="001C0CC4" w:rsidRDefault="00790508" w:rsidP="00790508">
            <w:pPr>
              <w:pStyle w:val="TAC"/>
              <w:keepNext w:val="0"/>
              <w:rPr>
                <w:rFonts w:eastAsia="MS Mincho" w:cs="Arial"/>
              </w:rPr>
            </w:pPr>
            <w:r w:rsidRPr="001C0CC4">
              <w:rPr>
                <w:rFonts w:cs="Arial" w:hint="eastAsia"/>
                <w:lang w:eastAsia="ja-JP"/>
              </w:rPr>
              <w:t>30</w:t>
            </w:r>
          </w:p>
        </w:tc>
        <w:tc>
          <w:tcPr>
            <w:tcW w:w="273" w:type="pct"/>
            <w:shd w:val="clear" w:color="auto" w:fill="auto"/>
            <w:vAlign w:val="center"/>
          </w:tcPr>
          <w:p w14:paraId="502FBECE"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52B7BA41" w14:textId="77777777" w:rsidR="00790508" w:rsidRPr="001C0CC4" w:rsidRDefault="00790508" w:rsidP="00790508">
            <w:pPr>
              <w:pStyle w:val="TAC"/>
              <w:keepNext w:val="0"/>
              <w:rPr>
                <w:rFonts w:cs="Arial"/>
                <w:szCs w:val="18"/>
              </w:rPr>
            </w:pPr>
            <w:r w:rsidRPr="001C0CC4">
              <w:rPr>
                <w:rFonts w:hint="eastAsia"/>
                <w:lang w:eastAsia="ja-JP"/>
              </w:rPr>
              <w:t>10</w:t>
            </w:r>
            <w:r w:rsidRPr="001C0CC4">
              <w:rPr>
                <w:vertAlign w:val="superscript"/>
                <w:lang w:eastAsia="ja-JP"/>
              </w:rPr>
              <w:t>1</w:t>
            </w:r>
          </w:p>
        </w:tc>
        <w:tc>
          <w:tcPr>
            <w:tcW w:w="335" w:type="pct"/>
            <w:shd w:val="clear" w:color="auto" w:fill="auto"/>
            <w:vAlign w:val="center"/>
          </w:tcPr>
          <w:p w14:paraId="6D712C26" w14:textId="77777777" w:rsidR="00790508" w:rsidRPr="001C0CC4" w:rsidRDefault="00790508" w:rsidP="00790508">
            <w:pPr>
              <w:pStyle w:val="TAC"/>
              <w:keepNext w:val="0"/>
              <w:rPr>
                <w:rFonts w:cs="Arial"/>
                <w:szCs w:val="18"/>
              </w:rPr>
            </w:pPr>
            <w:r w:rsidRPr="001C0CC4">
              <w:rPr>
                <w:rFonts w:hint="eastAsia"/>
                <w:lang w:eastAsia="ja-JP"/>
              </w:rPr>
              <w:t>10</w:t>
            </w:r>
            <w:r w:rsidRPr="001C0CC4">
              <w:rPr>
                <w:vertAlign w:val="superscript"/>
                <w:lang w:eastAsia="ja-JP"/>
              </w:rPr>
              <w:t>1</w:t>
            </w:r>
          </w:p>
        </w:tc>
        <w:tc>
          <w:tcPr>
            <w:tcW w:w="379" w:type="pct"/>
            <w:shd w:val="clear" w:color="auto" w:fill="auto"/>
            <w:vAlign w:val="center"/>
          </w:tcPr>
          <w:p w14:paraId="29B79429" w14:textId="77777777" w:rsidR="00790508" w:rsidRPr="001C0CC4" w:rsidRDefault="00790508" w:rsidP="00790508">
            <w:pPr>
              <w:pStyle w:val="TAC"/>
              <w:keepNext w:val="0"/>
              <w:rPr>
                <w:rFonts w:cs="Arial"/>
                <w:szCs w:val="18"/>
              </w:rPr>
            </w:pPr>
            <w:r w:rsidRPr="001C0CC4">
              <w:rPr>
                <w:rFonts w:hint="eastAsia"/>
                <w:lang w:eastAsia="ja-JP"/>
              </w:rPr>
              <w:t>10</w:t>
            </w:r>
            <w:r w:rsidRPr="001C0CC4">
              <w:rPr>
                <w:vertAlign w:val="superscript"/>
                <w:lang w:eastAsia="ja-JP"/>
              </w:rPr>
              <w:t>1</w:t>
            </w:r>
          </w:p>
        </w:tc>
        <w:tc>
          <w:tcPr>
            <w:tcW w:w="335" w:type="pct"/>
            <w:shd w:val="clear" w:color="auto" w:fill="auto"/>
            <w:vAlign w:val="center"/>
          </w:tcPr>
          <w:p w14:paraId="02BBA12B" w14:textId="77777777" w:rsidR="00790508" w:rsidRPr="001C0CC4" w:rsidRDefault="00790508" w:rsidP="00790508">
            <w:pPr>
              <w:pStyle w:val="TAC"/>
              <w:keepNext w:val="0"/>
              <w:rPr>
                <w:rFonts w:eastAsia="MS Mincho" w:cs="Arial"/>
              </w:rPr>
            </w:pPr>
          </w:p>
        </w:tc>
        <w:tc>
          <w:tcPr>
            <w:tcW w:w="273" w:type="pct"/>
            <w:vAlign w:val="center"/>
          </w:tcPr>
          <w:p w14:paraId="7322B1E7"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50FEF79" w14:textId="77777777" w:rsidR="00790508" w:rsidRPr="001C0CC4" w:rsidRDefault="00790508" w:rsidP="00790508">
            <w:pPr>
              <w:pStyle w:val="TAC"/>
              <w:keepNext w:val="0"/>
              <w:rPr>
                <w:lang w:eastAsia="zh-CN"/>
              </w:rPr>
            </w:pPr>
          </w:p>
        </w:tc>
        <w:tc>
          <w:tcPr>
            <w:tcW w:w="273" w:type="pct"/>
            <w:vAlign w:val="center"/>
          </w:tcPr>
          <w:p w14:paraId="1F62A570" w14:textId="77777777" w:rsidR="00790508" w:rsidRPr="001C0CC4" w:rsidRDefault="00790508" w:rsidP="00790508">
            <w:pPr>
              <w:pStyle w:val="TAC"/>
              <w:keepNext w:val="0"/>
              <w:rPr>
                <w:lang w:eastAsia="zh-CN"/>
              </w:rPr>
            </w:pPr>
          </w:p>
        </w:tc>
        <w:tc>
          <w:tcPr>
            <w:tcW w:w="273" w:type="pct"/>
            <w:vAlign w:val="center"/>
          </w:tcPr>
          <w:p w14:paraId="2671812C" w14:textId="77777777" w:rsidR="00790508" w:rsidRPr="001C0CC4" w:rsidRDefault="00790508" w:rsidP="00790508">
            <w:pPr>
              <w:pStyle w:val="TAC"/>
              <w:keepNext w:val="0"/>
              <w:rPr>
                <w:rFonts w:eastAsia="MS Mincho" w:cs="Arial"/>
              </w:rPr>
            </w:pPr>
          </w:p>
        </w:tc>
        <w:tc>
          <w:tcPr>
            <w:tcW w:w="273" w:type="pct"/>
          </w:tcPr>
          <w:p w14:paraId="6B753366" w14:textId="77777777" w:rsidR="00790508" w:rsidRPr="001C0CC4" w:rsidRDefault="00790508" w:rsidP="00790508">
            <w:pPr>
              <w:pStyle w:val="TAC"/>
              <w:keepNext w:val="0"/>
              <w:rPr>
                <w:rFonts w:eastAsia="MS Mincho" w:cs="Arial"/>
              </w:rPr>
            </w:pPr>
          </w:p>
        </w:tc>
        <w:tc>
          <w:tcPr>
            <w:tcW w:w="335" w:type="pct"/>
            <w:vAlign w:val="center"/>
          </w:tcPr>
          <w:p w14:paraId="0A41B5A9" w14:textId="77777777" w:rsidR="00790508" w:rsidRPr="001C0CC4" w:rsidRDefault="00790508" w:rsidP="00790508">
            <w:pPr>
              <w:pStyle w:val="TAC"/>
              <w:keepNext w:val="0"/>
              <w:rPr>
                <w:rFonts w:eastAsia="MS Mincho" w:cs="Arial"/>
              </w:rPr>
            </w:pPr>
          </w:p>
        </w:tc>
        <w:tc>
          <w:tcPr>
            <w:tcW w:w="273" w:type="pct"/>
          </w:tcPr>
          <w:p w14:paraId="15E2D390" w14:textId="77777777" w:rsidR="00790508" w:rsidRPr="001C0CC4" w:rsidRDefault="00790508" w:rsidP="00790508">
            <w:pPr>
              <w:pStyle w:val="TAC"/>
              <w:keepNext w:val="0"/>
              <w:rPr>
                <w:rFonts w:eastAsia="MS Mincho" w:cs="Arial"/>
              </w:rPr>
            </w:pPr>
          </w:p>
        </w:tc>
        <w:tc>
          <w:tcPr>
            <w:tcW w:w="273" w:type="pct"/>
            <w:vAlign w:val="center"/>
          </w:tcPr>
          <w:p w14:paraId="39DAF382" w14:textId="77777777" w:rsidR="00790508" w:rsidRPr="001C0CC4" w:rsidRDefault="00790508" w:rsidP="00790508">
            <w:pPr>
              <w:pStyle w:val="TAC"/>
              <w:keepNext w:val="0"/>
              <w:rPr>
                <w:rFonts w:eastAsia="MS Mincho" w:cs="Arial"/>
              </w:rPr>
            </w:pPr>
          </w:p>
        </w:tc>
        <w:tc>
          <w:tcPr>
            <w:tcW w:w="384" w:type="pct"/>
            <w:vMerge/>
            <w:shd w:val="clear" w:color="auto" w:fill="auto"/>
            <w:vAlign w:val="center"/>
          </w:tcPr>
          <w:p w14:paraId="1FBCA4E9" w14:textId="77777777" w:rsidR="00790508" w:rsidRPr="001C0CC4" w:rsidRDefault="00790508" w:rsidP="00790508">
            <w:pPr>
              <w:pStyle w:val="TAC"/>
              <w:keepNext w:val="0"/>
              <w:rPr>
                <w:lang w:eastAsia="zh-CN"/>
              </w:rPr>
            </w:pPr>
          </w:p>
        </w:tc>
      </w:tr>
      <w:tr w:rsidR="00790508" w:rsidRPr="001C0CC4" w14:paraId="107249D4" w14:textId="77777777" w:rsidTr="00790508">
        <w:trPr>
          <w:trHeight w:val="255"/>
          <w:jc w:val="center"/>
        </w:trPr>
        <w:tc>
          <w:tcPr>
            <w:tcW w:w="498" w:type="pct"/>
            <w:gridSpan w:val="2"/>
            <w:vMerge/>
            <w:shd w:val="clear" w:color="auto" w:fill="auto"/>
            <w:vAlign w:val="center"/>
          </w:tcPr>
          <w:p w14:paraId="1A477253" w14:textId="77777777" w:rsidR="00790508" w:rsidRPr="001C0CC4" w:rsidRDefault="00790508" w:rsidP="00790508">
            <w:pPr>
              <w:pStyle w:val="TAC"/>
              <w:keepNext w:val="0"/>
              <w:rPr>
                <w:rFonts w:eastAsia="MS Mincho" w:cs="Arial"/>
              </w:rPr>
            </w:pPr>
          </w:p>
        </w:tc>
        <w:tc>
          <w:tcPr>
            <w:tcW w:w="274" w:type="pct"/>
            <w:vAlign w:val="center"/>
          </w:tcPr>
          <w:p w14:paraId="41F987DC" w14:textId="77777777" w:rsidR="00790508" w:rsidRPr="001C0CC4" w:rsidRDefault="00790508" w:rsidP="00790508">
            <w:pPr>
              <w:pStyle w:val="TAC"/>
              <w:keepNext w:val="0"/>
              <w:rPr>
                <w:rFonts w:eastAsia="MS Mincho" w:cs="Arial"/>
              </w:rPr>
            </w:pPr>
            <w:r w:rsidRPr="001C0CC4">
              <w:rPr>
                <w:rFonts w:cs="Arial" w:hint="eastAsia"/>
                <w:lang w:eastAsia="ja-JP"/>
              </w:rPr>
              <w:t>6</w:t>
            </w:r>
            <w:r w:rsidRPr="001C0CC4">
              <w:rPr>
                <w:rFonts w:cs="Arial"/>
                <w:lang w:eastAsia="ja-JP"/>
              </w:rPr>
              <w:t>0</w:t>
            </w:r>
          </w:p>
        </w:tc>
        <w:tc>
          <w:tcPr>
            <w:tcW w:w="273" w:type="pct"/>
            <w:shd w:val="clear" w:color="auto" w:fill="auto"/>
            <w:vAlign w:val="center"/>
          </w:tcPr>
          <w:p w14:paraId="1CDDD51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0545C3B5" w14:textId="77777777" w:rsidR="00790508" w:rsidRPr="001C0CC4" w:rsidRDefault="00790508" w:rsidP="00790508">
            <w:pPr>
              <w:pStyle w:val="TAC"/>
              <w:keepNext w:val="0"/>
              <w:rPr>
                <w:rFonts w:cs="Arial"/>
                <w:szCs w:val="18"/>
              </w:rPr>
            </w:pPr>
            <w:r w:rsidRPr="001C0CC4">
              <w:rPr>
                <w:rFonts w:hint="eastAsia"/>
                <w:lang w:eastAsia="ja-JP"/>
              </w:rPr>
              <w:t>5</w:t>
            </w:r>
            <w:r w:rsidRPr="001C0CC4">
              <w:rPr>
                <w:vertAlign w:val="superscript"/>
                <w:lang w:eastAsia="ja-JP"/>
              </w:rPr>
              <w:t>1</w:t>
            </w:r>
          </w:p>
        </w:tc>
        <w:tc>
          <w:tcPr>
            <w:tcW w:w="335" w:type="pct"/>
            <w:shd w:val="clear" w:color="auto" w:fill="auto"/>
            <w:vAlign w:val="center"/>
          </w:tcPr>
          <w:p w14:paraId="6071A821" w14:textId="77777777" w:rsidR="00790508" w:rsidRPr="001C0CC4" w:rsidRDefault="00790508" w:rsidP="00790508">
            <w:pPr>
              <w:pStyle w:val="TAC"/>
              <w:keepNext w:val="0"/>
              <w:rPr>
                <w:rFonts w:cs="Arial"/>
                <w:szCs w:val="18"/>
              </w:rPr>
            </w:pPr>
            <w:r w:rsidRPr="001C0CC4">
              <w:rPr>
                <w:rFonts w:hint="eastAsia"/>
                <w:lang w:eastAsia="ja-JP"/>
              </w:rPr>
              <w:t>5</w:t>
            </w:r>
            <w:r w:rsidRPr="001C0CC4">
              <w:rPr>
                <w:vertAlign w:val="superscript"/>
                <w:lang w:eastAsia="ja-JP"/>
              </w:rPr>
              <w:t>1</w:t>
            </w:r>
          </w:p>
        </w:tc>
        <w:tc>
          <w:tcPr>
            <w:tcW w:w="379" w:type="pct"/>
            <w:shd w:val="clear" w:color="auto" w:fill="auto"/>
            <w:vAlign w:val="center"/>
          </w:tcPr>
          <w:p w14:paraId="034BEEBB" w14:textId="77777777" w:rsidR="00790508" w:rsidRPr="001C0CC4" w:rsidRDefault="00790508" w:rsidP="00790508">
            <w:pPr>
              <w:pStyle w:val="TAC"/>
              <w:keepNext w:val="0"/>
              <w:rPr>
                <w:rFonts w:cs="Arial"/>
                <w:szCs w:val="18"/>
              </w:rPr>
            </w:pPr>
            <w:r w:rsidRPr="001C0CC4">
              <w:rPr>
                <w:rFonts w:hint="eastAsia"/>
                <w:lang w:eastAsia="ja-JP"/>
              </w:rPr>
              <w:t>5</w:t>
            </w:r>
            <w:r w:rsidRPr="001C0CC4">
              <w:rPr>
                <w:vertAlign w:val="superscript"/>
                <w:lang w:eastAsia="ja-JP"/>
              </w:rPr>
              <w:t>1</w:t>
            </w:r>
          </w:p>
        </w:tc>
        <w:tc>
          <w:tcPr>
            <w:tcW w:w="335" w:type="pct"/>
            <w:shd w:val="clear" w:color="auto" w:fill="auto"/>
            <w:vAlign w:val="center"/>
          </w:tcPr>
          <w:p w14:paraId="13122F43" w14:textId="77777777" w:rsidR="00790508" w:rsidRPr="001C0CC4" w:rsidRDefault="00790508" w:rsidP="00790508">
            <w:pPr>
              <w:pStyle w:val="TAC"/>
              <w:keepNext w:val="0"/>
              <w:rPr>
                <w:rFonts w:eastAsia="MS Mincho" w:cs="Arial"/>
              </w:rPr>
            </w:pPr>
          </w:p>
        </w:tc>
        <w:tc>
          <w:tcPr>
            <w:tcW w:w="273" w:type="pct"/>
            <w:vAlign w:val="center"/>
          </w:tcPr>
          <w:p w14:paraId="3BABE114"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4BE68E89" w14:textId="77777777" w:rsidR="00790508" w:rsidRPr="001C0CC4" w:rsidRDefault="00790508" w:rsidP="00790508">
            <w:pPr>
              <w:pStyle w:val="TAC"/>
              <w:keepNext w:val="0"/>
              <w:rPr>
                <w:lang w:eastAsia="zh-CN"/>
              </w:rPr>
            </w:pPr>
          </w:p>
        </w:tc>
        <w:tc>
          <w:tcPr>
            <w:tcW w:w="273" w:type="pct"/>
            <w:vAlign w:val="center"/>
          </w:tcPr>
          <w:p w14:paraId="66F7088A" w14:textId="77777777" w:rsidR="00790508" w:rsidRPr="001C0CC4" w:rsidRDefault="00790508" w:rsidP="00790508">
            <w:pPr>
              <w:pStyle w:val="TAC"/>
              <w:keepNext w:val="0"/>
              <w:rPr>
                <w:lang w:eastAsia="zh-CN"/>
              </w:rPr>
            </w:pPr>
          </w:p>
        </w:tc>
        <w:tc>
          <w:tcPr>
            <w:tcW w:w="273" w:type="pct"/>
            <w:vAlign w:val="center"/>
          </w:tcPr>
          <w:p w14:paraId="2E0F901E" w14:textId="77777777" w:rsidR="00790508" w:rsidRPr="001C0CC4" w:rsidRDefault="00790508" w:rsidP="00790508">
            <w:pPr>
              <w:pStyle w:val="TAC"/>
              <w:keepNext w:val="0"/>
              <w:rPr>
                <w:rFonts w:eastAsia="MS Mincho" w:cs="Arial"/>
              </w:rPr>
            </w:pPr>
          </w:p>
        </w:tc>
        <w:tc>
          <w:tcPr>
            <w:tcW w:w="273" w:type="pct"/>
          </w:tcPr>
          <w:p w14:paraId="26189DA6" w14:textId="77777777" w:rsidR="00790508" w:rsidRPr="001C0CC4" w:rsidRDefault="00790508" w:rsidP="00790508">
            <w:pPr>
              <w:pStyle w:val="TAC"/>
              <w:keepNext w:val="0"/>
              <w:rPr>
                <w:rFonts w:eastAsia="MS Mincho" w:cs="Arial"/>
              </w:rPr>
            </w:pPr>
          </w:p>
        </w:tc>
        <w:tc>
          <w:tcPr>
            <w:tcW w:w="335" w:type="pct"/>
            <w:vAlign w:val="center"/>
          </w:tcPr>
          <w:p w14:paraId="1964BF7A" w14:textId="77777777" w:rsidR="00790508" w:rsidRPr="001C0CC4" w:rsidRDefault="00790508" w:rsidP="00790508">
            <w:pPr>
              <w:pStyle w:val="TAC"/>
              <w:keepNext w:val="0"/>
              <w:rPr>
                <w:rFonts w:eastAsia="MS Mincho" w:cs="Arial"/>
              </w:rPr>
            </w:pPr>
          </w:p>
        </w:tc>
        <w:tc>
          <w:tcPr>
            <w:tcW w:w="273" w:type="pct"/>
          </w:tcPr>
          <w:p w14:paraId="49125A73" w14:textId="77777777" w:rsidR="00790508" w:rsidRPr="001C0CC4" w:rsidRDefault="00790508" w:rsidP="00790508">
            <w:pPr>
              <w:pStyle w:val="TAC"/>
              <w:keepNext w:val="0"/>
              <w:rPr>
                <w:rFonts w:eastAsia="MS Mincho" w:cs="Arial"/>
              </w:rPr>
            </w:pPr>
          </w:p>
        </w:tc>
        <w:tc>
          <w:tcPr>
            <w:tcW w:w="273" w:type="pct"/>
            <w:vAlign w:val="center"/>
          </w:tcPr>
          <w:p w14:paraId="6024D148" w14:textId="77777777" w:rsidR="00790508" w:rsidRPr="001C0CC4" w:rsidRDefault="00790508" w:rsidP="00790508">
            <w:pPr>
              <w:pStyle w:val="TAC"/>
              <w:keepNext w:val="0"/>
              <w:rPr>
                <w:rFonts w:eastAsia="MS Mincho" w:cs="Arial"/>
              </w:rPr>
            </w:pPr>
          </w:p>
        </w:tc>
        <w:tc>
          <w:tcPr>
            <w:tcW w:w="384" w:type="pct"/>
            <w:vMerge/>
            <w:shd w:val="clear" w:color="auto" w:fill="auto"/>
            <w:vAlign w:val="center"/>
          </w:tcPr>
          <w:p w14:paraId="7F7D9962" w14:textId="77777777" w:rsidR="00790508" w:rsidRPr="001C0CC4" w:rsidRDefault="00790508" w:rsidP="00790508">
            <w:pPr>
              <w:pStyle w:val="TAC"/>
              <w:keepNext w:val="0"/>
              <w:rPr>
                <w:lang w:eastAsia="zh-CN"/>
              </w:rPr>
            </w:pPr>
          </w:p>
        </w:tc>
      </w:tr>
      <w:tr w:rsidR="00790508" w:rsidRPr="001C0CC4" w14:paraId="2216393E" w14:textId="77777777" w:rsidTr="00790508">
        <w:trPr>
          <w:trHeight w:val="255"/>
          <w:jc w:val="center"/>
        </w:trPr>
        <w:tc>
          <w:tcPr>
            <w:tcW w:w="498" w:type="pct"/>
            <w:gridSpan w:val="2"/>
            <w:vMerge w:val="restart"/>
            <w:shd w:val="clear" w:color="auto" w:fill="auto"/>
            <w:vAlign w:val="center"/>
          </w:tcPr>
          <w:p w14:paraId="0B86FBFF" w14:textId="77777777" w:rsidR="00790508" w:rsidRPr="001C0CC4" w:rsidRDefault="00790508" w:rsidP="00790508">
            <w:pPr>
              <w:pStyle w:val="TAC"/>
              <w:keepNext w:val="0"/>
              <w:rPr>
                <w:rFonts w:eastAsia="MS Mincho" w:cs="Arial"/>
              </w:rPr>
            </w:pPr>
            <w:r w:rsidRPr="001C0CC4">
              <w:rPr>
                <w:rFonts w:eastAsia="MS Mincho" w:cs="Arial"/>
              </w:rPr>
              <w:t>n77</w:t>
            </w:r>
          </w:p>
        </w:tc>
        <w:tc>
          <w:tcPr>
            <w:tcW w:w="274" w:type="pct"/>
            <w:vAlign w:val="center"/>
          </w:tcPr>
          <w:p w14:paraId="547E1F08"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057954F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ABE5B02" w14:textId="77777777" w:rsidR="00790508" w:rsidRPr="001C0CC4" w:rsidRDefault="00790508" w:rsidP="00790508">
            <w:pPr>
              <w:pStyle w:val="TAC"/>
              <w:keepNext w:val="0"/>
              <w:rPr>
                <w:rFonts w:eastAsia="MS Mincho" w:cs="Arial"/>
              </w:rPr>
            </w:pPr>
            <w:r w:rsidRPr="001C0CC4">
              <w:rPr>
                <w:rFonts w:cs="Arial" w:hint="eastAsia"/>
                <w:szCs w:val="18"/>
              </w:rPr>
              <w:t>5</w:t>
            </w:r>
            <w:r w:rsidRPr="001C0CC4">
              <w:rPr>
                <w:rFonts w:cs="Arial"/>
                <w:szCs w:val="18"/>
              </w:rPr>
              <w:t>0</w:t>
            </w:r>
          </w:p>
        </w:tc>
        <w:tc>
          <w:tcPr>
            <w:tcW w:w="335" w:type="pct"/>
            <w:shd w:val="clear" w:color="auto" w:fill="auto"/>
            <w:vAlign w:val="center"/>
          </w:tcPr>
          <w:p w14:paraId="13B62130" w14:textId="77777777" w:rsidR="00790508" w:rsidRPr="001C0CC4" w:rsidRDefault="00790508" w:rsidP="00790508">
            <w:pPr>
              <w:pStyle w:val="TAC"/>
              <w:keepNext w:val="0"/>
              <w:rPr>
                <w:rFonts w:eastAsia="MS Mincho" w:cs="Arial"/>
              </w:rPr>
            </w:pPr>
            <w:r w:rsidRPr="001C0CC4">
              <w:rPr>
                <w:rFonts w:cs="Arial" w:hint="eastAsia"/>
                <w:szCs w:val="18"/>
              </w:rPr>
              <w:t>7</w:t>
            </w:r>
            <w:r w:rsidRPr="001C0CC4">
              <w:rPr>
                <w:rFonts w:cs="Arial"/>
                <w:szCs w:val="18"/>
              </w:rPr>
              <w:t>5</w:t>
            </w:r>
          </w:p>
        </w:tc>
        <w:tc>
          <w:tcPr>
            <w:tcW w:w="379" w:type="pct"/>
            <w:shd w:val="clear" w:color="auto" w:fill="auto"/>
            <w:vAlign w:val="center"/>
          </w:tcPr>
          <w:p w14:paraId="4D23F086" w14:textId="77777777" w:rsidR="00790508" w:rsidRPr="001C0CC4" w:rsidRDefault="00790508" w:rsidP="00790508">
            <w:pPr>
              <w:pStyle w:val="TAC"/>
              <w:keepNext w:val="0"/>
              <w:rPr>
                <w:rFonts w:eastAsia="MS Mincho" w:cs="Arial"/>
              </w:rPr>
            </w:pPr>
            <w:r w:rsidRPr="001C0CC4">
              <w:rPr>
                <w:rFonts w:cs="Arial" w:hint="eastAsia"/>
                <w:szCs w:val="18"/>
              </w:rPr>
              <w:t>10</w:t>
            </w:r>
            <w:r w:rsidRPr="001C0CC4">
              <w:rPr>
                <w:rFonts w:cs="Arial"/>
                <w:szCs w:val="18"/>
              </w:rPr>
              <w:t>0</w:t>
            </w:r>
          </w:p>
        </w:tc>
        <w:tc>
          <w:tcPr>
            <w:tcW w:w="335" w:type="pct"/>
            <w:shd w:val="clear" w:color="auto" w:fill="auto"/>
            <w:vAlign w:val="center"/>
          </w:tcPr>
          <w:p w14:paraId="76CF2675" w14:textId="77777777" w:rsidR="00790508" w:rsidRPr="001C0CC4" w:rsidRDefault="00790508" w:rsidP="00790508">
            <w:pPr>
              <w:pStyle w:val="TAC"/>
              <w:keepNext w:val="0"/>
              <w:rPr>
                <w:rFonts w:eastAsia="MS Mincho" w:cs="Arial"/>
              </w:rPr>
            </w:pPr>
            <w:r w:rsidRPr="0045091F">
              <w:rPr>
                <w:lang w:val="en-US" w:eastAsia="zh-CN"/>
              </w:rPr>
              <w:t>128</w:t>
            </w:r>
          </w:p>
        </w:tc>
        <w:tc>
          <w:tcPr>
            <w:tcW w:w="273" w:type="pct"/>
            <w:vAlign w:val="center"/>
          </w:tcPr>
          <w:p w14:paraId="04035849" w14:textId="77777777" w:rsidR="00790508" w:rsidRPr="001C0CC4" w:rsidRDefault="00790508" w:rsidP="00790508">
            <w:pPr>
              <w:pStyle w:val="TAC"/>
              <w:keepNext w:val="0"/>
              <w:rPr>
                <w:rFonts w:eastAsia="MS Mincho" w:cs="Arial"/>
              </w:rPr>
            </w:pPr>
            <w:r w:rsidRPr="0045091F">
              <w:rPr>
                <w:lang w:val="en-US" w:eastAsia="zh-CN"/>
              </w:rPr>
              <w:t>160</w:t>
            </w:r>
          </w:p>
        </w:tc>
        <w:tc>
          <w:tcPr>
            <w:tcW w:w="273" w:type="pct"/>
            <w:shd w:val="clear" w:color="auto" w:fill="auto"/>
            <w:vAlign w:val="center"/>
          </w:tcPr>
          <w:p w14:paraId="0F5E8CB7" w14:textId="77777777" w:rsidR="00790508" w:rsidRPr="001C0CC4" w:rsidRDefault="00790508" w:rsidP="00790508">
            <w:pPr>
              <w:pStyle w:val="TAC"/>
              <w:keepNext w:val="0"/>
              <w:rPr>
                <w:rFonts w:eastAsia="MS Mincho" w:cs="Arial"/>
              </w:rPr>
            </w:pPr>
            <w:r w:rsidRPr="001C0CC4">
              <w:rPr>
                <w:lang w:eastAsia="zh-CN"/>
              </w:rPr>
              <w:t>216</w:t>
            </w:r>
          </w:p>
        </w:tc>
        <w:tc>
          <w:tcPr>
            <w:tcW w:w="273" w:type="pct"/>
            <w:vAlign w:val="center"/>
          </w:tcPr>
          <w:p w14:paraId="3948F1B1" w14:textId="77777777" w:rsidR="00790508" w:rsidRPr="001C0CC4" w:rsidRDefault="00790508" w:rsidP="00790508">
            <w:pPr>
              <w:pStyle w:val="TAC"/>
              <w:keepNext w:val="0"/>
              <w:rPr>
                <w:rFonts w:eastAsia="MS Mincho" w:cs="Arial"/>
              </w:rPr>
            </w:pPr>
            <w:r w:rsidRPr="001C0CC4">
              <w:rPr>
                <w:rFonts w:hint="eastAsia"/>
                <w:lang w:eastAsia="zh-CN"/>
              </w:rPr>
              <w:t>270</w:t>
            </w:r>
          </w:p>
        </w:tc>
        <w:tc>
          <w:tcPr>
            <w:tcW w:w="273" w:type="pct"/>
            <w:vAlign w:val="center"/>
          </w:tcPr>
          <w:p w14:paraId="3E6CE965" w14:textId="77777777" w:rsidR="00790508" w:rsidRPr="001C0CC4" w:rsidRDefault="00790508" w:rsidP="00790508">
            <w:pPr>
              <w:pStyle w:val="TAC"/>
              <w:keepNext w:val="0"/>
              <w:rPr>
                <w:rFonts w:eastAsia="MS Mincho" w:cs="Arial"/>
              </w:rPr>
            </w:pPr>
          </w:p>
        </w:tc>
        <w:tc>
          <w:tcPr>
            <w:tcW w:w="273" w:type="pct"/>
          </w:tcPr>
          <w:p w14:paraId="73429637" w14:textId="77777777" w:rsidR="00790508" w:rsidRPr="001C0CC4" w:rsidRDefault="00790508" w:rsidP="00790508">
            <w:pPr>
              <w:pStyle w:val="TAC"/>
              <w:keepNext w:val="0"/>
              <w:rPr>
                <w:rFonts w:eastAsia="MS Mincho" w:cs="Arial"/>
              </w:rPr>
            </w:pPr>
          </w:p>
        </w:tc>
        <w:tc>
          <w:tcPr>
            <w:tcW w:w="335" w:type="pct"/>
            <w:vAlign w:val="center"/>
          </w:tcPr>
          <w:p w14:paraId="5C89A39B" w14:textId="77777777" w:rsidR="00790508" w:rsidRPr="001C0CC4" w:rsidRDefault="00790508" w:rsidP="00790508">
            <w:pPr>
              <w:pStyle w:val="TAC"/>
              <w:keepNext w:val="0"/>
              <w:rPr>
                <w:rFonts w:eastAsia="MS Mincho" w:cs="Arial"/>
              </w:rPr>
            </w:pPr>
          </w:p>
        </w:tc>
        <w:tc>
          <w:tcPr>
            <w:tcW w:w="273" w:type="pct"/>
          </w:tcPr>
          <w:p w14:paraId="2756533E" w14:textId="77777777" w:rsidR="00790508" w:rsidRPr="001C0CC4" w:rsidRDefault="00790508" w:rsidP="00790508">
            <w:pPr>
              <w:pStyle w:val="TAC"/>
              <w:keepNext w:val="0"/>
              <w:rPr>
                <w:rFonts w:eastAsia="MS Mincho" w:cs="Arial"/>
              </w:rPr>
            </w:pPr>
          </w:p>
        </w:tc>
        <w:tc>
          <w:tcPr>
            <w:tcW w:w="273" w:type="pct"/>
            <w:vAlign w:val="center"/>
          </w:tcPr>
          <w:p w14:paraId="35C43483" w14:textId="77777777" w:rsidR="00790508" w:rsidRPr="001C0CC4" w:rsidRDefault="00790508" w:rsidP="00790508">
            <w:pPr>
              <w:pStyle w:val="TAC"/>
              <w:keepNext w:val="0"/>
              <w:rPr>
                <w:rFonts w:eastAsia="MS Mincho" w:cs="Arial"/>
              </w:rPr>
            </w:pPr>
          </w:p>
        </w:tc>
        <w:tc>
          <w:tcPr>
            <w:tcW w:w="384" w:type="pct"/>
            <w:vMerge w:val="restart"/>
            <w:shd w:val="clear" w:color="auto" w:fill="auto"/>
            <w:vAlign w:val="center"/>
          </w:tcPr>
          <w:p w14:paraId="431F47E7" w14:textId="77777777" w:rsidR="00790508" w:rsidRPr="001C0CC4" w:rsidRDefault="00790508" w:rsidP="00790508">
            <w:pPr>
              <w:pStyle w:val="TAC"/>
              <w:keepNext w:val="0"/>
              <w:rPr>
                <w:rFonts w:eastAsia="MS Mincho" w:cs="Arial"/>
              </w:rPr>
            </w:pPr>
            <w:r w:rsidRPr="001C0CC4">
              <w:rPr>
                <w:rFonts w:hint="eastAsia"/>
                <w:lang w:eastAsia="zh-CN"/>
              </w:rPr>
              <w:t>TDD</w:t>
            </w:r>
          </w:p>
        </w:tc>
      </w:tr>
      <w:tr w:rsidR="00790508" w:rsidRPr="001C0CC4" w14:paraId="130D12BD" w14:textId="77777777" w:rsidTr="00790508">
        <w:trPr>
          <w:trHeight w:val="255"/>
          <w:jc w:val="center"/>
        </w:trPr>
        <w:tc>
          <w:tcPr>
            <w:tcW w:w="498" w:type="pct"/>
            <w:gridSpan w:val="2"/>
            <w:vMerge/>
            <w:shd w:val="clear" w:color="auto" w:fill="auto"/>
            <w:vAlign w:val="center"/>
          </w:tcPr>
          <w:p w14:paraId="499ECE93" w14:textId="77777777" w:rsidR="00790508" w:rsidRPr="001C0CC4" w:rsidRDefault="00790508" w:rsidP="00790508">
            <w:pPr>
              <w:pStyle w:val="TAC"/>
              <w:keepNext w:val="0"/>
              <w:rPr>
                <w:rFonts w:eastAsia="MS Mincho" w:cs="Arial"/>
              </w:rPr>
            </w:pPr>
          </w:p>
        </w:tc>
        <w:tc>
          <w:tcPr>
            <w:tcW w:w="274" w:type="pct"/>
            <w:vAlign w:val="center"/>
          </w:tcPr>
          <w:p w14:paraId="6C67A914"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5FCE4FA3"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08D2054C" w14:textId="77777777" w:rsidR="00790508" w:rsidRPr="001C0CC4" w:rsidRDefault="00790508" w:rsidP="00790508">
            <w:pPr>
              <w:pStyle w:val="TAC"/>
              <w:keepNext w:val="0"/>
              <w:rPr>
                <w:rFonts w:eastAsia="MS Mincho" w:cs="Arial"/>
              </w:rPr>
            </w:pPr>
            <w:r w:rsidRPr="001C0CC4">
              <w:rPr>
                <w:rFonts w:cs="Arial" w:hint="eastAsia"/>
                <w:szCs w:val="18"/>
              </w:rPr>
              <w:t>24</w:t>
            </w:r>
          </w:p>
        </w:tc>
        <w:tc>
          <w:tcPr>
            <w:tcW w:w="335" w:type="pct"/>
            <w:shd w:val="clear" w:color="auto" w:fill="auto"/>
            <w:vAlign w:val="center"/>
          </w:tcPr>
          <w:p w14:paraId="7C21E95B" w14:textId="77777777" w:rsidR="00790508" w:rsidRPr="001C0CC4" w:rsidRDefault="00790508" w:rsidP="00790508">
            <w:pPr>
              <w:pStyle w:val="TAC"/>
              <w:keepNext w:val="0"/>
              <w:rPr>
                <w:rFonts w:eastAsia="MS Mincho" w:cs="Arial"/>
              </w:rPr>
            </w:pPr>
            <w:r w:rsidRPr="001C0CC4">
              <w:rPr>
                <w:rFonts w:cs="Arial" w:hint="eastAsia"/>
                <w:szCs w:val="18"/>
              </w:rPr>
              <w:t>3</w:t>
            </w:r>
            <w:r w:rsidRPr="001C0CC4">
              <w:rPr>
                <w:rFonts w:cs="Arial"/>
                <w:szCs w:val="18"/>
              </w:rPr>
              <w:t>6</w:t>
            </w:r>
          </w:p>
        </w:tc>
        <w:tc>
          <w:tcPr>
            <w:tcW w:w="379" w:type="pct"/>
            <w:shd w:val="clear" w:color="auto" w:fill="auto"/>
            <w:vAlign w:val="center"/>
          </w:tcPr>
          <w:p w14:paraId="3C024377" w14:textId="77777777" w:rsidR="00790508" w:rsidRPr="001C0CC4" w:rsidRDefault="00790508" w:rsidP="00790508">
            <w:pPr>
              <w:pStyle w:val="TAC"/>
              <w:keepNext w:val="0"/>
              <w:rPr>
                <w:rFonts w:eastAsia="MS Mincho" w:cs="Arial"/>
              </w:rPr>
            </w:pPr>
            <w:r w:rsidRPr="001C0CC4">
              <w:rPr>
                <w:rFonts w:cs="Arial" w:hint="eastAsia"/>
                <w:szCs w:val="18"/>
              </w:rPr>
              <w:t>5</w:t>
            </w:r>
            <w:r w:rsidRPr="001C0CC4">
              <w:rPr>
                <w:rFonts w:cs="Arial"/>
                <w:szCs w:val="18"/>
              </w:rPr>
              <w:t>0</w:t>
            </w:r>
          </w:p>
        </w:tc>
        <w:tc>
          <w:tcPr>
            <w:tcW w:w="335" w:type="pct"/>
            <w:shd w:val="clear" w:color="auto" w:fill="auto"/>
            <w:vAlign w:val="center"/>
          </w:tcPr>
          <w:p w14:paraId="3DE30C5D" w14:textId="77777777" w:rsidR="00790508" w:rsidRPr="001C0CC4" w:rsidRDefault="00790508" w:rsidP="00790508">
            <w:pPr>
              <w:pStyle w:val="TAC"/>
              <w:keepNext w:val="0"/>
              <w:rPr>
                <w:rFonts w:eastAsia="MS Mincho" w:cs="Arial"/>
              </w:rPr>
            </w:pPr>
            <w:r w:rsidRPr="0045091F">
              <w:rPr>
                <w:lang w:val="en-US" w:eastAsia="zh-CN"/>
              </w:rPr>
              <w:t>64</w:t>
            </w:r>
          </w:p>
        </w:tc>
        <w:tc>
          <w:tcPr>
            <w:tcW w:w="273" w:type="pct"/>
            <w:vAlign w:val="center"/>
          </w:tcPr>
          <w:p w14:paraId="4A5E2759" w14:textId="77777777" w:rsidR="00790508" w:rsidRPr="001C0CC4" w:rsidRDefault="00790508" w:rsidP="00790508">
            <w:pPr>
              <w:pStyle w:val="TAC"/>
              <w:keepNext w:val="0"/>
              <w:rPr>
                <w:rFonts w:eastAsia="MS Mincho" w:cs="Arial"/>
              </w:rPr>
            </w:pPr>
            <w:r w:rsidRPr="0045091F">
              <w:rPr>
                <w:rFonts w:eastAsia="Malgun Gothic"/>
              </w:rPr>
              <w:t>75</w:t>
            </w:r>
          </w:p>
        </w:tc>
        <w:tc>
          <w:tcPr>
            <w:tcW w:w="273" w:type="pct"/>
            <w:shd w:val="clear" w:color="auto" w:fill="auto"/>
            <w:vAlign w:val="center"/>
          </w:tcPr>
          <w:p w14:paraId="191859D3" w14:textId="77777777" w:rsidR="00790508" w:rsidRPr="001C0CC4" w:rsidRDefault="00790508" w:rsidP="00790508">
            <w:pPr>
              <w:pStyle w:val="TAC"/>
              <w:keepNext w:val="0"/>
              <w:rPr>
                <w:rFonts w:eastAsia="MS Mincho" w:cs="Arial"/>
              </w:rPr>
            </w:pPr>
            <w:r w:rsidRPr="001C0CC4">
              <w:rPr>
                <w:lang w:eastAsia="zh-CN"/>
              </w:rPr>
              <w:t>100</w:t>
            </w:r>
          </w:p>
        </w:tc>
        <w:tc>
          <w:tcPr>
            <w:tcW w:w="273" w:type="pct"/>
            <w:vAlign w:val="center"/>
          </w:tcPr>
          <w:p w14:paraId="563ABAFC" w14:textId="77777777" w:rsidR="00790508" w:rsidRPr="001C0CC4" w:rsidRDefault="00790508" w:rsidP="00790508">
            <w:pPr>
              <w:pStyle w:val="TAC"/>
              <w:keepNext w:val="0"/>
              <w:rPr>
                <w:rFonts w:eastAsia="MS Mincho" w:cs="Arial"/>
              </w:rPr>
            </w:pPr>
            <w:r w:rsidRPr="001C0CC4">
              <w:rPr>
                <w:rFonts w:hint="eastAsia"/>
                <w:lang w:eastAsia="zh-CN"/>
              </w:rPr>
              <w:t>1</w:t>
            </w:r>
            <w:r w:rsidRPr="001C0CC4">
              <w:rPr>
                <w:lang w:eastAsia="zh-CN"/>
              </w:rPr>
              <w:t>28</w:t>
            </w:r>
          </w:p>
        </w:tc>
        <w:tc>
          <w:tcPr>
            <w:tcW w:w="273" w:type="pct"/>
            <w:vAlign w:val="center"/>
          </w:tcPr>
          <w:p w14:paraId="26242C64" w14:textId="77777777" w:rsidR="00790508" w:rsidRPr="001C0CC4" w:rsidRDefault="00790508" w:rsidP="00790508">
            <w:pPr>
              <w:pStyle w:val="TAC"/>
              <w:keepNext w:val="0"/>
              <w:rPr>
                <w:rFonts w:eastAsia="MS Mincho" w:cs="Arial"/>
              </w:rPr>
            </w:pPr>
            <w:r w:rsidRPr="001C0CC4">
              <w:rPr>
                <w:rFonts w:hint="eastAsia"/>
                <w:lang w:eastAsia="zh-CN"/>
              </w:rPr>
              <w:t>162</w:t>
            </w:r>
          </w:p>
        </w:tc>
        <w:tc>
          <w:tcPr>
            <w:tcW w:w="273" w:type="pct"/>
          </w:tcPr>
          <w:p w14:paraId="54C7BFCF" w14:textId="77777777" w:rsidR="00790508" w:rsidRPr="001C0CC4" w:rsidRDefault="00790508" w:rsidP="00790508">
            <w:pPr>
              <w:pStyle w:val="TAC"/>
              <w:keepNext w:val="0"/>
              <w:rPr>
                <w:lang w:eastAsia="zh-CN"/>
              </w:rPr>
            </w:pPr>
            <w:r>
              <w:rPr>
                <w:rFonts w:hint="eastAsia"/>
                <w:lang w:eastAsia="zh-CN"/>
              </w:rPr>
              <w:t>180</w:t>
            </w:r>
          </w:p>
        </w:tc>
        <w:tc>
          <w:tcPr>
            <w:tcW w:w="335" w:type="pct"/>
            <w:vAlign w:val="center"/>
          </w:tcPr>
          <w:p w14:paraId="0E164CFB" w14:textId="77777777" w:rsidR="00790508" w:rsidRPr="001C0CC4" w:rsidRDefault="00790508" w:rsidP="00790508">
            <w:pPr>
              <w:pStyle w:val="TAC"/>
              <w:keepNext w:val="0"/>
              <w:rPr>
                <w:rFonts w:eastAsia="MS Mincho" w:cs="Arial"/>
              </w:rPr>
            </w:pPr>
            <w:r w:rsidRPr="001C0CC4">
              <w:rPr>
                <w:rFonts w:hint="eastAsia"/>
                <w:lang w:eastAsia="zh-CN"/>
              </w:rPr>
              <w:t>21</w:t>
            </w:r>
            <w:r w:rsidRPr="001C0CC4">
              <w:rPr>
                <w:lang w:eastAsia="zh-CN"/>
              </w:rPr>
              <w:t>6</w:t>
            </w:r>
          </w:p>
        </w:tc>
        <w:tc>
          <w:tcPr>
            <w:tcW w:w="273" w:type="pct"/>
          </w:tcPr>
          <w:p w14:paraId="0893F86D" w14:textId="77777777" w:rsidR="00790508" w:rsidRPr="001C0CC4" w:rsidRDefault="00790508" w:rsidP="00790508">
            <w:pPr>
              <w:pStyle w:val="TAC"/>
              <w:keepNext w:val="0"/>
              <w:rPr>
                <w:lang w:eastAsia="zh-CN"/>
              </w:rPr>
            </w:pPr>
            <w:r w:rsidRPr="001C0CC4">
              <w:rPr>
                <w:lang w:eastAsia="zh-CN"/>
              </w:rPr>
              <w:t>243</w:t>
            </w:r>
          </w:p>
        </w:tc>
        <w:tc>
          <w:tcPr>
            <w:tcW w:w="273" w:type="pct"/>
            <w:vAlign w:val="center"/>
          </w:tcPr>
          <w:p w14:paraId="2FAE2CC3" w14:textId="77777777" w:rsidR="00790508" w:rsidRPr="001C0CC4" w:rsidRDefault="00790508" w:rsidP="00790508">
            <w:pPr>
              <w:pStyle w:val="TAC"/>
              <w:keepNext w:val="0"/>
              <w:rPr>
                <w:rFonts w:eastAsia="MS Mincho" w:cs="Arial"/>
              </w:rPr>
            </w:pPr>
            <w:r w:rsidRPr="001C0CC4">
              <w:rPr>
                <w:rFonts w:hint="eastAsia"/>
                <w:lang w:eastAsia="zh-CN"/>
              </w:rPr>
              <w:t>27</w:t>
            </w:r>
            <w:r w:rsidRPr="001C0CC4">
              <w:rPr>
                <w:lang w:eastAsia="zh-CN"/>
              </w:rPr>
              <w:t>0</w:t>
            </w:r>
          </w:p>
        </w:tc>
        <w:tc>
          <w:tcPr>
            <w:tcW w:w="384" w:type="pct"/>
            <w:vMerge/>
            <w:shd w:val="clear" w:color="auto" w:fill="auto"/>
          </w:tcPr>
          <w:p w14:paraId="47F81366" w14:textId="77777777" w:rsidR="00790508" w:rsidRPr="001C0CC4" w:rsidRDefault="00790508" w:rsidP="00790508">
            <w:pPr>
              <w:pStyle w:val="TAC"/>
              <w:keepNext w:val="0"/>
              <w:rPr>
                <w:rFonts w:eastAsia="MS Mincho" w:cs="Arial"/>
              </w:rPr>
            </w:pPr>
          </w:p>
        </w:tc>
      </w:tr>
      <w:tr w:rsidR="00790508" w:rsidRPr="001C0CC4" w14:paraId="467ECCF4" w14:textId="77777777" w:rsidTr="00790508">
        <w:trPr>
          <w:trHeight w:val="255"/>
          <w:jc w:val="center"/>
        </w:trPr>
        <w:tc>
          <w:tcPr>
            <w:tcW w:w="498" w:type="pct"/>
            <w:gridSpan w:val="2"/>
            <w:vMerge/>
            <w:shd w:val="clear" w:color="auto" w:fill="auto"/>
            <w:vAlign w:val="center"/>
          </w:tcPr>
          <w:p w14:paraId="7794989A" w14:textId="77777777" w:rsidR="00790508" w:rsidRPr="001C0CC4" w:rsidRDefault="00790508" w:rsidP="00790508">
            <w:pPr>
              <w:pStyle w:val="TAC"/>
              <w:keepNext w:val="0"/>
              <w:rPr>
                <w:rFonts w:eastAsia="MS Mincho" w:cs="Arial"/>
              </w:rPr>
            </w:pPr>
          </w:p>
        </w:tc>
        <w:tc>
          <w:tcPr>
            <w:tcW w:w="274" w:type="pct"/>
            <w:vAlign w:val="center"/>
          </w:tcPr>
          <w:p w14:paraId="1AAF31C7"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4E154D13"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223AAB12" w14:textId="77777777" w:rsidR="00790508" w:rsidRPr="001C0CC4" w:rsidRDefault="00790508" w:rsidP="00790508">
            <w:pPr>
              <w:pStyle w:val="TAC"/>
              <w:keepNext w:val="0"/>
              <w:rPr>
                <w:rFonts w:eastAsia="MS Mincho" w:cs="Arial"/>
              </w:rPr>
            </w:pPr>
            <w:r w:rsidRPr="001C0CC4">
              <w:rPr>
                <w:lang w:eastAsia="zh-CN"/>
              </w:rPr>
              <w:t>10</w:t>
            </w:r>
          </w:p>
        </w:tc>
        <w:tc>
          <w:tcPr>
            <w:tcW w:w="335" w:type="pct"/>
            <w:shd w:val="clear" w:color="auto" w:fill="auto"/>
            <w:vAlign w:val="center"/>
          </w:tcPr>
          <w:p w14:paraId="3FC18ADC" w14:textId="77777777" w:rsidR="00790508" w:rsidRPr="001C0CC4" w:rsidRDefault="00790508" w:rsidP="00790508">
            <w:pPr>
              <w:pStyle w:val="TAC"/>
              <w:keepNext w:val="0"/>
              <w:rPr>
                <w:rFonts w:eastAsia="MS Mincho" w:cs="Arial"/>
              </w:rPr>
            </w:pPr>
            <w:r w:rsidRPr="001C0CC4">
              <w:rPr>
                <w:rFonts w:cs="Arial" w:hint="eastAsia"/>
                <w:szCs w:val="18"/>
              </w:rPr>
              <w:t>18</w:t>
            </w:r>
          </w:p>
        </w:tc>
        <w:tc>
          <w:tcPr>
            <w:tcW w:w="379" w:type="pct"/>
            <w:shd w:val="clear" w:color="auto" w:fill="auto"/>
            <w:vAlign w:val="center"/>
          </w:tcPr>
          <w:p w14:paraId="7EF8F209" w14:textId="77777777" w:rsidR="00790508" w:rsidRPr="001C0CC4" w:rsidRDefault="00790508" w:rsidP="00790508">
            <w:pPr>
              <w:pStyle w:val="TAC"/>
              <w:keepNext w:val="0"/>
              <w:rPr>
                <w:rFonts w:eastAsia="MS Mincho" w:cs="Arial"/>
              </w:rPr>
            </w:pPr>
            <w:r w:rsidRPr="001C0CC4">
              <w:rPr>
                <w:rFonts w:cs="Arial" w:hint="eastAsia"/>
                <w:szCs w:val="18"/>
              </w:rPr>
              <w:t>24</w:t>
            </w:r>
          </w:p>
        </w:tc>
        <w:tc>
          <w:tcPr>
            <w:tcW w:w="335" w:type="pct"/>
            <w:shd w:val="clear" w:color="auto" w:fill="auto"/>
            <w:vAlign w:val="center"/>
          </w:tcPr>
          <w:p w14:paraId="2F6A347D" w14:textId="77777777" w:rsidR="00790508" w:rsidRPr="001C0CC4" w:rsidRDefault="00790508" w:rsidP="00790508">
            <w:pPr>
              <w:pStyle w:val="TAC"/>
              <w:keepNext w:val="0"/>
              <w:rPr>
                <w:rFonts w:eastAsia="MS Mincho" w:cs="Arial"/>
              </w:rPr>
            </w:pPr>
            <w:r w:rsidRPr="0045091F">
              <w:rPr>
                <w:lang w:val="en-US" w:eastAsia="zh-CN"/>
              </w:rPr>
              <w:t>30</w:t>
            </w:r>
          </w:p>
        </w:tc>
        <w:tc>
          <w:tcPr>
            <w:tcW w:w="273" w:type="pct"/>
            <w:vAlign w:val="center"/>
          </w:tcPr>
          <w:p w14:paraId="186C6492" w14:textId="77777777" w:rsidR="00790508" w:rsidRPr="001C0CC4" w:rsidRDefault="00790508" w:rsidP="00790508">
            <w:pPr>
              <w:pStyle w:val="TAC"/>
              <w:keepNext w:val="0"/>
              <w:rPr>
                <w:rFonts w:eastAsia="MS Mincho" w:cs="Arial"/>
              </w:rPr>
            </w:pPr>
            <w:r w:rsidRPr="0045091F">
              <w:rPr>
                <w:lang w:val="en-US" w:eastAsia="zh-CN"/>
              </w:rPr>
              <w:t>36</w:t>
            </w:r>
          </w:p>
        </w:tc>
        <w:tc>
          <w:tcPr>
            <w:tcW w:w="273" w:type="pct"/>
            <w:shd w:val="clear" w:color="auto" w:fill="auto"/>
            <w:vAlign w:val="center"/>
          </w:tcPr>
          <w:p w14:paraId="115B019E" w14:textId="77777777" w:rsidR="00790508" w:rsidRPr="001C0CC4" w:rsidRDefault="00790508" w:rsidP="00790508">
            <w:pPr>
              <w:pStyle w:val="TAC"/>
              <w:keepNext w:val="0"/>
              <w:rPr>
                <w:rFonts w:eastAsia="MS Mincho" w:cs="Arial"/>
              </w:rPr>
            </w:pPr>
            <w:r w:rsidRPr="001C0CC4">
              <w:rPr>
                <w:rFonts w:hint="eastAsia"/>
                <w:lang w:eastAsia="zh-CN"/>
              </w:rPr>
              <w:t>5</w:t>
            </w:r>
            <w:r w:rsidRPr="001C0CC4">
              <w:rPr>
                <w:lang w:eastAsia="zh-CN"/>
              </w:rPr>
              <w:t>0</w:t>
            </w:r>
          </w:p>
        </w:tc>
        <w:tc>
          <w:tcPr>
            <w:tcW w:w="273" w:type="pct"/>
            <w:vAlign w:val="center"/>
          </w:tcPr>
          <w:p w14:paraId="6B59D64C" w14:textId="77777777" w:rsidR="00790508" w:rsidRPr="001C0CC4" w:rsidRDefault="00790508" w:rsidP="00790508">
            <w:pPr>
              <w:pStyle w:val="TAC"/>
              <w:keepNext w:val="0"/>
              <w:rPr>
                <w:rFonts w:eastAsia="MS Mincho" w:cs="Arial"/>
              </w:rPr>
            </w:pPr>
            <w:r w:rsidRPr="001C0CC4">
              <w:rPr>
                <w:rFonts w:hint="eastAsia"/>
                <w:lang w:eastAsia="zh-CN"/>
              </w:rPr>
              <w:t>6</w:t>
            </w:r>
            <w:r w:rsidRPr="001C0CC4">
              <w:rPr>
                <w:lang w:eastAsia="zh-CN"/>
              </w:rPr>
              <w:t>4</w:t>
            </w:r>
          </w:p>
        </w:tc>
        <w:tc>
          <w:tcPr>
            <w:tcW w:w="273" w:type="pct"/>
            <w:vAlign w:val="center"/>
          </w:tcPr>
          <w:p w14:paraId="707F21E2" w14:textId="77777777" w:rsidR="00790508" w:rsidRPr="001C0CC4" w:rsidRDefault="00790508" w:rsidP="00790508">
            <w:pPr>
              <w:pStyle w:val="TAC"/>
              <w:keepNext w:val="0"/>
              <w:rPr>
                <w:rFonts w:eastAsia="MS Mincho" w:cs="Arial"/>
              </w:rPr>
            </w:pPr>
            <w:r w:rsidRPr="001C0CC4">
              <w:rPr>
                <w:rFonts w:hint="eastAsia"/>
                <w:lang w:eastAsia="zh-CN"/>
              </w:rPr>
              <w:t>7</w:t>
            </w:r>
            <w:r w:rsidRPr="001C0CC4">
              <w:rPr>
                <w:lang w:eastAsia="zh-CN"/>
              </w:rPr>
              <w:t>5</w:t>
            </w:r>
          </w:p>
        </w:tc>
        <w:tc>
          <w:tcPr>
            <w:tcW w:w="273" w:type="pct"/>
          </w:tcPr>
          <w:p w14:paraId="5843DA1B" w14:textId="77777777" w:rsidR="00790508" w:rsidRPr="001C0CC4" w:rsidRDefault="00790508" w:rsidP="00790508">
            <w:pPr>
              <w:pStyle w:val="TAC"/>
              <w:keepNext w:val="0"/>
              <w:rPr>
                <w:lang w:eastAsia="zh-CN"/>
              </w:rPr>
            </w:pPr>
            <w:r>
              <w:rPr>
                <w:rFonts w:hint="eastAsia"/>
                <w:lang w:eastAsia="zh-CN"/>
              </w:rPr>
              <w:t>90</w:t>
            </w:r>
          </w:p>
        </w:tc>
        <w:tc>
          <w:tcPr>
            <w:tcW w:w="335" w:type="pct"/>
            <w:vAlign w:val="center"/>
          </w:tcPr>
          <w:p w14:paraId="3E131327" w14:textId="77777777" w:rsidR="00790508" w:rsidRPr="001C0CC4" w:rsidRDefault="00790508" w:rsidP="00790508">
            <w:pPr>
              <w:pStyle w:val="TAC"/>
              <w:keepNext w:val="0"/>
              <w:rPr>
                <w:rFonts w:eastAsia="MS Mincho" w:cs="Arial"/>
              </w:rPr>
            </w:pPr>
            <w:r w:rsidRPr="001C0CC4">
              <w:rPr>
                <w:rFonts w:hint="eastAsia"/>
                <w:lang w:eastAsia="zh-CN"/>
              </w:rPr>
              <w:t>10</w:t>
            </w:r>
            <w:r w:rsidRPr="001C0CC4">
              <w:rPr>
                <w:lang w:eastAsia="zh-CN"/>
              </w:rPr>
              <w:t>0</w:t>
            </w:r>
          </w:p>
        </w:tc>
        <w:tc>
          <w:tcPr>
            <w:tcW w:w="273" w:type="pct"/>
          </w:tcPr>
          <w:p w14:paraId="7CD294BC" w14:textId="77777777" w:rsidR="00790508" w:rsidRPr="001C0CC4" w:rsidRDefault="00790508" w:rsidP="00790508">
            <w:pPr>
              <w:pStyle w:val="TAC"/>
              <w:keepNext w:val="0"/>
              <w:rPr>
                <w:lang w:eastAsia="zh-CN"/>
              </w:rPr>
            </w:pPr>
            <w:r w:rsidRPr="001C0CC4">
              <w:rPr>
                <w:lang w:eastAsia="zh-CN"/>
              </w:rPr>
              <w:t>120</w:t>
            </w:r>
          </w:p>
        </w:tc>
        <w:tc>
          <w:tcPr>
            <w:tcW w:w="273" w:type="pct"/>
            <w:vAlign w:val="center"/>
          </w:tcPr>
          <w:p w14:paraId="35A0DAC5" w14:textId="77777777" w:rsidR="00790508" w:rsidRPr="001C0CC4" w:rsidRDefault="00790508" w:rsidP="00790508">
            <w:pPr>
              <w:pStyle w:val="TAC"/>
              <w:keepNext w:val="0"/>
              <w:rPr>
                <w:rFonts w:eastAsia="MS Mincho" w:cs="Arial"/>
              </w:rPr>
            </w:pPr>
            <w:r w:rsidRPr="001C0CC4">
              <w:rPr>
                <w:rFonts w:hint="eastAsia"/>
                <w:lang w:eastAsia="zh-CN"/>
              </w:rPr>
              <w:t>135</w:t>
            </w:r>
          </w:p>
        </w:tc>
        <w:tc>
          <w:tcPr>
            <w:tcW w:w="384" w:type="pct"/>
            <w:vMerge/>
            <w:shd w:val="clear" w:color="auto" w:fill="auto"/>
            <w:vAlign w:val="center"/>
          </w:tcPr>
          <w:p w14:paraId="76F595C0" w14:textId="77777777" w:rsidR="00790508" w:rsidRPr="001C0CC4" w:rsidRDefault="00790508" w:rsidP="00790508">
            <w:pPr>
              <w:pStyle w:val="TAC"/>
              <w:keepNext w:val="0"/>
              <w:rPr>
                <w:rFonts w:eastAsia="MS Mincho" w:cs="Arial"/>
              </w:rPr>
            </w:pPr>
          </w:p>
        </w:tc>
      </w:tr>
      <w:tr w:rsidR="00790508" w:rsidRPr="001C0CC4" w14:paraId="7830C20A" w14:textId="77777777" w:rsidTr="00790508">
        <w:trPr>
          <w:trHeight w:val="255"/>
          <w:jc w:val="center"/>
        </w:trPr>
        <w:tc>
          <w:tcPr>
            <w:tcW w:w="498" w:type="pct"/>
            <w:gridSpan w:val="2"/>
            <w:vMerge w:val="restart"/>
            <w:shd w:val="clear" w:color="auto" w:fill="auto"/>
            <w:vAlign w:val="center"/>
          </w:tcPr>
          <w:p w14:paraId="09897D31" w14:textId="77777777" w:rsidR="00790508" w:rsidRPr="001C0CC4" w:rsidRDefault="00790508" w:rsidP="00790508">
            <w:pPr>
              <w:pStyle w:val="TAC"/>
              <w:keepNext w:val="0"/>
              <w:rPr>
                <w:rFonts w:eastAsia="MS Mincho" w:cs="Arial"/>
              </w:rPr>
            </w:pPr>
            <w:r w:rsidRPr="001C0CC4">
              <w:rPr>
                <w:rFonts w:eastAsia="MS Mincho" w:cs="Arial"/>
              </w:rPr>
              <w:t>n78</w:t>
            </w:r>
          </w:p>
        </w:tc>
        <w:tc>
          <w:tcPr>
            <w:tcW w:w="274" w:type="pct"/>
            <w:vAlign w:val="center"/>
          </w:tcPr>
          <w:p w14:paraId="7A947E63"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2DC1A802"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79571AEE" w14:textId="77777777" w:rsidR="00790508" w:rsidRPr="001C0CC4" w:rsidRDefault="00790508" w:rsidP="00790508">
            <w:pPr>
              <w:pStyle w:val="TAC"/>
              <w:keepNext w:val="0"/>
              <w:rPr>
                <w:rFonts w:eastAsia="MS Mincho" w:cs="Arial"/>
              </w:rPr>
            </w:pPr>
            <w:r w:rsidRPr="001C0CC4">
              <w:rPr>
                <w:rFonts w:cs="Arial" w:hint="eastAsia"/>
                <w:szCs w:val="18"/>
              </w:rPr>
              <w:t>5</w:t>
            </w:r>
            <w:r w:rsidRPr="001C0CC4">
              <w:rPr>
                <w:rFonts w:cs="Arial"/>
                <w:szCs w:val="18"/>
              </w:rPr>
              <w:t>0</w:t>
            </w:r>
          </w:p>
        </w:tc>
        <w:tc>
          <w:tcPr>
            <w:tcW w:w="335" w:type="pct"/>
            <w:shd w:val="clear" w:color="auto" w:fill="auto"/>
            <w:vAlign w:val="center"/>
          </w:tcPr>
          <w:p w14:paraId="1DB1243C" w14:textId="77777777" w:rsidR="00790508" w:rsidRPr="001C0CC4" w:rsidRDefault="00790508" w:rsidP="00790508">
            <w:pPr>
              <w:pStyle w:val="TAC"/>
              <w:keepNext w:val="0"/>
              <w:rPr>
                <w:rFonts w:eastAsia="MS Mincho" w:cs="Arial"/>
              </w:rPr>
            </w:pPr>
            <w:r w:rsidRPr="001C0CC4">
              <w:rPr>
                <w:rFonts w:cs="Arial" w:hint="eastAsia"/>
                <w:szCs w:val="18"/>
              </w:rPr>
              <w:t>7</w:t>
            </w:r>
            <w:r w:rsidRPr="001C0CC4">
              <w:rPr>
                <w:rFonts w:cs="Arial"/>
                <w:szCs w:val="18"/>
              </w:rPr>
              <w:t>5</w:t>
            </w:r>
          </w:p>
        </w:tc>
        <w:tc>
          <w:tcPr>
            <w:tcW w:w="379" w:type="pct"/>
            <w:shd w:val="clear" w:color="auto" w:fill="auto"/>
            <w:vAlign w:val="center"/>
          </w:tcPr>
          <w:p w14:paraId="2FC7CA5E" w14:textId="77777777" w:rsidR="00790508" w:rsidRPr="001C0CC4" w:rsidRDefault="00790508" w:rsidP="00790508">
            <w:pPr>
              <w:pStyle w:val="TAC"/>
              <w:keepNext w:val="0"/>
              <w:rPr>
                <w:rFonts w:eastAsia="MS Mincho" w:cs="Arial"/>
              </w:rPr>
            </w:pPr>
            <w:r w:rsidRPr="001C0CC4">
              <w:rPr>
                <w:rFonts w:cs="Arial" w:hint="eastAsia"/>
                <w:szCs w:val="18"/>
              </w:rPr>
              <w:t>10</w:t>
            </w:r>
            <w:r w:rsidRPr="001C0CC4">
              <w:rPr>
                <w:rFonts w:cs="Arial"/>
                <w:szCs w:val="18"/>
              </w:rPr>
              <w:t>0</w:t>
            </w:r>
          </w:p>
        </w:tc>
        <w:tc>
          <w:tcPr>
            <w:tcW w:w="335" w:type="pct"/>
            <w:shd w:val="clear" w:color="auto" w:fill="auto"/>
            <w:vAlign w:val="center"/>
          </w:tcPr>
          <w:p w14:paraId="1EAB574F" w14:textId="77777777" w:rsidR="00790508" w:rsidRPr="001C0CC4" w:rsidRDefault="00790508" w:rsidP="00790508">
            <w:pPr>
              <w:pStyle w:val="TAC"/>
              <w:keepNext w:val="0"/>
              <w:rPr>
                <w:rFonts w:eastAsia="MS Mincho" w:cs="Arial"/>
              </w:rPr>
            </w:pPr>
            <w:r w:rsidRPr="0045091F">
              <w:rPr>
                <w:lang w:val="en-US" w:eastAsia="zh-CN"/>
              </w:rPr>
              <w:t>128</w:t>
            </w:r>
          </w:p>
        </w:tc>
        <w:tc>
          <w:tcPr>
            <w:tcW w:w="273" w:type="pct"/>
            <w:vAlign w:val="center"/>
          </w:tcPr>
          <w:p w14:paraId="2E413F67" w14:textId="77777777" w:rsidR="00790508" w:rsidRPr="001C0CC4" w:rsidRDefault="00790508" w:rsidP="00790508">
            <w:pPr>
              <w:pStyle w:val="TAC"/>
              <w:keepNext w:val="0"/>
              <w:rPr>
                <w:rFonts w:eastAsia="MS Mincho" w:cs="Arial"/>
              </w:rPr>
            </w:pPr>
            <w:r w:rsidRPr="0045091F">
              <w:rPr>
                <w:lang w:val="en-US" w:eastAsia="zh-CN"/>
              </w:rPr>
              <w:t>160</w:t>
            </w:r>
          </w:p>
        </w:tc>
        <w:tc>
          <w:tcPr>
            <w:tcW w:w="273" w:type="pct"/>
            <w:shd w:val="clear" w:color="auto" w:fill="auto"/>
            <w:vAlign w:val="center"/>
          </w:tcPr>
          <w:p w14:paraId="182A13C2" w14:textId="77777777" w:rsidR="00790508" w:rsidRPr="001C0CC4" w:rsidRDefault="00790508" w:rsidP="00790508">
            <w:pPr>
              <w:pStyle w:val="TAC"/>
              <w:keepNext w:val="0"/>
              <w:rPr>
                <w:rFonts w:eastAsia="MS Mincho" w:cs="Arial"/>
              </w:rPr>
            </w:pPr>
            <w:r w:rsidRPr="001C0CC4">
              <w:rPr>
                <w:lang w:eastAsia="zh-CN"/>
              </w:rPr>
              <w:t>216</w:t>
            </w:r>
          </w:p>
        </w:tc>
        <w:tc>
          <w:tcPr>
            <w:tcW w:w="273" w:type="pct"/>
            <w:vAlign w:val="center"/>
          </w:tcPr>
          <w:p w14:paraId="2144BBF1" w14:textId="77777777" w:rsidR="00790508" w:rsidRPr="001C0CC4" w:rsidRDefault="00790508" w:rsidP="00790508">
            <w:pPr>
              <w:pStyle w:val="TAC"/>
              <w:keepNext w:val="0"/>
              <w:rPr>
                <w:rFonts w:eastAsia="MS Mincho" w:cs="Arial"/>
              </w:rPr>
            </w:pPr>
            <w:r w:rsidRPr="001C0CC4">
              <w:rPr>
                <w:rFonts w:hint="eastAsia"/>
                <w:lang w:eastAsia="zh-CN"/>
              </w:rPr>
              <w:t>270</w:t>
            </w:r>
          </w:p>
        </w:tc>
        <w:tc>
          <w:tcPr>
            <w:tcW w:w="273" w:type="pct"/>
            <w:vAlign w:val="center"/>
          </w:tcPr>
          <w:p w14:paraId="64EAC472" w14:textId="77777777" w:rsidR="00790508" w:rsidRPr="001C0CC4" w:rsidRDefault="00790508" w:rsidP="00790508">
            <w:pPr>
              <w:pStyle w:val="TAC"/>
              <w:keepNext w:val="0"/>
              <w:rPr>
                <w:rFonts w:eastAsia="MS Mincho" w:cs="Arial"/>
              </w:rPr>
            </w:pPr>
          </w:p>
        </w:tc>
        <w:tc>
          <w:tcPr>
            <w:tcW w:w="273" w:type="pct"/>
          </w:tcPr>
          <w:p w14:paraId="1D7F3696" w14:textId="77777777" w:rsidR="00790508" w:rsidRPr="001C0CC4" w:rsidRDefault="00790508" w:rsidP="00790508">
            <w:pPr>
              <w:pStyle w:val="TAC"/>
              <w:keepNext w:val="0"/>
              <w:rPr>
                <w:rFonts w:eastAsia="MS Mincho" w:cs="Arial"/>
              </w:rPr>
            </w:pPr>
          </w:p>
        </w:tc>
        <w:tc>
          <w:tcPr>
            <w:tcW w:w="335" w:type="pct"/>
            <w:vAlign w:val="center"/>
          </w:tcPr>
          <w:p w14:paraId="345DE4EC" w14:textId="77777777" w:rsidR="00790508" w:rsidRPr="001C0CC4" w:rsidRDefault="00790508" w:rsidP="00790508">
            <w:pPr>
              <w:pStyle w:val="TAC"/>
              <w:keepNext w:val="0"/>
              <w:rPr>
                <w:rFonts w:eastAsia="MS Mincho" w:cs="Arial"/>
              </w:rPr>
            </w:pPr>
          </w:p>
        </w:tc>
        <w:tc>
          <w:tcPr>
            <w:tcW w:w="273" w:type="pct"/>
          </w:tcPr>
          <w:p w14:paraId="1123EFB4" w14:textId="77777777" w:rsidR="00790508" w:rsidRPr="001C0CC4" w:rsidRDefault="00790508" w:rsidP="00790508">
            <w:pPr>
              <w:pStyle w:val="TAC"/>
              <w:keepNext w:val="0"/>
              <w:rPr>
                <w:rFonts w:eastAsia="MS Mincho" w:cs="Arial"/>
              </w:rPr>
            </w:pPr>
          </w:p>
        </w:tc>
        <w:tc>
          <w:tcPr>
            <w:tcW w:w="273" w:type="pct"/>
            <w:vAlign w:val="center"/>
          </w:tcPr>
          <w:p w14:paraId="2AAF882F" w14:textId="77777777" w:rsidR="00790508" w:rsidRPr="001C0CC4" w:rsidRDefault="00790508" w:rsidP="00790508">
            <w:pPr>
              <w:pStyle w:val="TAC"/>
              <w:keepNext w:val="0"/>
              <w:rPr>
                <w:rFonts w:eastAsia="MS Mincho" w:cs="Arial"/>
              </w:rPr>
            </w:pPr>
          </w:p>
        </w:tc>
        <w:tc>
          <w:tcPr>
            <w:tcW w:w="384" w:type="pct"/>
            <w:vMerge w:val="restart"/>
            <w:shd w:val="clear" w:color="auto" w:fill="auto"/>
            <w:vAlign w:val="center"/>
          </w:tcPr>
          <w:p w14:paraId="2B084AF7" w14:textId="77777777" w:rsidR="00790508" w:rsidRPr="001C0CC4" w:rsidRDefault="00790508" w:rsidP="00790508">
            <w:pPr>
              <w:pStyle w:val="TAC"/>
              <w:keepNext w:val="0"/>
              <w:rPr>
                <w:rFonts w:eastAsia="MS Mincho" w:cs="Arial"/>
              </w:rPr>
            </w:pPr>
            <w:r w:rsidRPr="001C0CC4">
              <w:rPr>
                <w:rFonts w:hint="eastAsia"/>
                <w:lang w:eastAsia="zh-CN"/>
              </w:rPr>
              <w:t>TDD</w:t>
            </w:r>
          </w:p>
        </w:tc>
      </w:tr>
      <w:tr w:rsidR="00790508" w:rsidRPr="001C0CC4" w14:paraId="642362C7" w14:textId="77777777" w:rsidTr="00790508">
        <w:trPr>
          <w:trHeight w:val="255"/>
          <w:jc w:val="center"/>
        </w:trPr>
        <w:tc>
          <w:tcPr>
            <w:tcW w:w="498" w:type="pct"/>
            <w:gridSpan w:val="2"/>
            <w:vMerge/>
            <w:shd w:val="clear" w:color="auto" w:fill="auto"/>
            <w:vAlign w:val="center"/>
          </w:tcPr>
          <w:p w14:paraId="0190F173" w14:textId="77777777" w:rsidR="00790508" w:rsidRPr="001C0CC4" w:rsidRDefault="00790508" w:rsidP="00790508">
            <w:pPr>
              <w:pStyle w:val="TAC"/>
              <w:keepNext w:val="0"/>
              <w:rPr>
                <w:rFonts w:eastAsia="MS Mincho" w:cs="Arial"/>
              </w:rPr>
            </w:pPr>
          </w:p>
        </w:tc>
        <w:tc>
          <w:tcPr>
            <w:tcW w:w="274" w:type="pct"/>
            <w:vAlign w:val="center"/>
          </w:tcPr>
          <w:p w14:paraId="308B66FA"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6EFA4003"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176AB77" w14:textId="77777777" w:rsidR="00790508" w:rsidRPr="001C0CC4" w:rsidRDefault="00790508" w:rsidP="00790508">
            <w:pPr>
              <w:pStyle w:val="TAC"/>
              <w:keepNext w:val="0"/>
              <w:rPr>
                <w:rFonts w:eastAsia="MS Mincho" w:cs="Arial"/>
              </w:rPr>
            </w:pPr>
            <w:r w:rsidRPr="001C0CC4">
              <w:rPr>
                <w:rFonts w:cs="Arial" w:hint="eastAsia"/>
                <w:szCs w:val="18"/>
              </w:rPr>
              <w:t>24</w:t>
            </w:r>
          </w:p>
        </w:tc>
        <w:tc>
          <w:tcPr>
            <w:tcW w:w="335" w:type="pct"/>
            <w:shd w:val="clear" w:color="auto" w:fill="auto"/>
            <w:vAlign w:val="center"/>
          </w:tcPr>
          <w:p w14:paraId="109CB38C" w14:textId="77777777" w:rsidR="00790508" w:rsidRPr="001C0CC4" w:rsidRDefault="00790508" w:rsidP="00790508">
            <w:pPr>
              <w:pStyle w:val="TAC"/>
              <w:keepNext w:val="0"/>
              <w:rPr>
                <w:rFonts w:eastAsia="MS Mincho" w:cs="Arial"/>
              </w:rPr>
            </w:pPr>
            <w:r w:rsidRPr="001C0CC4">
              <w:rPr>
                <w:rFonts w:cs="Arial" w:hint="eastAsia"/>
                <w:szCs w:val="18"/>
              </w:rPr>
              <w:t>3</w:t>
            </w:r>
            <w:r w:rsidRPr="001C0CC4">
              <w:rPr>
                <w:rFonts w:cs="Arial"/>
                <w:szCs w:val="18"/>
              </w:rPr>
              <w:t>6</w:t>
            </w:r>
          </w:p>
        </w:tc>
        <w:tc>
          <w:tcPr>
            <w:tcW w:w="379" w:type="pct"/>
            <w:shd w:val="clear" w:color="auto" w:fill="auto"/>
            <w:vAlign w:val="center"/>
          </w:tcPr>
          <w:p w14:paraId="66A0C7FD" w14:textId="77777777" w:rsidR="00790508" w:rsidRPr="001C0CC4" w:rsidRDefault="00790508" w:rsidP="00790508">
            <w:pPr>
              <w:pStyle w:val="TAC"/>
              <w:keepNext w:val="0"/>
              <w:rPr>
                <w:rFonts w:eastAsia="MS Mincho" w:cs="Arial"/>
              </w:rPr>
            </w:pPr>
            <w:r w:rsidRPr="001C0CC4">
              <w:rPr>
                <w:rFonts w:cs="Arial" w:hint="eastAsia"/>
                <w:szCs w:val="18"/>
              </w:rPr>
              <w:t>5</w:t>
            </w:r>
            <w:r w:rsidRPr="001C0CC4">
              <w:rPr>
                <w:rFonts w:cs="Arial"/>
                <w:szCs w:val="18"/>
              </w:rPr>
              <w:t>0</w:t>
            </w:r>
          </w:p>
        </w:tc>
        <w:tc>
          <w:tcPr>
            <w:tcW w:w="335" w:type="pct"/>
            <w:shd w:val="clear" w:color="auto" w:fill="auto"/>
            <w:vAlign w:val="center"/>
          </w:tcPr>
          <w:p w14:paraId="412535B6" w14:textId="77777777" w:rsidR="00790508" w:rsidRPr="001C0CC4" w:rsidRDefault="00790508" w:rsidP="00790508">
            <w:pPr>
              <w:pStyle w:val="TAC"/>
              <w:keepNext w:val="0"/>
              <w:rPr>
                <w:rFonts w:eastAsia="MS Mincho" w:cs="Arial"/>
              </w:rPr>
            </w:pPr>
            <w:r w:rsidRPr="0045091F">
              <w:rPr>
                <w:lang w:val="en-US" w:eastAsia="zh-CN"/>
              </w:rPr>
              <w:t>64</w:t>
            </w:r>
          </w:p>
        </w:tc>
        <w:tc>
          <w:tcPr>
            <w:tcW w:w="273" w:type="pct"/>
            <w:vAlign w:val="center"/>
          </w:tcPr>
          <w:p w14:paraId="4B8A6A2C" w14:textId="77777777" w:rsidR="00790508" w:rsidRPr="001C0CC4" w:rsidRDefault="00790508" w:rsidP="00790508">
            <w:pPr>
              <w:pStyle w:val="TAC"/>
              <w:keepNext w:val="0"/>
              <w:rPr>
                <w:rFonts w:eastAsia="MS Mincho" w:cs="Arial"/>
              </w:rPr>
            </w:pPr>
            <w:r w:rsidRPr="0045091F">
              <w:rPr>
                <w:rFonts w:eastAsia="Malgun Gothic"/>
              </w:rPr>
              <w:t>75</w:t>
            </w:r>
          </w:p>
        </w:tc>
        <w:tc>
          <w:tcPr>
            <w:tcW w:w="273" w:type="pct"/>
            <w:shd w:val="clear" w:color="auto" w:fill="auto"/>
            <w:vAlign w:val="center"/>
          </w:tcPr>
          <w:p w14:paraId="1817F8C5" w14:textId="77777777" w:rsidR="00790508" w:rsidRPr="001C0CC4" w:rsidRDefault="00790508" w:rsidP="00790508">
            <w:pPr>
              <w:pStyle w:val="TAC"/>
              <w:keepNext w:val="0"/>
              <w:rPr>
                <w:rFonts w:eastAsia="MS Mincho" w:cs="Arial"/>
              </w:rPr>
            </w:pPr>
            <w:r w:rsidRPr="001C0CC4">
              <w:rPr>
                <w:lang w:eastAsia="zh-CN"/>
              </w:rPr>
              <w:t>100</w:t>
            </w:r>
          </w:p>
        </w:tc>
        <w:tc>
          <w:tcPr>
            <w:tcW w:w="273" w:type="pct"/>
            <w:vAlign w:val="center"/>
          </w:tcPr>
          <w:p w14:paraId="6AAF6EC9" w14:textId="77777777" w:rsidR="00790508" w:rsidRPr="001C0CC4" w:rsidRDefault="00790508" w:rsidP="00790508">
            <w:pPr>
              <w:pStyle w:val="TAC"/>
              <w:keepNext w:val="0"/>
              <w:rPr>
                <w:rFonts w:eastAsia="MS Mincho" w:cs="Arial"/>
              </w:rPr>
            </w:pPr>
            <w:r w:rsidRPr="001C0CC4">
              <w:rPr>
                <w:rFonts w:hint="eastAsia"/>
                <w:lang w:eastAsia="zh-CN"/>
              </w:rPr>
              <w:t>1</w:t>
            </w:r>
            <w:r w:rsidRPr="001C0CC4">
              <w:rPr>
                <w:lang w:eastAsia="zh-CN"/>
              </w:rPr>
              <w:t>28</w:t>
            </w:r>
          </w:p>
        </w:tc>
        <w:tc>
          <w:tcPr>
            <w:tcW w:w="273" w:type="pct"/>
            <w:vAlign w:val="center"/>
          </w:tcPr>
          <w:p w14:paraId="673A1153" w14:textId="77777777" w:rsidR="00790508" w:rsidRPr="001C0CC4" w:rsidRDefault="00790508" w:rsidP="00790508">
            <w:pPr>
              <w:pStyle w:val="TAC"/>
              <w:keepNext w:val="0"/>
              <w:rPr>
                <w:rFonts w:eastAsia="MS Mincho" w:cs="Arial"/>
              </w:rPr>
            </w:pPr>
            <w:r w:rsidRPr="001C0CC4">
              <w:rPr>
                <w:rFonts w:hint="eastAsia"/>
                <w:lang w:eastAsia="zh-CN"/>
              </w:rPr>
              <w:t>162</w:t>
            </w:r>
          </w:p>
        </w:tc>
        <w:tc>
          <w:tcPr>
            <w:tcW w:w="273" w:type="pct"/>
          </w:tcPr>
          <w:p w14:paraId="39B7841B" w14:textId="77777777" w:rsidR="00790508" w:rsidRPr="001C0CC4" w:rsidRDefault="00790508" w:rsidP="00790508">
            <w:pPr>
              <w:pStyle w:val="TAC"/>
              <w:keepNext w:val="0"/>
              <w:rPr>
                <w:lang w:eastAsia="zh-CN"/>
              </w:rPr>
            </w:pPr>
            <w:r>
              <w:rPr>
                <w:rFonts w:hint="eastAsia"/>
                <w:lang w:eastAsia="zh-CN"/>
              </w:rPr>
              <w:t>180</w:t>
            </w:r>
          </w:p>
        </w:tc>
        <w:tc>
          <w:tcPr>
            <w:tcW w:w="335" w:type="pct"/>
            <w:vAlign w:val="center"/>
          </w:tcPr>
          <w:p w14:paraId="5053C950" w14:textId="77777777" w:rsidR="00790508" w:rsidRPr="001C0CC4" w:rsidRDefault="00790508" w:rsidP="00790508">
            <w:pPr>
              <w:pStyle w:val="TAC"/>
              <w:keepNext w:val="0"/>
              <w:rPr>
                <w:rFonts w:eastAsia="MS Mincho" w:cs="Arial"/>
              </w:rPr>
            </w:pPr>
            <w:r w:rsidRPr="001C0CC4">
              <w:rPr>
                <w:rFonts w:hint="eastAsia"/>
                <w:lang w:eastAsia="zh-CN"/>
              </w:rPr>
              <w:t>21</w:t>
            </w:r>
            <w:r w:rsidRPr="001C0CC4">
              <w:rPr>
                <w:lang w:eastAsia="zh-CN"/>
              </w:rPr>
              <w:t>6</w:t>
            </w:r>
          </w:p>
        </w:tc>
        <w:tc>
          <w:tcPr>
            <w:tcW w:w="273" w:type="pct"/>
          </w:tcPr>
          <w:p w14:paraId="395EE32C" w14:textId="77777777" w:rsidR="00790508" w:rsidRPr="001C0CC4" w:rsidRDefault="00790508" w:rsidP="00790508">
            <w:pPr>
              <w:pStyle w:val="TAC"/>
              <w:keepNext w:val="0"/>
              <w:rPr>
                <w:lang w:eastAsia="zh-CN"/>
              </w:rPr>
            </w:pPr>
            <w:r w:rsidRPr="001C0CC4">
              <w:rPr>
                <w:lang w:eastAsia="zh-CN"/>
              </w:rPr>
              <w:t>243</w:t>
            </w:r>
          </w:p>
        </w:tc>
        <w:tc>
          <w:tcPr>
            <w:tcW w:w="273" w:type="pct"/>
            <w:vAlign w:val="center"/>
          </w:tcPr>
          <w:p w14:paraId="083DD20D" w14:textId="77777777" w:rsidR="00790508" w:rsidRPr="001C0CC4" w:rsidRDefault="00790508" w:rsidP="00790508">
            <w:pPr>
              <w:pStyle w:val="TAC"/>
              <w:keepNext w:val="0"/>
              <w:rPr>
                <w:rFonts w:eastAsia="MS Mincho" w:cs="Arial"/>
              </w:rPr>
            </w:pPr>
            <w:r w:rsidRPr="001C0CC4">
              <w:rPr>
                <w:rFonts w:hint="eastAsia"/>
                <w:lang w:eastAsia="zh-CN"/>
              </w:rPr>
              <w:t>27</w:t>
            </w:r>
            <w:r w:rsidRPr="001C0CC4">
              <w:rPr>
                <w:lang w:eastAsia="zh-CN"/>
              </w:rPr>
              <w:t>0</w:t>
            </w:r>
          </w:p>
        </w:tc>
        <w:tc>
          <w:tcPr>
            <w:tcW w:w="384" w:type="pct"/>
            <w:vMerge/>
            <w:shd w:val="clear" w:color="auto" w:fill="auto"/>
            <w:vAlign w:val="center"/>
          </w:tcPr>
          <w:p w14:paraId="46AFDFA4" w14:textId="77777777" w:rsidR="00790508" w:rsidRPr="001C0CC4" w:rsidRDefault="00790508" w:rsidP="00790508">
            <w:pPr>
              <w:pStyle w:val="TAC"/>
              <w:keepNext w:val="0"/>
              <w:rPr>
                <w:rFonts w:eastAsia="MS Mincho" w:cs="Arial"/>
              </w:rPr>
            </w:pPr>
          </w:p>
        </w:tc>
      </w:tr>
      <w:tr w:rsidR="00790508" w:rsidRPr="001C0CC4" w14:paraId="598AB894" w14:textId="77777777" w:rsidTr="00790508">
        <w:trPr>
          <w:trHeight w:val="255"/>
          <w:jc w:val="center"/>
        </w:trPr>
        <w:tc>
          <w:tcPr>
            <w:tcW w:w="498" w:type="pct"/>
            <w:gridSpan w:val="2"/>
            <w:vMerge/>
            <w:shd w:val="clear" w:color="auto" w:fill="auto"/>
            <w:vAlign w:val="center"/>
          </w:tcPr>
          <w:p w14:paraId="3C916215" w14:textId="77777777" w:rsidR="00790508" w:rsidRPr="001C0CC4" w:rsidRDefault="00790508" w:rsidP="00790508">
            <w:pPr>
              <w:pStyle w:val="TAC"/>
              <w:keepNext w:val="0"/>
              <w:rPr>
                <w:rFonts w:eastAsia="MS Mincho" w:cs="Arial"/>
              </w:rPr>
            </w:pPr>
          </w:p>
        </w:tc>
        <w:tc>
          <w:tcPr>
            <w:tcW w:w="274" w:type="pct"/>
            <w:vAlign w:val="center"/>
          </w:tcPr>
          <w:p w14:paraId="306C87C9"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4EA200C9"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380505E6" w14:textId="77777777" w:rsidR="00790508" w:rsidRPr="001C0CC4" w:rsidRDefault="00790508" w:rsidP="00790508">
            <w:pPr>
              <w:pStyle w:val="TAC"/>
              <w:keepNext w:val="0"/>
              <w:rPr>
                <w:rFonts w:eastAsia="MS Mincho" w:cs="Arial"/>
              </w:rPr>
            </w:pPr>
            <w:r w:rsidRPr="001C0CC4">
              <w:rPr>
                <w:lang w:eastAsia="zh-CN"/>
              </w:rPr>
              <w:t>10</w:t>
            </w:r>
          </w:p>
        </w:tc>
        <w:tc>
          <w:tcPr>
            <w:tcW w:w="335" w:type="pct"/>
            <w:shd w:val="clear" w:color="auto" w:fill="auto"/>
            <w:vAlign w:val="center"/>
          </w:tcPr>
          <w:p w14:paraId="33C00B18" w14:textId="77777777" w:rsidR="00790508" w:rsidRPr="001C0CC4" w:rsidRDefault="00790508" w:rsidP="00790508">
            <w:pPr>
              <w:pStyle w:val="TAC"/>
              <w:keepNext w:val="0"/>
              <w:rPr>
                <w:rFonts w:eastAsia="MS Mincho" w:cs="Arial"/>
              </w:rPr>
            </w:pPr>
            <w:r w:rsidRPr="001C0CC4">
              <w:rPr>
                <w:rFonts w:cs="Arial" w:hint="eastAsia"/>
                <w:szCs w:val="18"/>
              </w:rPr>
              <w:t>18</w:t>
            </w:r>
          </w:p>
        </w:tc>
        <w:tc>
          <w:tcPr>
            <w:tcW w:w="379" w:type="pct"/>
            <w:shd w:val="clear" w:color="auto" w:fill="auto"/>
            <w:vAlign w:val="center"/>
          </w:tcPr>
          <w:p w14:paraId="69765695" w14:textId="77777777" w:rsidR="00790508" w:rsidRPr="001C0CC4" w:rsidRDefault="00790508" w:rsidP="00790508">
            <w:pPr>
              <w:pStyle w:val="TAC"/>
              <w:keepNext w:val="0"/>
              <w:rPr>
                <w:rFonts w:eastAsia="MS Mincho" w:cs="Arial"/>
              </w:rPr>
            </w:pPr>
            <w:r w:rsidRPr="001C0CC4">
              <w:rPr>
                <w:rFonts w:cs="Arial" w:hint="eastAsia"/>
                <w:szCs w:val="18"/>
              </w:rPr>
              <w:t>24</w:t>
            </w:r>
          </w:p>
        </w:tc>
        <w:tc>
          <w:tcPr>
            <w:tcW w:w="335" w:type="pct"/>
            <w:shd w:val="clear" w:color="auto" w:fill="auto"/>
            <w:vAlign w:val="center"/>
          </w:tcPr>
          <w:p w14:paraId="7BE47B2D" w14:textId="77777777" w:rsidR="00790508" w:rsidRPr="001C0CC4" w:rsidRDefault="00790508" w:rsidP="00790508">
            <w:pPr>
              <w:pStyle w:val="TAC"/>
              <w:keepNext w:val="0"/>
              <w:rPr>
                <w:rFonts w:eastAsia="MS Mincho" w:cs="Arial"/>
              </w:rPr>
            </w:pPr>
            <w:r w:rsidRPr="0045091F">
              <w:rPr>
                <w:lang w:val="en-US" w:eastAsia="zh-CN"/>
              </w:rPr>
              <w:t>30</w:t>
            </w:r>
          </w:p>
        </w:tc>
        <w:tc>
          <w:tcPr>
            <w:tcW w:w="273" w:type="pct"/>
            <w:vAlign w:val="center"/>
          </w:tcPr>
          <w:p w14:paraId="07566084" w14:textId="77777777" w:rsidR="00790508" w:rsidRPr="001C0CC4" w:rsidRDefault="00790508" w:rsidP="00790508">
            <w:pPr>
              <w:pStyle w:val="TAC"/>
              <w:keepNext w:val="0"/>
              <w:rPr>
                <w:rFonts w:eastAsia="MS Mincho" w:cs="Arial"/>
              </w:rPr>
            </w:pPr>
            <w:r w:rsidRPr="0045091F">
              <w:rPr>
                <w:lang w:val="en-US" w:eastAsia="zh-CN"/>
              </w:rPr>
              <w:t>36</w:t>
            </w:r>
          </w:p>
        </w:tc>
        <w:tc>
          <w:tcPr>
            <w:tcW w:w="273" w:type="pct"/>
            <w:shd w:val="clear" w:color="auto" w:fill="auto"/>
            <w:vAlign w:val="center"/>
          </w:tcPr>
          <w:p w14:paraId="17C1627A" w14:textId="77777777" w:rsidR="00790508" w:rsidRPr="001C0CC4" w:rsidRDefault="00790508" w:rsidP="00790508">
            <w:pPr>
              <w:pStyle w:val="TAC"/>
              <w:keepNext w:val="0"/>
              <w:rPr>
                <w:rFonts w:eastAsia="MS Mincho" w:cs="Arial"/>
              </w:rPr>
            </w:pPr>
            <w:r w:rsidRPr="001C0CC4">
              <w:rPr>
                <w:rFonts w:hint="eastAsia"/>
                <w:lang w:eastAsia="zh-CN"/>
              </w:rPr>
              <w:t>5</w:t>
            </w:r>
            <w:r w:rsidRPr="001C0CC4">
              <w:rPr>
                <w:lang w:eastAsia="zh-CN"/>
              </w:rPr>
              <w:t>0</w:t>
            </w:r>
          </w:p>
        </w:tc>
        <w:tc>
          <w:tcPr>
            <w:tcW w:w="273" w:type="pct"/>
            <w:vAlign w:val="center"/>
          </w:tcPr>
          <w:p w14:paraId="70EB9079" w14:textId="77777777" w:rsidR="00790508" w:rsidRPr="001C0CC4" w:rsidRDefault="00790508" w:rsidP="00790508">
            <w:pPr>
              <w:pStyle w:val="TAC"/>
              <w:keepNext w:val="0"/>
              <w:rPr>
                <w:rFonts w:eastAsia="MS Mincho" w:cs="Arial"/>
              </w:rPr>
            </w:pPr>
            <w:r w:rsidRPr="001C0CC4">
              <w:rPr>
                <w:rFonts w:hint="eastAsia"/>
                <w:lang w:eastAsia="zh-CN"/>
              </w:rPr>
              <w:t>6</w:t>
            </w:r>
            <w:r w:rsidRPr="001C0CC4">
              <w:rPr>
                <w:lang w:eastAsia="zh-CN"/>
              </w:rPr>
              <w:t>4</w:t>
            </w:r>
          </w:p>
        </w:tc>
        <w:tc>
          <w:tcPr>
            <w:tcW w:w="273" w:type="pct"/>
            <w:vAlign w:val="center"/>
          </w:tcPr>
          <w:p w14:paraId="18126DF7" w14:textId="77777777" w:rsidR="00790508" w:rsidRPr="001C0CC4" w:rsidRDefault="00790508" w:rsidP="00790508">
            <w:pPr>
              <w:pStyle w:val="TAC"/>
              <w:keepNext w:val="0"/>
              <w:rPr>
                <w:rFonts w:eastAsia="MS Mincho" w:cs="Arial"/>
              </w:rPr>
            </w:pPr>
            <w:r w:rsidRPr="001C0CC4">
              <w:rPr>
                <w:rFonts w:hint="eastAsia"/>
                <w:lang w:eastAsia="zh-CN"/>
              </w:rPr>
              <w:t>7</w:t>
            </w:r>
            <w:r w:rsidRPr="001C0CC4">
              <w:rPr>
                <w:lang w:eastAsia="zh-CN"/>
              </w:rPr>
              <w:t>5</w:t>
            </w:r>
          </w:p>
        </w:tc>
        <w:tc>
          <w:tcPr>
            <w:tcW w:w="273" w:type="pct"/>
          </w:tcPr>
          <w:p w14:paraId="161167E3" w14:textId="77777777" w:rsidR="00790508" w:rsidRPr="001C0CC4" w:rsidRDefault="00790508" w:rsidP="00790508">
            <w:pPr>
              <w:pStyle w:val="TAC"/>
              <w:keepNext w:val="0"/>
              <w:rPr>
                <w:lang w:eastAsia="zh-CN"/>
              </w:rPr>
            </w:pPr>
            <w:r>
              <w:rPr>
                <w:rFonts w:hint="eastAsia"/>
                <w:lang w:eastAsia="zh-CN"/>
              </w:rPr>
              <w:t>90</w:t>
            </w:r>
          </w:p>
        </w:tc>
        <w:tc>
          <w:tcPr>
            <w:tcW w:w="335" w:type="pct"/>
            <w:vAlign w:val="center"/>
          </w:tcPr>
          <w:p w14:paraId="34CB2A0F" w14:textId="77777777" w:rsidR="00790508" w:rsidRPr="001C0CC4" w:rsidRDefault="00790508" w:rsidP="00790508">
            <w:pPr>
              <w:pStyle w:val="TAC"/>
              <w:keepNext w:val="0"/>
              <w:rPr>
                <w:rFonts w:eastAsia="MS Mincho" w:cs="Arial"/>
              </w:rPr>
            </w:pPr>
            <w:r w:rsidRPr="001C0CC4">
              <w:rPr>
                <w:rFonts w:hint="eastAsia"/>
                <w:lang w:eastAsia="zh-CN"/>
              </w:rPr>
              <w:t>10</w:t>
            </w:r>
            <w:r w:rsidRPr="001C0CC4">
              <w:rPr>
                <w:lang w:eastAsia="zh-CN"/>
              </w:rPr>
              <w:t>0</w:t>
            </w:r>
          </w:p>
        </w:tc>
        <w:tc>
          <w:tcPr>
            <w:tcW w:w="273" w:type="pct"/>
          </w:tcPr>
          <w:p w14:paraId="71195CEF" w14:textId="77777777" w:rsidR="00790508" w:rsidRPr="001C0CC4" w:rsidRDefault="00790508" w:rsidP="00790508">
            <w:pPr>
              <w:pStyle w:val="TAC"/>
              <w:keepNext w:val="0"/>
              <w:rPr>
                <w:lang w:eastAsia="zh-CN"/>
              </w:rPr>
            </w:pPr>
            <w:r w:rsidRPr="001C0CC4">
              <w:rPr>
                <w:lang w:eastAsia="zh-CN"/>
              </w:rPr>
              <w:t>120</w:t>
            </w:r>
          </w:p>
        </w:tc>
        <w:tc>
          <w:tcPr>
            <w:tcW w:w="273" w:type="pct"/>
            <w:vAlign w:val="center"/>
          </w:tcPr>
          <w:p w14:paraId="750F34B5" w14:textId="77777777" w:rsidR="00790508" w:rsidRPr="001C0CC4" w:rsidRDefault="00790508" w:rsidP="00790508">
            <w:pPr>
              <w:pStyle w:val="TAC"/>
              <w:keepNext w:val="0"/>
              <w:rPr>
                <w:rFonts w:eastAsia="MS Mincho" w:cs="Arial"/>
              </w:rPr>
            </w:pPr>
            <w:r w:rsidRPr="001C0CC4">
              <w:rPr>
                <w:rFonts w:hint="eastAsia"/>
                <w:lang w:eastAsia="zh-CN"/>
              </w:rPr>
              <w:t>135</w:t>
            </w:r>
          </w:p>
        </w:tc>
        <w:tc>
          <w:tcPr>
            <w:tcW w:w="384" w:type="pct"/>
            <w:vMerge/>
            <w:shd w:val="clear" w:color="auto" w:fill="auto"/>
            <w:vAlign w:val="center"/>
          </w:tcPr>
          <w:p w14:paraId="6365F591" w14:textId="77777777" w:rsidR="00790508" w:rsidRPr="001C0CC4" w:rsidRDefault="00790508" w:rsidP="00790508">
            <w:pPr>
              <w:pStyle w:val="TAC"/>
              <w:keepNext w:val="0"/>
              <w:rPr>
                <w:rFonts w:eastAsia="MS Mincho" w:cs="Arial"/>
              </w:rPr>
            </w:pPr>
          </w:p>
        </w:tc>
      </w:tr>
      <w:tr w:rsidR="00790508" w:rsidRPr="001C0CC4" w14:paraId="63F0B39F" w14:textId="77777777" w:rsidTr="00790508">
        <w:trPr>
          <w:trHeight w:val="255"/>
          <w:jc w:val="center"/>
        </w:trPr>
        <w:tc>
          <w:tcPr>
            <w:tcW w:w="498" w:type="pct"/>
            <w:gridSpan w:val="2"/>
            <w:vMerge w:val="restart"/>
            <w:shd w:val="clear" w:color="auto" w:fill="auto"/>
            <w:vAlign w:val="center"/>
          </w:tcPr>
          <w:p w14:paraId="39D7FE1A" w14:textId="77777777" w:rsidR="00790508" w:rsidRPr="001C0CC4" w:rsidRDefault="00790508" w:rsidP="00790508">
            <w:pPr>
              <w:pStyle w:val="TAC"/>
              <w:keepNext w:val="0"/>
              <w:rPr>
                <w:rFonts w:eastAsia="MS Mincho" w:cs="Arial"/>
              </w:rPr>
            </w:pPr>
            <w:r w:rsidRPr="001C0CC4">
              <w:rPr>
                <w:rFonts w:eastAsia="MS Mincho" w:cs="Arial"/>
              </w:rPr>
              <w:t>n79</w:t>
            </w:r>
          </w:p>
        </w:tc>
        <w:tc>
          <w:tcPr>
            <w:tcW w:w="274" w:type="pct"/>
            <w:vAlign w:val="center"/>
          </w:tcPr>
          <w:p w14:paraId="2E3BFA59" w14:textId="77777777" w:rsidR="00790508" w:rsidRPr="001C0CC4" w:rsidRDefault="00790508" w:rsidP="00790508">
            <w:pPr>
              <w:pStyle w:val="TAC"/>
              <w:keepNext w:val="0"/>
              <w:rPr>
                <w:rFonts w:eastAsia="MS Mincho" w:cs="Arial"/>
              </w:rPr>
            </w:pPr>
            <w:r w:rsidRPr="001C0CC4">
              <w:rPr>
                <w:rFonts w:eastAsia="MS Mincho" w:cs="Arial"/>
              </w:rPr>
              <w:t>15</w:t>
            </w:r>
          </w:p>
        </w:tc>
        <w:tc>
          <w:tcPr>
            <w:tcW w:w="273" w:type="pct"/>
            <w:shd w:val="clear" w:color="auto" w:fill="auto"/>
            <w:vAlign w:val="center"/>
          </w:tcPr>
          <w:p w14:paraId="4DFFE613"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6D2A3427"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071FA06D"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635A2A92"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15200CFE" w14:textId="77777777" w:rsidR="00790508" w:rsidRPr="001C0CC4" w:rsidRDefault="00790508" w:rsidP="00790508">
            <w:pPr>
              <w:pStyle w:val="TAC"/>
              <w:keepNext w:val="0"/>
              <w:rPr>
                <w:rFonts w:eastAsia="MS Mincho" w:cs="Arial"/>
              </w:rPr>
            </w:pPr>
          </w:p>
        </w:tc>
        <w:tc>
          <w:tcPr>
            <w:tcW w:w="273" w:type="pct"/>
            <w:vAlign w:val="center"/>
          </w:tcPr>
          <w:p w14:paraId="099F199C"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37A62507" w14:textId="77777777" w:rsidR="00790508" w:rsidRPr="001C0CC4" w:rsidRDefault="00790508" w:rsidP="00790508">
            <w:pPr>
              <w:pStyle w:val="TAC"/>
              <w:keepNext w:val="0"/>
              <w:rPr>
                <w:rFonts w:eastAsia="MS Mincho" w:cs="Arial"/>
              </w:rPr>
            </w:pPr>
            <w:r w:rsidRPr="001C0CC4">
              <w:rPr>
                <w:lang w:eastAsia="zh-CN"/>
              </w:rPr>
              <w:t>216</w:t>
            </w:r>
          </w:p>
        </w:tc>
        <w:tc>
          <w:tcPr>
            <w:tcW w:w="273" w:type="pct"/>
            <w:vAlign w:val="center"/>
          </w:tcPr>
          <w:p w14:paraId="7BE74F96" w14:textId="77777777" w:rsidR="00790508" w:rsidRPr="001C0CC4" w:rsidRDefault="00790508" w:rsidP="00790508">
            <w:pPr>
              <w:pStyle w:val="TAC"/>
              <w:keepNext w:val="0"/>
              <w:rPr>
                <w:rFonts w:eastAsia="MS Mincho" w:cs="Arial"/>
              </w:rPr>
            </w:pPr>
            <w:r w:rsidRPr="001C0CC4">
              <w:rPr>
                <w:rFonts w:hint="eastAsia"/>
                <w:lang w:eastAsia="zh-CN"/>
              </w:rPr>
              <w:t>270</w:t>
            </w:r>
          </w:p>
        </w:tc>
        <w:tc>
          <w:tcPr>
            <w:tcW w:w="273" w:type="pct"/>
            <w:vAlign w:val="center"/>
          </w:tcPr>
          <w:p w14:paraId="73E529B8" w14:textId="77777777" w:rsidR="00790508" w:rsidRPr="001C0CC4" w:rsidRDefault="00790508" w:rsidP="00790508">
            <w:pPr>
              <w:pStyle w:val="TAC"/>
              <w:keepNext w:val="0"/>
              <w:rPr>
                <w:rFonts w:eastAsia="MS Mincho" w:cs="Arial"/>
              </w:rPr>
            </w:pPr>
          </w:p>
        </w:tc>
        <w:tc>
          <w:tcPr>
            <w:tcW w:w="273" w:type="pct"/>
          </w:tcPr>
          <w:p w14:paraId="397E7E57" w14:textId="77777777" w:rsidR="00790508" w:rsidRPr="001C0CC4" w:rsidRDefault="00790508" w:rsidP="00790508">
            <w:pPr>
              <w:pStyle w:val="TAC"/>
              <w:keepNext w:val="0"/>
              <w:rPr>
                <w:rFonts w:eastAsia="MS Mincho" w:cs="Arial"/>
              </w:rPr>
            </w:pPr>
          </w:p>
        </w:tc>
        <w:tc>
          <w:tcPr>
            <w:tcW w:w="335" w:type="pct"/>
            <w:vAlign w:val="center"/>
          </w:tcPr>
          <w:p w14:paraId="44C1AB3E" w14:textId="77777777" w:rsidR="00790508" w:rsidRPr="001C0CC4" w:rsidRDefault="00790508" w:rsidP="00790508">
            <w:pPr>
              <w:pStyle w:val="TAC"/>
              <w:keepNext w:val="0"/>
              <w:rPr>
                <w:rFonts w:eastAsia="MS Mincho" w:cs="Arial"/>
              </w:rPr>
            </w:pPr>
          </w:p>
        </w:tc>
        <w:tc>
          <w:tcPr>
            <w:tcW w:w="273" w:type="pct"/>
          </w:tcPr>
          <w:p w14:paraId="54D348FB" w14:textId="77777777" w:rsidR="00790508" w:rsidRPr="001C0CC4" w:rsidRDefault="00790508" w:rsidP="00790508">
            <w:pPr>
              <w:pStyle w:val="TAC"/>
              <w:keepNext w:val="0"/>
              <w:rPr>
                <w:rFonts w:eastAsia="MS Mincho" w:cs="Arial"/>
              </w:rPr>
            </w:pPr>
          </w:p>
        </w:tc>
        <w:tc>
          <w:tcPr>
            <w:tcW w:w="273" w:type="pct"/>
            <w:vAlign w:val="center"/>
          </w:tcPr>
          <w:p w14:paraId="48A3AEC2" w14:textId="77777777" w:rsidR="00790508" w:rsidRPr="001C0CC4" w:rsidRDefault="00790508" w:rsidP="00790508">
            <w:pPr>
              <w:pStyle w:val="TAC"/>
              <w:keepNext w:val="0"/>
              <w:rPr>
                <w:rFonts w:eastAsia="MS Mincho" w:cs="Arial"/>
              </w:rPr>
            </w:pPr>
          </w:p>
        </w:tc>
        <w:tc>
          <w:tcPr>
            <w:tcW w:w="384" w:type="pct"/>
            <w:vMerge w:val="restart"/>
            <w:shd w:val="clear" w:color="auto" w:fill="auto"/>
            <w:vAlign w:val="center"/>
          </w:tcPr>
          <w:p w14:paraId="4A741FB1" w14:textId="77777777" w:rsidR="00790508" w:rsidRPr="001C0CC4" w:rsidRDefault="00790508" w:rsidP="00790508">
            <w:pPr>
              <w:pStyle w:val="TAC"/>
              <w:keepNext w:val="0"/>
              <w:rPr>
                <w:rFonts w:eastAsia="MS Mincho" w:cs="Arial"/>
              </w:rPr>
            </w:pPr>
            <w:r w:rsidRPr="001C0CC4">
              <w:rPr>
                <w:rFonts w:hint="eastAsia"/>
                <w:lang w:eastAsia="zh-CN"/>
              </w:rPr>
              <w:t>TDD</w:t>
            </w:r>
          </w:p>
        </w:tc>
      </w:tr>
      <w:tr w:rsidR="00790508" w:rsidRPr="001C0CC4" w14:paraId="6CE25A1F" w14:textId="77777777" w:rsidTr="00790508">
        <w:trPr>
          <w:trHeight w:val="255"/>
          <w:jc w:val="center"/>
        </w:trPr>
        <w:tc>
          <w:tcPr>
            <w:tcW w:w="498" w:type="pct"/>
            <w:gridSpan w:val="2"/>
            <w:vMerge/>
            <w:shd w:val="clear" w:color="auto" w:fill="auto"/>
            <w:vAlign w:val="center"/>
          </w:tcPr>
          <w:p w14:paraId="2427D14D" w14:textId="77777777" w:rsidR="00790508" w:rsidRPr="001C0CC4" w:rsidRDefault="00790508" w:rsidP="00790508">
            <w:pPr>
              <w:pStyle w:val="TAC"/>
              <w:keepNext w:val="0"/>
              <w:rPr>
                <w:rFonts w:eastAsia="MS Mincho" w:cs="Arial"/>
              </w:rPr>
            </w:pPr>
          </w:p>
        </w:tc>
        <w:tc>
          <w:tcPr>
            <w:tcW w:w="274" w:type="pct"/>
            <w:vAlign w:val="center"/>
          </w:tcPr>
          <w:p w14:paraId="26953816" w14:textId="77777777" w:rsidR="00790508" w:rsidRPr="001C0CC4" w:rsidRDefault="00790508" w:rsidP="00790508">
            <w:pPr>
              <w:pStyle w:val="TAC"/>
              <w:keepNext w:val="0"/>
              <w:rPr>
                <w:rFonts w:eastAsia="MS Mincho" w:cs="Arial"/>
              </w:rPr>
            </w:pPr>
            <w:r w:rsidRPr="001C0CC4">
              <w:rPr>
                <w:rFonts w:eastAsia="MS Mincho" w:cs="Arial"/>
              </w:rPr>
              <w:t>30</w:t>
            </w:r>
          </w:p>
        </w:tc>
        <w:tc>
          <w:tcPr>
            <w:tcW w:w="273" w:type="pct"/>
            <w:shd w:val="clear" w:color="auto" w:fill="auto"/>
            <w:vAlign w:val="center"/>
          </w:tcPr>
          <w:p w14:paraId="459577E9"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2261045"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594AECC0"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2A6958BE"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267E4672" w14:textId="77777777" w:rsidR="00790508" w:rsidRPr="001C0CC4" w:rsidRDefault="00790508" w:rsidP="00790508">
            <w:pPr>
              <w:pStyle w:val="TAC"/>
              <w:keepNext w:val="0"/>
              <w:rPr>
                <w:rFonts w:eastAsia="MS Mincho" w:cs="Arial"/>
              </w:rPr>
            </w:pPr>
          </w:p>
        </w:tc>
        <w:tc>
          <w:tcPr>
            <w:tcW w:w="273" w:type="pct"/>
            <w:vAlign w:val="center"/>
          </w:tcPr>
          <w:p w14:paraId="55613996"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0DEB15D9" w14:textId="77777777" w:rsidR="00790508" w:rsidRPr="001C0CC4" w:rsidRDefault="00790508" w:rsidP="00790508">
            <w:pPr>
              <w:pStyle w:val="TAC"/>
              <w:keepNext w:val="0"/>
              <w:rPr>
                <w:rFonts w:eastAsia="MS Mincho" w:cs="Arial"/>
              </w:rPr>
            </w:pPr>
            <w:r w:rsidRPr="001C0CC4">
              <w:rPr>
                <w:lang w:eastAsia="zh-CN"/>
              </w:rPr>
              <w:t>100</w:t>
            </w:r>
          </w:p>
        </w:tc>
        <w:tc>
          <w:tcPr>
            <w:tcW w:w="273" w:type="pct"/>
            <w:vAlign w:val="center"/>
          </w:tcPr>
          <w:p w14:paraId="0EB1DDF5" w14:textId="77777777" w:rsidR="00790508" w:rsidRPr="001C0CC4" w:rsidRDefault="00790508" w:rsidP="00790508">
            <w:pPr>
              <w:pStyle w:val="TAC"/>
              <w:keepNext w:val="0"/>
              <w:rPr>
                <w:rFonts w:eastAsia="MS Mincho" w:cs="Arial"/>
              </w:rPr>
            </w:pPr>
            <w:r w:rsidRPr="001C0CC4">
              <w:rPr>
                <w:rFonts w:hint="eastAsia"/>
                <w:lang w:eastAsia="zh-CN"/>
              </w:rPr>
              <w:t>1</w:t>
            </w:r>
            <w:r w:rsidRPr="001C0CC4">
              <w:rPr>
                <w:lang w:eastAsia="zh-CN"/>
              </w:rPr>
              <w:t>28</w:t>
            </w:r>
          </w:p>
        </w:tc>
        <w:tc>
          <w:tcPr>
            <w:tcW w:w="273" w:type="pct"/>
            <w:vAlign w:val="center"/>
          </w:tcPr>
          <w:p w14:paraId="589CB55A" w14:textId="77777777" w:rsidR="00790508" w:rsidRPr="001C0CC4" w:rsidRDefault="00790508" w:rsidP="00790508">
            <w:pPr>
              <w:pStyle w:val="TAC"/>
              <w:keepNext w:val="0"/>
              <w:rPr>
                <w:rFonts w:eastAsia="MS Mincho" w:cs="Arial"/>
              </w:rPr>
            </w:pPr>
            <w:r w:rsidRPr="001C0CC4">
              <w:rPr>
                <w:rFonts w:hint="eastAsia"/>
                <w:lang w:eastAsia="zh-CN"/>
              </w:rPr>
              <w:t>162</w:t>
            </w:r>
          </w:p>
        </w:tc>
        <w:tc>
          <w:tcPr>
            <w:tcW w:w="273" w:type="pct"/>
          </w:tcPr>
          <w:p w14:paraId="0EE62420" w14:textId="77777777" w:rsidR="00790508" w:rsidRPr="001C0CC4" w:rsidRDefault="00790508" w:rsidP="00790508">
            <w:pPr>
              <w:pStyle w:val="TAC"/>
              <w:keepNext w:val="0"/>
              <w:rPr>
                <w:lang w:eastAsia="zh-CN"/>
              </w:rPr>
            </w:pPr>
          </w:p>
        </w:tc>
        <w:tc>
          <w:tcPr>
            <w:tcW w:w="335" w:type="pct"/>
            <w:vAlign w:val="center"/>
          </w:tcPr>
          <w:p w14:paraId="2E049EB7" w14:textId="77777777" w:rsidR="00790508" w:rsidRPr="001C0CC4" w:rsidRDefault="00790508" w:rsidP="00790508">
            <w:pPr>
              <w:pStyle w:val="TAC"/>
              <w:keepNext w:val="0"/>
              <w:rPr>
                <w:rFonts w:eastAsia="MS Mincho" w:cs="Arial"/>
              </w:rPr>
            </w:pPr>
            <w:r w:rsidRPr="001C0CC4">
              <w:rPr>
                <w:rFonts w:hint="eastAsia"/>
                <w:lang w:eastAsia="zh-CN"/>
              </w:rPr>
              <w:t>21</w:t>
            </w:r>
            <w:r w:rsidRPr="001C0CC4">
              <w:rPr>
                <w:lang w:eastAsia="zh-CN"/>
              </w:rPr>
              <w:t>6</w:t>
            </w:r>
          </w:p>
        </w:tc>
        <w:tc>
          <w:tcPr>
            <w:tcW w:w="273" w:type="pct"/>
          </w:tcPr>
          <w:p w14:paraId="0249AA13" w14:textId="77777777" w:rsidR="00790508" w:rsidRPr="001C0CC4" w:rsidRDefault="00790508" w:rsidP="00790508">
            <w:pPr>
              <w:pStyle w:val="TAC"/>
              <w:keepNext w:val="0"/>
              <w:rPr>
                <w:lang w:eastAsia="zh-CN"/>
              </w:rPr>
            </w:pPr>
          </w:p>
        </w:tc>
        <w:tc>
          <w:tcPr>
            <w:tcW w:w="273" w:type="pct"/>
            <w:vAlign w:val="center"/>
          </w:tcPr>
          <w:p w14:paraId="5F0E5B57" w14:textId="77777777" w:rsidR="00790508" w:rsidRPr="001C0CC4" w:rsidRDefault="00790508" w:rsidP="00790508">
            <w:pPr>
              <w:pStyle w:val="TAC"/>
              <w:keepNext w:val="0"/>
              <w:rPr>
                <w:rFonts w:eastAsia="MS Mincho" w:cs="Arial"/>
              </w:rPr>
            </w:pPr>
            <w:r w:rsidRPr="001C0CC4">
              <w:rPr>
                <w:rFonts w:hint="eastAsia"/>
                <w:lang w:eastAsia="zh-CN"/>
              </w:rPr>
              <w:t>27</w:t>
            </w:r>
            <w:r w:rsidRPr="001C0CC4">
              <w:rPr>
                <w:lang w:eastAsia="zh-CN"/>
              </w:rPr>
              <w:t>0</w:t>
            </w:r>
          </w:p>
        </w:tc>
        <w:tc>
          <w:tcPr>
            <w:tcW w:w="384" w:type="pct"/>
            <w:vMerge/>
            <w:shd w:val="clear" w:color="auto" w:fill="auto"/>
            <w:vAlign w:val="center"/>
          </w:tcPr>
          <w:p w14:paraId="44D2FA8A" w14:textId="77777777" w:rsidR="00790508" w:rsidRPr="001C0CC4" w:rsidRDefault="00790508" w:rsidP="00790508">
            <w:pPr>
              <w:pStyle w:val="TAC"/>
              <w:keepNext w:val="0"/>
              <w:rPr>
                <w:rFonts w:eastAsia="MS Mincho" w:cs="Arial"/>
              </w:rPr>
            </w:pPr>
          </w:p>
        </w:tc>
      </w:tr>
      <w:tr w:rsidR="00790508" w:rsidRPr="001C0CC4" w14:paraId="7A17A612" w14:textId="77777777" w:rsidTr="00790508">
        <w:trPr>
          <w:trHeight w:val="255"/>
          <w:jc w:val="center"/>
        </w:trPr>
        <w:tc>
          <w:tcPr>
            <w:tcW w:w="498" w:type="pct"/>
            <w:gridSpan w:val="2"/>
            <w:vMerge/>
            <w:shd w:val="clear" w:color="auto" w:fill="auto"/>
            <w:vAlign w:val="center"/>
          </w:tcPr>
          <w:p w14:paraId="42A836DF" w14:textId="77777777" w:rsidR="00790508" w:rsidRPr="001C0CC4" w:rsidRDefault="00790508" w:rsidP="00790508">
            <w:pPr>
              <w:pStyle w:val="TAC"/>
              <w:keepNext w:val="0"/>
              <w:rPr>
                <w:rFonts w:eastAsia="MS Mincho" w:cs="Arial"/>
              </w:rPr>
            </w:pPr>
          </w:p>
        </w:tc>
        <w:tc>
          <w:tcPr>
            <w:tcW w:w="274" w:type="pct"/>
            <w:vAlign w:val="center"/>
          </w:tcPr>
          <w:p w14:paraId="4A4DDA29" w14:textId="77777777" w:rsidR="00790508" w:rsidRPr="001C0CC4" w:rsidRDefault="00790508" w:rsidP="00790508">
            <w:pPr>
              <w:pStyle w:val="TAC"/>
              <w:keepNext w:val="0"/>
              <w:rPr>
                <w:rFonts w:eastAsia="MS Mincho" w:cs="Arial"/>
              </w:rPr>
            </w:pPr>
            <w:r w:rsidRPr="001C0CC4">
              <w:rPr>
                <w:rFonts w:eastAsia="MS Mincho" w:cs="Arial"/>
              </w:rPr>
              <w:t>60</w:t>
            </w:r>
          </w:p>
        </w:tc>
        <w:tc>
          <w:tcPr>
            <w:tcW w:w="273" w:type="pct"/>
            <w:shd w:val="clear" w:color="auto" w:fill="auto"/>
            <w:vAlign w:val="center"/>
          </w:tcPr>
          <w:p w14:paraId="27B725D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3834A0B9"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5606A256"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578EA1DF"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15E4BFAE" w14:textId="77777777" w:rsidR="00790508" w:rsidRPr="001C0CC4" w:rsidRDefault="00790508" w:rsidP="00790508">
            <w:pPr>
              <w:pStyle w:val="TAC"/>
              <w:keepNext w:val="0"/>
              <w:rPr>
                <w:rFonts w:eastAsia="MS Mincho" w:cs="Arial"/>
              </w:rPr>
            </w:pPr>
          </w:p>
        </w:tc>
        <w:tc>
          <w:tcPr>
            <w:tcW w:w="273" w:type="pct"/>
            <w:vAlign w:val="center"/>
          </w:tcPr>
          <w:p w14:paraId="039A3D9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4F3AB435" w14:textId="77777777" w:rsidR="00790508" w:rsidRPr="001C0CC4" w:rsidRDefault="00790508" w:rsidP="00790508">
            <w:pPr>
              <w:pStyle w:val="TAC"/>
              <w:keepNext w:val="0"/>
              <w:rPr>
                <w:rFonts w:eastAsia="MS Mincho" w:cs="Arial"/>
              </w:rPr>
            </w:pPr>
            <w:r w:rsidRPr="001C0CC4">
              <w:rPr>
                <w:rFonts w:hint="eastAsia"/>
                <w:lang w:eastAsia="zh-CN"/>
              </w:rPr>
              <w:t>5</w:t>
            </w:r>
            <w:r w:rsidRPr="001C0CC4">
              <w:rPr>
                <w:lang w:eastAsia="zh-CN"/>
              </w:rPr>
              <w:t>0</w:t>
            </w:r>
          </w:p>
        </w:tc>
        <w:tc>
          <w:tcPr>
            <w:tcW w:w="273" w:type="pct"/>
            <w:vAlign w:val="center"/>
          </w:tcPr>
          <w:p w14:paraId="1A203EFB" w14:textId="77777777" w:rsidR="00790508" w:rsidRPr="001C0CC4" w:rsidRDefault="00790508" w:rsidP="00790508">
            <w:pPr>
              <w:pStyle w:val="TAC"/>
              <w:keepNext w:val="0"/>
              <w:rPr>
                <w:rFonts w:eastAsia="MS Mincho" w:cs="Arial"/>
              </w:rPr>
            </w:pPr>
            <w:r w:rsidRPr="001C0CC4">
              <w:rPr>
                <w:rFonts w:hint="eastAsia"/>
                <w:lang w:eastAsia="zh-CN"/>
              </w:rPr>
              <w:t>6</w:t>
            </w:r>
            <w:r w:rsidRPr="001C0CC4">
              <w:rPr>
                <w:lang w:eastAsia="zh-CN"/>
              </w:rPr>
              <w:t>4</w:t>
            </w:r>
          </w:p>
        </w:tc>
        <w:tc>
          <w:tcPr>
            <w:tcW w:w="273" w:type="pct"/>
            <w:vAlign w:val="center"/>
          </w:tcPr>
          <w:p w14:paraId="621CE1F9" w14:textId="77777777" w:rsidR="00790508" w:rsidRPr="001C0CC4" w:rsidRDefault="00790508" w:rsidP="00790508">
            <w:pPr>
              <w:pStyle w:val="TAC"/>
              <w:keepNext w:val="0"/>
              <w:rPr>
                <w:rFonts w:eastAsia="MS Mincho" w:cs="Arial"/>
              </w:rPr>
            </w:pPr>
            <w:r w:rsidRPr="001C0CC4">
              <w:rPr>
                <w:rFonts w:hint="eastAsia"/>
                <w:lang w:eastAsia="zh-CN"/>
              </w:rPr>
              <w:t>7</w:t>
            </w:r>
            <w:r w:rsidRPr="001C0CC4">
              <w:rPr>
                <w:lang w:eastAsia="zh-CN"/>
              </w:rPr>
              <w:t>5</w:t>
            </w:r>
          </w:p>
        </w:tc>
        <w:tc>
          <w:tcPr>
            <w:tcW w:w="273" w:type="pct"/>
          </w:tcPr>
          <w:p w14:paraId="0915EF8B" w14:textId="77777777" w:rsidR="00790508" w:rsidRPr="001C0CC4" w:rsidRDefault="00790508" w:rsidP="00790508">
            <w:pPr>
              <w:pStyle w:val="TAC"/>
              <w:keepNext w:val="0"/>
              <w:rPr>
                <w:lang w:eastAsia="zh-CN"/>
              </w:rPr>
            </w:pPr>
          </w:p>
        </w:tc>
        <w:tc>
          <w:tcPr>
            <w:tcW w:w="335" w:type="pct"/>
            <w:vAlign w:val="center"/>
          </w:tcPr>
          <w:p w14:paraId="2993520F" w14:textId="77777777" w:rsidR="00790508" w:rsidRPr="001C0CC4" w:rsidRDefault="00790508" w:rsidP="00790508">
            <w:pPr>
              <w:pStyle w:val="TAC"/>
              <w:keepNext w:val="0"/>
              <w:rPr>
                <w:rFonts w:eastAsia="MS Mincho" w:cs="Arial"/>
              </w:rPr>
            </w:pPr>
            <w:r w:rsidRPr="001C0CC4">
              <w:rPr>
                <w:rFonts w:hint="eastAsia"/>
                <w:lang w:eastAsia="zh-CN"/>
              </w:rPr>
              <w:t>10</w:t>
            </w:r>
            <w:r w:rsidRPr="001C0CC4">
              <w:rPr>
                <w:lang w:eastAsia="zh-CN"/>
              </w:rPr>
              <w:t>0</w:t>
            </w:r>
          </w:p>
        </w:tc>
        <w:tc>
          <w:tcPr>
            <w:tcW w:w="273" w:type="pct"/>
          </w:tcPr>
          <w:p w14:paraId="13BFC386" w14:textId="77777777" w:rsidR="00790508" w:rsidRPr="001C0CC4" w:rsidRDefault="00790508" w:rsidP="00790508">
            <w:pPr>
              <w:pStyle w:val="TAC"/>
              <w:keepNext w:val="0"/>
              <w:rPr>
                <w:lang w:eastAsia="zh-CN"/>
              </w:rPr>
            </w:pPr>
          </w:p>
        </w:tc>
        <w:tc>
          <w:tcPr>
            <w:tcW w:w="273" w:type="pct"/>
            <w:vAlign w:val="center"/>
          </w:tcPr>
          <w:p w14:paraId="3EBC9664" w14:textId="77777777" w:rsidR="00790508" w:rsidRPr="001C0CC4" w:rsidRDefault="00790508" w:rsidP="00790508">
            <w:pPr>
              <w:pStyle w:val="TAC"/>
              <w:keepNext w:val="0"/>
              <w:rPr>
                <w:rFonts w:eastAsia="MS Mincho" w:cs="Arial"/>
              </w:rPr>
            </w:pPr>
            <w:r w:rsidRPr="001C0CC4">
              <w:rPr>
                <w:rFonts w:hint="eastAsia"/>
                <w:lang w:eastAsia="zh-CN"/>
              </w:rPr>
              <w:t>135</w:t>
            </w:r>
          </w:p>
        </w:tc>
        <w:tc>
          <w:tcPr>
            <w:tcW w:w="384" w:type="pct"/>
            <w:vMerge/>
            <w:shd w:val="clear" w:color="auto" w:fill="auto"/>
            <w:vAlign w:val="center"/>
          </w:tcPr>
          <w:p w14:paraId="63E24255" w14:textId="77777777" w:rsidR="00790508" w:rsidRPr="001C0CC4" w:rsidRDefault="00790508" w:rsidP="00790508">
            <w:pPr>
              <w:pStyle w:val="TAC"/>
              <w:keepNext w:val="0"/>
              <w:rPr>
                <w:rFonts w:eastAsia="MS Mincho" w:cs="Arial"/>
              </w:rPr>
            </w:pPr>
          </w:p>
        </w:tc>
      </w:tr>
      <w:tr w:rsidR="00790508" w:rsidRPr="001C0CC4" w14:paraId="07682244" w14:textId="77777777" w:rsidTr="00790508">
        <w:trPr>
          <w:trHeight w:val="255"/>
          <w:jc w:val="center"/>
        </w:trPr>
        <w:tc>
          <w:tcPr>
            <w:tcW w:w="498" w:type="pct"/>
            <w:gridSpan w:val="2"/>
            <w:vMerge w:val="restart"/>
            <w:shd w:val="clear" w:color="auto" w:fill="auto"/>
            <w:vAlign w:val="center"/>
          </w:tcPr>
          <w:p w14:paraId="784AEFA8" w14:textId="77777777" w:rsidR="00790508" w:rsidRPr="001C0CC4" w:rsidRDefault="00790508" w:rsidP="00790508">
            <w:pPr>
              <w:pStyle w:val="TAC"/>
              <w:keepNext w:val="0"/>
              <w:rPr>
                <w:rFonts w:eastAsia="MS Mincho" w:cs="Arial"/>
              </w:rPr>
            </w:pPr>
            <w:r>
              <w:rPr>
                <w:rFonts w:cs="Arial"/>
                <w:lang w:eastAsia="zh-CN"/>
              </w:rPr>
              <w:t>n91</w:t>
            </w:r>
          </w:p>
        </w:tc>
        <w:tc>
          <w:tcPr>
            <w:tcW w:w="274" w:type="pct"/>
            <w:vAlign w:val="center"/>
          </w:tcPr>
          <w:p w14:paraId="6DD8E841" w14:textId="77777777" w:rsidR="00790508" w:rsidRPr="001C0CC4" w:rsidRDefault="00790508" w:rsidP="00790508">
            <w:pPr>
              <w:pStyle w:val="TAC"/>
              <w:keepNext w:val="0"/>
              <w:rPr>
                <w:rFonts w:eastAsia="MS Mincho" w:cs="Arial"/>
              </w:rPr>
            </w:pPr>
            <w:r>
              <w:rPr>
                <w:rFonts w:cs="Arial" w:hint="eastAsia"/>
                <w:lang w:eastAsia="zh-CN"/>
              </w:rPr>
              <w:t>1</w:t>
            </w:r>
            <w:r>
              <w:rPr>
                <w:rFonts w:cs="Arial"/>
                <w:lang w:eastAsia="zh-CN"/>
              </w:rPr>
              <w:t>5</w:t>
            </w:r>
          </w:p>
        </w:tc>
        <w:tc>
          <w:tcPr>
            <w:tcW w:w="273" w:type="pct"/>
            <w:shd w:val="clear" w:color="auto" w:fill="auto"/>
            <w:vAlign w:val="center"/>
          </w:tcPr>
          <w:p w14:paraId="3552F8EE" w14:textId="77777777" w:rsidR="00790508" w:rsidRPr="001C0CC4" w:rsidRDefault="00790508" w:rsidP="00790508">
            <w:pPr>
              <w:pStyle w:val="TAC"/>
              <w:keepNext w:val="0"/>
              <w:rPr>
                <w:rFonts w:eastAsia="MS Mincho" w:cs="Arial"/>
              </w:rPr>
            </w:pPr>
            <w:r w:rsidRPr="001C0CC4">
              <w:rPr>
                <w:rFonts w:cs="Arial" w:hint="eastAsia"/>
                <w:szCs w:val="18"/>
              </w:rPr>
              <w:t>25</w:t>
            </w:r>
            <w:r>
              <w:rPr>
                <w:rFonts w:cs="Arial"/>
                <w:szCs w:val="18"/>
                <w:vertAlign w:val="superscript"/>
              </w:rPr>
              <w:t>4</w:t>
            </w:r>
          </w:p>
        </w:tc>
        <w:tc>
          <w:tcPr>
            <w:tcW w:w="273" w:type="pct"/>
            <w:shd w:val="clear" w:color="auto" w:fill="auto"/>
            <w:vAlign w:val="center"/>
          </w:tcPr>
          <w:p w14:paraId="4B248AEB" w14:textId="77777777" w:rsidR="00790508" w:rsidRPr="001C0CC4" w:rsidRDefault="00790508" w:rsidP="00790508">
            <w:pPr>
              <w:pStyle w:val="TAC"/>
              <w:keepNext w:val="0"/>
              <w:rPr>
                <w:rFonts w:eastAsia="MS Mincho" w:cs="Arial"/>
              </w:rPr>
            </w:pPr>
            <w:r w:rsidRPr="001C0CC4">
              <w:rPr>
                <w:rFonts w:cs="Arial"/>
                <w:szCs w:val="18"/>
              </w:rPr>
              <w:t>20</w:t>
            </w:r>
            <w:r w:rsidRPr="001C0CC4">
              <w:rPr>
                <w:rFonts w:cs="Arial"/>
                <w:szCs w:val="18"/>
                <w:vertAlign w:val="superscript"/>
              </w:rPr>
              <w:t>1</w:t>
            </w:r>
            <w:r>
              <w:rPr>
                <w:rFonts w:cs="Arial"/>
                <w:szCs w:val="18"/>
                <w:vertAlign w:val="superscript"/>
              </w:rPr>
              <w:t>,4</w:t>
            </w:r>
          </w:p>
        </w:tc>
        <w:tc>
          <w:tcPr>
            <w:tcW w:w="335" w:type="pct"/>
            <w:shd w:val="clear" w:color="auto" w:fill="auto"/>
            <w:vAlign w:val="center"/>
          </w:tcPr>
          <w:p w14:paraId="53F225A6"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0B9B27B3"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5A4EC210" w14:textId="77777777" w:rsidR="00790508" w:rsidRPr="001C0CC4" w:rsidRDefault="00790508" w:rsidP="00790508">
            <w:pPr>
              <w:pStyle w:val="TAC"/>
              <w:keepNext w:val="0"/>
              <w:rPr>
                <w:rFonts w:eastAsia="MS Mincho" w:cs="Arial"/>
              </w:rPr>
            </w:pPr>
          </w:p>
        </w:tc>
        <w:tc>
          <w:tcPr>
            <w:tcW w:w="273" w:type="pct"/>
            <w:vAlign w:val="center"/>
          </w:tcPr>
          <w:p w14:paraId="1A77B6F5"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7DB291FE" w14:textId="77777777" w:rsidR="00790508" w:rsidRPr="001C0CC4" w:rsidRDefault="00790508" w:rsidP="00790508">
            <w:pPr>
              <w:pStyle w:val="TAC"/>
              <w:keepNext w:val="0"/>
              <w:rPr>
                <w:lang w:eastAsia="zh-CN"/>
              </w:rPr>
            </w:pPr>
          </w:p>
        </w:tc>
        <w:tc>
          <w:tcPr>
            <w:tcW w:w="273" w:type="pct"/>
            <w:vAlign w:val="center"/>
          </w:tcPr>
          <w:p w14:paraId="4697B7EE" w14:textId="77777777" w:rsidR="00790508" w:rsidRPr="001C0CC4" w:rsidRDefault="00790508" w:rsidP="00790508">
            <w:pPr>
              <w:pStyle w:val="TAC"/>
              <w:keepNext w:val="0"/>
              <w:rPr>
                <w:lang w:eastAsia="zh-CN"/>
              </w:rPr>
            </w:pPr>
          </w:p>
        </w:tc>
        <w:tc>
          <w:tcPr>
            <w:tcW w:w="273" w:type="pct"/>
            <w:vAlign w:val="center"/>
          </w:tcPr>
          <w:p w14:paraId="45780CA3" w14:textId="77777777" w:rsidR="00790508" w:rsidRPr="001C0CC4" w:rsidRDefault="00790508" w:rsidP="00790508">
            <w:pPr>
              <w:pStyle w:val="TAC"/>
              <w:keepNext w:val="0"/>
              <w:rPr>
                <w:lang w:eastAsia="zh-CN"/>
              </w:rPr>
            </w:pPr>
          </w:p>
        </w:tc>
        <w:tc>
          <w:tcPr>
            <w:tcW w:w="273" w:type="pct"/>
            <w:vAlign w:val="center"/>
          </w:tcPr>
          <w:p w14:paraId="2989A7A0" w14:textId="77777777" w:rsidR="00790508" w:rsidRPr="001C0CC4" w:rsidRDefault="00790508" w:rsidP="00790508">
            <w:pPr>
              <w:pStyle w:val="TAC"/>
              <w:keepNext w:val="0"/>
              <w:rPr>
                <w:lang w:eastAsia="zh-CN"/>
              </w:rPr>
            </w:pPr>
          </w:p>
        </w:tc>
        <w:tc>
          <w:tcPr>
            <w:tcW w:w="335" w:type="pct"/>
          </w:tcPr>
          <w:p w14:paraId="20F079DF" w14:textId="77777777" w:rsidR="00790508" w:rsidRPr="001C0CC4" w:rsidRDefault="00790508" w:rsidP="00790508">
            <w:pPr>
              <w:pStyle w:val="TAC"/>
              <w:keepNext w:val="0"/>
              <w:rPr>
                <w:lang w:eastAsia="zh-CN"/>
              </w:rPr>
            </w:pPr>
          </w:p>
        </w:tc>
        <w:tc>
          <w:tcPr>
            <w:tcW w:w="273" w:type="pct"/>
            <w:vAlign w:val="center"/>
          </w:tcPr>
          <w:p w14:paraId="44802432" w14:textId="77777777" w:rsidR="00790508" w:rsidRPr="001C0CC4" w:rsidRDefault="00790508" w:rsidP="00790508">
            <w:pPr>
              <w:pStyle w:val="TAC"/>
              <w:keepNext w:val="0"/>
              <w:rPr>
                <w:lang w:eastAsia="zh-CN"/>
              </w:rPr>
            </w:pPr>
          </w:p>
        </w:tc>
        <w:tc>
          <w:tcPr>
            <w:tcW w:w="273" w:type="pct"/>
            <w:vAlign w:val="center"/>
          </w:tcPr>
          <w:p w14:paraId="02F9773F" w14:textId="77777777" w:rsidR="00790508" w:rsidRPr="001C0CC4" w:rsidRDefault="00790508" w:rsidP="00790508">
            <w:pPr>
              <w:pStyle w:val="TAC"/>
              <w:keepNext w:val="0"/>
              <w:rPr>
                <w:lang w:eastAsia="zh-CN"/>
              </w:rPr>
            </w:pPr>
          </w:p>
        </w:tc>
        <w:tc>
          <w:tcPr>
            <w:tcW w:w="384" w:type="pct"/>
            <w:vMerge w:val="restart"/>
            <w:shd w:val="clear" w:color="auto" w:fill="auto"/>
            <w:vAlign w:val="center"/>
          </w:tcPr>
          <w:p w14:paraId="376060A3" w14:textId="77777777" w:rsidR="00790508" w:rsidRPr="001C0CC4" w:rsidRDefault="00790508" w:rsidP="00790508">
            <w:pPr>
              <w:pStyle w:val="TAC"/>
              <w:keepNext w:val="0"/>
              <w:rPr>
                <w:rFonts w:eastAsia="MS Mincho" w:cs="Arial"/>
              </w:rPr>
            </w:pPr>
            <w:r>
              <w:rPr>
                <w:rFonts w:cs="Arial"/>
                <w:lang w:eastAsia="zh-CN"/>
              </w:rPr>
              <w:t>FDD</w:t>
            </w:r>
          </w:p>
        </w:tc>
      </w:tr>
      <w:tr w:rsidR="00790508" w:rsidRPr="001C0CC4" w14:paraId="3C1887E1" w14:textId="77777777" w:rsidTr="00790508">
        <w:trPr>
          <w:trHeight w:val="255"/>
          <w:jc w:val="center"/>
        </w:trPr>
        <w:tc>
          <w:tcPr>
            <w:tcW w:w="498" w:type="pct"/>
            <w:gridSpan w:val="2"/>
            <w:vMerge/>
            <w:shd w:val="clear" w:color="auto" w:fill="auto"/>
            <w:vAlign w:val="center"/>
          </w:tcPr>
          <w:p w14:paraId="40F7350A" w14:textId="77777777" w:rsidR="00790508" w:rsidRPr="001C0CC4" w:rsidRDefault="00790508" w:rsidP="00790508">
            <w:pPr>
              <w:pStyle w:val="TAC"/>
              <w:keepNext w:val="0"/>
              <w:rPr>
                <w:rFonts w:eastAsia="MS Mincho" w:cs="Arial"/>
              </w:rPr>
            </w:pPr>
          </w:p>
        </w:tc>
        <w:tc>
          <w:tcPr>
            <w:tcW w:w="274" w:type="pct"/>
            <w:vAlign w:val="center"/>
          </w:tcPr>
          <w:p w14:paraId="66BA8C29" w14:textId="77777777" w:rsidR="00790508" w:rsidRPr="001C0CC4" w:rsidRDefault="00790508" w:rsidP="00790508">
            <w:pPr>
              <w:pStyle w:val="TAC"/>
              <w:keepNext w:val="0"/>
              <w:rPr>
                <w:rFonts w:eastAsia="MS Mincho" w:cs="Arial"/>
              </w:rPr>
            </w:pPr>
            <w:r>
              <w:rPr>
                <w:rFonts w:cs="Arial" w:hint="eastAsia"/>
                <w:lang w:eastAsia="zh-CN"/>
              </w:rPr>
              <w:t>3</w:t>
            </w:r>
            <w:r>
              <w:rPr>
                <w:rFonts w:cs="Arial"/>
                <w:lang w:eastAsia="zh-CN"/>
              </w:rPr>
              <w:t>0</w:t>
            </w:r>
          </w:p>
        </w:tc>
        <w:tc>
          <w:tcPr>
            <w:tcW w:w="273" w:type="pct"/>
            <w:shd w:val="clear" w:color="auto" w:fill="auto"/>
            <w:vAlign w:val="center"/>
          </w:tcPr>
          <w:p w14:paraId="1D9FDE55"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92129C4"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284BF13D"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04726B02"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347FE7E5" w14:textId="77777777" w:rsidR="00790508" w:rsidRPr="001C0CC4" w:rsidRDefault="00790508" w:rsidP="00790508">
            <w:pPr>
              <w:pStyle w:val="TAC"/>
              <w:keepNext w:val="0"/>
              <w:rPr>
                <w:rFonts w:eastAsia="MS Mincho" w:cs="Arial"/>
              </w:rPr>
            </w:pPr>
          </w:p>
        </w:tc>
        <w:tc>
          <w:tcPr>
            <w:tcW w:w="273" w:type="pct"/>
            <w:vAlign w:val="center"/>
          </w:tcPr>
          <w:p w14:paraId="29F01090"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79B82C04" w14:textId="77777777" w:rsidR="00790508" w:rsidRPr="001C0CC4" w:rsidRDefault="00790508" w:rsidP="00790508">
            <w:pPr>
              <w:pStyle w:val="TAC"/>
              <w:keepNext w:val="0"/>
              <w:rPr>
                <w:lang w:eastAsia="zh-CN"/>
              </w:rPr>
            </w:pPr>
          </w:p>
        </w:tc>
        <w:tc>
          <w:tcPr>
            <w:tcW w:w="273" w:type="pct"/>
            <w:vAlign w:val="center"/>
          </w:tcPr>
          <w:p w14:paraId="297D8F23" w14:textId="77777777" w:rsidR="00790508" w:rsidRPr="001C0CC4" w:rsidRDefault="00790508" w:rsidP="00790508">
            <w:pPr>
              <w:pStyle w:val="TAC"/>
              <w:keepNext w:val="0"/>
              <w:rPr>
                <w:lang w:eastAsia="zh-CN"/>
              </w:rPr>
            </w:pPr>
          </w:p>
        </w:tc>
        <w:tc>
          <w:tcPr>
            <w:tcW w:w="273" w:type="pct"/>
            <w:vAlign w:val="center"/>
          </w:tcPr>
          <w:p w14:paraId="50E90AF4" w14:textId="77777777" w:rsidR="00790508" w:rsidRPr="001C0CC4" w:rsidRDefault="00790508" w:rsidP="00790508">
            <w:pPr>
              <w:pStyle w:val="TAC"/>
              <w:keepNext w:val="0"/>
              <w:rPr>
                <w:lang w:eastAsia="zh-CN"/>
              </w:rPr>
            </w:pPr>
          </w:p>
        </w:tc>
        <w:tc>
          <w:tcPr>
            <w:tcW w:w="273" w:type="pct"/>
            <w:vAlign w:val="center"/>
          </w:tcPr>
          <w:p w14:paraId="1756194C" w14:textId="77777777" w:rsidR="00790508" w:rsidRPr="001C0CC4" w:rsidRDefault="00790508" w:rsidP="00790508">
            <w:pPr>
              <w:pStyle w:val="TAC"/>
              <w:keepNext w:val="0"/>
              <w:rPr>
                <w:lang w:eastAsia="zh-CN"/>
              </w:rPr>
            </w:pPr>
          </w:p>
        </w:tc>
        <w:tc>
          <w:tcPr>
            <w:tcW w:w="335" w:type="pct"/>
          </w:tcPr>
          <w:p w14:paraId="5D15263D" w14:textId="77777777" w:rsidR="00790508" w:rsidRPr="001C0CC4" w:rsidRDefault="00790508" w:rsidP="00790508">
            <w:pPr>
              <w:pStyle w:val="TAC"/>
              <w:keepNext w:val="0"/>
              <w:rPr>
                <w:lang w:eastAsia="zh-CN"/>
              </w:rPr>
            </w:pPr>
          </w:p>
        </w:tc>
        <w:tc>
          <w:tcPr>
            <w:tcW w:w="273" w:type="pct"/>
            <w:vAlign w:val="center"/>
          </w:tcPr>
          <w:p w14:paraId="0F68E3C1" w14:textId="77777777" w:rsidR="00790508" w:rsidRPr="001C0CC4" w:rsidRDefault="00790508" w:rsidP="00790508">
            <w:pPr>
              <w:pStyle w:val="TAC"/>
              <w:keepNext w:val="0"/>
              <w:rPr>
                <w:lang w:eastAsia="zh-CN"/>
              </w:rPr>
            </w:pPr>
          </w:p>
        </w:tc>
        <w:tc>
          <w:tcPr>
            <w:tcW w:w="273" w:type="pct"/>
            <w:vAlign w:val="center"/>
          </w:tcPr>
          <w:p w14:paraId="45F624AD" w14:textId="77777777" w:rsidR="00790508" w:rsidRPr="001C0CC4" w:rsidRDefault="00790508" w:rsidP="00790508">
            <w:pPr>
              <w:pStyle w:val="TAC"/>
              <w:keepNext w:val="0"/>
              <w:rPr>
                <w:lang w:eastAsia="zh-CN"/>
              </w:rPr>
            </w:pPr>
          </w:p>
        </w:tc>
        <w:tc>
          <w:tcPr>
            <w:tcW w:w="384" w:type="pct"/>
            <w:vMerge/>
            <w:shd w:val="clear" w:color="auto" w:fill="auto"/>
            <w:vAlign w:val="center"/>
          </w:tcPr>
          <w:p w14:paraId="0EE9D838" w14:textId="77777777" w:rsidR="00790508" w:rsidRPr="001C0CC4" w:rsidRDefault="00790508" w:rsidP="00790508">
            <w:pPr>
              <w:pStyle w:val="TAC"/>
              <w:keepNext w:val="0"/>
              <w:rPr>
                <w:rFonts w:eastAsia="MS Mincho" w:cs="Arial"/>
              </w:rPr>
            </w:pPr>
          </w:p>
        </w:tc>
      </w:tr>
      <w:tr w:rsidR="00790508" w:rsidRPr="001C0CC4" w14:paraId="05A769A9" w14:textId="77777777" w:rsidTr="00790508">
        <w:trPr>
          <w:trHeight w:val="255"/>
          <w:jc w:val="center"/>
        </w:trPr>
        <w:tc>
          <w:tcPr>
            <w:tcW w:w="498" w:type="pct"/>
            <w:gridSpan w:val="2"/>
            <w:vMerge/>
            <w:shd w:val="clear" w:color="auto" w:fill="auto"/>
            <w:vAlign w:val="center"/>
          </w:tcPr>
          <w:p w14:paraId="14218AAC" w14:textId="77777777" w:rsidR="00790508" w:rsidRPr="001C0CC4" w:rsidRDefault="00790508" w:rsidP="00790508">
            <w:pPr>
              <w:pStyle w:val="TAC"/>
              <w:keepNext w:val="0"/>
              <w:rPr>
                <w:rFonts w:eastAsia="MS Mincho" w:cs="Arial"/>
              </w:rPr>
            </w:pPr>
          </w:p>
        </w:tc>
        <w:tc>
          <w:tcPr>
            <w:tcW w:w="274" w:type="pct"/>
            <w:vAlign w:val="center"/>
          </w:tcPr>
          <w:p w14:paraId="65D1AA58" w14:textId="77777777" w:rsidR="00790508" w:rsidRPr="001C0CC4" w:rsidRDefault="00790508" w:rsidP="00790508">
            <w:pPr>
              <w:pStyle w:val="TAC"/>
              <w:keepNext w:val="0"/>
              <w:rPr>
                <w:rFonts w:eastAsia="MS Mincho" w:cs="Arial"/>
              </w:rPr>
            </w:pPr>
            <w:r>
              <w:rPr>
                <w:rFonts w:cs="Arial" w:hint="eastAsia"/>
                <w:lang w:eastAsia="zh-CN"/>
              </w:rPr>
              <w:t>6</w:t>
            </w:r>
            <w:r>
              <w:rPr>
                <w:rFonts w:cs="Arial"/>
                <w:lang w:eastAsia="zh-CN"/>
              </w:rPr>
              <w:t>0</w:t>
            </w:r>
          </w:p>
        </w:tc>
        <w:tc>
          <w:tcPr>
            <w:tcW w:w="273" w:type="pct"/>
            <w:shd w:val="clear" w:color="auto" w:fill="auto"/>
            <w:vAlign w:val="center"/>
          </w:tcPr>
          <w:p w14:paraId="3780E536"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66E60A07"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221B9E57"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18962362"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52D82DC8" w14:textId="77777777" w:rsidR="00790508" w:rsidRPr="001C0CC4" w:rsidRDefault="00790508" w:rsidP="00790508">
            <w:pPr>
              <w:pStyle w:val="TAC"/>
              <w:keepNext w:val="0"/>
              <w:rPr>
                <w:rFonts w:eastAsia="MS Mincho" w:cs="Arial"/>
              </w:rPr>
            </w:pPr>
          </w:p>
        </w:tc>
        <w:tc>
          <w:tcPr>
            <w:tcW w:w="273" w:type="pct"/>
            <w:vAlign w:val="center"/>
          </w:tcPr>
          <w:p w14:paraId="4A6140ED"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00493D3" w14:textId="77777777" w:rsidR="00790508" w:rsidRPr="001C0CC4" w:rsidRDefault="00790508" w:rsidP="00790508">
            <w:pPr>
              <w:pStyle w:val="TAC"/>
              <w:keepNext w:val="0"/>
              <w:rPr>
                <w:lang w:eastAsia="zh-CN"/>
              </w:rPr>
            </w:pPr>
          </w:p>
        </w:tc>
        <w:tc>
          <w:tcPr>
            <w:tcW w:w="273" w:type="pct"/>
            <w:vAlign w:val="center"/>
          </w:tcPr>
          <w:p w14:paraId="1AA7C352" w14:textId="77777777" w:rsidR="00790508" w:rsidRPr="001C0CC4" w:rsidRDefault="00790508" w:rsidP="00790508">
            <w:pPr>
              <w:pStyle w:val="TAC"/>
              <w:keepNext w:val="0"/>
              <w:rPr>
                <w:lang w:eastAsia="zh-CN"/>
              </w:rPr>
            </w:pPr>
          </w:p>
        </w:tc>
        <w:tc>
          <w:tcPr>
            <w:tcW w:w="273" w:type="pct"/>
            <w:vAlign w:val="center"/>
          </w:tcPr>
          <w:p w14:paraId="30FCE713" w14:textId="77777777" w:rsidR="00790508" w:rsidRPr="001C0CC4" w:rsidRDefault="00790508" w:rsidP="00790508">
            <w:pPr>
              <w:pStyle w:val="TAC"/>
              <w:keepNext w:val="0"/>
              <w:rPr>
                <w:lang w:eastAsia="zh-CN"/>
              </w:rPr>
            </w:pPr>
          </w:p>
        </w:tc>
        <w:tc>
          <w:tcPr>
            <w:tcW w:w="273" w:type="pct"/>
            <w:vAlign w:val="center"/>
          </w:tcPr>
          <w:p w14:paraId="713985E9" w14:textId="77777777" w:rsidR="00790508" w:rsidRPr="001C0CC4" w:rsidRDefault="00790508" w:rsidP="00790508">
            <w:pPr>
              <w:pStyle w:val="TAC"/>
              <w:keepNext w:val="0"/>
              <w:rPr>
                <w:lang w:eastAsia="zh-CN"/>
              </w:rPr>
            </w:pPr>
          </w:p>
        </w:tc>
        <w:tc>
          <w:tcPr>
            <w:tcW w:w="335" w:type="pct"/>
          </w:tcPr>
          <w:p w14:paraId="46D33CD2" w14:textId="77777777" w:rsidR="00790508" w:rsidRPr="001C0CC4" w:rsidRDefault="00790508" w:rsidP="00790508">
            <w:pPr>
              <w:pStyle w:val="TAC"/>
              <w:keepNext w:val="0"/>
              <w:rPr>
                <w:lang w:eastAsia="zh-CN"/>
              </w:rPr>
            </w:pPr>
          </w:p>
        </w:tc>
        <w:tc>
          <w:tcPr>
            <w:tcW w:w="273" w:type="pct"/>
            <w:vAlign w:val="center"/>
          </w:tcPr>
          <w:p w14:paraId="30D123D3" w14:textId="77777777" w:rsidR="00790508" w:rsidRPr="001C0CC4" w:rsidRDefault="00790508" w:rsidP="00790508">
            <w:pPr>
              <w:pStyle w:val="TAC"/>
              <w:keepNext w:val="0"/>
              <w:rPr>
                <w:lang w:eastAsia="zh-CN"/>
              </w:rPr>
            </w:pPr>
          </w:p>
        </w:tc>
        <w:tc>
          <w:tcPr>
            <w:tcW w:w="273" w:type="pct"/>
            <w:vAlign w:val="center"/>
          </w:tcPr>
          <w:p w14:paraId="62581FD4" w14:textId="77777777" w:rsidR="00790508" w:rsidRPr="001C0CC4" w:rsidRDefault="00790508" w:rsidP="00790508">
            <w:pPr>
              <w:pStyle w:val="TAC"/>
              <w:keepNext w:val="0"/>
              <w:rPr>
                <w:lang w:eastAsia="zh-CN"/>
              </w:rPr>
            </w:pPr>
          </w:p>
        </w:tc>
        <w:tc>
          <w:tcPr>
            <w:tcW w:w="384" w:type="pct"/>
            <w:vMerge/>
            <w:shd w:val="clear" w:color="auto" w:fill="auto"/>
            <w:vAlign w:val="center"/>
          </w:tcPr>
          <w:p w14:paraId="69CA0179" w14:textId="77777777" w:rsidR="00790508" w:rsidRPr="001C0CC4" w:rsidRDefault="00790508" w:rsidP="00790508">
            <w:pPr>
              <w:pStyle w:val="TAC"/>
              <w:keepNext w:val="0"/>
              <w:rPr>
                <w:rFonts w:eastAsia="MS Mincho" w:cs="Arial"/>
              </w:rPr>
            </w:pPr>
          </w:p>
        </w:tc>
      </w:tr>
      <w:tr w:rsidR="00790508" w:rsidRPr="001C0CC4" w14:paraId="7FF9DFFB" w14:textId="77777777" w:rsidTr="00790508">
        <w:trPr>
          <w:trHeight w:val="255"/>
          <w:jc w:val="center"/>
        </w:trPr>
        <w:tc>
          <w:tcPr>
            <w:tcW w:w="498" w:type="pct"/>
            <w:gridSpan w:val="2"/>
            <w:vMerge w:val="restart"/>
            <w:shd w:val="clear" w:color="auto" w:fill="auto"/>
            <w:vAlign w:val="center"/>
          </w:tcPr>
          <w:p w14:paraId="028D1EB0" w14:textId="77777777" w:rsidR="00790508" w:rsidRPr="001C0CC4" w:rsidRDefault="00790508" w:rsidP="00790508">
            <w:pPr>
              <w:pStyle w:val="TAC"/>
              <w:keepNext w:val="0"/>
              <w:rPr>
                <w:rFonts w:eastAsia="MS Mincho" w:cs="Arial"/>
              </w:rPr>
            </w:pPr>
            <w:r>
              <w:rPr>
                <w:rFonts w:cs="Arial"/>
                <w:lang w:eastAsia="zh-CN"/>
              </w:rPr>
              <w:t>n92</w:t>
            </w:r>
          </w:p>
        </w:tc>
        <w:tc>
          <w:tcPr>
            <w:tcW w:w="274" w:type="pct"/>
            <w:vAlign w:val="center"/>
          </w:tcPr>
          <w:p w14:paraId="7ADEF271" w14:textId="77777777" w:rsidR="00790508" w:rsidRPr="001C0CC4" w:rsidRDefault="00790508" w:rsidP="00790508">
            <w:pPr>
              <w:pStyle w:val="TAC"/>
              <w:keepNext w:val="0"/>
              <w:rPr>
                <w:rFonts w:eastAsia="MS Mincho" w:cs="Arial"/>
              </w:rPr>
            </w:pPr>
            <w:r>
              <w:rPr>
                <w:rFonts w:cs="Arial" w:hint="eastAsia"/>
                <w:lang w:eastAsia="zh-CN"/>
              </w:rPr>
              <w:t>1</w:t>
            </w:r>
            <w:r>
              <w:rPr>
                <w:rFonts w:cs="Arial"/>
                <w:lang w:eastAsia="zh-CN"/>
              </w:rPr>
              <w:t>5</w:t>
            </w:r>
          </w:p>
        </w:tc>
        <w:tc>
          <w:tcPr>
            <w:tcW w:w="273" w:type="pct"/>
            <w:shd w:val="clear" w:color="auto" w:fill="auto"/>
            <w:vAlign w:val="center"/>
          </w:tcPr>
          <w:p w14:paraId="5607D535" w14:textId="77777777" w:rsidR="00790508" w:rsidRPr="001C0CC4" w:rsidRDefault="00790508" w:rsidP="00790508">
            <w:pPr>
              <w:pStyle w:val="TAC"/>
              <w:keepNext w:val="0"/>
              <w:rPr>
                <w:rFonts w:eastAsia="MS Mincho" w:cs="Arial"/>
              </w:rPr>
            </w:pPr>
            <w:r w:rsidRPr="001C0CC4">
              <w:rPr>
                <w:rFonts w:cs="Arial" w:hint="eastAsia"/>
                <w:szCs w:val="18"/>
              </w:rPr>
              <w:t>25</w:t>
            </w:r>
          </w:p>
        </w:tc>
        <w:tc>
          <w:tcPr>
            <w:tcW w:w="273" w:type="pct"/>
            <w:shd w:val="clear" w:color="auto" w:fill="auto"/>
            <w:vAlign w:val="center"/>
          </w:tcPr>
          <w:p w14:paraId="058B4247" w14:textId="77777777" w:rsidR="00790508" w:rsidRPr="001C0CC4" w:rsidRDefault="00790508" w:rsidP="00790508">
            <w:pPr>
              <w:pStyle w:val="TAC"/>
              <w:keepNext w:val="0"/>
              <w:rPr>
                <w:rFonts w:eastAsia="MS Mincho" w:cs="Arial"/>
              </w:rPr>
            </w:pPr>
            <w:r w:rsidRPr="001C0CC4">
              <w:rPr>
                <w:rFonts w:cs="Arial"/>
                <w:szCs w:val="18"/>
              </w:rPr>
              <w:t>20</w:t>
            </w:r>
            <w:r w:rsidRPr="001C0CC4">
              <w:rPr>
                <w:rFonts w:cs="Arial"/>
                <w:szCs w:val="18"/>
                <w:vertAlign w:val="superscript"/>
              </w:rPr>
              <w:t>1</w:t>
            </w:r>
          </w:p>
        </w:tc>
        <w:tc>
          <w:tcPr>
            <w:tcW w:w="335" w:type="pct"/>
            <w:shd w:val="clear" w:color="auto" w:fill="auto"/>
            <w:vAlign w:val="center"/>
          </w:tcPr>
          <w:p w14:paraId="4A7A401C"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79" w:type="pct"/>
            <w:shd w:val="clear" w:color="auto" w:fill="auto"/>
            <w:vAlign w:val="center"/>
          </w:tcPr>
          <w:p w14:paraId="4EFA535A"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35" w:type="pct"/>
            <w:shd w:val="clear" w:color="auto" w:fill="auto"/>
            <w:vAlign w:val="center"/>
          </w:tcPr>
          <w:p w14:paraId="745C9416" w14:textId="77777777" w:rsidR="00790508" w:rsidRPr="001C0CC4" w:rsidRDefault="00790508" w:rsidP="00790508">
            <w:pPr>
              <w:pStyle w:val="TAC"/>
              <w:keepNext w:val="0"/>
              <w:rPr>
                <w:rFonts w:eastAsia="MS Mincho" w:cs="Arial"/>
              </w:rPr>
            </w:pPr>
          </w:p>
        </w:tc>
        <w:tc>
          <w:tcPr>
            <w:tcW w:w="273" w:type="pct"/>
            <w:vAlign w:val="center"/>
          </w:tcPr>
          <w:p w14:paraId="1EA9FB84"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7A22C39A" w14:textId="77777777" w:rsidR="00790508" w:rsidRPr="001C0CC4" w:rsidRDefault="00790508" w:rsidP="00790508">
            <w:pPr>
              <w:pStyle w:val="TAC"/>
              <w:keepNext w:val="0"/>
              <w:rPr>
                <w:lang w:eastAsia="zh-CN"/>
              </w:rPr>
            </w:pPr>
          </w:p>
        </w:tc>
        <w:tc>
          <w:tcPr>
            <w:tcW w:w="273" w:type="pct"/>
            <w:vAlign w:val="center"/>
          </w:tcPr>
          <w:p w14:paraId="22B6E42E" w14:textId="77777777" w:rsidR="00790508" w:rsidRPr="001C0CC4" w:rsidRDefault="00790508" w:rsidP="00790508">
            <w:pPr>
              <w:pStyle w:val="TAC"/>
              <w:keepNext w:val="0"/>
              <w:rPr>
                <w:lang w:eastAsia="zh-CN"/>
              </w:rPr>
            </w:pPr>
          </w:p>
        </w:tc>
        <w:tc>
          <w:tcPr>
            <w:tcW w:w="273" w:type="pct"/>
            <w:vAlign w:val="center"/>
          </w:tcPr>
          <w:p w14:paraId="5D5C8EA7" w14:textId="77777777" w:rsidR="00790508" w:rsidRPr="001C0CC4" w:rsidRDefault="00790508" w:rsidP="00790508">
            <w:pPr>
              <w:pStyle w:val="TAC"/>
              <w:keepNext w:val="0"/>
              <w:rPr>
                <w:lang w:eastAsia="zh-CN"/>
              </w:rPr>
            </w:pPr>
          </w:p>
        </w:tc>
        <w:tc>
          <w:tcPr>
            <w:tcW w:w="273" w:type="pct"/>
            <w:vAlign w:val="center"/>
          </w:tcPr>
          <w:p w14:paraId="42D9839F" w14:textId="77777777" w:rsidR="00790508" w:rsidRPr="001C0CC4" w:rsidRDefault="00790508" w:rsidP="00790508">
            <w:pPr>
              <w:pStyle w:val="TAC"/>
              <w:keepNext w:val="0"/>
              <w:rPr>
                <w:lang w:eastAsia="zh-CN"/>
              </w:rPr>
            </w:pPr>
          </w:p>
        </w:tc>
        <w:tc>
          <w:tcPr>
            <w:tcW w:w="335" w:type="pct"/>
          </w:tcPr>
          <w:p w14:paraId="2D9B3445" w14:textId="77777777" w:rsidR="00790508" w:rsidRPr="001C0CC4" w:rsidRDefault="00790508" w:rsidP="00790508">
            <w:pPr>
              <w:pStyle w:val="TAC"/>
              <w:keepNext w:val="0"/>
              <w:rPr>
                <w:lang w:eastAsia="zh-CN"/>
              </w:rPr>
            </w:pPr>
          </w:p>
        </w:tc>
        <w:tc>
          <w:tcPr>
            <w:tcW w:w="273" w:type="pct"/>
            <w:vAlign w:val="center"/>
          </w:tcPr>
          <w:p w14:paraId="3630F5D0" w14:textId="77777777" w:rsidR="00790508" w:rsidRPr="001C0CC4" w:rsidRDefault="00790508" w:rsidP="00790508">
            <w:pPr>
              <w:pStyle w:val="TAC"/>
              <w:keepNext w:val="0"/>
              <w:rPr>
                <w:lang w:eastAsia="zh-CN"/>
              </w:rPr>
            </w:pPr>
          </w:p>
        </w:tc>
        <w:tc>
          <w:tcPr>
            <w:tcW w:w="273" w:type="pct"/>
            <w:vAlign w:val="center"/>
          </w:tcPr>
          <w:p w14:paraId="0F52EFA0" w14:textId="77777777" w:rsidR="00790508" w:rsidRPr="001C0CC4" w:rsidRDefault="00790508" w:rsidP="00790508">
            <w:pPr>
              <w:pStyle w:val="TAC"/>
              <w:keepNext w:val="0"/>
              <w:rPr>
                <w:lang w:eastAsia="zh-CN"/>
              </w:rPr>
            </w:pPr>
          </w:p>
        </w:tc>
        <w:tc>
          <w:tcPr>
            <w:tcW w:w="384" w:type="pct"/>
            <w:vMerge w:val="restart"/>
            <w:shd w:val="clear" w:color="auto" w:fill="auto"/>
            <w:vAlign w:val="center"/>
          </w:tcPr>
          <w:p w14:paraId="7BBF9667" w14:textId="77777777" w:rsidR="00790508" w:rsidRPr="001C0CC4" w:rsidRDefault="00790508" w:rsidP="00790508">
            <w:pPr>
              <w:pStyle w:val="TAC"/>
              <w:keepNext w:val="0"/>
              <w:rPr>
                <w:rFonts w:eastAsia="MS Mincho" w:cs="Arial"/>
              </w:rPr>
            </w:pPr>
            <w:r>
              <w:rPr>
                <w:rFonts w:cs="Arial" w:hint="eastAsia"/>
                <w:lang w:eastAsia="zh-CN"/>
              </w:rPr>
              <w:t>FD</w:t>
            </w:r>
            <w:r>
              <w:rPr>
                <w:rFonts w:cs="Arial"/>
                <w:lang w:eastAsia="zh-CN"/>
              </w:rPr>
              <w:t>D</w:t>
            </w:r>
          </w:p>
        </w:tc>
      </w:tr>
      <w:tr w:rsidR="00790508" w:rsidRPr="001C0CC4" w14:paraId="19EAAC1D" w14:textId="77777777" w:rsidTr="00790508">
        <w:trPr>
          <w:trHeight w:val="255"/>
          <w:jc w:val="center"/>
        </w:trPr>
        <w:tc>
          <w:tcPr>
            <w:tcW w:w="498" w:type="pct"/>
            <w:gridSpan w:val="2"/>
            <w:vMerge/>
            <w:shd w:val="clear" w:color="auto" w:fill="auto"/>
            <w:vAlign w:val="center"/>
          </w:tcPr>
          <w:p w14:paraId="3012960C" w14:textId="77777777" w:rsidR="00790508" w:rsidRPr="001C0CC4" w:rsidRDefault="00790508" w:rsidP="00790508">
            <w:pPr>
              <w:pStyle w:val="TAC"/>
              <w:keepNext w:val="0"/>
              <w:rPr>
                <w:rFonts w:eastAsia="MS Mincho" w:cs="Arial"/>
              </w:rPr>
            </w:pPr>
          </w:p>
        </w:tc>
        <w:tc>
          <w:tcPr>
            <w:tcW w:w="274" w:type="pct"/>
            <w:vAlign w:val="center"/>
          </w:tcPr>
          <w:p w14:paraId="5413198F" w14:textId="77777777" w:rsidR="00790508" w:rsidRPr="001C0CC4" w:rsidRDefault="00790508" w:rsidP="00790508">
            <w:pPr>
              <w:pStyle w:val="TAC"/>
              <w:keepNext w:val="0"/>
              <w:rPr>
                <w:rFonts w:eastAsia="MS Mincho" w:cs="Arial"/>
              </w:rPr>
            </w:pPr>
            <w:r>
              <w:rPr>
                <w:rFonts w:cs="Arial" w:hint="eastAsia"/>
                <w:lang w:eastAsia="zh-CN"/>
              </w:rPr>
              <w:t>3</w:t>
            </w:r>
            <w:r>
              <w:rPr>
                <w:rFonts w:cs="Arial"/>
                <w:lang w:eastAsia="zh-CN"/>
              </w:rPr>
              <w:t>0</w:t>
            </w:r>
          </w:p>
        </w:tc>
        <w:tc>
          <w:tcPr>
            <w:tcW w:w="273" w:type="pct"/>
            <w:shd w:val="clear" w:color="auto" w:fill="auto"/>
            <w:vAlign w:val="center"/>
          </w:tcPr>
          <w:p w14:paraId="7BC85C8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5093E371" w14:textId="77777777" w:rsidR="00790508" w:rsidRPr="001C0CC4" w:rsidRDefault="00790508" w:rsidP="00790508">
            <w:pPr>
              <w:pStyle w:val="TAC"/>
              <w:keepNext w:val="0"/>
              <w:rPr>
                <w:rFonts w:eastAsia="MS Mincho" w:cs="Arial"/>
              </w:rPr>
            </w:pPr>
            <w:r w:rsidRPr="001C0CC4">
              <w:rPr>
                <w:rFonts w:cs="Arial" w:hint="eastAsia"/>
                <w:szCs w:val="18"/>
              </w:rPr>
              <w:t>10</w:t>
            </w:r>
            <w:r w:rsidRPr="001C0CC4">
              <w:rPr>
                <w:rFonts w:cs="Arial"/>
                <w:szCs w:val="18"/>
                <w:vertAlign w:val="superscript"/>
              </w:rPr>
              <w:t>1</w:t>
            </w:r>
          </w:p>
        </w:tc>
        <w:tc>
          <w:tcPr>
            <w:tcW w:w="335" w:type="pct"/>
            <w:shd w:val="clear" w:color="auto" w:fill="auto"/>
            <w:vAlign w:val="center"/>
          </w:tcPr>
          <w:p w14:paraId="54894BE1"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79" w:type="pct"/>
            <w:shd w:val="clear" w:color="auto" w:fill="auto"/>
            <w:vAlign w:val="center"/>
          </w:tcPr>
          <w:p w14:paraId="3230CACF"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35" w:type="pct"/>
            <w:shd w:val="clear" w:color="auto" w:fill="auto"/>
            <w:vAlign w:val="center"/>
          </w:tcPr>
          <w:p w14:paraId="14E13966" w14:textId="77777777" w:rsidR="00790508" w:rsidRPr="001C0CC4" w:rsidRDefault="00790508" w:rsidP="00790508">
            <w:pPr>
              <w:pStyle w:val="TAC"/>
              <w:keepNext w:val="0"/>
              <w:rPr>
                <w:rFonts w:eastAsia="MS Mincho" w:cs="Arial"/>
              </w:rPr>
            </w:pPr>
          </w:p>
        </w:tc>
        <w:tc>
          <w:tcPr>
            <w:tcW w:w="273" w:type="pct"/>
            <w:vAlign w:val="center"/>
          </w:tcPr>
          <w:p w14:paraId="1F63BB80"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501CCEE1" w14:textId="77777777" w:rsidR="00790508" w:rsidRPr="001C0CC4" w:rsidRDefault="00790508" w:rsidP="00790508">
            <w:pPr>
              <w:pStyle w:val="TAC"/>
              <w:keepNext w:val="0"/>
              <w:rPr>
                <w:lang w:eastAsia="zh-CN"/>
              </w:rPr>
            </w:pPr>
          </w:p>
        </w:tc>
        <w:tc>
          <w:tcPr>
            <w:tcW w:w="273" w:type="pct"/>
            <w:vAlign w:val="center"/>
          </w:tcPr>
          <w:p w14:paraId="7C395C1C" w14:textId="77777777" w:rsidR="00790508" w:rsidRPr="001C0CC4" w:rsidRDefault="00790508" w:rsidP="00790508">
            <w:pPr>
              <w:pStyle w:val="TAC"/>
              <w:keepNext w:val="0"/>
              <w:rPr>
                <w:lang w:eastAsia="zh-CN"/>
              </w:rPr>
            </w:pPr>
          </w:p>
        </w:tc>
        <w:tc>
          <w:tcPr>
            <w:tcW w:w="273" w:type="pct"/>
            <w:vAlign w:val="center"/>
          </w:tcPr>
          <w:p w14:paraId="3F8F9E3A" w14:textId="77777777" w:rsidR="00790508" w:rsidRPr="001C0CC4" w:rsidRDefault="00790508" w:rsidP="00790508">
            <w:pPr>
              <w:pStyle w:val="TAC"/>
              <w:keepNext w:val="0"/>
              <w:rPr>
                <w:lang w:eastAsia="zh-CN"/>
              </w:rPr>
            </w:pPr>
          </w:p>
        </w:tc>
        <w:tc>
          <w:tcPr>
            <w:tcW w:w="273" w:type="pct"/>
            <w:vAlign w:val="center"/>
          </w:tcPr>
          <w:p w14:paraId="03B5DAE2" w14:textId="77777777" w:rsidR="00790508" w:rsidRPr="001C0CC4" w:rsidRDefault="00790508" w:rsidP="00790508">
            <w:pPr>
              <w:pStyle w:val="TAC"/>
              <w:keepNext w:val="0"/>
              <w:rPr>
                <w:lang w:eastAsia="zh-CN"/>
              </w:rPr>
            </w:pPr>
          </w:p>
        </w:tc>
        <w:tc>
          <w:tcPr>
            <w:tcW w:w="335" w:type="pct"/>
          </w:tcPr>
          <w:p w14:paraId="729AD256" w14:textId="77777777" w:rsidR="00790508" w:rsidRPr="001C0CC4" w:rsidRDefault="00790508" w:rsidP="00790508">
            <w:pPr>
              <w:pStyle w:val="TAC"/>
              <w:keepNext w:val="0"/>
              <w:rPr>
                <w:lang w:eastAsia="zh-CN"/>
              </w:rPr>
            </w:pPr>
          </w:p>
        </w:tc>
        <w:tc>
          <w:tcPr>
            <w:tcW w:w="273" w:type="pct"/>
            <w:vAlign w:val="center"/>
          </w:tcPr>
          <w:p w14:paraId="38841CF6" w14:textId="77777777" w:rsidR="00790508" w:rsidRPr="001C0CC4" w:rsidRDefault="00790508" w:rsidP="00790508">
            <w:pPr>
              <w:pStyle w:val="TAC"/>
              <w:keepNext w:val="0"/>
              <w:rPr>
                <w:lang w:eastAsia="zh-CN"/>
              </w:rPr>
            </w:pPr>
          </w:p>
        </w:tc>
        <w:tc>
          <w:tcPr>
            <w:tcW w:w="273" w:type="pct"/>
            <w:vAlign w:val="center"/>
          </w:tcPr>
          <w:p w14:paraId="3F57DC9D" w14:textId="77777777" w:rsidR="00790508" w:rsidRPr="001C0CC4" w:rsidRDefault="00790508" w:rsidP="00790508">
            <w:pPr>
              <w:pStyle w:val="TAC"/>
              <w:keepNext w:val="0"/>
              <w:rPr>
                <w:lang w:eastAsia="zh-CN"/>
              </w:rPr>
            </w:pPr>
          </w:p>
        </w:tc>
        <w:tc>
          <w:tcPr>
            <w:tcW w:w="384" w:type="pct"/>
            <w:vMerge/>
            <w:shd w:val="clear" w:color="auto" w:fill="auto"/>
            <w:vAlign w:val="center"/>
          </w:tcPr>
          <w:p w14:paraId="28B7454F" w14:textId="77777777" w:rsidR="00790508" w:rsidRPr="001C0CC4" w:rsidRDefault="00790508" w:rsidP="00790508">
            <w:pPr>
              <w:pStyle w:val="TAC"/>
              <w:keepNext w:val="0"/>
              <w:rPr>
                <w:rFonts w:eastAsia="MS Mincho" w:cs="Arial"/>
              </w:rPr>
            </w:pPr>
          </w:p>
        </w:tc>
      </w:tr>
      <w:tr w:rsidR="00790508" w:rsidRPr="001C0CC4" w14:paraId="04B3D1D2" w14:textId="77777777" w:rsidTr="00790508">
        <w:trPr>
          <w:trHeight w:val="255"/>
          <w:jc w:val="center"/>
        </w:trPr>
        <w:tc>
          <w:tcPr>
            <w:tcW w:w="498" w:type="pct"/>
            <w:gridSpan w:val="2"/>
            <w:vMerge/>
            <w:shd w:val="clear" w:color="auto" w:fill="auto"/>
            <w:vAlign w:val="center"/>
          </w:tcPr>
          <w:p w14:paraId="5AD981CA" w14:textId="77777777" w:rsidR="00790508" w:rsidRPr="001C0CC4" w:rsidRDefault="00790508" w:rsidP="00790508">
            <w:pPr>
              <w:pStyle w:val="TAC"/>
              <w:keepNext w:val="0"/>
              <w:rPr>
                <w:rFonts w:eastAsia="MS Mincho" w:cs="Arial"/>
              </w:rPr>
            </w:pPr>
          </w:p>
        </w:tc>
        <w:tc>
          <w:tcPr>
            <w:tcW w:w="274" w:type="pct"/>
            <w:vAlign w:val="center"/>
          </w:tcPr>
          <w:p w14:paraId="6555177E" w14:textId="77777777" w:rsidR="00790508" w:rsidRPr="001C0CC4" w:rsidRDefault="00790508" w:rsidP="00790508">
            <w:pPr>
              <w:pStyle w:val="TAC"/>
              <w:keepNext w:val="0"/>
              <w:rPr>
                <w:rFonts w:eastAsia="MS Mincho" w:cs="Arial"/>
              </w:rPr>
            </w:pPr>
            <w:r>
              <w:rPr>
                <w:rFonts w:cs="Arial" w:hint="eastAsia"/>
                <w:lang w:eastAsia="zh-CN"/>
              </w:rPr>
              <w:t>6</w:t>
            </w:r>
            <w:r>
              <w:rPr>
                <w:rFonts w:cs="Arial"/>
                <w:lang w:eastAsia="zh-CN"/>
              </w:rPr>
              <w:t>0</w:t>
            </w:r>
          </w:p>
        </w:tc>
        <w:tc>
          <w:tcPr>
            <w:tcW w:w="273" w:type="pct"/>
            <w:shd w:val="clear" w:color="auto" w:fill="auto"/>
            <w:vAlign w:val="center"/>
          </w:tcPr>
          <w:p w14:paraId="0C73394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3B6A3AD4"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755FBA84"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7483628B"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6F6873CA" w14:textId="77777777" w:rsidR="00790508" w:rsidRPr="001C0CC4" w:rsidRDefault="00790508" w:rsidP="00790508">
            <w:pPr>
              <w:pStyle w:val="TAC"/>
              <w:keepNext w:val="0"/>
              <w:rPr>
                <w:rFonts w:eastAsia="MS Mincho" w:cs="Arial"/>
              </w:rPr>
            </w:pPr>
          </w:p>
        </w:tc>
        <w:tc>
          <w:tcPr>
            <w:tcW w:w="273" w:type="pct"/>
            <w:vAlign w:val="center"/>
          </w:tcPr>
          <w:p w14:paraId="152F11FC"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49D19EED" w14:textId="77777777" w:rsidR="00790508" w:rsidRPr="001C0CC4" w:rsidRDefault="00790508" w:rsidP="00790508">
            <w:pPr>
              <w:pStyle w:val="TAC"/>
              <w:keepNext w:val="0"/>
              <w:rPr>
                <w:lang w:eastAsia="zh-CN"/>
              </w:rPr>
            </w:pPr>
          </w:p>
        </w:tc>
        <w:tc>
          <w:tcPr>
            <w:tcW w:w="273" w:type="pct"/>
            <w:vAlign w:val="center"/>
          </w:tcPr>
          <w:p w14:paraId="09CAD4A6" w14:textId="77777777" w:rsidR="00790508" w:rsidRPr="001C0CC4" w:rsidRDefault="00790508" w:rsidP="00790508">
            <w:pPr>
              <w:pStyle w:val="TAC"/>
              <w:keepNext w:val="0"/>
              <w:rPr>
                <w:lang w:eastAsia="zh-CN"/>
              </w:rPr>
            </w:pPr>
          </w:p>
        </w:tc>
        <w:tc>
          <w:tcPr>
            <w:tcW w:w="273" w:type="pct"/>
            <w:vAlign w:val="center"/>
          </w:tcPr>
          <w:p w14:paraId="454CA305" w14:textId="77777777" w:rsidR="00790508" w:rsidRPr="001C0CC4" w:rsidRDefault="00790508" w:rsidP="00790508">
            <w:pPr>
              <w:pStyle w:val="TAC"/>
              <w:keepNext w:val="0"/>
              <w:rPr>
                <w:lang w:eastAsia="zh-CN"/>
              </w:rPr>
            </w:pPr>
          </w:p>
        </w:tc>
        <w:tc>
          <w:tcPr>
            <w:tcW w:w="273" w:type="pct"/>
            <w:vAlign w:val="center"/>
          </w:tcPr>
          <w:p w14:paraId="2816D1EE" w14:textId="77777777" w:rsidR="00790508" w:rsidRPr="001C0CC4" w:rsidRDefault="00790508" w:rsidP="00790508">
            <w:pPr>
              <w:pStyle w:val="TAC"/>
              <w:keepNext w:val="0"/>
              <w:rPr>
                <w:lang w:eastAsia="zh-CN"/>
              </w:rPr>
            </w:pPr>
          </w:p>
        </w:tc>
        <w:tc>
          <w:tcPr>
            <w:tcW w:w="335" w:type="pct"/>
          </w:tcPr>
          <w:p w14:paraId="0E806C82" w14:textId="77777777" w:rsidR="00790508" w:rsidRPr="001C0CC4" w:rsidRDefault="00790508" w:rsidP="00790508">
            <w:pPr>
              <w:pStyle w:val="TAC"/>
              <w:keepNext w:val="0"/>
              <w:rPr>
                <w:lang w:eastAsia="zh-CN"/>
              </w:rPr>
            </w:pPr>
          </w:p>
        </w:tc>
        <w:tc>
          <w:tcPr>
            <w:tcW w:w="273" w:type="pct"/>
            <w:vAlign w:val="center"/>
          </w:tcPr>
          <w:p w14:paraId="6FCF70EB" w14:textId="77777777" w:rsidR="00790508" w:rsidRPr="001C0CC4" w:rsidRDefault="00790508" w:rsidP="00790508">
            <w:pPr>
              <w:pStyle w:val="TAC"/>
              <w:keepNext w:val="0"/>
              <w:rPr>
                <w:lang w:eastAsia="zh-CN"/>
              </w:rPr>
            </w:pPr>
          </w:p>
        </w:tc>
        <w:tc>
          <w:tcPr>
            <w:tcW w:w="273" w:type="pct"/>
            <w:vAlign w:val="center"/>
          </w:tcPr>
          <w:p w14:paraId="042BE255" w14:textId="77777777" w:rsidR="00790508" w:rsidRPr="001C0CC4" w:rsidRDefault="00790508" w:rsidP="00790508">
            <w:pPr>
              <w:pStyle w:val="TAC"/>
              <w:keepNext w:val="0"/>
              <w:rPr>
                <w:lang w:eastAsia="zh-CN"/>
              </w:rPr>
            </w:pPr>
          </w:p>
        </w:tc>
        <w:tc>
          <w:tcPr>
            <w:tcW w:w="384" w:type="pct"/>
            <w:vMerge/>
            <w:shd w:val="clear" w:color="auto" w:fill="auto"/>
            <w:vAlign w:val="center"/>
          </w:tcPr>
          <w:p w14:paraId="22968D34" w14:textId="77777777" w:rsidR="00790508" w:rsidRPr="001C0CC4" w:rsidRDefault="00790508" w:rsidP="00790508">
            <w:pPr>
              <w:pStyle w:val="TAC"/>
              <w:keepNext w:val="0"/>
              <w:rPr>
                <w:rFonts w:eastAsia="MS Mincho" w:cs="Arial"/>
              </w:rPr>
            </w:pPr>
          </w:p>
        </w:tc>
      </w:tr>
      <w:tr w:rsidR="00790508" w:rsidRPr="001C0CC4" w14:paraId="5E39529B" w14:textId="77777777" w:rsidTr="00790508">
        <w:trPr>
          <w:trHeight w:val="255"/>
          <w:jc w:val="center"/>
        </w:trPr>
        <w:tc>
          <w:tcPr>
            <w:tcW w:w="498" w:type="pct"/>
            <w:gridSpan w:val="2"/>
            <w:vMerge w:val="restart"/>
            <w:shd w:val="clear" w:color="auto" w:fill="auto"/>
            <w:vAlign w:val="center"/>
          </w:tcPr>
          <w:p w14:paraId="0185152C" w14:textId="77777777" w:rsidR="00790508" w:rsidRPr="001C0CC4" w:rsidRDefault="00790508" w:rsidP="00790508">
            <w:pPr>
              <w:pStyle w:val="TAC"/>
              <w:keepNext w:val="0"/>
              <w:rPr>
                <w:rFonts w:eastAsia="MS Mincho" w:cs="Arial"/>
              </w:rPr>
            </w:pPr>
            <w:r>
              <w:rPr>
                <w:rFonts w:cs="Arial"/>
                <w:lang w:eastAsia="zh-CN"/>
              </w:rPr>
              <w:t>n93</w:t>
            </w:r>
          </w:p>
        </w:tc>
        <w:tc>
          <w:tcPr>
            <w:tcW w:w="274" w:type="pct"/>
            <w:vAlign w:val="center"/>
          </w:tcPr>
          <w:p w14:paraId="6989EF15" w14:textId="77777777" w:rsidR="00790508" w:rsidRPr="001C0CC4" w:rsidRDefault="00790508" w:rsidP="00790508">
            <w:pPr>
              <w:pStyle w:val="TAC"/>
              <w:keepNext w:val="0"/>
              <w:rPr>
                <w:rFonts w:eastAsia="MS Mincho" w:cs="Arial"/>
              </w:rPr>
            </w:pPr>
            <w:r>
              <w:rPr>
                <w:rFonts w:cs="Arial" w:hint="eastAsia"/>
                <w:lang w:eastAsia="zh-CN"/>
              </w:rPr>
              <w:t>1</w:t>
            </w:r>
            <w:r>
              <w:rPr>
                <w:rFonts w:cs="Arial"/>
                <w:lang w:eastAsia="zh-CN"/>
              </w:rPr>
              <w:t>5</w:t>
            </w:r>
          </w:p>
        </w:tc>
        <w:tc>
          <w:tcPr>
            <w:tcW w:w="273" w:type="pct"/>
            <w:shd w:val="clear" w:color="auto" w:fill="auto"/>
            <w:vAlign w:val="center"/>
          </w:tcPr>
          <w:p w14:paraId="6BA5D803" w14:textId="77777777" w:rsidR="00790508" w:rsidRPr="001C0CC4" w:rsidRDefault="00790508" w:rsidP="00790508">
            <w:pPr>
              <w:pStyle w:val="TAC"/>
              <w:keepNext w:val="0"/>
              <w:rPr>
                <w:rFonts w:eastAsia="MS Mincho" w:cs="Arial"/>
              </w:rPr>
            </w:pPr>
            <w:r w:rsidRPr="001C0CC4">
              <w:rPr>
                <w:rFonts w:cs="Arial" w:hint="eastAsia"/>
                <w:szCs w:val="18"/>
              </w:rPr>
              <w:t>25</w:t>
            </w:r>
            <w:r>
              <w:rPr>
                <w:rFonts w:cs="Arial"/>
                <w:szCs w:val="18"/>
                <w:vertAlign w:val="superscript"/>
              </w:rPr>
              <w:t>4</w:t>
            </w:r>
          </w:p>
        </w:tc>
        <w:tc>
          <w:tcPr>
            <w:tcW w:w="273" w:type="pct"/>
            <w:shd w:val="clear" w:color="auto" w:fill="auto"/>
            <w:vAlign w:val="center"/>
          </w:tcPr>
          <w:p w14:paraId="545CD929" w14:textId="77777777" w:rsidR="00790508" w:rsidRPr="001C0CC4" w:rsidRDefault="00790508" w:rsidP="00790508">
            <w:pPr>
              <w:pStyle w:val="TAC"/>
              <w:keepNext w:val="0"/>
              <w:rPr>
                <w:rFonts w:eastAsia="MS Mincho" w:cs="Arial"/>
              </w:rPr>
            </w:pPr>
            <w:r w:rsidRPr="001C0CC4">
              <w:rPr>
                <w:rFonts w:cs="Arial"/>
                <w:szCs w:val="18"/>
              </w:rPr>
              <w:t>25</w:t>
            </w:r>
            <w:r w:rsidRPr="001C0CC4">
              <w:rPr>
                <w:rFonts w:cs="Arial"/>
                <w:szCs w:val="18"/>
                <w:vertAlign w:val="superscript"/>
              </w:rPr>
              <w:t>1</w:t>
            </w:r>
            <w:r>
              <w:rPr>
                <w:rFonts w:cs="Arial"/>
                <w:szCs w:val="18"/>
                <w:vertAlign w:val="superscript"/>
              </w:rPr>
              <w:t>,4</w:t>
            </w:r>
          </w:p>
        </w:tc>
        <w:tc>
          <w:tcPr>
            <w:tcW w:w="335" w:type="pct"/>
            <w:shd w:val="clear" w:color="auto" w:fill="auto"/>
            <w:vAlign w:val="center"/>
          </w:tcPr>
          <w:p w14:paraId="0903CD4B"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71E77017"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56C404E3" w14:textId="77777777" w:rsidR="00790508" w:rsidRPr="001C0CC4" w:rsidRDefault="00790508" w:rsidP="00790508">
            <w:pPr>
              <w:pStyle w:val="TAC"/>
              <w:keepNext w:val="0"/>
              <w:rPr>
                <w:rFonts w:eastAsia="MS Mincho" w:cs="Arial"/>
              </w:rPr>
            </w:pPr>
          </w:p>
        </w:tc>
        <w:tc>
          <w:tcPr>
            <w:tcW w:w="273" w:type="pct"/>
            <w:vAlign w:val="center"/>
          </w:tcPr>
          <w:p w14:paraId="38FC4CE9"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421F5552" w14:textId="77777777" w:rsidR="00790508" w:rsidRPr="001C0CC4" w:rsidRDefault="00790508" w:rsidP="00790508">
            <w:pPr>
              <w:pStyle w:val="TAC"/>
              <w:keepNext w:val="0"/>
              <w:rPr>
                <w:lang w:eastAsia="zh-CN"/>
              </w:rPr>
            </w:pPr>
          </w:p>
        </w:tc>
        <w:tc>
          <w:tcPr>
            <w:tcW w:w="273" w:type="pct"/>
            <w:vAlign w:val="center"/>
          </w:tcPr>
          <w:p w14:paraId="4718F9FD" w14:textId="77777777" w:rsidR="00790508" w:rsidRPr="001C0CC4" w:rsidRDefault="00790508" w:rsidP="00790508">
            <w:pPr>
              <w:pStyle w:val="TAC"/>
              <w:keepNext w:val="0"/>
              <w:rPr>
                <w:lang w:eastAsia="zh-CN"/>
              </w:rPr>
            </w:pPr>
          </w:p>
        </w:tc>
        <w:tc>
          <w:tcPr>
            <w:tcW w:w="273" w:type="pct"/>
            <w:vAlign w:val="center"/>
          </w:tcPr>
          <w:p w14:paraId="243B3887" w14:textId="77777777" w:rsidR="00790508" w:rsidRPr="001C0CC4" w:rsidRDefault="00790508" w:rsidP="00790508">
            <w:pPr>
              <w:pStyle w:val="TAC"/>
              <w:keepNext w:val="0"/>
              <w:rPr>
                <w:lang w:eastAsia="zh-CN"/>
              </w:rPr>
            </w:pPr>
          </w:p>
        </w:tc>
        <w:tc>
          <w:tcPr>
            <w:tcW w:w="273" w:type="pct"/>
            <w:vAlign w:val="center"/>
          </w:tcPr>
          <w:p w14:paraId="0EF44FD0" w14:textId="77777777" w:rsidR="00790508" w:rsidRPr="001C0CC4" w:rsidRDefault="00790508" w:rsidP="00790508">
            <w:pPr>
              <w:pStyle w:val="TAC"/>
              <w:keepNext w:val="0"/>
              <w:rPr>
                <w:lang w:eastAsia="zh-CN"/>
              </w:rPr>
            </w:pPr>
          </w:p>
        </w:tc>
        <w:tc>
          <w:tcPr>
            <w:tcW w:w="335" w:type="pct"/>
          </w:tcPr>
          <w:p w14:paraId="4DA69DF4" w14:textId="77777777" w:rsidR="00790508" w:rsidRPr="001C0CC4" w:rsidRDefault="00790508" w:rsidP="00790508">
            <w:pPr>
              <w:pStyle w:val="TAC"/>
              <w:keepNext w:val="0"/>
              <w:rPr>
                <w:lang w:eastAsia="zh-CN"/>
              </w:rPr>
            </w:pPr>
          </w:p>
        </w:tc>
        <w:tc>
          <w:tcPr>
            <w:tcW w:w="273" w:type="pct"/>
            <w:vAlign w:val="center"/>
          </w:tcPr>
          <w:p w14:paraId="0C0666BF" w14:textId="77777777" w:rsidR="00790508" w:rsidRPr="001C0CC4" w:rsidRDefault="00790508" w:rsidP="00790508">
            <w:pPr>
              <w:pStyle w:val="TAC"/>
              <w:keepNext w:val="0"/>
              <w:rPr>
                <w:lang w:eastAsia="zh-CN"/>
              </w:rPr>
            </w:pPr>
          </w:p>
        </w:tc>
        <w:tc>
          <w:tcPr>
            <w:tcW w:w="273" w:type="pct"/>
            <w:vAlign w:val="center"/>
          </w:tcPr>
          <w:p w14:paraId="6CA05D57" w14:textId="77777777" w:rsidR="00790508" w:rsidRPr="001C0CC4" w:rsidRDefault="00790508" w:rsidP="00790508">
            <w:pPr>
              <w:pStyle w:val="TAC"/>
              <w:keepNext w:val="0"/>
              <w:rPr>
                <w:lang w:eastAsia="zh-CN"/>
              </w:rPr>
            </w:pPr>
          </w:p>
        </w:tc>
        <w:tc>
          <w:tcPr>
            <w:tcW w:w="384" w:type="pct"/>
            <w:vMerge w:val="restart"/>
            <w:shd w:val="clear" w:color="auto" w:fill="auto"/>
            <w:vAlign w:val="center"/>
          </w:tcPr>
          <w:p w14:paraId="5F29B609" w14:textId="77777777" w:rsidR="00790508" w:rsidRPr="001C0CC4" w:rsidRDefault="00790508" w:rsidP="00790508">
            <w:pPr>
              <w:pStyle w:val="TAC"/>
              <w:keepNext w:val="0"/>
              <w:rPr>
                <w:rFonts w:eastAsia="MS Mincho" w:cs="Arial"/>
              </w:rPr>
            </w:pPr>
            <w:r>
              <w:rPr>
                <w:rFonts w:cs="Arial" w:hint="eastAsia"/>
                <w:lang w:eastAsia="zh-CN"/>
              </w:rPr>
              <w:t>FD</w:t>
            </w:r>
            <w:r>
              <w:rPr>
                <w:rFonts w:cs="Arial"/>
                <w:lang w:eastAsia="zh-CN"/>
              </w:rPr>
              <w:t>D</w:t>
            </w:r>
          </w:p>
        </w:tc>
      </w:tr>
      <w:tr w:rsidR="00790508" w:rsidRPr="001C0CC4" w14:paraId="779D6F2F" w14:textId="77777777" w:rsidTr="00790508">
        <w:trPr>
          <w:trHeight w:val="255"/>
          <w:jc w:val="center"/>
        </w:trPr>
        <w:tc>
          <w:tcPr>
            <w:tcW w:w="498" w:type="pct"/>
            <w:gridSpan w:val="2"/>
            <w:vMerge/>
            <w:shd w:val="clear" w:color="auto" w:fill="auto"/>
            <w:vAlign w:val="center"/>
          </w:tcPr>
          <w:p w14:paraId="5822EE42" w14:textId="77777777" w:rsidR="00790508" w:rsidRPr="001C0CC4" w:rsidRDefault="00790508" w:rsidP="00790508">
            <w:pPr>
              <w:pStyle w:val="TAC"/>
              <w:keepNext w:val="0"/>
              <w:rPr>
                <w:rFonts w:eastAsia="MS Mincho" w:cs="Arial"/>
              </w:rPr>
            </w:pPr>
          </w:p>
        </w:tc>
        <w:tc>
          <w:tcPr>
            <w:tcW w:w="274" w:type="pct"/>
            <w:vAlign w:val="center"/>
          </w:tcPr>
          <w:p w14:paraId="4F1B2DAC" w14:textId="77777777" w:rsidR="00790508" w:rsidRPr="001C0CC4" w:rsidRDefault="00790508" w:rsidP="00790508">
            <w:pPr>
              <w:pStyle w:val="TAC"/>
              <w:keepNext w:val="0"/>
              <w:rPr>
                <w:rFonts w:eastAsia="MS Mincho" w:cs="Arial"/>
              </w:rPr>
            </w:pPr>
            <w:r>
              <w:rPr>
                <w:rFonts w:cs="Arial" w:hint="eastAsia"/>
                <w:lang w:eastAsia="zh-CN"/>
              </w:rPr>
              <w:t>3</w:t>
            </w:r>
            <w:r>
              <w:rPr>
                <w:rFonts w:cs="Arial"/>
                <w:lang w:eastAsia="zh-CN"/>
              </w:rPr>
              <w:t>0</w:t>
            </w:r>
          </w:p>
        </w:tc>
        <w:tc>
          <w:tcPr>
            <w:tcW w:w="273" w:type="pct"/>
            <w:shd w:val="clear" w:color="auto" w:fill="auto"/>
            <w:vAlign w:val="center"/>
          </w:tcPr>
          <w:p w14:paraId="60B3F533"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72D29DEF"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1501D60F"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027DB739"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2BEABAE8" w14:textId="77777777" w:rsidR="00790508" w:rsidRPr="001C0CC4" w:rsidRDefault="00790508" w:rsidP="00790508">
            <w:pPr>
              <w:pStyle w:val="TAC"/>
              <w:keepNext w:val="0"/>
              <w:rPr>
                <w:rFonts w:eastAsia="MS Mincho" w:cs="Arial"/>
              </w:rPr>
            </w:pPr>
          </w:p>
        </w:tc>
        <w:tc>
          <w:tcPr>
            <w:tcW w:w="273" w:type="pct"/>
            <w:vAlign w:val="center"/>
          </w:tcPr>
          <w:p w14:paraId="67112EC6"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93C4044" w14:textId="77777777" w:rsidR="00790508" w:rsidRPr="001C0CC4" w:rsidRDefault="00790508" w:rsidP="00790508">
            <w:pPr>
              <w:pStyle w:val="TAC"/>
              <w:keepNext w:val="0"/>
              <w:rPr>
                <w:lang w:eastAsia="zh-CN"/>
              </w:rPr>
            </w:pPr>
          </w:p>
        </w:tc>
        <w:tc>
          <w:tcPr>
            <w:tcW w:w="273" w:type="pct"/>
            <w:vAlign w:val="center"/>
          </w:tcPr>
          <w:p w14:paraId="377A3E7B" w14:textId="77777777" w:rsidR="00790508" w:rsidRPr="001C0CC4" w:rsidRDefault="00790508" w:rsidP="00790508">
            <w:pPr>
              <w:pStyle w:val="TAC"/>
              <w:keepNext w:val="0"/>
              <w:rPr>
                <w:lang w:eastAsia="zh-CN"/>
              </w:rPr>
            </w:pPr>
          </w:p>
        </w:tc>
        <w:tc>
          <w:tcPr>
            <w:tcW w:w="273" w:type="pct"/>
            <w:vAlign w:val="center"/>
          </w:tcPr>
          <w:p w14:paraId="67BBBCFD" w14:textId="77777777" w:rsidR="00790508" w:rsidRPr="001C0CC4" w:rsidRDefault="00790508" w:rsidP="00790508">
            <w:pPr>
              <w:pStyle w:val="TAC"/>
              <w:keepNext w:val="0"/>
              <w:rPr>
                <w:lang w:eastAsia="zh-CN"/>
              </w:rPr>
            </w:pPr>
          </w:p>
        </w:tc>
        <w:tc>
          <w:tcPr>
            <w:tcW w:w="273" w:type="pct"/>
            <w:vAlign w:val="center"/>
          </w:tcPr>
          <w:p w14:paraId="284E1A9E" w14:textId="77777777" w:rsidR="00790508" w:rsidRPr="001C0CC4" w:rsidRDefault="00790508" w:rsidP="00790508">
            <w:pPr>
              <w:pStyle w:val="TAC"/>
              <w:keepNext w:val="0"/>
              <w:rPr>
                <w:lang w:eastAsia="zh-CN"/>
              </w:rPr>
            </w:pPr>
          </w:p>
        </w:tc>
        <w:tc>
          <w:tcPr>
            <w:tcW w:w="335" w:type="pct"/>
          </w:tcPr>
          <w:p w14:paraId="575FD7AB" w14:textId="77777777" w:rsidR="00790508" w:rsidRPr="001C0CC4" w:rsidRDefault="00790508" w:rsidP="00790508">
            <w:pPr>
              <w:pStyle w:val="TAC"/>
              <w:keepNext w:val="0"/>
              <w:rPr>
                <w:lang w:eastAsia="zh-CN"/>
              </w:rPr>
            </w:pPr>
          </w:p>
        </w:tc>
        <w:tc>
          <w:tcPr>
            <w:tcW w:w="273" w:type="pct"/>
            <w:vAlign w:val="center"/>
          </w:tcPr>
          <w:p w14:paraId="12E1A4C6" w14:textId="77777777" w:rsidR="00790508" w:rsidRPr="001C0CC4" w:rsidRDefault="00790508" w:rsidP="00790508">
            <w:pPr>
              <w:pStyle w:val="TAC"/>
              <w:keepNext w:val="0"/>
              <w:rPr>
                <w:lang w:eastAsia="zh-CN"/>
              </w:rPr>
            </w:pPr>
          </w:p>
        </w:tc>
        <w:tc>
          <w:tcPr>
            <w:tcW w:w="273" w:type="pct"/>
            <w:vAlign w:val="center"/>
          </w:tcPr>
          <w:p w14:paraId="757AF7C0" w14:textId="77777777" w:rsidR="00790508" w:rsidRPr="001C0CC4" w:rsidRDefault="00790508" w:rsidP="00790508">
            <w:pPr>
              <w:pStyle w:val="TAC"/>
              <w:keepNext w:val="0"/>
              <w:rPr>
                <w:lang w:eastAsia="zh-CN"/>
              </w:rPr>
            </w:pPr>
          </w:p>
        </w:tc>
        <w:tc>
          <w:tcPr>
            <w:tcW w:w="384" w:type="pct"/>
            <w:vMerge/>
            <w:shd w:val="clear" w:color="auto" w:fill="auto"/>
            <w:vAlign w:val="center"/>
          </w:tcPr>
          <w:p w14:paraId="097F66F5" w14:textId="77777777" w:rsidR="00790508" w:rsidRPr="001C0CC4" w:rsidRDefault="00790508" w:rsidP="00790508">
            <w:pPr>
              <w:pStyle w:val="TAC"/>
              <w:keepNext w:val="0"/>
              <w:rPr>
                <w:rFonts w:eastAsia="MS Mincho" w:cs="Arial"/>
              </w:rPr>
            </w:pPr>
          </w:p>
        </w:tc>
      </w:tr>
      <w:tr w:rsidR="00790508" w:rsidRPr="001C0CC4" w14:paraId="74B7691E" w14:textId="77777777" w:rsidTr="00790508">
        <w:trPr>
          <w:trHeight w:val="255"/>
          <w:jc w:val="center"/>
        </w:trPr>
        <w:tc>
          <w:tcPr>
            <w:tcW w:w="498" w:type="pct"/>
            <w:gridSpan w:val="2"/>
            <w:vMerge/>
            <w:shd w:val="clear" w:color="auto" w:fill="auto"/>
            <w:vAlign w:val="center"/>
          </w:tcPr>
          <w:p w14:paraId="6DBF6864" w14:textId="77777777" w:rsidR="00790508" w:rsidRPr="001C0CC4" w:rsidRDefault="00790508" w:rsidP="00790508">
            <w:pPr>
              <w:pStyle w:val="TAC"/>
              <w:keepNext w:val="0"/>
              <w:rPr>
                <w:rFonts w:eastAsia="MS Mincho" w:cs="Arial"/>
              </w:rPr>
            </w:pPr>
          </w:p>
        </w:tc>
        <w:tc>
          <w:tcPr>
            <w:tcW w:w="274" w:type="pct"/>
            <w:vAlign w:val="center"/>
          </w:tcPr>
          <w:p w14:paraId="6314AA27" w14:textId="77777777" w:rsidR="00790508" w:rsidRPr="001C0CC4" w:rsidRDefault="00790508" w:rsidP="00790508">
            <w:pPr>
              <w:pStyle w:val="TAC"/>
              <w:keepNext w:val="0"/>
              <w:rPr>
                <w:rFonts w:eastAsia="MS Mincho" w:cs="Arial"/>
              </w:rPr>
            </w:pPr>
            <w:r>
              <w:rPr>
                <w:rFonts w:cs="Arial" w:hint="eastAsia"/>
                <w:lang w:eastAsia="zh-CN"/>
              </w:rPr>
              <w:t>60</w:t>
            </w:r>
          </w:p>
        </w:tc>
        <w:tc>
          <w:tcPr>
            <w:tcW w:w="273" w:type="pct"/>
            <w:shd w:val="clear" w:color="auto" w:fill="auto"/>
            <w:vAlign w:val="center"/>
          </w:tcPr>
          <w:p w14:paraId="2AD094AD"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1EE48A04"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408F74C6"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5A7FA80B"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6E5E9F36" w14:textId="77777777" w:rsidR="00790508" w:rsidRPr="001C0CC4" w:rsidRDefault="00790508" w:rsidP="00790508">
            <w:pPr>
              <w:pStyle w:val="TAC"/>
              <w:keepNext w:val="0"/>
              <w:rPr>
                <w:rFonts w:eastAsia="MS Mincho" w:cs="Arial"/>
              </w:rPr>
            </w:pPr>
          </w:p>
        </w:tc>
        <w:tc>
          <w:tcPr>
            <w:tcW w:w="273" w:type="pct"/>
            <w:vAlign w:val="center"/>
          </w:tcPr>
          <w:p w14:paraId="3F0EC611"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34D13FEF" w14:textId="77777777" w:rsidR="00790508" w:rsidRPr="001C0CC4" w:rsidRDefault="00790508" w:rsidP="00790508">
            <w:pPr>
              <w:pStyle w:val="TAC"/>
              <w:keepNext w:val="0"/>
              <w:rPr>
                <w:lang w:eastAsia="zh-CN"/>
              </w:rPr>
            </w:pPr>
          </w:p>
        </w:tc>
        <w:tc>
          <w:tcPr>
            <w:tcW w:w="273" w:type="pct"/>
            <w:vAlign w:val="center"/>
          </w:tcPr>
          <w:p w14:paraId="5A8E91C8" w14:textId="77777777" w:rsidR="00790508" w:rsidRPr="001C0CC4" w:rsidRDefault="00790508" w:rsidP="00790508">
            <w:pPr>
              <w:pStyle w:val="TAC"/>
              <w:keepNext w:val="0"/>
              <w:rPr>
                <w:lang w:eastAsia="zh-CN"/>
              </w:rPr>
            </w:pPr>
          </w:p>
        </w:tc>
        <w:tc>
          <w:tcPr>
            <w:tcW w:w="273" w:type="pct"/>
            <w:vAlign w:val="center"/>
          </w:tcPr>
          <w:p w14:paraId="2A7B9D52" w14:textId="77777777" w:rsidR="00790508" w:rsidRPr="001C0CC4" w:rsidRDefault="00790508" w:rsidP="00790508">
            <w:pPr>
              <w:pStyle w:val="TAC"/>
              <w:keepNext w:val="0"/>
              <w:rPr>
                <w:lang w:eastAsia="zh-CN"/>
              </w:rPr>
            </w:pPr>
          </w:p>
        </w:tc>
        <w:tc>
          <w:tcPr>
            <w:tcW w:w="273" w:type="pct"/>
            <w:vAlign w:val="center"/>
          </w:tcPr>
          <w:p w14:paraId="634F0956" w14:textId="77777777" w:rsidR="00790508" w:rsidRPr="001C0CC4" w:rsidRDefault="00790508" w:rsidP="00790508">
            <w:pPr>
              <w:pStyle w:val="TAC"/>
              <w:keepNext w:val="0"/>
              <w:rPr>
                <w:lang w:eastAsia="zh-CN"/>
              </w:rPr>
            </w:pPr>
          </w:p>
        </w:tc>
        <w:tc>
          <w:tcPr>
            <w:tcW w:w="335" w:type="pct"/>
          </w:tcPr>
          <w:p w14:paraId="6A260B12" w14:textId="77777777" w:rsidR="00790508" w:rsidRPr="001C0CC4" w:rsidRDefault="00790508" w:rsidP="00790508">
            <w:pPr>
              <w:pStyle w:val="TAC"/>
              <w:keepNext w:val="0"/>
              <w:rPr>
                <w:lang w:eastAsia="zh-CN"/>
              </w:rPr>
            </w:pPr>
          </w:p>
        </w:tc>
        <w:tc>
          <w:tcPr>
            <w:tcW w:w="273" w:type="pct"/>
            <w:vAlign w:val="center"/>
          </w:tcPr>
          <w:p w14:paraId="5083A1C8" w14:textId="77777777" w:rsidR="00790508" w:rsidRPr="001C0CC4" w:rsidRDefault="00790508" w:rsidP="00790508">
            <w:pPr>
              <w:pStyle w:val="TAC"/>
              <w:keepNext w:val="0"/>
              <w:rPr>
                <w:lang w:eastAsia="zh-CN"/>
              </w:rPr>
            </w:pPr>
          </w:p>
        </w:tc>
        <w:tc>
          <w:tcPr>
            <w:tcW w:w="273" w:type="pct"/>
            <w:vAlign w:val="center"/>
          </w:tcPr>
          <w:p w14:paraId="64E2533D" w14:textId="77777777" w:rsidR="00790508" w:rsidRPr="001C0CC4" w:rsidRDefault="00790508" w:rsidP="00790508">
            <w:pPr>
              <w:pStyle w:val="TAC"/>
              <w:keepNext w:val="0"/>
              <w:rPr>
                <w:lang w:eastAsia="zh-CN"/>
              </w:rPr>
            </w:pPr>
          </w:p>
        </w:tc>
        <w:tc>
          <w:tcPr>
            <w:tcW w:w="384" w:type="pct"/>
            <w:vMerge/>
            <w:shd w:val="clear" w:color="auto" w:fill="auto"/>
            <w:vAlign w:val="center"/>
          </w:tcPr>
          <w:p w14:paraId="59A04657" w14:textId="77777777" w:rsidR="00790508" w:rsidRPr="001C0CC4" w:rsidRDefault="00790508" w:rsidP="00790508">
            <w:pPr>
              <w:pStyle w:val="TAC"/>
              <w:keepNext w:val="0"/>
              <w:rPr>
                <w:rFonts w:eastAsia="MS Mincho" w:cs="Arial"/>
              </w:rPr>
            </w:pPr>
          </w:p>
        </w:tc>
      </w:tr>
      <w:tr w:rsidR="00790508" w:rsidRPr="001C0CC4" w14:paraId="17D06758" w14:textId="77777777" w:rsidTr="00790508">
        <w:trPr>
          <w:trHeight w:val="255"/>
          <w:jc w:val="center"/>
        </w:trPr>
        <w:tc>
          <w:tcPr>
            <w:tcW w:w="498" w:type="pct"/>
            <w:gridSpan w:val="2"/>
            <w:vMerge w:val="restart"/>
            <w:shd w:val="clear" w:color="auto" w:fill="auto"/>
            <w:vAlign w:val="center"/>
          </w:tcPr>
          <w:p w14:paraId="3B48AB38" w14:textId="77777777" w:rsidR="00790508" w:rsidRPr="001C0CC4" w:rsidRDefault="00790508" w:rsidP="00790508">
            <w:pPr>
              <w:pStyle w:val="TAC"/>
              <w:keepNext w:val="0"/>
              <w:rPr>
                <w:rFonts w:eastAsia="MS Mincho" w:cs="Arial"/>
              </w:rPr>
            </w:pPr>
            <w:r>
              <w:rPr>
                <w:rFonts w:cs="Arial"/>
                <w:lang w:eastAsia="zh-CN"/>
              </w:rPr>
              <w:t>n94</w:t>
            </w:r>
          </w:p>
        </w:tc>
        <w:tc>
          <w:tcPr>
            <w:tcW w:w="274" w:type="pct"/>
            <w:vAlign w:val="center"/>
          </w:tcPr>
          <w:p w14:paraId="6DDD5EFB" w14:textId="77777777" w:rsidR="00790508" w:rsidRPr="001C0CC4" w:rsidRDefault="00790508" w:rsidP="00790508">
            <w:pPr>
              <w:pStyle w:val="TAC"/>
              <w:keepNext w:val="0"/>
              <w:rPr>
                <w:rFonts w:eastAsia="MS Mincho" w:cs="Arial"/>
              </w:rPr>
            </w:pPr>
            <w:r>
              <w:rPr>
                <w:rFonts w:cs="Arial" w:hint="eastAsia"/>
                <w:lang w:eastAsia="zh-CN"/>
              </w:rPr>
              <w:t>1</w:t>
            </w:r>
            <w:r>
              <w:rPr>
                <w:rFonts w:cs="Arial"/>
                <w:lang w:eastAsia="zh-CN"/>
              </w:rPr>
              <w:t>5</w:t>
            </w:r>
          </w:p>
        </w:tc>
        <w:tc>
          <w:tcPr>
            <w:tcW w:w="273" w:type="pct"/>
            <w:shd w:val="clear" w:color="auto" w:fill="auto"/>
            <w:vAlign w:val="center"/>
          </w:tcPr>
          <w:p w14:paraId="6091A2A4" w14:textId="77777777" w:rsidR="00790508" w:rsidRPr="001C0CC4" w:rsidRDefault="00790508" w:rsidP="00790508">
            <w:pPr>
              <w:pStyle w:val="TAC"/>
              <w:keepNext w:val="0"/>
              <w:rPr>
                <w:rFonts w:eastAsia="MS Mincho" w:cs="Arial"/>
              </w:rPr>
            </w:pPr>
            <w:r w:rsidRPr="001C0CC4">
              <w:rPr>
                <w:rFonts w:cs="Arial" w:hint="eastAsia"/>
                <w:szCs w:val="18"/>
              </w:rPr>
              <w:t>25</w:t>
            </w:r>
          </w:p>
        </w:tc>
        <w:tc>
          <w:tcPr>
            <w:tcW w:w="273" w:type="pct"/>
            <w:shd w:val="clear" w:color="auto" w:fill="auto"/>
            <w:vAlign w:val="center"/>
          </w:tcPr>
          <w:p w14:paraId="4E19574D" w14:textId="77777777" w:rsidR="00790508" w:rsidRPr="001C0CC4" w:rsidRDefault="00790508" w:rsidP="00790508">
            <w:pPr>
              <w:pStyle w:val="TAC"/>
              <w:keepNext w:val="0"/>
              <w:rPr>
                <w:rFonts w:eastAsia="MS Mincho" w:cs="Arial"/>
              </w:rPr>
            </w:pPr>
            <w:r w:rsidRPr="001C0CC4">
              <w:rPr>
                <w:rFonts w:cs="Arial"/>
                <w:szCs w:val="18"/>
              </w:rPr>
              <w:t>25</w:t>
            </w:r>
            <w:r w:rsidRPr="001C0CC4">
              <w:rPr>
                <w:rFonts w:cs="Arial"/>
                <w:szCs w:val="18"/>
                <w:vertAlign w:val="superscript"/>
              </w:rPr>
              <w:t>1</w:t>
            </w:r>
          </w:p>
        </w:tc>
        <w:tc>
          <w:tcPr>
            <w:tcW w:w="335" w:type="pct"/>
            <w:shd w:val="clear" w:color="auto" w:fill="auto"/>
            <w:vAlign w:val="center"/>
          </w:tcPr>
          <w:p w14:paraId="3D370A20"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79" w:type="pct"/>
            <w:shd w:val="clear" w:color="auto" w:fill="auto"/>
            <w:vAlign w:val="center"/>
          </w:tcPr>
          <w:p w14:paraId="038C4FB6"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35" w:type="pct"/>
            <w:shd w:val="clear" w:color="auto" w:fill="auto"/>
            <w:vAlign w:val="center"/>
          </w:tcPr>
          <w:p w14:paraId="38DAA3AD" w14:textId="77777777" w:rsidR="00790508" w:rsidRPr="001C0CC4" w:rsidRDefault="00790508" w:rsidP="00790508">
            <w:pPr>
              <w:pStyle w:val="TAC"/>
              <w:keepNext w:val="0"/>
              <w:rPr>
                <w:rFonts w:eastAsia="MS Mincho" w:cs="Arial"/>
              </w:rPr>
            </w:pPr>
          </w:p>
        </w:tc>
        <w:tc>
          <w:tcPr>
            <w:tcW w:w="273" w:type="pct"/>
            <w:vAlign w:val="center"/>
          </w:tcPr>
          <w:p w14:paraId="36C60448"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659F0F3A" w14:textId="77777777" w:rsidR="00790508" w:rsidRPr="001C0CC4" w:rsidRDefault="00790508" w:rsidP="00790508">
            <w:pPr>
              <w:pStyle w:val="TAC"/>
              <w:keepNext w:val="0"/>
              <w:rPr>
                <w:lang w:eastAsia="zh-CN"/>
              </w:rPr>
            </w:pPr>
          </w:p>
        </w:tc>
        <w:tc>
          <w:tcPr>
            <w:tcW w:w="273" w:type="pct"/>
            <w:vAlign w:val="center"/>
          </w:tcPr>
          <w:p w14:paraId="22181271" w14:textId="77777777" w:rsidR="00790508" w:rsidRPr="001C0CC4" w:rsidRDefault="00790508" w:rsidP="00790508">
            <w:pPr>
              <w:pStyle w:val="TAC"/>
              <w:keepNext w:val="0"/>
              <w:rPr>
                <w:lang w:eastAsia="zh-CN"/>
              </w:rPr>
            </w:pPr>
          </w:p>
        </w:tc>
        <w:tc>
          <w:tcPr>
            <w:tcW w:w="273" w:type="pct"/>
            <w:vAlign w:val="center"/>
          </w:tcPr>
          <w:p w14:paraId="108841E2" w14:textId="77777777" w:rsidR="00790508" w:rsidRPr="001C0CC4" w:rsidRDefault="00790508" w:rsidP="00790508">
            <w:pPr>
              <w:pStyle w:val="TAC"/>
              <w:keepNext w:val="0"/>
              <w:rPr>
                <w:lang w:eastAsia="zh-CN"/>
              </w:rPr>
            </w:pPr>
          </w:p>
        </w:tc>
        <w:tc>
          <w:tcPr>
            <w:tcW w:w="273" w:type="pct"/>
            <w:vAlign w:val="center"/>
          </w:tcPr>
          <w:p w14:paraId="565443DB" w14:textId="77777777" w:rsidR="00790508" w:rsidRPr="001C0CC4" w:rsidRDefault="00790508" w:rsidP="00790508">
            <w:pPr>
              <w:pStyle w:val="TAC"/>
              <w:keepNext w:val="0"/>
              <w:rPr>
                <w:lang w:eastAsia="zh-CN"/>
              </w:rPr>
            </w:pPr>
          </w:p>
        </w:tc>
        <w:tc>
          <w:tcPr>
            <w:tcW w:w="335" w:type="pct"/>
          </w:tcPr>
          <w:p w14:paraId="79BC10B5" w14:textId="77777777" w:rsidR="00790508" w:rsidRPr="001C0CC4" w:rsidRDefault="00790508" w:rsidP="00790508">
            <w:pPr>
              <w:pStyle w:val="TAC"/>
              <w:keepNext w:val="0"/>
              <w:rPr>
                <w:lang w:eastAsia="zh-CN"/>
              </w:rPr>
            </w:pPr>
          </w:p>
        </w:tc>
        <w:tc>
          <w:tcPr>
            <w:tcW w:w="273" w:type="pct"/>
            <w:vAlign w:val="center"/>
          </w:tcPr>
          <w:p w14:paraId="3ED9DC07" w14:textId="77777777" w:rsidR="00790508" w:rsidRPr="001C0CC4" w:rsidRDefault="00790508" w:rsidP="00790508">
            <w:pPr>
              <w:pStyle w:val="TAC"/>
              <w:keepNext w:val="0"/>
              <w:rPr>
                <w:lang w:eastAsia="zh-CN"/>
              </w:rPr>
            </w:pPr>
          </w:p>
        </w:tc>
        <w:tc>
          <w:tcPr>
            <w:tcW w:w="273" w:type="pct"/>
            <w:vAlign w:val="center"/>
          </w:tcPr>
          <w:p w14:paraId="46DABE27" w14:textId="77777777" w:rsidR="00790508" w:rsidRPr="001C0CC4" w:rsidRDefault="00790508" w:rsidP="00790508">
            <w:pPr>
              <w:pStyle w:val="TAC"/>
              <w:keepNext w:val="0"/>
              <w:rPr>
                <w:lang w:eastAsia="zh-CN"/>
              </w:rPr>
            </w:pPr>
          </w:p>
        </w:tc>
        <w:tc>
          <w:tcPr>
            <w:tcW w:w="384" w:type="pct"/>
            <w:vMerge w:val="restart"/>
            <w:shd w:val="clear" w:color="auto" w:fill="auto"/>
            <w:vAlign w:val="center"/>
          </w:tcPr>
          <w:p w14:paraId="50BDAE31" w14:textId="77777777" w:rsidR="00790508" w:rsidRPr="001C0CC4" w:rsidRDefault="00790508" w:rsidP="00790508">
            <w:pPr>
              <w:pStyle w:val="TAC"/>
              <w:keepNext w:val="0"/>
              <w:rPr>
                <w:rFonts w:eastAsia="MS Mincho" w:cs="Arial"/>
              </w:rPr>
            </w:pPr>
            <w:r>
              <w:rPr>
                <w:rFonts w:cs="Arial" w:hint="eastAsia"/>
                <w:lang w:eastAsia="zh-CN"/>
              </w:rPr>
              <w:t>FD</w:t>
            </w:r>
            <w:r>
              <w:rPr>
                <w:rFonts w:cs="Arial"/>
                <w:lang w:eastAsia="zh-CN"/>
              </w:rPr>
              <w:t>D</w:t>
            </w:r>
          </w:p>
        </w:tc>
      </w:tr>
      <w:tr w:rsidR="00790508" w:rsidRPr="001C0CC4" w14:paraId="78002CDE" w14:textId="77777777" w:rsidTr="00790508">
        <w:trPr>
          <w:trHeight w:val="255"/>
          <w:jc w:val="center"/>
        </w:trPr>
        <w:tc>
          <w:tcPr>
            <w:tcW w:w="498" w:type="pct"/>
            <w:gridSpan w:val="2"/>
            <w:vMerge/>
            <w:shd w:val="clear" w:color="auto" w:fill="auto"/>
            <w:vAlign w:val="center"/>
          </w:tcPr>
          <w:p w14:paraId="311950C5" w14:textId="77777777" w:rsidR="00790508" w:rsidRPr="001C0CC4" w:rsidRDefault="00790508" w:rsidP="00790508">
            <w:pPr>
              <w:pStyle w:val="TAC"/>
              <w:keepNext w:val="0"/>
              <w:rPr>
                <w:rFonts w:eastAsia="MS Mincho" w:cs="Arial"/>
              </w:rPr>
            </w:pPr>
          </w:p>
        </w:tc>
        <w:tc>
          <w:tcPr>
            <w:tcW w:w="274" w:type="pct"/>
            <w:vAlign w:val="center"/>
          </w:tcPr>
          <w:p w14:paraId="333C5914" w14:textId="77777777" w:rsidR="00790508" w:rsidRPr="001C0CC4" w:rsidRDefault="00790508" w:rsidP="00790508">
            <w:pPr>
              <w:pStyle w:val="TAC"/>
              <w:keepNext w:val="0"/>
              <w:rPr>
                <w:rFonts w:eastAsia="MS Mincho" w:cs="Arial"/>
              </w:rPr>
            </w:pPr>
            <w:r>
              <w:rPr>
                <w:rFonts w:cs="Arial" w:hint="eastAsia"/>
                <w:lang w:eastAsia="zh-CN"/>
              </w:rPr>
              <w:t>30</w:t>
            </w:r>
          </w:p>
        </w:tc>
        <w:tc>
          <w:tcPr>
            <w:tcW w:w="273" w:type="pct"/>
            <w:shd w:val="clear" w:color="auto" w:fill="auto"/>
            <w:vAlign w:val="center"/>
          </w:tcPr>
          <w:p w14:paraId="2D3220FE"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77288A1C" w14:textId="77777777" w:rsidR="00790508" w:rsidRPr="001C0CC4" w:rsidRDefault="00790508" w:rsidP="00790508">
            <w:pPr>
              <w:pStyle w:val="TAC"/>
              <w:keepNext w:val="0"/>
              <w:rPr>
                <w:rFonts w:eastAsia="MS Mincho" w:cs="Arial"/>
              </w:rPr>
            </w:pPr>
            <w:r w:rsidRPr="001C0CC4">
              <w:rPr>
                <w:rFonts w:cs="Arial" w:hint="eastAsia"/>
                <w:szCs w:val="18"/>
              </w:rPr>
              <w:t>1</w:t>
            </w:r>
            <w:r w:rsidRPr="001C0CC4">
              <w:rPr>
                <w:rFonts w:cs="Arial"/>
                <w:szCs w:val="18"/>
              </w:rPr>
              <w:t>2</w:t>
            </w:r>
            <w:r w:rsidRPr="001C0CC4">
              <w:rPr>
                <w:rFonts w:cs="Arial"/>
                <w:szCs w:val="18"/>
                <w:vertAlign w:val="superscript"/>
              </w:rPr>
              <w:t>1</w:t>
            </w:r>
          </w:p>
        </w:tc>
        <w:tc>
          <w:tcPr>
            <w:tcW w:w="335" w:type="pct"/>
            <w:shd w:val="clear" w:color="auto" w:fill="auto"/>
            <w:vAlign w:val="center"/>
          </w:tcPr>
          <w:p w14:paraId="69474C34"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79" w:type="pct"/>
            <w:shd w:val="clear" w:color="auto" w:fill="auto"/>
            <w:vAlign w:val="center"/>
          </w:tcPr>
          <w:p w14:paraId="6F4366CA" w14:textId="77777777" w:rsidR="00790508" w:rsidRPr="001C0CC4" w:rsidRDefault="00790508" w:rsidP="00790508">
            <w:pPr>
              <w:pStyle w:val="TAC"/>
              <w:keepNext w:val="0"/>
              <w:rPr>
                <w:rFonts w:eastAsia="MS Mincho" w:cs="Arial"/>
              </w:rPr>
            </w:pPr>
            <w:r w:rsidRPr="001C0CC4">
              <w:rPr>
                <w:rFonts w:cs="Arial"/>
                <w:szCs w:val="18"/>
                <w:lang w:val="en-US"/>
              </w:rPr>
              <w:t>NOTE 3</w:t>
            </w:r>
          </w:p>
        </w:tc>
        <w:tc>
          <w:tcPr>
            <w:tcW w:w="335" w:type="pct"/>
            <w:shd w:val="clear" w:color="auto" w:fill="auto"/>
            <w:vAlign w:val="center"/>
          </w:tcPr>
          <w:p w14:paraId="07CB55E9" w14:textId="77777777" w:rsidR="00790508" w:rsidRPr="001C0CC4" w:rsidRDefault="00790508" w:rsidP="00790508">
            <w:pPr>
              <w:pStyle w:val="TAC"/>
              <w:keepNext w:val="0"/>
              <w:rPr>
                <w:rFonts w:eastAsia="MS Mincho" w:cs="Arial"/>
              </w:rPr>
            </w:pPr>
          </w:p>
        </w:tc>
        <w:tc>
          <w:tcPr>
            <w:tcW w:w="273" w:type="pct"/>
            <w:vAlign w:val="center"/>
          </w:tcPr>
          <w:p w14:paraId="1EAB8F4F"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36A57E00" w14:textId="77777777" w:rsidR="00790508" w:rsidRPr="001C0CC4" w:rsidRDefault="00790508" w:rsidP="00790508">
            <w:pPr>
              <w:pStyle w:val="TAC"/>
              <w:keepNext w:val="0"/>
              <w:rPr>
                <w:lang w:eastAsia="zh-CN"/>
              </w:rPr>
            </w:pPr>
          </w:p>
        </w:tc>
        <w:tc>
          <w:tcPr>
            <w:tcW w:w="273" w:type="pct"/>
            <w:vAlign w:val="center"/>
          </w:tcPr>
          <w:p w14:paraId="05DF979A" w14:textId="77777777" w:rsidR="00790508" w:rsidRPr="001C0CC4" w:rsidRDefault="00790508" w:rsidP="00790508">
            <w:pPr>
              <w:pStyle w:val="TAC"/>
              <w:keepNext w:val="0"/>
              <w:rPr>
                <w:lang w:eastAsia="zh-CN"/>
              </w:rPr>
            </w:pPr>
          </w:p>
        </w:tc>
        <w:tc>
          <w:tcPr>
            <w:tcW w:w="273" w:type="pct"/>
            <w:vAlign w:val="center"/>
          </w:tcPr>
          <w:p w14:paraId="6DC79B00" w14:textId="77777777" w:rsidR="00790508" w:rsidRPr="001C0CC4" w:rsidRDefault="00790508" w:rsidP="00790508">
            <w:pPr>
              <w:pStyle w:val="TAC"/>
              <w:keepNext w:val="0"/>
              <w:rPr>
                <w:lang w:eastAsia="zh-CN"/>
              </w:rPr>
            </w:pPr>
          </w:p>
        </w:tc>
        <w:tc>
          <w:tcPr>
            <w:tcW w:w="273" w:type="pct"/>
            <w:vAlign w:val="center"/>
          </w:tcPr>
          <w:p w14:paraId="1D9247B6" w14:textId="77777777" w:rsidR="00790508" w:rsidRPr="001C0CC4" w:rsidRDefault="00790508" w:rsidP="00790508">
            <w:pPr>
              <w:pStyle w:val="TAC"/>
              <w:keepNext w:val="0"/>
              <w:rPr>
                <w:lang w:eastAsia="zh-CN"/>
              </w:rPr>
            </w:pPr>
          </w:p>
        </w:tc>
        <w:tc>
          <w:tcPr>
            <w:tcW w:w="335" w:type="pct"/>
          </w:tcPr>
          <w:p w14:paraId="0FD5DC93" w14:textId="77777777" w:rsidR="00790508" w:rsidRPr="001C0CC4" w:rsidRDefault="00790508" w:rsidP="00790508">
            <w:pPr>
              <w:pStyle w:val="TAC"/>
              <w:keepNext w:val="0"/>
              <w:rPr>
                <w:lang w:eastAsia="zh-CN"/>
              </w:rPr>
            </w:pPr>
          </w:p>
        </w:tc>
        <w:tc>
          <w:tcPr>
            <w:tcW w:w="273" w:type="pct"/>
            <w:vAlign w:val="center"/>
          </w:tcPr>
          <w:p w14:paraId="1A7BA382" w14:textId="77777777" w:rsidR="00790508" w:rsidRPr="001C0CC4" w:rsidRDefault="00790508" w:rsidP="00790508">
            <w:pPr>
              <w:pStyle w:val="TAC"/>
              <w:keepNext w:val="0"/>
              <w:rPr>
                <w:lang w:eastAsia="zh-CN"/>
              </w:rPr>
            </w:pPr>
          </w:p>
        </w:tc>
        <w:tc>
          <w:tcPr>
            <w:tcW w:w="273" w:type="pct"/>
            <w:vAlign w:val="center"/>
          </w:tcPr>
          <w:p w14:paraId="143C7D3C" w14:textId="77777777" w:rsidR="00790508" w:rsidRPr="001C0CC4" w:rsidRDefault="00790508" w:rsidP="00790508">
            <w:pPr>
              <w:pStyle w:val="TAC"/>
              <w:keepNext w:val="0"/>
              <w:rPr>
                <w:lang w:eastAsia="zh-CN"/>
              </w:rPr>
            </w:pPr>
          </w:p>
        </w:tc>
        <w:tc>
          <w:tcPr>
            <w:tcW w:w="384" w:type="pct"/>
            <w:vMerge/>
            <w:shd w:val="clear" w:color="auto" w:fill="auto"/>
            <w:vAlign w:val="center"/>
          </w:tcPr>
          <w:p w14:paraId="6F9D1374" w14:textId="77777777" w:rsidR="00790508" w:rsidRPr="001C0CC4" w:rsidRDefault="00790508" w:rsidP="00790508">
            <w:pPr>
              <w:pStyle w:val="TAC"/>
              <w:keepNext w:val="0"/>
              <w:rPr>
                <w:rFonts w:eastAsia="MS Mincho" w:cs="Arial"/>
              </w:rPr>
            </w:pPr>
          </w:p>
        </w:tc>
      </w:tr>
      <w:tr w:rsidR="00790508" w:rsidRPr="001C0CC4" w14:paraId="36BA4171" w14:textId="77777777" w:rsidTr="00790508">
        <w:trPr>
          <w:trHeight w:val="255"/>
          <w:jc w:val="center"/>
        </w:trPr>
        <w:tc>
          <w:tcPr>
            <w:tcW w:w="498" w:type="pct"/>
            <w:gridSpan w:val="2"/>
            <w:vMerge/>
            <w:shd w:val="clear" w:color="auto" w:fill="auto"/>
            <w:vAlign w:val="center"/>
          </w:tcPr>
          <w:p w14:paraId="39C637DC" w14:textId="77777777" w:rsidR="00790508" w:rsidRPr="001C0CC4" w:rsidRDefault="00790508" w:rsidP="00790508">
            <w:pPr>
              <w:pStyle w:val="TAC"/>
              <w:keepNext w:val="0"/>
              <w:rPr>
                <w:rFonts w:eastAsia="MS Mincho" w:cs="Arial"/>
              </w:rPr>
            </w:pPr>
          </w:p>
        </w:tc>
        <w:tc>
          <w:tcPr>
            <w:tcW w:w="274" w:type="pct"/>
            <w:vAlign w:val="center"/>
          </w:tcPr>
          <w:p w14:paraId="0459CC77" w14:textId="77777777" w:rsidR="00790508" w:rsidRPr="001C0CC4" w:rsidRDefault="00790508" w:rsidP="00790508">
            <w:pPr>
              <w:pStyle w:val="TAC"/>
              <w:keepNext w:val="0"/>
              <w:rPr>
                <w:rFonts w:eastAsia="MS Mincho" w:cs="Arial"/>
              </w:rPr>
            </w:pPr>
            <w:r>
              <w:rPr>
                <w:rFonts w:cs="Arial" w:hint="eastAsia"/>
                <w:lang w:eastAsia="zh-CN"/>
              </w:rPr>
              <w:t>6</w:t>
            </w:r>
            <w:r>
              <w:rPr>
                <w:rFonts w:cs="Arial"/>
                <w:lang w:eastAsia="zh-CN"/>
              </w:rPr>
              <w:t>0</w:t>
            </w:r>
          </w:p>
        </w:tc>
        <w:tc>
          <w:tcPr>
            <w:tcW w:w="273" w:type="pct"/>
            <w:shd w:val="clear" w:color="auto" w:fill="auto"/>
            <w:vAlign w:val="center"/>
          </w:tcPr>
          <w:p w14:paraId="0405A708"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67E5A16A"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6F6E5298" w14:textId="77777777" w:rsidR="00790508" w:rsidRPr="001C0CC4" w:rsidRDefault="00790508" w:rsidP="00790508">
            <w:pPr>
              <w:pStyle w:val="TAC"/>
              <w:keepNext w:val="0"/>
              <w:rPr>
                <w:rFonts w:eastAsia="MS Mincho" w:cs="Arial"/>
              </w:rPr>
            </w:pPr>
          </w:p>
        </w:tc>
        <w:tc>
          <w:tcPr>
            <w:tcW w:w="379" w:type="pct"/>
            <w:shd w:val="clear" w:color="auto" w:fill="auto"/>
            <w:vAlign w:val="center"/>
          </w:tcPr>
          <w:p w14:paraId="7663916B" w14:textId="77777777" w:rsidR="00790508" w:rsidRPr="001C0CC4" w:rsidRDefault="00790508" w:rsidP="00790508">
            <w:pPr>
              <w:pStyle w:val="TAC"/>
              <w:keepNext w:val="0"/>
              <w:rPr>
                <w:rFonts w:eastAsia="MS Mincho" w:cs="Arial"/>
              </w:rPr>
            </w:pPr>
          </w:p>
        </w:tc>
        <w:tc>
          <w:tcPr>
            <w:tcW w:w="335" w:type="pct"/>
            <w:shd w:val="clear" w:color="auto" w:fill="auto"/>
            <w:vAlign w:val="center"/>
          </w:tcPr>
          <w:p w14:paraId="64CEADFB" w14:textId="77777777" w:rsidR="00790508" w:rsidRPr="001C0CC4" w:rsidRDefault="00790508" w:rsidP="00790508">
            <w:pPr>
              <w:pStyle w:val="TAC"/>
              <w:keepNext w:val="0"/>
              <w:rPr>
                <w:rFonts w:eastAsia="MS Mincho" w:cs="Arial"/>
              </w:rPr>
            </w:pPr>
          </w:p>
        </w:tc>
        <w:tc>
          <w:tcPr>
            <w:tcW w:w="273" w:type="pct"/>
            <w:vAlign w:val="center"/>
          </w:tcPr>
          <w:p w14:paraId="67F5569D" w14:textId="77777777" w:rsidR="00790508" w:rsidRPr="001C0CC4" w:rsidRDefault="00790508" w:rsidP="00790508">
            <w:pPr>
              <w:pStyle w:val="TAC"/>
              <w:keepNext w:val="0"/>
              <w:rPr>
                <w:rFonts w:eastAsia="MS Mincho" w:cs="Arial"/>
              </w:rPr>
            </w:pPr>
          </w:p>
        </w:tc>
        <w:tc>
          <w:tcPr>
            <w:tcW w:w="273" w:type="pct"/>
            <w:shd w:val="clear" w:color="auto" w:fill="auto"/>
            <w:vAlign w:val="center"/>
          </w:tcPr>
          <w:p w14:paraId="4A08BC78" w14:textId="77777777" w:rsidR="00790508" w:rsidRPr="001C0CC4" w:rsidRDefault="00790508" w:rsidP="00790508">
            <w:pPr>
              <w:pStyle w:val="TAC"/>
              <w:keepNext w:val="0"/>
              <w:rPr>
                <w:lang w:eastAsia="zh-CN"/>
              </w:rPr>
            </w:pPr>
          </w:p>
        </w:tc>
        <w:tc>
          <w:tcPr>
            <w:tcW w:w="273" w:type="pct"/>
            <w:vAlign w:val="center"/>
          </w:tcPr>
          <w:p w14:paraId="4C3335F6" w14:textId="77777777" w:rsidR="00790508" w:rsidRPr="001C0CC4" w:rsidRDefault="00790508" w:rsidP="00790508">
            <w:pPr>
              <w:pStyle w:val="TAC"/>
              <w:keepNext w:val="0"/>
              <w:rPr>
                <w:lang w:eastAsia="zh-CN"/>
              </w:rPr>
            </w:pPr>
          </w:p>
        </w:tc>
        <w:tc>
          <w:tcPr>
            <w:tcW w:w="273" w:type="pct"/>
            <w:vAlign w:val="center"/>
          </w:tcPr>
          <w:p w14:paraId="63AA0D8F" w14:textId="77777777" w:rsidR="00790508" w:rsidRPr="001C0CC4" w:rsidRDefault="00790508" w:rsidP="00790508">
            <w:pPr>
              <w:pStyle w:val="TAC"/>
              <w:keepNext w:val="0"/>
              <w:rPr>
                <w:lang w:eastAsia="zh-CN"/>
              </w:rPr>
            </w:pPr>
          </w:p>
        </w:tc>
        <w:tc>
          <w:tcPr>
            <w:tcW w:w="273" w:type="pct"/>
            <w:vAlign w:val="center"/>
          </w:tcPr>
          <w:p w14:paraId="0DD71612" w14:textId="77777777" w:rsidR="00790508" w:rsidRPr="001C0CC4" w:rsidRDefault="00790508" w:rsidP="00790508">
            <w:pPr>
              <w:pStyle w:val="TAC"/>
              <w:keepNext w:val="0"/>
              <w:rPr>
                <w:lang w:eastAsia="zh-CN"/>
              </w:rPr>
            </w:pPr>
          </w:p>
        </w:tc>
        <w:tc>
          <w:tcPr>
            <w:tcW w:w="335" w:type="pct"/>
          </w:tcPr>
          <w:p w14:paraId="0F767254" w14:textId="77777777" w:rsidR="00790508" w:rsidRPr="001C0CC4" w:rsidRDefault="00790508" w:rsidP="00790508">
            <w:pPr>
              <w:pStyle w:val="TAC"/>
              <w:keepNext w:val="0"/>
              <w:rPr>
                <w:lang w:eastAsia="zh-CN"/>
              </w:rPr>
            </w:pPr>
          </w:p>
        </w:tc>
        <w:tc>
          <w:tcPr>
            <w:tcW w:w="273" w:type="pct"/>
            <w:vAlign w:val="center"/>
          </w:tcPr>
          <w:p w14:paraId="4E0CC66C" w14:textId="77777777" w:rsidR="00790508" w:rsidRPr="001C0CC4" w:rsidRDefault="00790508" w:rsidP="00790508">
            <w:pPr>
              <w:pStyle w:val="TAC"/>
              <w:keepNext w:val="0"/>
              <w:rPr>
                <w:lang w:eastAsia="zh-CN"/>
              </w:rPr>
            </w:pPr>
          </w:p>
        </w:tc>
        <w:tc>
          <w:tcPr>
            <w:tcW w:w="273" w:type="pct"/>
            <w:vAlign w:val="center"/>
          </w:tcPr>
          <w:p w14:paraId="5B250921" w14:textId="77777777" w:rsidR="00790508" w:rsidRPr="001C0CC4" w:rsidRDefault="00790508" w:rsidP="00790508">
            <w:pPr>
              <w:pStyle w:val="TAC"/>
              <w:keepNext w:val="0"/>
              <w:rPr>
                <w:lang w:eastAsia="zh-CN"/>
              </w:rPr>
            </w:pPr>
          </w:p>
        </w:tc>
        <w:tc>
          <w:tcPr>
            <w:tcW w:w="384" w:type="pct"/>
            <w:vMerge/>
            <w:shd w:val="clear" w:color="auto" w:fill="auto"/>
            <w:vAlign w:val="center"/>
          </w:tcPr>
          <w:p w14:paraId="36DC2668" w14:textId="77777777" w:rsidR="00790508" w:rsidRPr="001C0CC4" w:rsidRDefault="00790508" w:rsidP="00790508">
            <w:pPr>
              <w:pStyle w:val="TAC"/>
              <w:keepNext w:val="0"/>
              <w:rPr>
                <w:rFonts w:eastAsia="MS Mincho" w:cs="Arial"/>
              </w:rPr>
            </w:pPr>
          </w:p>
        </w:tc>
      </w:tr>
      <w:tr w:rsidR="00790508" w:rsidRPr="001C0CC4" w14:paraId="7A79196E" w14:textId="77777777" w:rsidTr="007B1F74">
        <w:trPr>
          <w:trHeight w:val="255"/>
          <w:jc w:val="center"/>
        </w:trPr>
        <w:tc>
          <w:tcPr>
            <w:tcW w:w="5000" w:type="pct"/>
            <w:gridSpan w:val="17"/>
          </w:tcPr>
          <w:p w14:paraId="226D67D7" w14:textId="77777777" w:rsidR="00790508" w:rsidRPr="001C0CC4" w:rsidRDefault="00790508" w:rsidP="00790508">
            <w:pPr>
              <w:pStyle w:val="TAN"/>
            </w:pPr>
            <w:r w:rsidRPr="001C0CC4">
              <w:t>NOTE 1:</w:t>
            </w:r>
            <w:r w:rsidRPr="001C0CC4">
              <w:tab/>
              <w:t>UL resource blocks shall be located as close as possible to the downlink operating band but confined within the transmission bandwidth configuration for the channel bandwidth (Table 5.3.2-1).</w:t>
            </w:r>
          </w:p>
          <w:p w14:paraId="5A356A23" w14:textId="77777777" w:rsidR="00790508" w:rsidRPr="001C0CC4" w:rsidRDefault="00790508" w:rsidP="00790508">
            <w:pPr>
              <w:pStyle w:val="TAN"/>
            </w:pPr>
            <w:r w:rsidRPr="001C0CC4">
              <w:t>NOTE 2:</w:t>
            </w:r>
            <w:r w:rsidRPr="001C0CC4">
              <w:tab/>
              <w:t xml:space="preserve">For Band 20; for 15 kHz SCS, in the case of 15 MHz channel bandwidth, the UL resource blocks shall be located at </w:t>
            </w:r>
            <w:proofErr w:type="spellStart"/>
            <w:r w:rsidRPr="001C0CC4">
              <w:t>RB</w:t>
            </w:r>
            <w:r w:rsidRPr="001C0CC4">
              <w:rPr>
                <w:vertAlign w:val="subscript"/>
              </w:rPr>
              <w:t>start</w:t>
            </w:r>
            <w:proofErr w:type="spellEnd"/>
            <w:r w:rsidRPr="001C0CC4">
              <w:t xml:space="preserve"> 11 and in the case of 20 MHz channel bandwidth, the UL resource blocks shall be located at </w:t>
            </w:r>
            <w:proofErr w:type="spellStart"/>
            <w:r w:rsidRPr="001C0CC4">
              <w:t>RB</w:t>
            </w:r>
            <w:r w:rsidRPr="001C0CC4">
              <w:rPr>
                <w:vertAlign w:val="subscript"/>
              </w:rPr>
              <w:t>start</w:t>
            </w:r>
            <w:proofErr w:type="spellEnd"/>
            <w:r w:rsidRPr="001C0CC4">
              <w:t xml:space="preserve"> 16; for 30 kHz SCS, in the case of 15 MHz channel bandwidth, the UL resource blocks shall be located at </w:t>
            </w:r>
            <w:proofErr w:type="spellStart"/>
            <w:r w:rsidRPr="001C0CC4">
              <w:t>RB</w:t>
            </w:r>
            <w:r w:rsidRPr="001C0CC4">
              <w:rPr>
                <w:vertAlign w:val="subscript"/>
              </w:rPr>
              <w:t>start</w:t>
            </w:r>
            <w:proofErr w:type="spellEnd"/>
            <w:r w:rsidRPr="001C0CC4">
              <w:t xml:space="preserve"> 6 and in the case of 20 MHz channel bandwidth, the UL resource blocks shall be located at </w:t>
            </w:r>
            <w:proofErr w:type="spellStart"/>
            <w:r w:rsidRPr="001C0CC4">
              <w:t>RB</w:t>
            </w:r>
            <w:r w:rsidRPr="001C0CC4">
              <w:rPr>
                <w:vertAlign w:val="subscript"/>
              </w:rPr>
              <w:t>start</w:t>
            </w:r>
            <w:proofErr w:type="spellEnd"/>
            <w:r w:rsidRPr="001C0CC4">
              <w:t xml:space="preserve"> 8; for 60 kHz SCS, in the case of 15 MHz channel bandwidth, the UL resource blocks shall be located at </w:t>
            </w:r>
            <w:proofErr w:type="spellStart"/>
            <w:r w:rsidRPr="001C0CC4">
              <w:t>RB</w:t>
            </w:r>
            <w:r w:rsidRPr="001C0CC4">
              <w:rPr>
                <w:vertAlign w:val="subscript"/>
              </w:rPr>
              <w:t>start</w:t>
            </w:r>
            <w:proofErr w:type="spellEnd"/>
            <w:r w:rsidRPr="001C0CC4">
              <w:t xml:space="preserve"> 3 and in the case of 20 MHz channel bandwidth, the UL resource blocks shall be located at </w:t>
            </w:r>
            <w:proofErr w:type="spellStart"/>
            <w:r w:rsidRPr="001C0CC4">
              <w:t>RBstart</w:t>
            </w:r>
            <w:proofErr w:type="spellEnd"/>
            <w:r w:rsidRPr="001C0CC4">
              <w:t xml:space="preserve"> 4;</w:t>
            </w:r>
          </w:p>
          <w:p w14:paraId="4E35A20C" w14:textId="77777777" w:rsidR="00790508" w:rsidRDefault="00790508" w:rsidP="00790508">
            <w:pPr>
              <w:pStyle w:val="TAN"/>
            </w:pPr>
            <w:r w:rsidRPr="001C0CC4">
              <w:t>NOTE 3:</w:t>
            </w:r>
            <w:r w:rsidRPr="001C0CC4">
              <w:tab/>
              <w:t xml:space="preserve">For DL channel bandwidths that do not have symmetric UL channel bandwidth, highest valid UL configuration with lowest </w:t>
            </w:r>
            <w:r>
              <w:t xml:space="preserve">TX-RX separation (Table 5.4.4-1) </w:t>
            </w:r>
            <w:r w:rsidRPr="001C0CC4">
              <w:t>shall be used.</w:t>
            </w:r>
          </w:p>
          <w:p w14:paraId="7A967E52" w14:textId="77777777" w:rsidR="00790508" w:rsidRPr="001C0CC4" w:rsidRDefault="00790508" w:rsidP="00790508">
            <w:pPr>
              <w:pStyle w:val="TAN"/>
              <w:ind w:left="0" w:firstLine="0"/>
            </w:pPr>
            <w:r>
              <w:t>NOTE 4:</w:t>
            </w:r>
            <w:r w:rsidRPr="001C0CC4">
              <w:tab/>
            </w:r>
            <w:r>
              <w:t>For band n91 and n93, largest supported UL bandwidth configuration shall be used.</w:t>
            </w:r>
          </w:p>
        </w:tc>
      </w:tr>
    </w:tbl>
    <w:p w14:paraId="12D184BA" w14:textId="77777777" w:rsidR="007B1F74" w:rsidRPr="001C0CC4" w:rsidRDefault="007B1F74" w:rsidP="007B1F74"/>
    <w:p w14:paraId="0ADD9F7A" w14:textId="77777777" w:rsidR="007B1F74" w:rsidRPr="001C0CC4" w:rsidRDefault="007B1F74" w:rsidP="007B1F74">
      <w:pPr>
        <w:rPr>
          <w:snapToGrid w:val="0"/>
        </w:rPr>
      </w:pPr>
      <w:r w:rsidRPr="001C0CC4">
        <w:rPr>
          <w:snapToGrid w:val="0"/>
        </w:rPr>
        <w:t xml:space="preserve">Unless given by Table 7.3.2-4, the minimum requirements </w:t>
      </w:r>
      <w:r w:rsidRPr="001C0CC4">
        <w:t xml:space="preserve">specified in Tables 7.3.2-1 and 7.3.2-2 </w:t>
      </w:r>
      <w:r w:rsidRPr="001C0CC4">
        <w:rPr>
          <w:snapToGrid w:val="0"/>
        </w:rPr>
        <w:t>shall be verified with the network signalling value NS_01 (Table 6.2.3-1) configured.</w:t>
      </w:r>
    </w:p>
    <w:p w14:paraId="733BBEDE" w14:textId="77777777" w:rsidR="007B1F74" w:rsidRPr="001C0CC4" w:rsidRDefault="007B1F74" w:rsidP="007B1F74">
      <w:pPr>
        <w:pStyle w:val="TH"/>
      </w:pPr>
      <w:r w:rsidRPr="001C0CC4">
        <w:t xml:space="preserve">Table 7.3.2-4: Network </w:t>
      </w:r>
      <w:proofErr w:type="spellStart"/>
      <w:r w:rsidRPr="001C0CC4">
        <w:t>signaling</w:t>
      </w:r>
      <w:proofErr w:type="spellEnd"/>
      <w:r w:rsidRPr="001C0CC4">
        <w:t xml:space="preserve"> value for reference sensitivity</w:t>
      </w:r>
    </w:p>
    <w:tbl>
      <w:tblPr>
        <w:tblW w:w="2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140"/>
      </w:tblGrid>
      <w:tr w:rsidR="007B1F74" w:rsidRPr="001C0CC4" w14:paraId="18DA85A9" w14:textId="77777777" w:rsidTr="007B1F74">
        <w:trPr>
          <w:trHeight w:val="20"/>
          <w:jc w:val="center"/>
        </w:trPr>
        <w:tc>
          <w:tcPr>
            <w:tcW w:w="1140" w:type="dxa"/>
            <w:shd w:val="clear" w:color="auto" w:fill="auto"/>
          </w:tcPr>
          <w:p w14:paraId="561649A7" w14:textId="77777777" w:rsidR="007B1F74" w:rsidRPr="001C0CC4" w:rsidRDefault="007B1F74" w:rsidP="007B1F74">
            <w:pPr>
              <w:pStyle w:val="TAH"/>
            </w:pPr>
            <w:r w:rsidRPr="001C0CC4">
              <w:t>Operating band</w:t>
            </w:r>
          </w:p>
        </w:tc>
        <w:tc>
          <w:tcPr>
            <w:tcW w:w="1140" w:type="dxa"/>
            <w:shd w:val="clear" w:color="auto" w:fill="auto"/>
          </w:tcPr>
          <w:p w14:paraId="30146103" w14:textId="77777777" w:rsidR="007B1F74" w:rsidRPr="001C0CC4" w:rsidRDefault="007B1F74" w:rsidP="007B1F74">
            <w:pPr>
              <w:pStyle w:val="TAH"/>
            </w:pPr>
            <w:r w:rsidRPr="001C0CC4">
              <w:t>Network Signalling value</w:t>
            </w:r>
          </w:p>
        </w:tc>
      </w:tr>
      <w:tr w:rsidR="007B1F74" w:rsidRPr="001C0CC4" w14:paraId="296001B1" w14:textId="77777777" w:rsidTr="007B1F74">
        <w:trPr>
          <w:trHeight w:val="20"/>
          <w:jc w:val="center"/>
        </w:trPr>
        <w:tc>
          <w:tcPr>
            <w:tcW w:w="1140" w:type="dxa"/>
            <w:shd w:val="clear" w:color="auto" w:fill="auto"/>
          </w:tcPr>
          <w:p w14:paraId="12466882" w14:textId="77777777" w:rsidR="007B1F74" w:rsidRPr="001C0CC4" w:rsidRDefault="007B1F74" w:rsidP="007B1F74">
            <w:pPr>
              <w:pStyle w:val="TAC"/>
            </w:pPr>
            <w:r w:rsidRPr="001C0CC4">
              <w:t>n2</w:t>
            </w:r>
          </w:p>
        </w:tc>
        <w:tc>
          <w:tcPr>
            <w:tcW w:w="1140" w:type="dxa"/>
            <w:shd w:val="clear" w:color="auto" w:fill="auto"/>
          </w:tcPr>
          <w:p w14:paraId="3223FAF9" w14:textId="77777777" w:rsidR="007B1F74" w:rsidRPr="001C0CC4" w:rsidRDefault="007B1F74" w:rsidP="007B1F74">
            <w:pPr>
              <w:pStyle w:val="TAC"/>
            </w:pPr>
            <w:r w:rsidRPr="001C0CC4">
              <w:t>NS_03</w:t>
            </w:r>
          </w:p>
        </w:tc>
      </w:tr>
      <w:tr w:rsidR="007B1F74" w:rsidRPr="001C0CC4" w14:paraId="124317B0" w14:textId="77777777" w:rsidTr="007B1F74">
        <w:trPr>
          <w:trHeight w:val="20"/>
          <w:jc w:val="center"/>
        </w:trPr>
        <w:tc>
          <w:tcPr>
            <w:tcW w:w="1140" w:type="dxa"/>
            <w:shd w:val="clear" w:color="auto" w:fill="auto"/>
          </w:tcPr>
          <w:p w14:paraId="632DB7F8" w14:textId="77777777" w:rsidR="007B1F74" w:rsidRPr="001C0CC4" w:rsidRDefault="007B1F74" w:rsidP="007B1F74">
            <w:pPr>
              <w:pStyle w:val="TAC"/>
            </w:pPr>
            <w:r w:rsidRPr="001C0CC4">
              <w:t>n12</w:t>
            </w:r>
          </w:p>
        </w:tc>
        <w:tc>
          <w:tcPr>
            <w:tcW w:w="1140" w:type="dxa"/>
            <w:shd w:val="clear" w:color="auto" w:fill="auto"/>
          </w:tcPr>
          <w:p w14:paraId="6BF788AC" w14:textId="77777777" w:rsidR="007B1F74" w:rsidRPr="001C0CC4" w:rsidRDefault="007B1F74" w:rsidP="007B1F74">
            <w:pPr>
              <w:pStyle w:val="TAC"/>
            </w:pPr>
            <w:r w:rsidRPr="001C0CC4">
              <w:t>NS_06</w:t>
            </w:r>
          </w:p>
        </w:tc>
      </w:tr>
      <w:tr w:rsidR="007B1F74" w:rsidRPr="001C0CC4" w14:paraId="748276C9" w14:textId="77777777" w:rsidTr="007B1F74">
        <w:trPr>
          <w:trHeight w:val="20"/>
          <w:jc w:val="center"/>
        </w:trPr>
        <w:tc>
          <w:tcPr>
            <w:tcW w:w="1140" w:type="dxa"/>
            <w:shd w:val="clear" w:color="auto" w:fill="auto"/>
          </w:tcPr>
          <w:p w14:paraId="32F06F50" w14:textId="77777777" w:rsidR="007B1F74" w:rsidRPr="001C0CC4" w:rsidRDefault="007B1F74" w:rsidP="007B1F74">
            <w:pPr>
              <w:pStyle w:val="TAC"/>
            </w:pPr>
            <w:r w:rsidRPr="001C0CC4">
              <w:t>n14</w:t>
            </w:r>
          </w:p>
        </w:tc>
        <w:tc>
          <w:tcPr>
            <w:tcW w:w="1140" w:type="dxa"/>
            <w:shd w:val="clear" w:color="auto" w:fill="auto"/>
          </w:tcPr>
          <w:p w14:paraId="4CEB28A1" w14:textId="77777777" w:rsidR="007B1F74" w:rsidRPr="001C0CC4" w:rsidRDefault="007B1F74" w:rsidP="007B1F74">
            <w:pPr>
              <w:pStyle w:val="TAC"/>
            </w:pPr>
            <w:r w:rsidRPr="001C0CC4">
              <w:t>NS_06</w:t>
            </w:r>
          </w:p>
        </w:tc>
      </w:tr>
      <w:tr w:rsidR="007B1F74" w:rsidRPr="001C0CC4" w14:paraId="71DF2803" w14:textId="77777777" w:rsidTr="007B1F74">
        <w:trPr>
          <w:trHeight w:val="20"/>
          <w:jc w:val="center"/>
        </w:trPr>
        <w:tc>
          <w:tcPr>
            <w:tcW w:w="1140" w:type="dxa"/>
            <w:shd w:val="clear" w:color="auto" w:fill="auto"/>
          </w:tcPr>
          <w:p w14:paraId="4C13F61A" w14:textId="77777777" w:rsidR="007B1F74" w:rsidRPr="001C0CC4" w:rsidRDefault="007B1F74" w:rsidP="007B1F74">
            <w:pPr>
              <w:pStyle w:val="TAC"/>
            </w:pPr>
            <w:r w:rsidRPr="001C0CC4">
              <w:t>n25</w:t>
            </w:r>
          </w:p>
        </w:tc>
        <w:tc>
          <w:tcPr>
            <w:tcW w:w="1140" w:type="dxa"/>
            <w:shd w:val="clear" w:color="auto" w:fill="auto"/>
          </w:tcPr>
          <w:p w14:paraId="34D531AA" w14:textId="77777777" w:rsidR="007B1F74" w:rsidRPr="001C0CC4" w:rsidRDefault="007B1F74" w:rsidP="007B1F74">
            <w:pPr>
              <w:pStyle w:val="TAC"/>
            </w:pPr>
            <w:r w:rsidRPr="001C0CC4">
              <w:t>NS_03</w:t>
            </w:r>
          </w:p>
        </w:tc>
      </w:tr>
      <w:tr w:rsidR="007B1F74" w:rsidRPr="001C0CC4" w14:paraId="31A14A89" w14:textId="77777777" w:rsidTr="007B1F74">
        <w:trPr>
          <w:trHeight w:val="20"/>
          <w:jc w:val="center"/>
        </w:trPr>
        <w:tc>
          <w:tcPr>
            <w:tcW w:w="1140" w:type="dxa"/>
            <w:shd w:val="clear" w:color="auto" w:fill="auto"/>
          </w:tcPr>
          <w:p w14:paraId="190EF274" w14:textId="77777777" w:rsidR="007B1F74" w:rsidRPr="001C0CC4" w:rsidRDefault="007B1F74" w:rsidP="007B1F74">
            <w:pPr>
              <w:pStyle w:val="TAC"/>
            </w:pPr>
            <w:r w:rsidRPr="001C0CC4">
              <w:t>n30</w:t>
            </w:r>
          </w:p>
        </w:tc>
        <w:tc>
          <w:tcPr>
            <w:tcW w:w="1140" w:type="dxa"/>
            <w:shd w:val="clear" w:color="auto" w:fill="auto"/>
          </w:tcPr>
          <w:p w14:paraId="6D780D40" w14:textId="77777777" w:rsidR="007B1F74" w:rsidRPr="001C0CC4" w:rsidRDefault="007B1F74" w:rsidP="007B1F74">
            <w:pPr>
              <w:pStyle w:val="TAC"/>
            </w:pPr>
            <w:r w:rsidRPr="001C0CC4">
              <w:t>NS_21</w:t>
            </w:r>
          </w:p>
        </w:tc>
      </w:tr>
      <w:tr w:rsidR="007B1F74" w:rsidRPr="001C0CC4" w14:paraId="103DADDA" w14:textId="77777777" w:rsidTr="007B1F74">
        <w:trPr>
          <w:trHeight w:val="20"/>
          <w:jc w:val="center"/>
        </w:trPr>
        <w:tc>
          <w:tcPr>
            <w:tcW w:w="1140" w:type="dxa"/>
            <w:shd w:val="clear" w:color="auto" w:fill="auto"/>
          </w:tcPr>
          <w:p w14:paraId="13B52E08" w14:textId="77777777" w:rsidR="007B1F74" w:rsidRPr="001C0CC4" w:rsidRDefault="007B1F74" w:rsidP="007B1F74">
            <w:pPr>
              <w:pStyle w:val="TAC"/>
            </w:pPr>
            <w:r w:rsidRPr="001C0CC4">
              <w:t>n48</w:t>
            </w:r>
          </w:p>
        </w:tc>
        <w:tc>
          <w:tcPr>
            <w:tcW w:w="1140" w:type="dxa"/>
            <w:shd w:val="clear" w:color="auto" w:fill="auto"/>
          </w:tcPr>
          <w:p w14:paraId="28B3AE97" w14:textId="77777777" w:rsidR="007B1F74" w:rsidRPr="001C0CC4" w:rsidRDefault="007B1F74" w:rsidP="007B1F74">
            <w:pPr>
              <w:pStyle w:val="TAC"/>
            </w:pPr>
            <w:r w:rsidRPr="001C0CC4">
              <w:t>NS_27</w:t>
            </w:r>
          </w:p>
        </w:tc>
      </w:tr>
      <w:tr w:rsidR="007B1F74" w:rsidRPr="001C0CC4" w14:paraId="56CED75F" w14:textId="77777777" w:rsidTr="007B1F74">
        <w:trPr>
          <w:trHeight w:val="20"/>
          <w:jc w:val="center"/>
        </w:trPr>
        <w:tc>
          <w:tcPr>
            <w:tcW w:w="1140" w:type="dxa"/>
            <w:shd w:val="clear" w:color="auto" w:fill="auto"/>
          </w:tcPr>
          <w:p w14:paraId="29433341" w14:textId="77777777" w:rsidR="007B1F74" w:rsidRPr="001C0CC4" w:rsidRDefault="007B1F74" w:rsidP="007B1F74">
            <w:pPr>
              <w:pStyle w:val="TAC"/>
            </w:pPr>
            <w:r w:rsidRPr="001C0CC4">
              <w:t>n66</w:t>
            </w:r>
          </w:p>
        </w:tc>
        <w:tc>
          <w:tcPr>
            <w:tcW w:w="1140" w:type="dxa"/>
            <w:shd w:val="clear" w:color="auto" w:fill="auto"/>
          </w:tcPr>
          <w:p w14:paraId="1211FACA" w14:textId="77777777" w:rsidR="007B1F74" w:rsidRPr="001C0CC4" w:rsidRDefault="007B1F74" w:rsidP="007B1F74">
            <w:pPr>
              <w:pStyle w:val="TAC"/>
            </w:pPr>
            <w:r w:rsidRPr="001C0CC4">
              <w:t>NS_03</w:t>
            </w:r>
          </w:p>
        </w:tc>
      </w:tr>
      <w:tr w:rsidR="007B1F74" w:rsidRPr="001C0CC4" w14:paraId="40CF63C2" w14:textId="77777777" w:rsidTr="007B1F74">
        <w:trPr>
          <w:trHeight w:val="20"/>
          <w:jc w:val="center"/>
        </w:trPr>
        <w:tc>
          <w:tcPr>
            <w:tcW w:w="1140" w:type="dxa"/>
            <w:shd w:val="clear" w:color="auto" w:fill="auto"/>
          </w:tcPr>
          <w:p w14:paraId="582935FF" w14:textId="77777777" w:rsidR="007B1F74" w:rsidRPr="001C0CC4" w:rsidRDefault="007B1F74" w:rsidP="007B1F74">
            <w:pPr>
              <w:pStyle w:val="TAC"/>
              <w:rPr>
                <w:rFonts w:eastAsia="MS Mincho" w:cs="Arial"/>
              </w:rPr>
            </w:pPr>
            <w:r w:rsidRPr="001C0CC4">
              <w:t>n70</w:t>
            </w:r>
          </w:p>
        </w:tc>
        <w:tc>
          <w:tcPr>
            <w:tcW w:w="1140" w:type="dxa"/>
            <w:shd w:val="clear" w:color="auto" w:fill="auto"/>
          </w:tcPr>
          <w:p w14:paraId="40095359" w14:textId="77777777" w:rsidR="007B1F74" w:rsidRPr="001C0CC4" w:rsidRDefault="007B1F74" w:rsidP="007B1F74">
            <w:pPr>
              <w:pStyle w:val="TAC"/>
              <w:rPr>
                <w:rFonts w:eastAsia="MS Mincho" w:cs="Arial"/>
              </w:rPr>
            </w:pPr>
            <w:r w:rsidRPr="001C0CC4">
              <w:t>NS_03</w:t>
            </w:r>
          </w:p>
        </w:tc>
      </w:tr>
      <w:tr w:rsidR="007B1F74" w:rsidRPr="001C0CC4" w14:paraId="29ACF19A" w14:textId="77777777" w:rsidTr="007B1F74">
        <w:trPr>
          <w:trHeight w:val="20"/>
          <w:jc w:val="center"/>
        </w:trPr>
        <w:tc>
          <w:tcPr>
            <w:tcW w:w="1140" w:type="dxa"/>
            <w:shd w:val="clear" w:color="auto" w:fill="auto"/>
            <w:vAlign w:val="center"/>
          </w:tcPr>
          <w:p w14:paraId="6F32EEED" w14:textId="77777777" w:rsidR="007B1F74" w:rsidRPr="001C0CC4" w:rsidRDefault="007B1F74" w:rsidP="007B1F74">
            <w:pPr>
              <w:pStyle w:val="TAC"/>
              <w:rPr>
                <w:rFonts w:eastAsia="MS Mincho" w:cs="Arial"/>
              </w:rPr>
            </w:pPr>
            <w:r w:rsidRPr="001C0CC4">
              <w:t>n71</w:t>
            </w:r>
          </w:p>
        </w:tc>
        <w:tc>
          <w:tcPr>
            <w:tcW w:w="1140" w:type="dxa"/>
            <w:shd w:val="clear" w:color="auto" w:fill="auto"/>
            <w:vAlign w:val="center"/>
          </w:tcPr>
          <w:p w14:paraId="1004F80E" w14:textId="77777777" w:rsidR="007B1F74" w:rsidRPr="001C0CC4" w:rsidRDefault="007B1F74" w:rsidP="007B1F74">
            <w:pPr>
              <w:pStyle w:val="TAC"/>
              <w:rPr>
                <w:rFonts w:eastAsia="MS Mincho" w:cs="Arial"/>
              </w:rPr>
            </w:pPr>
            <w:r w:rsidRPr="001C0CC4">
              <w:t>NS_35</w:t>
            </w:r>
          </w:p>
        </w:tc>
      </w:tr>
    </w:tbl>
    <w:p w14:paraId="0CC2A6D9" w14:textId="77777777" w:rsidR="00D5651A" w:rsidRPr="00D5651A" w:rsidRDefault="00D5651A" w:rsidP="00D5651A">
      <w:pPr>
        <w:rPr>
          <w:b/>
          <w:noProof/>
          <w:snapToGrid w:val="0"/>
          <w:color w:val="FF0000"/>
          <w:sz w:val="28"/>
          <w:lang w:eastAsia="zh-CN"/>
        </w:rPr>
      </w:pPr>
    </w:p>
    <w:p w14:paraId="5822E114" w14:textId="18165054" w:rsidR="007C48A1" w:rsidRPr="004F3956" w:rsidRDefault="007C48A1" w:rsidP="007B1F74">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t>&lt;</w:t>
      </w:r>
      <w:r>
        <w:rPr>
          <w:b/>
          <w:noProof/>
          <w:snapToGrid w:val="0"/>
          <w:color w:val="FF0000"/>
          <w:sz w:val="28"/>
          <w:lang w:eastAsia="zh-CN"/>
        </w:rPr>
        <w:t>End</w:t>
      </w:r>
      <w:r w:rsidRPr="003860D0">
        <w:rPr>
          <w:rFonts w:hint="eastAsia"/>
          <w:b/>
          <w:noProof/>
          <w:snapToGrid w:val="0"/>
          <w:color w:val="FF0000"/>
          <w:sz w:val="28"/>
          <w:lang w:eastAsia="zh-CN"/>
        </w:rPr>
        <w:t xml:space="preserve"> of Changes&gt;</w:t>
      </w:r>
    </w:p>
    <w:p w14:paraId="7BB4A242" w14:textId="77777777" w:rsidR="007C48A1" w:rsidRPr="007C48A1" w:rsidRDefault="007C48A1" w:rsidP="007C48A1">
      <w:pPr>
        <w:spacing w:after="0"/>
        <w:rPr>
          <w:rFonts w:ascii="Arial" w:eastAsia="Yu Mincho" w:hAnsi="Arial" w:cs="Arial"/>
          <w:color w:val="0000FF"/>
          <w:sz w:val="32"/>
          <w:szCs w:val="32"/>
          <w:lang w:eastAsia="ja-JP"/>
        </w:rPr>
      </w:pPr>
    </w:p>
    <w:sectPr w:rsidR="007C48A1" w:rsidRPr="007C48A1" w:rsidSect="00D5651A">
      <w:headerReference w:type="default" r:id="rId12"/>
      <w:footerReference w:type="default" r:id="rId13"/>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669D3" w14:textId="77777777" w:rsidR="00DE4780" w:rsidRDefault="00DE4780">
      <w:r>
        <w:separator/>
      </w:r>
    </w:p>
    <w:p w14:paraId="2DE678B4" w14:textId="77777777" w:rsidR="00DE4780" w:rsidRDefault="00DE4780"/>
  </w:endnote>
  <w:endnote w:type="continuationSeparator" w:id="0">
    <w:p w14:paraId="1821227E" w14:textId="77777777" w:rsidR="00DE4780" w:rsidRDefault="00DE4780">
      <w:r>
        <w:continuationSeparator/>
      </w:r>
    </w:p>
    <w:p w14:paraId="4A34EBA7" w14:textId="77777777" w:rsidR="00DE4780" w:rsidRDefault="00DE4780"/>
  </w:endnote>
  <w:endnote w:type="continuationNotice" w:id="1">
    <w:p w14:paraId="4192CB5F" w14:textId="77777777" w:rsidR="00DE4780" w:rsidRDefault="00DE47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TimesNewRomanPS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Osaka">
    <w:altName w:val="MS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tel Clear">
    <w:altName w:val="Calibri"/>
    <w:charset w:val="00"/>
    <w:family w:val="swiss"/>
    <w:pitch w:val="variable"/>
    <w:sig w:usb0="00000001" w:usb1="400060FB" w:usb2="00000028"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71B0" w14:textId="77777777" w:rsidR="0014242E" w:rsidRDefault="0014242E">
    <w:pPr>
      <w:pStyle w:val="ab"/>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C7F3A" w14:textId="77777777" w:rsidR="00DE4780" w:rsidRDefault="00DE4780">
      <w:r>
        <w:separator/>
      </w:r>
    </w:p>
    <w:p w14:paraId="3989A5F8" w14:textId="77777777" w:rsidR="00DE4780" w:rsidRDefault="00DE4780"/>
  </w:footnote>
  <w:footnote w:type="continuationSeparator" w:id="0">
    <w:p w14:paraId="4D024568" w14:textId="77777777" w:rsidR="00DE4780" w:rsidRDefault="00DE4780">
      <w:r>
        <w:continuationSeparator/>
      </w:r>
    </w:p>
    <w:p w14:paraId="6B2D73BB" w14:textId="77777777" w:rsidR="00DE4780" w:rsidRDefault="00DE4780"/>
  </w:footnote>
  <w:footnote w:type="continuationNotice" w:id="1">
    <w:p w14:paraId="0ED5C7AC" w14:textId="77777777" w:rsidR="00DE4780" w:rsidRDefault="00DE478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6F688" w14:textId="77777777" w:rsidR="0014242E" w:rsidRDefault="0014242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0669">
      <w:rPr>
        <w:rFonts w:ascii="Arial" w:hAnsi="Arial" w:cs="Arial"/>
        <w:b/>
        <w:noProof/>
        <w:sz w:val="18"/>
        <w:szCs w:val="18"/>
      </w:rPr>
      <w:t>1</w:t>
    </w:r>
    <w:r>
      <w:rPr>
        <w:rFonts w:ascii="Arial" w:hAnsi="Arial" w:cs="Arial"/>
        <w:b/>
        <w:sz w:val="18"/>
        <w:szCs w:val="18"/>
      </w:rPr>
      <w:fldChar w:fldCharType="end"/>
    </w:r>
  </w:p>
  <w:p w14:paraId="0AFC69E5" w14:textId="77777777" w:rsidR="0014242E" w:rsidRDefault="0014242E">
    <w:pPr>
      <w:pStyle w:val="a6"/>
    </w:pPr>
  </w:p>
  <w:p w14:paraId="1077294C" w14:textId="77777777" w:rsidR="0014242E" w:rsidRDefault="001424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68E"/>
    <w:rsid w:val="0000477B"/>
    <w:rsid w:val="00004B1F"/>
    <w:rsid w:val="000151E2"/>
    <w:rsid w:val="00017A17"/>
    <w:rsid w:val="00021452"/>
    <w:rsid w:val="00022E4A"/>
    <w:rsid w:val="0002497B"/>
    <w:rsid w:val="000254D0"/>
    <w:rsid w:val="000259F0"/>
    <w:rsid w:val="000264F5"/>
    <w:rsid w:val="000272C0"/>
    <w:rsid w:val="00034CC3"/>
    <w:rsid w:val="000354AA"/>
    <w:rsid w:val="00037C65"/>
    <w:rsid w:val="00040BEF"/>
    <w:rsid w:val="000468BE"/>
    <w:rsid w:val="00047713"/>
    <w:rsid w:val="00047B3F"/>
    <w:rsid w:val="00053B2D"/>
    <w:rsid w:val="0005406E"/>
    <w:rsid w:val="00054A3B"/>
    <w:rsid w:val="00056E45"/>
    <w:rsid w:val="000571AF"/>
    <w:rsid w:val="00060821"/>
    <w:rsid w:val="00060890"/>
    <w:rsid w:val="00060ACB"/>
    <w:rsid w:val="00062114"/>
    <w:rsid w:val="000705FD"/>
    <w:rsid w:val="00072B30"/>
    <w:rsid w:val="0007562D"/>
    <w:rsid w:val="00076B9F"/>
    <w:rsid w:val="00077590"/>
    <w:rsid w:val="000841E5"/>
    <w:rsid w:val="000874D5"/>
    <w:rsid w:val="00091D60"/>
    <w:rsid w:val="00092956"/>
    <w:rsid w:val="00093AEB"/>
    <w:rsid w:val="00094F0E"/>
    <w:rsid w:val="00094F36"/>
    <w:rsid w:val="00096493"/>
    <w:rsid w:val="000A0C88"/>
    <w:rsid w:val="000A1C8D"/>
    <w:rsid w:val="000A555E"/>
    <w:rsid w:val="000A6394"/>
    <w:rsid w:val="000B0963"/>
    <w:rsid w:val="000B0D95"/>
    <w:rsid w:val="000B3818"/>
    <w:rsid w:val="000B5C6A"/>
    <w:rsid w:val="000B6F05"/>
    <w:rsid w:val="000C038A"/>
    <w:rsid w:val="000C1982"/>
    <w:rsid w:val="000C2D69"/>
    <w:rsid w:val="000C3B22"/>
    <w:rsid w:val="000C55AD"/>
    <w:rsid w:val="000C584A"/>
    <w:rsid w:val="000C6598"/>
    <w:rsid w:val="000C7EB0"/>
    <w:rsid w:val="000D1D9A"/>
    <w:rsid w:val="000D466A"/>
    <w:rsid w:val="000D696A"/>
    <w:rsid w:val="000D749D"/>
    <w:rsid w:val="000E0008"/>
    <w:rsid w:val="000E207F"/>
    <w:rsid w:val="000F1F4C"/>
    <w:rsid w:val="000F38A4"/>
    <w:rsid w:val="000F3CF7"/>
    <w:rsid w:val="000F4704"/>
    <w:rsid w:val="000F57B6"/>
    <w:rsid w:val="000F5F05"/>
    <w:rsid w:val="000F74FF"/>
    <w:rsid w:val="000F7DB3"/>
    <w:rsid w:val="0010414D"/>
    <w:rsid w:val="00107586"/>
    <w:rsid w:val="001105DB"/>
    <w:rsid w:val="00110BC6"/>
    <w:rsid w:val="001115C2"/>
    <w:rsid w:val="00114983"/>
    <w:rsid w:val="00121197"/>
    <w:rsid w:val="00121EC7"/>
    <w:rsid w:val="001273B8"/>
    <w:rsid w:val="001310A1"/>
    <w:rsid w:val="00131542"/>
    <w:rsid w:val="0013221E"/>
    <w:rsid w:val="00133CBF"/>
    <w:rsid w:val="0014242E"/>
    <w:rsid w:val="00142FE0"/>
    <w:rsid w:val="00144EC5"/>
    <w:rsid w:val="00145D43"/>
    <w:rsid w:val="001501D2"/>
    <w:rsid w:val="0015133E"/>
    <w:rsid w:val="00156F51"/>
    <w:rsid w:val="00160755"/>
    <w:rsid w:val="001618DF"/>
    <w:rsid w:val="00163AA7"/>
    <w:rsid w:val="001646ED"/>
    <w:rsid w:val="0016740B"/>
    <w:rsid w:val="0017090B"/>
    <w:rsid w:val="001759EE"/>
    <w:rsid w:val="00176554"/>
    <w:rsid w:val="00181694"/>
    <w:rsid w:val="001837BE"/>
    <w:rsid w:val="0018506F"/>
    <w:rsid w:val="001874A5"/>
    <w:rsid w:val="00187BA5"/>
    <w:rsid w:val="00192C46"/>
    <w:rsid w:val="001949A1"/>
    <w:rsid w:val="00194C65"/>
    <w:rsid w:val="00195409"/>
    <w:rsid w:val="0019560D"/>
    <w:rsid w:val="001A118F"/>
    <w:rsid w:val="001A410E"/>
    <w:rsid w:val="001A5572"/>
    <w:rsid w:val="001A60AC"/>
    <w:rsid w:val="001A7354"/>
    <w:rsid w:val="001A7B60"/>
    <w:rsid w:val="001B5955"/>
    <w:rsid w:val="001B7A65"/>
    <w:rsid w:val="001B7ED1"/>
    <w:rsid w:val="001C0E95"/>
    <w:rsid w:val="001C1A73"/>
    <w:rsid w:val="001C39C1"/>
    <w:rsid w:val="001D2238"/>
    <w:rsid w:val="001E071E"/>
    <w:rsid w:val="001E1BCE"/>
    <w:rsid w:val="001E2E85"/>
    <w:rsid w:val="001E3B3B"/>
    <w:rsid w:val="001E41F3"/>
    <w:rsid w:val="001E4DA4"/>
    <w:rsid w:val="001E68D3"/>
    <w:rsid w:val="001E7356"/>
    <w:rsid w:val="001F6E1B"/>
    <w:rsid w:val="001F7F06"/>
    <w:rsid w:val="00204A46"/>
    <w:rsid w:val="002073C0"/>
    <w:rsid w:val="0021185C"/>
    <w:rsid w:val="00212E6D"/>
    <w:rsid w:val="00217C2D"/>
    <w:rsid w:val="00226A7B"/>
    <w:rsid w:val="0022753A"/>
    <w:rsid w:val="00233050"/>
    <w:rsid w:val="002333C0"/>
    <w:rsid w:val="002376B7"/>
    <w:rsid w:val="00242901"/>
    <w:rsid w:val="002443E9"/>
    <w:rsid w:val="00245F7F"/>
    <w:rsid w:val="00247037"/>
    <w:rsid w:val="00252365"/>
    <w:rsid w:val="00252A8F"/>
    <w:rsid w:val="00252EAB"/>
    <w:rsid w:val="00254F60"/>
    <w:rsid w:val="00255ED1"/>
    <w:rsid w:val="002567EC"/>
    <w:rsid w:val="00257232"/>
    <w:rsid w:val="0026004D"/>
    <w:rsid w:val="00264393"/>
    <w:rsid w:val="002701AC"/>
    <w:rsid w:val="00275D12"/>
    <w:rsid w:val="0028237D"/>
    <w:rsid w:val="00282D34"/>
    <w:rsid w:val="00282EAF"/>
    <w:rsid w:val="00284128"/>
    <w:rsid w:val="00284D63"/>
    <w:rsid w:val="002860C4"/>
    <w:rsid w:val="00290D77"/>
    <w:rsid w:val="00291AD7"/>
    <w:rsid w:val="00291C0D"/>
    <w:rsid w:val="00293A09"/>
    <w:rsid w:val="002945D8"/>
    <w:rsid w:val="002974C3"/>
    <w:rsid w:val="002A01CC"/>
    <w:rsid w:val="002B2848"/>
    <w:rsid w:val="002B2D51"/>
    <w:rsid w:val="002B45FF"/>
    <w:rsid w:val="002B5741"/>
    <w:rsid w:val="002C0282"/>
    <w:rsid w:val="002D6B0F"/>
    <w:rsid w:val="002D7929"/>
    <w:rsid w:val="002E6789"/>
    <w:rsid w:val="002E7F0C"/>
    <w:rsid w:val="002F5EE1"/>
    <w:rsid w:val="002F62B9"/>
    <w:rsid w:val="002F703B"/>
    <w:rsid w:val="002F75E9"/>
    <w:rsid w:val="00301273"/>
    <w:rsid w:val="003019CC"/>
    <w:rsid w:val="00301A20"/>
    <w:rsid w:val="00305409"/>
    <w:rsid w:val="00305AAD"/>
    <w:rsid w:val="003075B9"/>
    <w:rsid w:val="00310487"/>
    <w:rsid w:val="003115CB"/>
    <w:rsid w:val="00312A5F"/>
    <w:rsid w:val="003152C7"/>
    <w:rsid w:val="0031558A"/>
    <w:rsid w:val="0031719C"/>
    <w:rsid w:val="00324A97"/>
    <w:rsid w:val="003312C6"/>
    <w:rsid w:val="00331919"/>
    <w:rsid w:val="00331C5C"/>
    <w:rsid w:val="00332820"/>
    <w:rsid w:val="003354F3"/>
    <w:rsid w:val="003400B6"/>
    <w:rsid w:val="00340DF0"/>
    <w:rsid w:val="00342E0D"/>
    <w:rsid w:val="003440A9"/>
    <w:rsid w:val="00346BFE"/>
    <w:rsid w:val="00346CE8"/>
    <w:rsid w:val="00347378"/>
    <w:rsid w:val="003516D2"/>
    <w:rsid w:val="00356A37"/>
    <w:rsid w:val="00357667"/>
    <w:rsid w:val="00357902"/>
    <w:rsid w:val="003713C2"/>
    <w:rsid w:val="0037593D"/>
    <w:rsid w:val="0037670F"/>
    <w:rsid w:val="00377455"/>
    <w:rsid w:val="00377B76"/>
    <w:rsid w:val="00380415"/>
    <w:rsid w:val="00382BD0"/>
    <w:rsid w:val="00383903"/>
    <w:rsid w:val="0038776B"/>
    <w:rsid w:val="00387932"/>
    <w:rsid w:val="00391BB9"/>
    <w:rsid w:val="00391E79"/>
    <w:rsid w:val="00392890"/>
    <w:rsid w:val="00393A1F"/>
    <w:rsid w:val="0039435F"/>
    <w:rsid w:val="003945DE"/>
    <w:rsid w:val="00394803"/>
    <w:rsid w:val="00394ED7"/>
    <w:rsid w:val="00395E72"/>
    <w:rsid w:val="00396702"/>
    <w:rsid w:val="003A2562"/>
    <w:rsid w:val="003A3069"/>
    <w:rsid w:val="003A394C"/>
    <w:rsid w:val="003A394E"/>
    <w:rsid w:val="003A46F5"/>
    <w:rsid w:val="003A5791"/>
    <w:rsid w:val="003A5D30"/>
    <w:rsid w:val="003B058F"/>
    <w:rsid w:val="003B79F6"/>
    <w:rsid w:val="003C1174"/>
    <w:rsid w:val="003C1E00"/>
    <w:rsid w:val="003C294D"/>
    <w:rsid w:val="003C504E"/>
    <w:rsid w:val="003C765F"/>
    <w:rsid w:val="003D2DAB"/>
    <w:rsid w:val="003D3E72"/>
    <w:rsid w:val="003D5A6F"/>
    <w:rsid w:val="003D61D8"/>
    <w:rsid w:val="003E1A36"/>
    <w:rsid w:val="003E3330"/>
    <w:rsid w:val="003F35F7"/>
    <w:rsid w:val="003F6C6D"/>
    <w:rsid w:val="003F7C32"/>
    <w:rsid w:val="00400008"/>
    <w:rsid w:val="00404BB5"/>
    <w:rsid w:val="00407198"/>
    <w:rsid w:val="00410F96"/>
    <w:rsid w:val="00411B16"/>
    <w:rsid w:val="00415190"/>
    <w:rsid w:val="0041732B"/>
    <w:rsid w:val="00417405"/>
    <w:rsid w:val="00421CB5"/>
    <w:rsid w:val="00422221"/>
    <w:rsid w:val="00422922"/>
    <w:rsid w:val="004242F1"/>
    <w:rsid w:val="004244D7"/>
    <w:rsid w:val="00426125"/>
    <w:rsid w:val="00427493"/>
    <w:rsid w:val="004275B7"/>
    <w:rsid w:val="004303D1"/>
    <w:rsid w:val="00431DBC"/>
    <w:rsid w:val="00432BC0"/>
    <w:rsid w:val="00433234"/>
    <w:rsid w:val="0043474B"/>
    <w:rsid w:val="00434961"/>
    <w:rsid w:val="00435AEC"/>
    <w:rsid w:val="00435B00"/>
    <w:rsid w:val="004524F3"/>
    <w:rsid w:val="00455913"/>
    <w:rsid w:val="00465337"/>
    <w:rsid w:val="004659FA"/>
    <w:rsid w:val="00467934"/>
    <w:rsid w:val="0047378B"/>
    <w:rsid w:val="00476059"/>
    <w:rsid w:val="00476198"/>
    <w:rsid w:val="004773D5"/>
    <w:rsid w:val="00477662"/>
    <w:rsid w:val="0048225D"/>
    <w:rsid w:val="00482EFE"/>
    <w:rsid w:val="00485DA6"/>
    <w:rsid w:val="00490476"/>
    <w:rsid w:val="00496501"/>
    <w:rsid w:val="004967EE"/>
    <w:rsid w:val="004A01D4"/>
    <w:rsid w:val="004A1EFE"/>
    <w:rsid w:val="004A25CD"/>
    <w:rsid w:val="004A27B2"/>
    <w:rsid w:val="004A294A"/>
    <w:rsid w:val="004A7BDA"/>
    <w:rsid w:val="004B079B"/>
    <w:rsid w:val="004B2E38"/>
    <w:rsid w:val="004B75B7"/>
    <w:rsid w:val="004C3E8D"/>
    <w:rsid w:val="004C5FB0"/>
    <w:rsid w:val="004C689F"/>
    <w:rsid w:val="004C7FB5"/>
    <w:rsid w:val="004D2ADA"/>
    <w:rsid w:val="004D54A6"/>
    <w:rsid w:val="004E7AAA"/>
    <w:rsid w:val="004E7CF1"/>
    <w:rsid w:val="004F030B"/>
    <w:rsid w:val="004F063B"/>
    <w:rsid w:val="004F09B8"/>
    <w:rsid w:val="004F1646"/>
    <w:rsid w:val="004F3108"/>
    <w:rsid w:val="004F3956"/>
    <w:rsid w:val="004F4250"/>
    <w:rsid w:val="004F6550"/>
    <w:rsid w:val="0050173C"/>
    <w:rsid w:val="00504DD5"/>
    <w:rsid w:val="00504E23"/>
    <w:rsid w:val="00505B4D"/>
    <w:rsid w:val="00510613"/>
    <w:rsid w:val="00514C90"/>
    <w:rsid w:val="0051580D"/>
    <w:rsid w:val="00520BC9"/>
    <w:rsid w:val="00521156"/>
    <w:rsid w:val="00521382"/>
    <w:rsid w:val="00525190"/>
    <w:rsid w:val="005304E0"/>
    <w:rsid w:val="00530AA0"/>
    <w:rsid w:val="00530DBD"/>
    <w:rsid w:val="0053738F"/>
    <w:rsid w:val="00546F46"/>
    <w:rsid w:val="005474FA"/>
    <w:rsid w:val="00550D0E"/>
    <w:rsid w:val="00552452"/>
    <w:rsid w:val="0057147F"/>
    <w:rsid w:val="00571B04"/>
    <w:rsid w:val="00573333"/>
    <w:rsid w:val="005768D3"/>
    <w:rsid w:val="005819DA"/>
    <w:rsid w:val="00585591"/>
    <w:rsid w:val="005858FF"/>
    <w:rsid w:val="00587F37"/>
    <w:rsid w:val="0059092C"/>
    <w:rsid w:val="005916D6"/>
    <w:rsid w:val="00592D74"/>
    <w:rsid w:val="005959CD"/>
    <w:rsid w:val="005968B4"/>
    <w:rsid w:val="00597BEC"/>
    <w:rsid w:val="005C5989"/>
    <w:rsid w:val="005C5AE4"/>
    <w:rsid w:val="005C7340"/>
    <w:rsid w:val="005D1494"/>
    <w:rsid w:val="005D2E8D"/>
    <w:rsid w:val="005D30D4"/>
    <w:rsid w:val="005D4F46"/>
    <w:rsid w:val="005E2C44"/>
    <w:rsid w:val="005E58A0"/>
    <w:rsid w:val="005E5F38"/>
    <w:rsid w:val="005F055C"/>
    <w:rsid w:val="005F71C4"/>
    <w:rsid w:val="00602368"/>
    <w:rsid w:val="006023E9"/>
    <w:rsid w:val="006107BC"/>
    <w:rsid w:val="00611314"/>
    <w:rsid w:val="00621188"/>
    <w:rsid w:val="0062196C"/>
    <w:rsid w:val="006244E2"/>
    <w:rsid w:val="006257ED"/>
    <w:rsid w:val="00626E28"/>
    <w:rsid w:val="0063118D"/>
    <w:rsid w:val="006333B9"/>
    <w:rsid w:val="00634539"/>
    <w:rsid w:val="00634DDC"/>
    <w:rsid w:val="00640A64"/>
    <w:rsid w:val="006416D0"/>
    <w:rsid w:val="006470D8"/>
    <w:rsid w:val="00650CED"/>
    <w:rsid w:val="00651888"/>
    <w:rsid w:val="006535B1"/>
    <w:rsid w:val="00661124"/>
    <w:rsid w:val="006623AA"/>
    <w:rsid w:val="006625EB"/>
    <w:rsid w:val="00662FC7"/>
    <w:rsid w:val="00670276"/>
    <w:rsid w:val="00671014"/>
    <w:rsid w:val="006713D4"/>
    <w:rsid w:val="00672832"/>
    <w:rsid w:val="00683B4F"/>
    <w:rsid w:val="00695479"/>
    <w:rsid w:val="00695808"/>
    <w:rsid w:val="006A2B23"/>
    <w:rsid w:val="006B33DE"/>
    <w:rsid w:val="006B3955"/>
    <w:rsid w:val="006B42A3"/>
    <w:rsid w:val="006B46FB"/>
    <w:rsid w:val="006B4E52"/>
    <w:rsid w:val="006B629F"/>
    <w:rsid w:val="006C0ED7"/>
    <w:rsid w:val="006C1CD3"/>
    <w:rsid w:val="006C3EA8"/>
    <w:rsid w:val="006C4009"/>
    <w:rsid w:val="006C50DC"/>
    <w:rsid w:val="006C56AC"/>
    <w:rsid w:val="006C6322"/>
    <w:rsid w:val="006C7D3B"/>
    <w:rsid w:val="006D3353"/>
    <w:rsid w:val="006D72E2"/>
    <w:rsid w:val="006E1737"/>
    <w:rsid w:val="006E1E62"/>
    <w:rsid w:val="006E21FB"/>
    <w:rsid w:val="006E44F7"/>
    <w:rsid w:val="006E606C"/>
    <w:rsid w:val="006F1B88"/>
    <w:rsid w:val="006F7C60"/>
    <w:rsid w:val="00701BDB"/>
    <w:rsid w:val="00706AC2"/>
    <w:rsid w:val="00714DC9"/>
    <w:rsid w:val="00716154"/>
    <w:rsid w:val="007161A9"/>
    <w:rsid w:val="00716A8D"/>
    <w:rsid w:val="00717448"/>
    <w:rsid w:val="00720923"/>
    <w:rsid w:val="00720B0C"/>
    <w:rsid w:val="00725188"/>
    <w:rsid w:val="00727B02"/>
    <w:rsid w:val="00730CE6"/>
    <w:rsid w:val="00730D30"/>
    <w:rsid w:val="00731462"/>
    <w:rsid w:val="00733887"/>
    <w:rsid w:val="00740C98"/>
    <w:rsid w:val="00741972"/>
    <w:rsid w:val="00746A65"/>
    <w:rsid w:val="0075137D"/>
    <w:rsid w:val="0075149D"/>
    <w:rsid w:val="007550C0"/>
    <w:rsid w:val="00755A0C"/>
    <w:rsid w:val="00755EA9"/>
    <w:rsid w:val="00756EDF"/>
    <w:rsid w:val="007571F0"/>
    <w:rsid w:val="00757BFF"/>
    <w:rsid w:val="00760160"/>
    <w:rsid w:val="00766726"/>
    <w:rsid w:val="007724CA"/>
    <w:rsid w:val="00774504"/>
    <w:rsid w:val="00776B92"/>
    <w:rsid w:val="00776EBF"/>
    <w:rsid w:val="00780642"/>
    <w:rsid w:val="00780823"/>
    <w:rsid w:val="007824B7"/>
    <w:rsid w:val="00784360"/>
    <w:rsid w:val="0078484C"/>
    <w:rsid w:val="007852F6"/>
    <w:rsid w:val="00786BF6"/>
    <w:rsid w:val="00790308"/>
    <w:rsid w:val="00790508"/>
    <w:rsid w:val="00792342"/>
    <w:rsid w:val="007924DE"/>
    <w:rsid w:val="007925D2"/>
    <w:rsid w:val="00793238"/>
    <w:rsid w:val="00795AA3"/>
    <w:rsid w:val="00796840"/>
    <w:rsid w:val="007A0A2C"/>
    <w:rsid w:val="007A0D7E"/>
    <w:rsid w:val="007A529E"/>
    <w:rsid w:val="007A5521"/>
    <w:rsid w:val="007A5800"/>
    <w:rsid w:val="007B04A7"/>
    <w:rsid w:val="007B0669"/>
    <w:rsid w:val="007B1F74"/>
    <w:rsid w:val="007B2ADF"/>
    <w:rsid w:val="007B512A"/>
    <w:rsid w:val="007B52F1"/>
    <w:rsid w:val="007B653D"/>
    <w:rsid w:val="007C0948"/>
    <w:rsid w:val="007C2097"/>
    <w:rsid w:val="007C213A"/>
    <w:rsid w:val="007C48A1"/>
    <w:rsid w:val="007D0515"/>
    <w:rsid w:val="007D19E4"/>
    <w:rsid w:val="007D443E"/>
    <w:rsid w:val="007D5142"/>
    <w:rsid w:val="007D6A07"/>
    <w:rsid w:val="007D725E"/>
    <w:rsid w:val="007D7755"/>
    <w:rsid w:val="007E1F60"/>
    <w:rsid w:val="007E4B8E"/>
    <w:rsid w:val="007E50E0"/>
    <w:rsid w:val="007F0820"/>
    <w:rsid w:val="007F26C5"/>
    <w:rsid w:val="007F71B6"/>
    <w:rsid w:val="007F780F"/>
    <w:rsid w:val="00802564"/>
    <w:rsid w:val="00803016"/>
    <w:rsid w:val="00804A49"/>
    <w:rsid w:val="00805018"/>
    <w:rsid w:val="0080685B"/>
    <w:rsid w:val="00810CFA"/>
    <w:rsid w:val="00812FA0"/>
    <w:rsid w:val="00813116"/>
    <w:rsid w:val="00814791"/>
    <w:rsid w:val="00815854"/>
    <w:rsid w:val="008160CE"/>
    <w:rsid w:val="00817091"/>
    <w:rsid w:val="008172A6"/>
    <w:rsid w:val="008203D4"/>
    <w:rsid w:val="00821B6B"/>
    <w:rsid w:val="008245C6"/>
    <w:rsid w:val="0082663D"/>
    <w:rsid w:val="00826ABB"/>
    <w:rsid w:val="008279FA"/>
    <w:rsid w:val="00834864"/>
    <w:rsid w:val="0083625E"/>
    <w:rsid w:val="00836E29"/>
    <w:rsid w:val="00840964"/>
    <w:rsid w:val="008436E3"/>
    <w:rsid w:val="00844AF5"/>
    <w:rsid w:val="00846FB7"/>
    <w:rsid w:val="00852587"/>
    <w:rsid w:val="00853609"/>
    <w:rsid w:val="008626E7"/>
    <w:rsid w:val="00865539"/>
    <w:rsid w:val="00870EE7"/>
    <w:rsid w:val="0087223B"/>
    <w:rsid w:val="0087290A"/>
    <w:rsid w:val="00873D94"/>
    <w:rsid w:val="00881E66"/>
    <w:rsid w:val="00882CA8"/>
    <w:rsid w:val="00883C62"/>
    <w:rsid w:val="0088413C"/>
    <w:rsid w:val="00885550"/>
    <w:rsid w:val="00896C88"/>
    <w:rsid w:val="00896ED1"/>
    <w:rsid w:val="008A0BE1"/>
    <w:rsid w:val="008A426B"/>
    <w:rsid w:val="008A4B68"/>
    <w:rsid w:val="008A5C5D"/>
    <w:rsid w:val="008B2A4B"/>
    <w:rsid w:val="008B6DDC"/>
    <w:rsid w:val="008B7B94"/>
    <w:rsid w:val="008C421F"/>
    <w:rsid w:val="008C43AB"/>
    <w:rsid w:val="008C50EB"/>
    <w:rsid w:val="008C63DB"/>
    <w:rsid w:val="008D2127"/>
    <w:rsid w:val="008D4C71"/>
    <w:rsid w:val="008D6B2C"/>
    <w:rsid w:val="008D72AD"/>
    <w:rsid w:val="008E0C22"/>
    <w:rsid w:val="008E19A4"/>
    <w:rsid w:val="008E4276"/>
    <w:rsid w:val="008E616E"/>
    <w:rsid w:val="008E7A3A"/>
    <w:rsid w:val="008E7FB7"/>
    <w:rsid w:val="008F009E"/>
    <w:rsid w:val="008F3C7D"/>
    <w:rsid w:val="008F61F2"/>
    <w:rsid w:val="008F686C"/>
    <w:rsid w:val="00900235"/>
    <w:rsid w:val="00902AE8"/>
    <w:rsid w:val="00903BA0"/>
    <w:rsid w:val="00904ADE"/>
    <w:rsid w:val="00904AED"/>
    <w:rsid w:val="00906172"/>
    <w:rsid w:val="00906BEA"/>
    <w:rsid w:val="00907084"/>
    <w:rsid w:val="0090780C"/>
    <w:rsid w:val="00907CDF"/>
    <w:rsid w:val="00913B7D"/>
    <w:rsid w:val="00913D2B"/>
    <w:rsid w:val="00914CDF"/>
    <w:rsid w:val="009159B6"/>
    <w:rsid w:val="00917493"/>
    <w:rsid w:val="009209A0"/>
    <w:rsid w:val="00920ABC"/>
    <w:rsid w:val="00921059"/>
    <w:rsid w:val="009241F4"/>
    <w:rsid w:val="009261E0"/>
    <w:rsid w:val="009322FA"/>
    <w:rsid w:val="00936061"/>
    <w:rsid w:val="00937DF7"/>
    <w:rsid w:val="009409B5"/>
    <w:rsid w:val="00942853"/>
    <w:rsid w:val="00943C10"/>
    <w:rsid w:val="00944F29"/>
    <w:rsid w:val="00945347"/>
    <w:rsid w:val="00951956"/>
    <w:rsid w:val="009522AD"/>
    <w:rsid w:val="00953A5A"/>
    <w:rsid w:val="00953E12"/>
    <w:rsid w:val="00954145"/>
    <w:rsid w:val="00966B96"/>
    <w:rsid w:val="00971659"/>
    <w:rsid w:val="0097250B"/>
    <w:rsid w:val="00973203"/>
    <w:rsid w:val="009745D2"/>
    <w:rsid w:val="009746DB"/>
    <w:rsid w:val="00976393"/>
    <w:rsid w:val="00976734"/>
    <w:rsid w:val="009777D9"/>
    <w:rsid w:val="00980529"/>
    <w:rsid w:val="009811BD"/>
    <w:rsid w:val="00982FA7"/>
    <w:rsid w:val="00984E6A"/>
    <w:rsid w:val="00986C93"/>
    <w:rsid w:val="00991B88"/>
    <w:rsid w:val="00992FE9"/>
    <w:rsid w:val="00993975"/>
    <w:rsid w:val="00995C8D"/>
    <w:rsid w:val="009A579D"/>
    <w:rsid w:val="009A61CE"/>
    <w:rsid w:val="009B02E0"/>
    <w:rsid w:val="009B1F7B"/>
    <w:rsid w:val="009B4E35"/>
    <w:rsid w:val="009C4AE0"/>
    <w:rsid w:val="009C4B07"/>
    <w:rsid w:val="009C7956"/>
    <w:rsid w:val="009C7ACE"/>
    <w:rsid w:val="009C7FAA"/>
    <w:rsid w:val="009D1D19"/>
    <w:rsid w:val="009D2028"/>
    <w:rsid w:val="009D48A4"/>
    <w:rsid w:val="009D7612"/>
    <w:rsid w:val="009E0023"/>
    <w:rsid w:val="009E1DAB"/>
    <w:rsid w:val="009E3297"/>
    <w:rsid w:val="009F1256"/>
    <w:rsid w:val="009F13A0"/>
    <w:rsid w:val="009F5B4E"/>
    <w:rsid w:val="009F71EE"/>
    <w:rsid w:val="009F734F"/>
    <w:rsid w:val="009F7664"/>
    <w:rsid w:val="00A01A1F"/>
    <w:rsid w:val="00A11721"/>
    <w:rsid w:val="00A11A0B"/>
    <w:rsid w:val="00A13068"/>
    <w:rsid w:val="00A131FC"/>
    <w:rsid w:val="00A159A6"/>
    <w:rsid w:val="00A16EAE"/>
    <w:rsid w:val="00A20935"/>
    <w:rsid w:val="00A22AFE"/>
    <w:rsid w:val="00A245D8"/>
    <w:rsid w:val="00A246B6"/>
    <w:rsid w:val="00A247BF"/>
    <w:rsid w:val="00A24FD0"/>
    <w:rsid w:val="00A254A3"/>
    <w:rsid w:val="00A30219"/>
    <w:rsid w:val="00A33C3C"/>
    <w:rsid w:val="00A344FF"/>
    <w:rsid w:val="00A34DC9"/>
    <w:rsid w:val="00A35041"/>
    <w:rsid w:val="00A35493"/>
    <w:rsid w:val="00A40900"/>
    <w:rsid w:val="00A47E70"/>
    <w:rsid w:val="00A51F2B"/>
    <w:rsid w:val="00A51F48"/>
    <w:rsid w:val="00A52FC0"/>
    <w:rsid w:val="00A53B77"/>
    <w:rsid w:val="00A54E47"/>
    <w:rsid w:val="00A61319"/>
    <w:rsid w:val="00A62535"/>
    <w:rsid w:val="00A72308"/>
    <w:rsid w:val="00A7671C"/>
    <w:rsid w:val="00A77924"/>
    <w:rsid w:val="00A801D1"/>
    <w:rsid w:val="00A80DFA"/>
    <w:rsid w:val="00A813BA"/>
    <w:rsid w:val="00A84A68"/>
    <w:rsid w:val="00A84D89"/>
    <w:rsid w:val="00A86BCD"/>
    <w:rsid w:val="00A87C05"/>
    <w:rsid w:val="00A90153"/>
    <w:rsid w:val="00A925FA"/>
    <w:rsid w:val="00A95464"/>
    <w:rsid w:val="00A95708"/>
    <w:rsid w:val="00A95A91"/>
    <w:rsid w:val="00A96C4A"/>
    <w:rsid w:val="00A9777F"/>
    <w:rsid w:val="00AA142D"/>
    <w:rsid w:val="00AA15F2"/>
    <w:rsid w:val="00AA2F50"/>
    <w:rsid w:val="00AA3950"/>
    <w:rsid w:val="00AA518C"/>
    <w:rsid w:val="00AA6354"/>
    <w:rsid w:val="00AB1AEC"/>
    <w:rsid w:val="00AB2ECC"/>
    <w:rsid w:val="00AB5694"/>
    <w:rsid w:val="00AC0074"/>
    <w:rsid w:val="00AC0372"/>
    <w:rsid w:val="00AC350A"/>
    <w:rsid w:val="00AC3A81"/>
    <w:rsid w:val="00AC7861"/>
    <w:rsid w:val="00AD16D4"/>
    <w:rsid w:val="00AD1CD8"/>
    <w:rsid w:val="00AD20E0"/>
    <w:rsid w:val="00AD225E"/>
    <w:rsid w:val="00AD4876"/>
    <w:rsid w:val="00AD6204"/>
    <w:rsid w:val="00AD7CEB"/>
    <w:rsid w:val="00AE4B98"/>
    <w:rsid w:val="00AF04B6"/>
    <w:rsid w:val="00AF1B95"/>
    <w:rsid w:val="00AF37A9"/>
    <w:rsid w:val="00B01638"/>
    <w:rsid w:val="00B0558C"/>
    <w:rsid w:val="00B06B7B"/>
    <w:rsid w:val="00B11B66"/>
    <w:rsid w:val="00B13B14"/>
    <w:rsid w:val="00B156C6"/>
    <w:rsid w:val="00B2296F"/>
    <w:rsid w:val="00B258BB"/>
    <w:rsid w:val="00B26D36"/>
    <w:rsid w:val="00B3023C"/>
    <w:rsid w:val="00B319C5"/>
    <w:rsid w:val="00B31B10"/>
    <w:rsid w:val="00B349C8"/>
    <w:rsid w:val="00B36333"/>
    <w:rsid w:val="00B37790"/>
    <w:rsid w:val="00B4294A"/>
    <w:rsid w:val="00B42E54"/>
    <w:rsid w:val="00B432DD"/>
    <w:rsid w:val="00B4596D"/>
    <w:rsid w:val="00B45EB0"/>
    <w:rsid w:val="00B478E0"/>
    <w:rsid w:val="00B536CB"/>
    <w:rsid w:val="00B560FF"/>
    <w:rsid w:val="00B56BD1"/>
    <w:rsid w:val="00B57DF8"/>
    <w:rsid w:val="00B61174"/>
    <w:rsid w:val="00B67B97"/>
    <w:rsid w:val="00B70772"/>
    <w:rsid w:val="00B7097E"/>
    <w:rsid w:val="00B71FCE"/>
    <w:rsid w:val="00B74A12"/>
    <w:rsid w:val="00B91417"/>
    <w:rsid w:val="00B92E41"/>
    <w:rsid w:val="00B945F5"/>
    <w:rsid w:val="00B94791"/>
    <w:rsid w:val="00B95244"/>
    <w:rsid w:val="00B965F6"/>
    <w:rsid w:val="00B968C8"/>
    <w:rsid w:val="00BA1AAE"/>
    <w:rsid w:val="00BA1E4D"/>
    <w:rsid w:val="00BA20DE"/>
    <w:rsid w:val="00BA2EB0"/>
    <w:rsid w:val="00BA3EC5"/>
    <w:rsid w:val="00BB0021"/>
    <w:rsid w:val="00BB182E"/>
    <w:rsid w:val="00BB347D"/>
    <w:rsid w:val="00BB3F2B"/>
    <w:rsid w:val="00BB5AD4"/>
    <w:rsid w:val="00BB5DFC"/>
    <w:rsid w:val="00BC65F6"/>
    <w:rsid w:val="00BC7393"/>
    <w:rsid w:val="00BD0A52"/>
    <w:rsid w:val="00BD15E4"/>
    <w:rsid w:val="00BD1D3B"/>
    <w:rsid w:val="00BD279D"/>
    <w:rsid w:val="00BD2C9D"/>
    <w:rsid w:val="00BD36A4"/>
    <w:rsid w:val="00BD6BB8"/>
    <w:rsid w:val="00BD70F5"/>
    <w:rsid w:val="00BE03F4"/>
    <w:rsid w:val="00BE1BF8"/>
    <w:rsid w:val="00BE6F23"/>
    <w:rsid w:val="00BF1AE6"/>
    <w:rsid w:val="00BF2BAF"/>
    <w:rsid w:val="00BF40E6"/>
    <w:rsid w:val="00BF45AD"/>
    <w:rsid w:val="00C01F2C"/>
    <w:rsid w:val="00C0281D"/>
    <w:rsid w:val="00C04CB0"/>
    <w:rsid w:val="00C053C7"/>
    <w:rsid w:val="00C06465"/>
    <w:rsid w:val="00C06816"/>
    <w:rsid w:val="00C109B2"/>
    <w:rsid w:val="00C10C55"/>
    <w:rsid w:val="00C1269E"/>
    <w:rsid w:val="00C179E2"/>
    <w:rsid w:val="00C237B5"/>
    <w:rsid w:val="00C27A8A"/>
    <w:rsid w:val="00C302B6"/>
    <w:rsid w:val="00C30F6D"/>
    <w:rsid w:val="00C335A6"/>
    <w:rsid w:val="00C34F1E"/>
    <w:rsid w:val="00C36F10"/>
    <w:rsid w:val="00C37143"/>
    <w:rsid w:val="00C41BAC"/>
    <w:rsid w:val="00C42558"/>
    <w:rsid w:val="00C4409E"/>
    <w:rsid w:val="00C443B8"/>
    <w:rsid w:val="00C447E6"/>
    <w:rsid w:val="00C44A18"/>
    <w:rsid w:val="00C52A8B"/>
    <w:rsid w:val="00C538E8"/>
    <w:rsid w:val="00C543CD"/>
    <w:rsid w:val="00C54764"/>
    <w:rsid w:val="00C6090C"/>
    <w:rsid w:val="00C6131F"/>
    <w:rsid w:val="00C63B86"/>
    <w:rsid w:val="00C63F90"/>
    <w:rsid w:val="00C64F26"/>
    <w:rsid w:val="00C67DEA"/>
    <w:rsid w:val="00C75CE8"/>
    <w:rsid w:val="00C75E99"/>
    <w:rsid w:val="00C762A1"/>
    <w:rsid w:val="00C76C5E"/>
    <w:rsid w:val="00C83F2E"/>
    <w:rsid w:val="00C85CD8"/>
    <w:rsid w:val="00C8648F"/>
    <w:rsid w:val="00C87471"/>
    <w:rsid w:val="00C87B42"/>
    <w:rsid w:val="00C928EA"/>
    <w:rsid w:val="00C95985"/>
    <w:rsid w:val="00C974D6"/>
    <w:rsid w:val="00C978B0"/>
    <w:rsid w:val="00CA2DA1"/>
    <w:rsid w:val="00CA3AB1"/>
    <w:rsid w:val="00CB0421"/>
    <w:rsid w:val="00CB1B1A"/>
    <w:rsid w:val="00CB5018"/>
    <w:rsid w:val="00CB6606"/>
    <w:rsid w:val="00CB6ABA"/>
    <w:rsid w:val="00CC101A"/>
    <w:rsid w:val="00CC3D2D"/>
    <w:rsid w:val="00CC41A4"/>
    <w:rsid w:val="00CC4A60"/>
    <w:rsid w:val="00CC5026"/>
    <w:rsid w:val="00CC562A"/>
    <w:rsid w:val="00CC57D3"/>
    <w:rsid w:val="00CD32FB"/>
    <w:rsid w:val="00CD5504"/>
    <w:rsid w:val="00CD76D8"/>
    <w:rsid w:val="00CE23D0"/>
    <w:rsid w:val="00CE729A"/>
    <w:rsid w:val="00CF0F5D"/>
    <w:rsid w:val="00CF15C3"/>
    <w:rsid w:val="00CF6ACF"/>
    <w:rsid w:val="00CF71D3"/>
    <w:rsid w:val="00D012E4"/>
    <w:rsid w:val="00D022F7"/>
    <w:rsid w:val="00D03F9A"/>
    <w:rsid w:val="00D042FD"/>
    <w:rsid w:val="00D04F54"/>
    <w:rsid w:val="00D05173"/>
    <w:rsid w:val="00D06598"/>
    <w:rsid w:val="00D071DB"/>
    <w:rsid w:val="00D07AC1"/>
    <w:rsid w:val="00D10A4D"/>
    <w:rsid w:val="00D1176E"/>
    <w:rsid w:val="00D121DD"/>
    <w:rsid w:val="00D12C35"/>
    <w:rsid w:val="00D1363A"/>
    <w:rsid w:val="00D140F1"/>
    <w:rsid w:val="00D1556B"/>
    <w:rsid w:val="00D15E8B"/>
    <w:rsid w:val="00D20C13"/>
    <w:rsid w:val="00D24B3B"/>
    <w:rsid w:val="00D24F09"/>
    <w:rsid w:val="00D252DD"/>
    <w:rsid w:val="00D26437"/>
    <w:rsid w:val="00D26F8C"/>
    <w:rsid w:val="00D27172"/>
    <w:rsid w:val="00D349C5"/>
    <w:rsid w:val="00D40EED"/>
    <w:rsid w:val="00D42FAB"/>
    <w:rsid w:val="00D46012"/>
    <w:rsid w:val="00D4757B"/>
    <w:rsid w:val="00D51CAA"/>
    <w:rsid w:val="00D54FAB"/>
    <w:rsid w:val="00D5651A"/>
    <w:rsid w:val="00D56779"/>
    <w:rsid w:val="00D56B41"/>
    <w:rsid w:val="00D63E12"/>
    <w:rsid w:val="00D64699"/>
    <w:rsid w:val="00D663A7"/>
    <w:rsid w:val="00D779DF"/>
    <w:rsid w:val="00D807A6"/>
    <w:rsid w:val="00D80E31"/>
    <w:rsid w:val="00D80FEE"/>
    <w:rsid w:val="00D81114"/>
    <w:rsid w:val="00D816F1"/>
    <w:rsid w:val="00D845BA"/>
    <w:rsid w:val="00D849DF"/>
    <w:rsid w:val="00D908AB"/>
    <w:rsid w:val="00D91524"/>
    <w:rsid w:val="00D91B47"/>
    <w:rsid w:val="00D925D0"/>
    <w:rsid w:val="00D941F9"/>
    <w:rsid w:val="00D944C9"/>
    <w:rsid w:val="00D95281"/>
    <w:rsid w:val="00DA1808"/>
    <w:rsid w:val="00DA224B"/>
    <w:rsid w:val="00DA5EED"/>
    <w:rsid w:val="00DB2BA8"/>
    <w:rsid w:val="00DB32BC"/>
    <w:rsid w:val="00DB409B"/>
    <w:rsid w:val="00DB5E65"/>
    <w:rsid w:val="00DB6C6A"/>
    <w:rsid w:val="00DB7A3B"/>
    <w:rsid w:val="00DB7C60"/>
    <w:rsid w:val="00DC0DA6"/>
    <w:rsid w:val="00DC6207"/>
    <w:rsid w:val="00DC795B"/>
    <w:rsid w:val="00DC7CCC"/>
    <w:rsid w:val="00DD208B"/>
    <w:rsid w:val="00DD3FF1"/>
    <w:rsid w:val="00DD7F39"/>
    <w:rsid w:val="00DE34CF"/>
    <w:rsid w:val="00DE4780"/>
    <w:rsid w:val="00DE6355"/>
    <w:rsid w:val="00DF0ECF"/>
    <w:rsid w:val="00DF2CFF"/>
    <w:rsid w:val="00DF3B4F"/>
    <w:rsid w:val="00DF52E4"/>
    <w:rsid w:val="00DF648F"/>
    <w:rsid w:val="00E032CC"/>
    <w:rsid w:val="00E051CB"/>
    <w:rsid w:val="00E05690"/>
    <w:rsid w:val="00E05FA9"/>
    <w:rsid w:val="00E05FF3"/>
    <w:rsid w:val="00E11F59"/>
    <w:rsid w:val="00E15130"/>
    <w:rsid w:val="00E16BC1"/>
    <w:rsid w:val="00E227BD"/>
    <w:rsid w:val="00E2532D"/>
    <w:rsid w:val="00E316F2"/>
    <w:rsid w:val="00E323A9"/>
    <w:rsid w:val="00E426D1"/>
    <w:rsid w:val="00E50A3E"/>
    <w:rsid w:val="00E53103"/>
    <w:rsid w:val="00E532CC"/>
    <w:rsid w:val="00E54519"/>
    <w:rsid w:val="00E5591E"/>
    <w:rsid w:val="00E612A6"/>
    <w:rsid w:val="00E6204B"/>
    <w:rsid w:val="00E63034"/>
    <w:rsid w:val="00E670BF"/>
    <w:rsid w:val="00E725F8"/>
    <w:rsid w:val="00E83344"/>
    <w:rsid w:val="00E850FD"/>
    <w:rsid w:val="00E85A93"/>
    <w:rsid w:val="00E879EC"/>
    <w:rsid w:val="00E9049D"/>
    <w:rsid w:val="00E90E66"/>
    <w:rsid w:val="00E94CBB"/>
    <w:rsid w:val="00E95229"/>
    <w:rsid w:val="00EA3851"/>
    <w:rsid w:val="00EA5745"/>
    <w:rsid w:val="00EA79BE"/>
    <w:rsid w:val="00EB1DF7"/>
    <w:rsid w:val="00EB3363"/>
    <w:rsid w:val="00EC07F7"/>
    <w:rsid w:val="00EC3296"/>
    <w:rsid w:val="00EC339E"/>
    <w:rsid w:val="00EC3921"/>
    <w:rsid w:val="00EC402A"/>
    <w:rsid w:val="00EC41DE"/>
    <w:rsid w:val="00EE1302"/>
    <w:rsid w:val="00EE6CD6"/>
    <w:rsid w:val="00EE7D7C"/>
    <w:rsid w:val="00EF40DE"/>
    <w:rsid w:val="00EF5F8E"/>
    <w:rsid w:val="00F000A0"/>
    <w:rsid w:val="00F00152"/>
    <w:rsid w:val="00F01D95"/>
    <w:rsid w:val="00F06E42"/>
    <w:rsid w:val="00F1213E"/>
    <w:rsid w:val="00F12348"/>
    <w:rsid w:val="00F1472A"/>
    <w:rsid w:val="00F17AED"/>
    <w:rsid w:val="00F25D98"/>
    <w:rsid w:val="00F270C7"/>
    <w:rsid w:val="00F300FB"/>
    <w:rsid w:val="00F30167"/>
    <w:rsid w:val="00F30488"/>
    <w:rsid w:val="00F31F12"/>
    <w:rsid w:val="00F321FF"/>
    <w:rsid w:val="00F32CEB"/>
    <w:rsid w:val="00F3698D"/>
    <w:rsid w:val="00F37BB9"/>
    <w:rsid w:val="00F37C59"/>
    <w:rsid w:val="00F47686"/>
    <w:rsid w:val="00F5041C"/>
    <w:rsid w:val="00F51C75"/>
    <w:rsid w:val="00F53A6E"/>
    <w:rsid w:val="00F53A83"/>
    <w:rsid w:val="00F54E91"/>
    <w:rsid w:val="00F60C72"/>
    <w:rsid w:val="00F62D3B"/>
    <w:rsid w:val="00F64042"/>
    <w:rsid w:val="00F6432C"/>
    <w:rsid w:val="00F66861"/>
    <w:rsid w:val="00F66BDC"/>
    <w:rsid w:val="00F70105"/>
    <w:rsid w:val="00F70330"/>
    <w:rsid w:val="00F714A3"/>
    <w:rsid w:val="00F71B8A"/>
    <w:rsid w:val="00F73852"/>
    <w:rsid w:val="00F738A8"/>
    <w:rsid w:val="00F742CE"/>
    <w:rsid w:val="00F762AA"/>
    <w:rsid w:val="00F768A7"/>
    <w:rsid w:val="00F84579"/>
    <w:rsid w:val="00F85784"/>
    <w:rsid w:val="00F90513"/>
    <w:rsid w:val="00F96C37"/>
    <w:rsid w:val="00FA07EB"/>
    <w:rsid w:val="00FA2360"/>
    <w:rsid w:val="00FA38A5"/>
    <w:rsid w:val="00FA51EB"/>
    <w:rsid w:val="00FA79AD"/>
    <w:rsid w:val="00FB2A78"/>
    <w:rsid w:val="00FB2CBB"/>
    <w:rsid w:val="00FB32CA"/>
    <w:rsid w:val="00FB41B6"/>
    <w:rsid w:val="00FB5B05"/>
    <w:rsid w:val="00FB62A1"/>
    <w:rsid w:val="00FB6386"/>
    <w:rsid w:val="00FB66A5"/>
    <w:rsid w:val="00FB71B4"/>
    <w:rsid w:val="00FC58B4"/>
    <w:rsid w:val="00FC7EA3"/>
    <w:rsid w:val="00FD03E4"/>
    <w:rsid w:val="00FD0D84"/>
    <w:rsid w:val="00FD13AC"/>
    <w:rsid w:val="00FD1C19"/>
    <w:rsid w:val="00FD580E"/>
    <w:rsid w:val="00FD6BF5"/>
    <w:rsid w:val="00FD7292"/>
    <w:rsid w:val="00FE0027"/>
    <w:rsid w:val="00FE0433"/>
    <w:rsid w:val="00FE086B"/>
    <w:rsid w:val="00FE0CEC"/>
    <w:rsid w:val="00FE2CC2"/>
    <w:rsid w:val="00FE34DD"/>
    <w:rsid w:val="00FF0090"/>
    <w:rsid w:val="00FF2F3C"/>
    <w:rsid w:val="00FF46E0"/>
    <w:rsid w:val="00FF48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F4CB0"/>
  <w15:docId w15:val="{65DD881C-27C8-4AC8-91FC-E16E4426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63E12"/>
    <w:pPr>
      <w:spacing w:after="180"/>
    </w:pPr>
    <w:rPr>
      <w:rFonts w:ascii="Times New Roman" w:hAnsi="Times New Roman"/>
      <w:lang w:val="en-GB"/>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D63E12"/>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2&#10;2"/>
    <w:basedOn w:val="10"/>
    <w:next w:val="a1"/>
    <w:link w:val="2Char"/>
    <w:qFormat/>
    <w:rsid w:val="00D63E12"/>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1"/>
    <w:link w:val="3Char"/>
    <w:qFormat/>
    <w:rsid w:val="00D63E12"/>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Memo"/>
    <w:basedOn w:val="30"/>
    <w:next w:val="a1"/>
    <w:link w:val="4Char"/>
    <w:qFormat/>
    <w:rsid w:val="00D63E12"/>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D63E12"/>
    <w:pPr>
      <w:ind w:left="1701" w:hanging="1701"/>
      <w:outlineLvl w:val="4"/>
    </w:pPr>
    <w:rPr>
      <w:sz w:val="22"/>
    </w:rPr>
  </w:style>
  <w:style w:type="paragraph" w:styleId="6">
    <w:name w:val="heading 6"/>
    <w:aliases w:val="T1,Header 6"/>
    <w:basedOn w:val="H6"/>
    <w:next w:val="a1"/>
    <w:link w:val="6Char"/>
    <w:qFormat/>
    <w:rsid w:val="00D63E12"/>
    <w:pPr>
      <w:outlineLvl w:val="5"/>
    </w:pPr>
  </w:style>
  <w:style w:type="paragraph" w:styleId="7">
    <w:name w:val="heading 7"/>
    <w:basedOn w:val="H6"/>
    <w:next w:val="a1"/>
    <w:link w:val="7Char"/>
    <w:qFormat/>
    <w:rsid w:val="00D63E12"/>
    <w:pPr>
      <w:outlineLvl w:val="6"/>
    </w:pPr>
  </w:style>
  <w:style w:type="paragraph" w:styleId="8">
    <w:name w:val="heading 8"/>
    <w:basedOn w:val="10"/>
    <w:next w:val="a1"/>
    <w:link w:val="8Char"/>
    <w:qFormat/>
    <w:rsid w:val="00D63E12"/>
    <w:pPr>
      <w:ind w:left="0" w:firstLine="0"/>
      <w:outlineLvl w:val="7"/>
    </w:pPr>
  </w:style>
  <w:style w:type="paragraph" w:styleId="9">
    <w:name w:val="heading 9"/>
    <w:basedOn w:val="8"/>
    <w:next w:val="a1"/>
    <w:link w:val="9Char"/>
    <w:qFormat/>
    <w:rsid w:val="00D63E1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D63E12"/>
    <w:pPr>
      <w:spacing w:before="180"/>
      <w:ind w:left="2693" w:hanging="2693"/>
    </w:pPr>
    <w:rPr>
      <w:b/>
    </w:rPr>
  </w:style>
  <w:style w:type="paragraph" w:styleId="11">
    <w:name w:val="toc 1"/>
    <w:uiPriority w:val="39"/>
    <w:rsid w:val="00D63E12"/>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D63E12"/>
    <w:pPr>
      <w:framePr w:wrap="notBeside" w:hAnchor="margin" w:yAlign="center"/>
      <w:widowControl w:val="0"/>
      <w:spacing w:line="240" w:lineRule="atLeast"/>
      <w:jc w:val="right"/>
    </w:pPr>
    <w:rPr>
      <w:rFonts w:ascii="Arial" w:hAnsi="Arial"/>
      <w:b/>
      <w:sz w:val="34"/>
      <w:lang w:val="en-GB"/>
    </w:rPr>
  </w:style>
  <w:style w:type="paragraph" w:styleId="50">
    <w:name w:val="toc 5"/>
    <w:basedOn w:val="41"/>
    <w:uiPriority w:val="39"/>
    <w:rsid w:val="00D63E12"/>
    <w:pPr>
      <w:ind w:left="1701" w:hanging="1701"/>
    </w:pPr>
  </w:style>
  <w:style w:type="paragraph" w:styleId="41">
    <w:name w:val="toc 4"/>
    <w:basedOn w:val="31"/>
    <w:uiPriority w:val="39"/>
    <w:rsid w:val="00D63E12"/>
    <w:pPr>
      <w:ind w:left="1418" w:hanging="1418"/>
    </w:pPr>
  </w:style>
  <w:style w:type="paragraph" w:styleId="31">
    <w:name w:val="toc 3"/>
    <w:basedOn w:val="20"/>
    <w:uiPriority w:val="39"/>
    <w:rsid w:val="00D63E12"/>
    <w:pPr>
      <w:ind w:left="1134" w:hanging="1134"/>
    </w:pPr>
  </w:style>
  <w:style w:type="paragraph" w:styleId="20">
    <w:name w:val="toc 2"/>
    <w:basedOn w:val="11"/>
    <w:uiPriority w:val="39"/>
    <w:rsid w:val="00D63E12"/>
    <w:pPr>
      <w:keepNext w:val="0"/>
      <w:spacing w:before="0"/>
      <w:ind w:left="851" w:hanging="851"/>
    </w:pPr>
    <w:rPr>
      <w:sz w:val="20"/>
    </w:rPr>
  </w:style>
  <w:style w:type="paragraph" w:styleId="21">
    <w:name w:val="index 2"/>
    <w:basedOn w:val="12"/>
    <w:rsid w:val="00D63E12"/>
    <w:pPr>
      <w:ind w:left="284"/>
    </w:pPr>
  </w:style>
  <w:style w:type="paragraph" w:styleId="12">
    <w:name w:val="index 1"/>
    <w:basedOn w:val="a1"/>
    <w:rsid w:val="00D63E12"/>
    <w:pPr>
      <w:keepLines/>
      <w:spacing w:after="0"/>
    </w:pPr>
  </w:style>
  <w:style w:type="paragraph" w:customStyle="1" w:styleId="ZH">
    <w:name w:val="ZH"/>
    <w:rsid w:val="00D63E12"/>
    <w:pPr>
      <w:framePr w:wrap="notBeside" w:vAnchor="page" w:hAnchor="margin" w:xAlign="center" w:y="6805"/>
      <w:widowControl w:val="0"/>
    </w:pPr>
    <w:rPr>
      <w:rFonts w:ascii="Arial" w:hAnsi="Arial"/>
      <w:noProof/>
      <w:lang w:val="en-GB"/>
    </w:rPr>
  </w:style>
  <w:style w:type="paragraph" w:customStyle="1" w:styleId="TT">
    <w:name w:val="TT"/>
    <w:basedOn w:val="10"/>
    <w:next w:val="a1"/>
    <w:rsid w:val="00D63E12"/>
    <w:pPr>
      <w:outlineLvl w:val="9"/>
    </w:pPr>
  </w:style>
  <w:style w:type="paragraph" w:styleId="22">
    <w:name w:val="List Number 2"/>
    <w:basedOn w:val="a5"/>
    <w:rsid w:val="00D63E12"/>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D63E12"/>
    <w:pPr>
      <w:widowControl w:val="0"/>
    </w:pPr>
    <w:rPr>
      <w:rFonts w:ascii="Arial" w:hAnsi="Arial"/>
      <w:b/>
      <w:noProof/>
      <w:sz w:val="18"/>
      <w:lang w:val="en-GB"/>
    </w:rPr>
  </w:style>
  <w:style w:type="character" w:styleId="a7">
    <w:name w:val="footnote reference"/>
    <w:aliases w:val="Appel note de bas de p,Nota,Footnote symbol,Footnote"/>
    <w:rsid w:val="00D63E1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D63E12"/>
    <w:pPr>
      <w:keepLines/>
      <w:spacing w:after="0"/>
      <w:ind w:left="454" w:hanging="454"/>
    </w:pPr>
    <w:rPr>
      <w:sz w:val="16"/>
    </w:rPr>
  </w:style>
  <w:style w:type="paragraph" w:customStyle="1" w:styleId="TAH">
    <w:name w:val="TAH"/>
    <w:basedOn w:val="TAC"/>
    <w:link w:val="TAHCar"/>
    <w:qFormat/>
    <w:rsid w:val="00D63E12"/>
    <w:rPr>
      <w:b/>
    </w:rPr>
  </w:style>
  <w:style w:type="paragraph" w:customStyle="1" w:styleId="TAC">
    <w:name w:val="TAC"/>
    <w:basedOn w:val="TAL"/>
    <w:link w:val="TACChar"/>
    <w:qFormat/>
    <w:rsid w:val="00D63E12"/>
    <w:pPr>
      <w:jc w:val="center"/>
    </w:pPr>
  </w:style>
  <w:style w:type="paragraph" w:customStyle="1" w:styleId="TF">
    <w:name w:val="TF"/>
    <w:aliases w:val="left"/>
    <w:basedOn w:val="TH"/>
    <w:link w:val="TFChar"/>
    <w:rsid w:val="00D63E12"/>
    <w:pPr>
      <w:keepNext w:val="0"/>
      <w:spacing w:before="0" w:after="240"/>
    </w:pPr>
  </w:style>
  <w:style w:type="paragraph" w:customStyle="1" w:styleId="NO">
    <w:name w:val="NO"/>
    <w:basedOn w:val="a1"/>
    <w:link w:val="NOChar"/>
    <w:rsid w:val="00D63E12"/>
    <w:pPr>
      <w:keepLines/>
      <w:ind w:left="1135" w:hanging="851"/>
    </w:pPr>
  </w:style>
  <w:style w:type="paragraph" w:styleId="90">
    <w:name w:val="toc 9"/>
    <w:basedOn w:val="80"/>
    <w:uiPriority w:val="39"/>
    <w:rsid w:val="00D63E12"/>
    <w:pPr>
      <w:ind w:left="1418" w:hanging="1418"/>
    </w:pPr>
  </w:style>
  <w:style w:type="paragraph" w:customStyle="1" w:styleId="EX">
    <w:name w:val="EX"/>
    <w:basedOn w:val="a1"/>
    <w:link w:val="EXChar"/>
    <w:rsid w:val="00D63E12"/>
    <w:pPr>
      <w:keepLines/>
      <w:ind w:left="1702" w:hanging="1418"/>
    </w:pPr>
  </w:style>
  <w:style w:type="paragraph" w:customStyle="1" w:styleId="FP">
    <w:name w:val="FP"/>
    <w:basedOn w:val="a1"/>
    <w:rsid w:val="00D63E12"/>
    <w:pPr>
      <w:spacing w:after="0"/>
    </w:pPr>
  </w:style>
  <w:style w:type="paragraph" w:customStyle="1" w:styleId="LD">
    <w:name w:val="LD"/>
    <w:rsid w:val="00D63E12"/>
    <w:pPr>
      <w:keepNext/>
      <w:keepLines/>
      <w:spacing w:line="180" w:lineRule="exact"/>
    </w:pPr>
    <w:rPr>
      <w:rFonts w:ascii="MS LineDraw" w:hAnsi="MS LineDraw"/>
      <w:noProof/>
      <w:lang w:val="en-GB"/>
    </w:rPr>
  </w:style>
  <w:style w:type="paragraph" w:customStyle="1" w:styleId="NW">
    <w:name w:val="NW"/>
    <w:basedOn w:val="NO"/>
    <w:rsid w:val="00D63E12"/>
    <w:pPr>
      <w:spacing w:after="0"/>
    </w:pPr>
  </w:style>
  <w:style w:type="paragraph" w:customStyle="1" w:styleId="EW">
    <w:name w:val="EW"/>
    <w:basedOn w:val="EX"/>
    <w:rsid w:val="00D63E12"/>
    <w:pPr>
      <w:spacing w:after="0"/>
    </w:pPr>
  </w:style>
  <w:style w:type="paragraph" w:styleId="60">
    <w:name w:val="toc 6"/>
    <w:basedOn w:val="50"/>
    <w:next w:val="a1"/>
    <w:uiPriority w:val="39"/>
    <w:rsid w:val="00D63E12"/>
    <w:pPr>
      <w:ind w:left="1985" w:hanging="1985"/>
    </w:pPr>
  </w:style>
  <w:style w:type="paragraph" w:styleId="70">
    <w:name w:val="toc 7"/>
    <w:basedOn w:val="60"/>
    <w:next w:val="a1"/>
    <w:uiPriority w:val="39"/>
    <w:rsid w:val="00D63E12"/>
    <w:pPr>
      <w:ind w:left="2268" w:hanging="2268"/>
    </w:pPr>
  </w:style>
  <w:style w:type="paragraph" w:styleId="23">
    <w:name w:val="List Bullet 2"/>
    <w:basedOn w:val="a9"/>
    <w:link w:val="2Char0"/>
    <w:rsid w:val="00D63E12"/>
    <w:pPr>
      <w:ind w:left="851"/>
    </w:pPr>
  </w:style>
  <w:style w:type="paragraph" w:styleId="32">
    <w:name w:val="List Bullet 3"/>
    <w:basedOn w:val="23"/>
    <w:link w:val="3Char0"/>
    <w:rsid w:val="00D63E12"/>
    <w:pPr>
      <w:ind w:left="1135"/>
    </w:pPr>
  </w:style>
  <w:style w:type="paragraph" w:styleId="a5">
    <w:name w:val="List Number"/>
    <w:basedOn w:val="aa"/>
    <w:rsid w:val="00D63E12"/>
  </w:style>
  <w:style w:type="paragraph" w:customStyle="1" w:styleId="EQ">
    <w:name w:val="EQ"/>
    <w:basedOn w:val="a1"/>
    <w:next w:val="a1"/>
    <w:link w:val="EQChar"/>
    <w:rsid w:val="00D63E12"/>
    <w:pPr>
      <w:keepLines/>
      <w:tabs>
        <w:tab w:val="center" w:pos="4536"/>
        <w:tab w:val="right" w:pos="9072"/>
      </w:tabs>
    </w:pPr>
    <w:rPr>
      <w:noProof/>
    </w:rPr>
  </w:style>
  <w:style w:type="paragraph" w:customStyle="1" w:styleId="TH">
    <w:name w:val="TH"/>
    <w:basedOn w:val="a1"/>
    <w:link w:val="THChar"/>
    <w:qFormat/>
    <w:rsid w:val="00D63E12"/>
    <w:pPr>
      <w:keepNext/>
      <w:keepLines/>
      <w:spacing w:before="60"/>
      <w:jc w:val="center"/>
    </w:pPr>
    <w:rPr>
      <w:rFonts w:ascii="Arial" w:hAnsi="Arial"/>
      <w:b/>
    </w:rPr>
  </w:style>
  <w:style w:type="paragraph" w:customStyle="1" w:styleId="NF">
    <w:name w:val="NF"/>
    <w:basedOn w:val="NO"/>
    <w:rsid w:val="00D63E12"/>
    <w:pPr>
      <w:keepNext/>
      <w:spacing w:after="0"/>
    </w:pPr>
    <w:rPr>
      <w:rFonts w:ascii="Arial" w:hAnsi="Arial"/>
      <w:sz w:val="18"/>
    </w:rPr>
  </w:style>
  <w:style w:type="paragraph" w:customStyle="1" w:styleId="PL">
    <w:name w:val="PL"/>
    <w:rsid w:val="00D6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D63E12"/>
    <w:pPr>
      <w:jc w:val="right"/>
    </w:pPr>
  </w:style>
  <w:style w:type="paragraph" w:customStyle="1" w:styleId="H6">
    <w:name w:val="H6"/>
    <w:basedOn w:val="5"/>
    <w:next w:val="a1"/>
    <w:link w:val="H6Char"/>
    <w:rsid w:val="00D63E12"/>
    <w:pPr>
      <w:ind w:left="1985" w:hanging="1985"/>
      <w:outlineLvl w:val="9"/>
    </w:pPr>
    <w:rPr>
      <w:sz w:val="20"/>
    </w:rPr>
  </w:style>
  <w:style w:type="paragraph" w:customStyle="1" w:styleId="TAN">
    <w:name w:val="TAN"/>
    <w:basedOn w:val="TAL"/>
    <w:link w:val="TANChar"/>
    <w:qFormat/>
    <w:rsid w:val="00D63E12"/>
    <w:pPr>
      <w:ind w:left="851" w:hanging="851"/>
    </w:pPr>
  </w:style>
  <w:style w:type="paragraph" w:customStyle="1" w:styleId="TAL">
    <w:name w:val="TAL"/>
    <w:basedOn w:val="a1"/>
    <w:link w:val="TALCar"/>
    <w:qFormat/>
    <w:rsid w:val="00D63E12"/>
    <w:pPr>
      <w:keepNext/>
      <w:keepLines/>
      <w:spacing w:after="0"/>
    </w:pPr>
    <w:rPr>
      <w:rFonts w:ascii="Arial" w:hAnsi="Arial"/>
      <w:sz w:val="18"/>
    </w:rPr>
  </w:style>
  <w:style w:type="paragraph" w:customStyle="1" w:styleId="ZA">
    <w:name w:val="ZA"/>
    <w:rsid w:val="00D6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D63E12"/>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D63E12"/>
    <w:pPr>
      <w:framePr w:wrap="notBeside" w:vAnchor="page" w:hAnchor="margin" w:y="15764"/>
      <w:widowControl w:val="0"/>
    </w:pPr>
    <w:rPr>
      <w:rFonts w:ascii="Arial" w:hAnsi="Arial"/>
      <w:noProof/>
      <w:sz w:val="32"/>
      <w:lang w:val="en-GB"/>
    </w:rPr>
  </w:style>
  <w:style w:type="paragraph" w:customStyle="1" w:styleId="ZU">
    <w:name w:val="ZU"/>
    <w:rsid w:val="00D6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D63E12"/>
    <w:pPr>
      <w:framePr w:wrap="notBeside" w:y="16161"/>
    </w:pPr>
  </w:style>
  <w:style w:type="character" w:customStyle="1" w:styleId="ZGSM">
    <w:name w:val="ZGSM"/>
    <w:qFormat/>
    <w:rsid w:val="00D63E12"/>
  </w:style>
  <w:style w:type="paragraph" w:styleId="24">
    <w:name w:val="List 2"/>
    <w:basedOn w:val="aa"/>
    <w:link w:val="2Char1"/>
    <w:rsid w:val="00D63E12"/>
    <w:pPr>
      <w:ind w:left="851"/>
    </w:pPr>
  </w:style>
  <w:style w:type="paragraph" w:customStyle="1" w:styleId="ZG">
    <w:name w:val="ZG"/>
    <w:rsid w:val="00D63E12"/>
    <w:pPr>
      <w:framePr w:wrap="notBeside" w:vAnchor="page" w:hAnchor="margin" w:xAlign="right" w:y="6805"/>
      <w:widowControl w:val="0"/>
      <w:jc w:val="right"/>
    </w:pPr>
    <w:rPr>
      <w:rFonts w:ascii="Arial" w:hAnsi="Arial"/>
      <w:noProof/>
      <w:lang w:val="en-GB"/>
    </w:rPr>
  </w:style>
  <w:style w:type="paragraph" w:styleId="33">
    <w:name w:val="List 3"/>
    <w:basedOn w:val="24"/>
    <w:rsid w:val="00D63E12"/>
    <w:pPr>
      <w:ind w:left="1135"/>
    </w:pPr>
  </w:style>
  <w:style w:type="paragraph" w:styleId="42">
    <w:name w:val="List 4"/>
    <w:basedOn w:val="33"/>
    <w:rsid w:val="00D63E12"/>
    <w:pPr>
      <w:ind w:left="1418"/>
    </w:pPr>
  </w:style>
  <w:style w:type="paragraph" w:styleId="51">
    <w:name w:val="List 5"/>
    <w:basedOn w:val="42"/>
    <w:rsid w:val="00D63E12"/>
    <w:pPr>
      <w:ind w:left="1702"/>
    </w:pPr>
  </w:style>
  <w:style w:type="paragraph" w:customStyle="1" w:styleId="EditorsNote">
    <w:name w:val="Editor's Note"/>
    <w:aliases w:val="EN"/>
    <w:basedOn w:val="NO"/>
    <w:rsid w:val="00D63E12"/>
    <w:rPr>
      <w:color w:val="FF0000"/>
    </w:rPr>
  </w:style>
  <w:style w:type="paragraph" w:styleId="aa">
    <w:name w:val="List"/>
    <w:basedOn w:val="a1"/>
    <w:link w:val="Char1"/>
    <w:rsid w:val="00D63E12"/>
    <w:pPr>
      <w:ind w:left="568" w:hanging="284"/>
    </w:pPr>
  </w:style>
  <w:style w:type="paragraph" w:styleId="a9">
    <w:name w:val="List Bullet"/>
    <w:basedOn w:val="aa"/>
    <w:link w:val="Char2"/>
    <w:rsid w:val="00D63E12"/>
  </w:style>
  <w:style w:type="paragraph" w:styleId="43">
    <w:name w:val="List Bullet 4"/>
    <w:basedOn w:val="32"/>
    <w:rsid w:val="00D63E12"/>
    <w:pPr>
      <w:ind w:left="1418"/>
    </w:pPr>
  </w:style>
  <w:style w:type="paragraph" w:styleId="52">
    <w:name w:val="List Bullet 5"/>
    <w:basedOn w:val="43"/>
    <w:rsid w:val="00D63E12"/>
    <w:pPr>
      <w:ind w:left="1702"/>
    </w:pPr>
  </w:style>
  <w:style w:type="paragraph" w:customStyle="1" w:styleId="B10">
    <w:name w:val="B1"/>
    <w:basedOn w:val="aa"/>
    <w:link w:val="B1Char"/>
    <w:rsid w:val="00D63E12"/>
  </w:style>
  <w:style w:type="paragraph" w:customStyle="1" w:styleId="B20">
    <w:name w:val="B2"/>
    <w:basedOn w:val="24"/>
    <w:link w:val="B2Char"/>
    <w:rsid w:val="00D63E12"/>
  </w:style>
  <w:style w:type="paragraph" w:customStyle="1" w:styleId="B30">
    <w:name w:val="B3"/>
    <w:basedOn w:val="33"/>
    <w:link w:val="B3Char"/>
    <w:rsid w:val="00D63E12"/>
  </w:style>
  <w:style w:type="paragraph" w:customStyle="1" w:styleId="B4">
    <w:name w:val="B4"/>
    <w:basedOn w:val="42"/>
    <w:rsid w:val="00D63E12"/>
  </w:style>
  <w:style w:type="paragraph" w:customStyle="1" w:styleId="B5">
    <w:name w:val="B5"/>
    <w:basedOn w:val="51"/>
    <w:rsid w:val="00D63E12"/>
  </w:style>
  <w:style w:type="paragraph" w:styleId="ab">
    <w:name w:val="footer"/>
    <w:aliases w:val="footer odd,footer,fo,pie de página"/>
    <w:basedOn w:val="a6"/>
    <w:link w:val="Char3"/>
    <w:rsid w:val="00D63E12"/>
    <w:pPr>
      <w:jc w:val="center"/>
    </w:pPr>
    <w:rPr>
      <w:i/>
    </w:rPr>
  </w:style>
  <w:style w:type="paragraph" w:customStyle="1" w:styleId="ZTD">
    <w:name w:val="ZTD"/>
    <w:basedOn w:val="ZB"/>
    <w:rsid w:val="00D63E12"/>
    <w:pPr>
      <w:framePr w:hRule="auto" w:wrap="notBeside" w:y="852"/>
    </w:pPr>
    <w:rPr>
      <w:i w:val="0"/>
      <w:sz w:val="40"/>
    </w:rPr>
  </w:style>
  <w:style w:type="paragraph" w:customStyle="1" w:styleId="CRCoverPage">
    <w:name w:val="CR Cover Page"/>
    <w:link w:val="CRCoverPageChar"/>
    <w:rsid w:val="00D63E12"/>
    <w:pPr>
      <w:spacing w:after="120"/>
    </w:pPr>
    <w:rPr>
      <w:rFonts w:ascii="Arial" w:hAnsi="Arial"/>
      <w:lang w:val="en-GB"/>
    </w:rPr>
  </w:style>
  <w:style w:type="paragraph" w:customStyle="1" w:styleId="tdoc-header">
    <w:name w:val="tdoc-header"/>
    <w:rsid w:val="00D63E12"/>
    <w:rPr>
      <w:rFonts w:ascii="Arial" w:hAnsi="Arial"/>
      <w:noProof/>
      <w:sz w:val="24"/>
      <w:lang w:val="en-GB"/>
    </w:rPr>
  </w:style>
  <w:style w:type="character" w:styleId="ac">
    <w:name w:val="Hyperlink"/>
    <w:rsid w:val="00D63E12"/>
    <w:rPr>
      <w:color w:val="0000FF"/>
      <w:u w:val="single"/>
    </w:rPr>
  </w:style>
  <w:style w:type="character" w:styleId="ad">
    <w:name w:val="annotation reference"/>
    <w:uiPriority w:val="99"/>
    <w:rsid w:val="00D63E12"/>
    <w:rPr>
      <w:sz w:val="16"/>
    </w:rPr>
  </w:style>
  <w:style w:type="paragraph" w:styleId="ae">
    <w:name w:val="annotation text"/>
    <w:basedOn w:val="a1"/>
    <w:link w:val="Char4"/>
    <w:uiPriority w:val="99"/>
    <w:rsid w:val="00D63E12"/>
  </w:style>
  <w:style w:type="character" w:styleId="af">
    <w:name w:val="FollowedHyperlink"/>
    <w:rsid w:val="00D63E12"/>
    <w:rPr>
      <w:color w:val="800080"/>
      <w:u w:val="single"/>
    </w:rPr>
  </w:style>
  <w:style w:type="paragraph" w:styleId="af0">
    <w:name w:val="Balloon Text"/>
    <w:basedOn w:val="a1"/>
    <w:link w:val="Char5"/>
    <w:rsid w:val="00D63E12"/>
    <w:rPr>
      <w:rFonts w:ascii="Tahoma" w:hAnsi="Tahoma"/>
      <w:sz w:val="16"/>
      <w:szCs w:val="16"/>
    </w:rPr>
  </w:style>
  <w:style w:type="paragraph" w:styleId="af1">
    <w:name w:val="annotation subject"/>
    <w:basedOn w:val="ae"/>
    <w:next w:val="ae"/>
    <w:link w:val="Char6"/>
    <w:rsid w:val="00D63E12"/>
    <w:rPr>
      <w:b/>
      <w:bCs/>
    </w:rPr>
  </w:style>
  <w:style w:type="paragraph" w:styleId="af2">
    <w:name w:val="Document Map"/>
    <w:basedOn w:val="a1"/>
    <w:link w:val="Char7"/>
    <w:rsid w:val="00D63E12"/>
    <w:pPr>
      <w:shd w:val="clear" w:color="auto" w:fill="000080"/>
    </w:pPr>
    <w:rPr>
      <w:rFonts w:ascii="Tahoma" w:hAnsi="Tahoma"/>
    </w:rPr>
  </w:style>
  <w:style w:type="character" w:customStyle="1" w:styleId="UnresolvedMention1">
    <w:name w:val="Unresolved Mention1"/>
    <w:uiPriority w:val="99"/>
    <w:semiHidden/>
    <w:unhideWhenUsed/>
    <w:rsid w:val="00D63E12"/>
    <w:rPr>
      <w:color w:val="808080"/>
      <w:shd w:val="clear" w:color="auto" w:fill="E6E6E6"/>
    </w:rPr>
  </w:style>
  <w:style w:type="paragraph" w:customStyle="1" w:styleId="TAJ">
    <w:name w:val="TAJ"/>
    <w:basedOn w:val="a1"/>
    <w:rsid w:val="00D63E12"/>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rsid w:val="00D63E12"/>
    <w:pPr>
      <w:numPr>
        <w:numId w:val="1"/>
      </w:numPr>
      <w:tabs>
        <w:tab w:val="clear" w:pos="737"/>
      </w:tabs>
      <w:overflowPunct w:val="0"/>
      <w:autoSpaceDE w:val="0"/>
      <w:autoSpaceDN w:val="0"/>
      <w:adjustRightInd w:val="0"/>
      <w:ind w:left="360" w:hanging="360"/>
      <w:textAlignment w:val="baseline"/>
    </w:pPr>
  </w:style>
  <w:style w:type="character" w:customStyle="1" w:styleId="TACChar">
    <w:name w:val="TAC Char"/>
    <w:link w:val="TAC"/>
    <w:qFormat/>
    <w:rsid w:val="00D63E12"/>
    <w:rPr>
      <w:rFonts w:ascii="Arial" w:hAnsi="Arial"/>
      <w:sz w:val="18"/>
      <w:lang w:val="en-GB"/>
    </w:rPr>
  </w:style>
  <w:style w:type="character" w:customStyle="1" w:styleId="THChar">
    <w:name w:val="TH Char"/>
    <w:link w:val="TH"/>
    <w:qFormat/>
    <w:rsid w:val="00D63E12"/>
    <w:rPr>
      <w:rFonts w:ascii="Arial" w:hAnsi="Arial"/>
      <w:b/>
      <w:lang w:val="en-GB"/>
    </w:rPr>
  </w:style>
  <w:style w:type="character" w:customStyle="1" w:styleId="TAHCar">
    <w:name w:val="TAH Car"/>
    <w:link w:val="TAH"/>
    <w:qFormat/>
    <w:rsid w:val="00D63E12"/>
    <w:rPr>
      <w:rFonts w:ascii="Arial" w:hAnsi="Arial"/>
      <w:b/>
      <w:sz w:val="18"/>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0"/>
    <w:rsid w:val="00D63E12"/>
    <w:rPr>
      <w:rFonts w:ascii="Arial" w:hAnsi="Arial"/>
      <w:sz w:val="28"/>
      <w:lang w:val="en-GB"/>
    </w:rPr>
  </w:style>
  <w:style w:type="character" w:customStyle="1" w:styleId="NOChar">
    <w:name w:val="NO Char"/>
    <w:link w:val="NO"/>
    <w:qFormat/>
    <w:rsid w:val="00D63E12"/>
    <w:rPr>
      <w:rFonts w:ascii="Times New Roman" w:hAnsi="Times New Roman"/>
      <w:lang w:val="en-GB"/>
    </w:rPr>
  </w:style>
  <w:style w:type="character" w:customStyle="1" w:styleId="TANChar">
    <w:name w:val="TAN Char"/>
    <w:link w:val="TAN"/>
    <w:qFormat/>
    <w:rsid w:val="00D63E12"/>
    <w:rPr>
      <w:rFonts w:ascii="Arial" w:hAnsi="Arial"/>
      <w:sz w:val="18"/>
      <w:lang w:val="en-GB"/>
    </w:rPr>
  </w:style>
  <w:style w:type="character" w:customStyle="1" w:styleId="B1Char">
    <w:name w:val="B1 Char"/>
    <w:link w:val="B10"/>
    <w:locked/>
    <w:rsid w:val="00D63E12"/>
    <w:rPr>
      <w:rFonts w:ascii="Times New Roman" w:hAnsi="Times New Roman"/>
      <w:lang w:val="en-GB"/>
    </w:rPr>
  </w:style>
  <w:style w:type="character" w:customStyle="1" w:styleId="B2Char">
    <w:name w:val="B2 Char"/>
    <w:link w:val="B20"/>
    <w:locked/>
    <w:rsid w:val="00D63E12"/>
    <w:rPr>
      <w:rFonts w:ascii="Times New Roman" w:hAnsi="Times New Roman"/>
      <w:lang w:val="en-GB"/>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rsid w:val="00D63E12"/>
    <w:rPr>
      <w:rFonts w:ascii="Arial" w:hAnsi="Arial"/>
      <w:sz w:val="24"/>
      <w:lang w:val="en-GB"/>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rsid w:val="00D63E12"/>
    <w:rPr>
      <w:rFonts w:ascii="Arial" w:hAnsi="Arial"/>
      <w:sz w:val="22"/>
      <w:lang w:val="en-GB"/>
    </w:rPr>
  </w:style>
  <w:style w:type="character" w:customStyle="1" w:styleId="TALCar">
    <w:name w:val="TAL Car"/>
    <w:link w:val="TAL"/>
    <w:qFormat/>
    <w:rsid w:val="00D63E12"/>
    <w:rPr>
      <w:rFonts w:ascii="Arial" w:hAnsi="Arial"/>
      <w:sz w:val="18"/>
      <w:lang w:val="en-GB"/>
    </w:rPr>
  </w:style>
  <w:style w:type="paragraph" w:customStyle="1" w:styleId="af3">
    <w:name w:val="样式 页眉"/>
    <w:basedOn w:val="a6"/>
    <w:link w:val="Char8"/>
    <w:rsid w:val="001310A1"/>
    <w:pPr>
      <w:overflowPunct w:val="0"/>
      <w:autoSpaceDE w:val="0"/>
      <w:autoSpaceDN w:val="0"/>
      <w:adjustRightInd w:val="0"/>
      <w:textAlignment w:val="baseline"/>
    </w:pPr>
    <w:rPr>
      <w:rFonts w:eastAsia="Arial"/>
      <w:bCs/>
      <w:sz w:val="22"/>
    </w:rPr>
  </w:style>
  <w:style w:type="character" w:customStyle="1" w:styleId="Char5">
    <w:name w:val="批注框文本 Char"/>
    <w:link w:val="af0"/>
    <w:rsid w:val="00D63E12"/>
    <w:rPr>
      <w:rFonts w:ascii="Tahoma" w:hAnsi="Tahoma"/>
      <w:sz w:val="16"/>
      <w:szCs w:val="16"/>
      <w:lang w:val="en-GB"/>
    </w:rPr>
  </w:style>
  <w:style w:type="character" w:customStyle="1" w:styleId="Char4">
    <w:name w:val="批注文字 Char"/>
    <w:link w:val="ae"/>
    <w:uiPriority w:val="99"/>
    <w:rsid w:val="00D63E12"/>
    <w:rPr>
      <w:rFonts w:ascii="Times New Roman" w:hAnsi="Times New Roman"/>
      <w:lang w:val="en-GB"/>
    </w:rPr>
  </w:style>
  <w:style w:type="character" w:customStyle="1" w:styleId="TFChar">
    <w:name w:val="TF Char"/>
    <w:link w:val="TF"/>
    <w:rsid w:val="00D63E12"/>
    <w:rPr>
      <w:rFonts w:ascii="Arial" w:hAnsi="Arial"/>
      <w:b/>
      <w:lang w:val="en-GB"/>
    </w:rPr>
  </w:style>
  <w:style w:type="character" w:customStyle="1" w:styleId="TALChar">
    <w:name w:val="TAL Char"/>
    <w:qFormat/>
    <w:locked/>
    <w:rsid w:val="00D63E12"/>
    <w:rPr>
      <w:rFonts w:ascii="Arial" w:hAnsi="Arial" w:cs="Arial"/>
      <w:sz w:val="18"/>
      <w:lang w:val="en-GB"/>
    </w:rPr>
  </w:style>
  <w:style w:type="character" w:customStyle="1" w:styleId="2Char">
    <w:name w:val="标题 2 Char"/>
    <w:aliases w:val="Char Char Char1,Head2A Char5,2 Char5,H2 Char5,h2 Char5,DO NOT USE_h2 Char5,h21 Char5,UNDERRUBRIK 1-2 Char5,Head 2 Char5,l2 Char5,TitreProp Char5,Header 2 Char5,ITT t2 Char5,PA Major Section Char5,Livello 2 Char5,R2 Char5,H21 Char5,Head1 Char"/>
    <w:link w:val="2"/>
    <w:rsid w:val="00D63E12"/>
    <w:rPr>
      <w:rFonts w:ascii="Arial" w:hAnsi="Arial"/>
      <w:sz w:val="32"/>
      <w:lang w:val="en-GB"/>
    </w:rPr>
  </w:style>
  <w:style w:type="paragraph" w:customStyle="1" w:styleId="TableText">
    <w:name w:val="TableText"/>
    <w:basedOn w:val="af4"/>
    <w:rsid w:val="00D63E12"/>
    <w:pPr>
      <w:keepNext/>
      <w:keepLines/>
      <w:snapToGrid w:val="0"/>
      <w:spacing w:after="180"/>
      <w:ind w:left="0"/>
      <w:jc w:val="center"/>
    </w:pPr>
    <w:rPr>
      <w:kern w:val="2"/>
    </w:rPr>
  </w:style>
  <w:style w:type="paragraph" w:styleId="af4">
    <w:name w:val="Body Text Indent"/>
    <w:basedOn w:val="a1"/>
    <w:link w:val="Char9"/>
    <w:rsid w:val="00D63E12"/>
    <w:pPr>
      <w:overflowPunct w:val="0"/>
      <w:autoSpaceDE w:val="0"/>
      <w:autoSpaceDN w:val="0"/>
      <w:adjustRightInd w:val="0"/>
      <w:spacing w:after="120"/>
      <w:ind w:left="360"/>
      <w:textAlignment w:val="baseline"/>
    </w:pPr>
  </w:style>
  <w:style w:type="character" w:customStyle="1" w:styleId="Char9">
    <w:name w:val="正文文本缩进 Char"/>
    <w:link w:val="af4"/>
    <w:rsid w:val="00D63E12"/>
    <w:rPr>
      <w:rFonts w:ascii="Times New Roman" w:hAnsi="Times New Roman"/>
      <w:lang w:val="en-GB"/>
    </w:rPr>
  </w:style>
  <w:style w:type="character" w:customStyle="1" w:styleId="Char7">
    <w:name w:val="文档结构图 Char"/>
    <w:link w:val="af2"/>
    <w:rsid w:val="00D63E12"/>
    <w:rPr>
      <w:rFonts w:ascii="Tahoma" w:hAnsi="Tahoma"/>
      <w:shd w:val="clear" w:color="auto" w:fill="000080"/>
      <w:lang w:val="en-GB"/>
    </w:rPr>
  </w:style>
  <w:style w:type="character" w:customStyle="1" w:styleId="Char6">
    <w:name w:val="批注主题 Char"/>
    <w:link w:val="af1"/>
    <w:rsid w:val="00D63E12"/>
    <w:rPr>
      <w:rFonts w:ascii="Times New Roman" w:hAnsi="Times New Roman"/>
      <w:b/>
      <w:bCs/>
      <w:lang w:val="en-GB"/>
    </w:rPr>
  </w:style>
  <w:style w:type="character" w:customStyle="1" w:styleId="EXChar">
    <w:name w:val="EX Char"/>
    <w:link w:val="EX"/>
    <w:locked/>
    <w:rsid w:val="00D63E12"/>
    <w:rPr>
      <w:rFonts w:ascii="Times New Roman" w:hAnsi="Times New Roman"/>
      <w:lang w:val="en-GB"/>
    </w:rPr>
  </w:style>
  <w:style w:type="paragraph" w:customStyle="1" w:styleId="B2">
    <w:name w:val="B2+"/>
    <w:basedOn w:val="B20"/>
    <w:rsid w:val="00D63E12"/>
    <w:pPr>
      <w:numPr>
        <w:numId w:val="2"/>
      </w:numPr>
      <w:overflowPunct w:val="0"/>
      <w:autoSpaceDE w:val="0"/>
      <w:autoSpaceDN w:val="0"/>
      <w:adjustRightInd w:val="0"/>
      <w:textAlignment w:val="baseline"/>
    </w:pPr>
  </w:style>
  <w:style w:type="paragraph" w:customStyle="1" w:styleId="B3">
    <w:name w:val="B3+"/>
    <w:basedOn w:val="B30"/>
    <w:rsid w:val="00D63E12"/>
    <w:pPr>
      <w:numPr>
        <w:numId w:val="3"/>
      </w:numPr>
      <w:tabs>
        <w:tab w:val="left" w:pos="1134"/>
      </w:tabs>
      <w:overflowPunct w:val="0"/>
      <w:autoSpaceDE w:val="0"/>
      <w:autoSpaceDN w:val="0"/>
      <w:adjustRightInd w:val="0"/>
      <w:textAlignment w:val="baseline"/>
    </w:pPr>
  </w:style>
  <w:style w:type="paragraph" w:customStyle="1" w:styleId="BL">
    <w:name w:val="BL"/>
    <w:basedOn w:val="a1"/>
    <w:rsid w:val="00D63E12"/>
    <w:pPr>
      <w:numPr>
        <w:numId w:val="4"/>
      </w:numPr>
      <w:tabs>
        <w:tab w:val="left" w:pos="851"/>
      </w:tabs>
      <w:overflowPunct w:val="0"/>
      <w:autoSpaceDE w:val="0"/>
      <w:autoSpaceDN w:val="0"/>
      <w:adjustRightInd w:val="0"/>
      <w:textAlignment w:val="baseline"/>
    </w:pPr>
  </w:style>
  <w:style w:type="paragraph" w:customStyle="1" w:styleId="BN">
    <w:name w:val="BN"/>
    <w:basedOn w:val="a1"/>
    <w:rsid w:val="00D63E12"/>
    <w:pPr>
      <w:numPr>
        <w:numId w:val="5"/>
      </w:numPr>
      <w:overflowPunct w:val="0"/>
      <w:autoSpaceDE w:val="0"/>
      <w:autoSpaceDN w:val="0"/>
      <w:adjustRightInd w:val="0"/>
      <w:textAlignment w:val="baseline"/>
    </w:p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D63E12"/>
    <w:rPr>
      <w:rFonts w:ascii="Times New Roman" w:hAnsi="Times New Roman"/>
      <w:sz w:val="16"/>
      <w:lang w:val="en-GB"/>
    </w:rPr>
  </w:style>
  <w:style w:type="paragraph" w:customStyle="1" w:styleId="FL">
    <w:name w:val="FL"/>
    <w:basedOn w:val="a1"/>
    <w:rsid w:val="00D63E12"/>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a1"/>
    <w:qFormat/>
    <w:rsid w:val="00D63E12"/>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D63E12"/>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a1"/>
    <w:link w:val="GuidanceChar"/>
    <w:rsid w:val="00D63E12"/>
    <w:rPr>
      <w:rFonts w:eastAsia="Times New Roman"/>
      <w:i/>
      <w:color w:val="0000FF"/>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locked/>
    <w:rsid w:val="001310A1"/>
    <w:rPr>
      <w:rFonts w:ascii="Arial" w:hAnsi="Arial"/>
      <w:b/>
      <w:noProof/>
      <w:sz w:val="18"/>
      <w:lang w:val="en-GB"/>
    </w:rPr>
  </w:style>
  <w:style w:type="paragraph" w:styleId="af5">
    <w:name w:val="Normal (Web)"/>
    <w:basedOn w:val="a1"/>
    <w:uiPriority w:val="99"/>
    <w:unhideWhenUsed/>
    <w:rsid w:val="001310A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ap3,cap4"/>
    <w:basedOn w:val="a1"/>
    <w:next w:val="a1"/>
    <w:link w:val="Chara"/>
    <w:unhideWhenUsed/>
    <w:qFormat/>
    <w:rsid w:val="001310A1"/>
    <w:pPr>
      <w:overflowPunct w:val="0"/>
      <w:autoSpaceDE w:val="0"/>
      <w:autoSpaceDN w:val="0"/>
      <w:adjustRightInd w:val="0"/>
      <w:textAlignment w:val="baseline"/>
    </w:pPr>
    <w:rPr>
      <w:rFonts w:eastAsia="Yu Mincho"/>
      <w:b/>
      <w:bCs/>
    </w:rPr>
  </w:style>
  <w:style w:type="paragraph" w:styleId="af7">
    <w:name w:val="Revision"/>
    <w:hidden/>
    <w:uiPriority w:val="99"/>
    <w:semiHidden/>
    <w:rsid w:val="00D63E12"/>
    <w:rPr>
      <w:rFonts w:ascii="Times New Roman" w:hAnsi="Times New Roman"/>
      <w:lang w:val="en-GB"/>
    </w:rPr>
  </w:style>
  <w:style w:type="character" w:customStyle="1" w:styleId="fontstyle01">
    <w:name w:val="fontstyle01"/>
    <w:rsid w:val="001310A1"/>
    <w:rPr>
      <w:rFonts w:ascii="TimesNewRomanPSMT" w:hAnsi="TimesNewRomanPSMT" w:hint="default"/>
      <w:b w:val="0"/>
      <w:bCs w:val="0"/>
      <w:i w:val="0"/>
      <w:iCs w:val="0"/>
      <w:color w:val="000000"/>
      <w:sz w:val="20"/>
      <w:szCs w:val="20"/>
    </w:rPr>
  </w:style>
  <w:style w:type="table" w:styleId="af8">
    <w:name w:val="Table Grid"/>
    <w:basedOn w:val="a3"/>
    <w:rsid w:val="00D6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locked/>
    <w:rsid w:val="001310A1"/>
    <w:rPr>
      <w:rFonts w:ascii="Times New Roman" w:hAnsi="Times New Roman"/>
      <w:noProof/>
      <w:lang w:val="en-GB"/>
    </w:rPr>
  </w:style>
  <w:style w:type="paragraph" w:customStyle="1" w:styleId="Default">
    <w:name w:val="Default"/>
    <w:rsid w:val="001310A1"/>
    <w:pPr>
      <w:widowControl w:val="0"/>
      <w:autoSpaceDE w:val="0"/>
      <w:autoSpaceDN w:val="0"/>
      <w:adjustRightInd w:val="0"/>
    </w:pPr>
    <w:rPr>
      <w:rFonts w:ascii="Arial" w:eastAsia="MS Mincho" w:hAnsi="Arial" w:cs="Arial"/>
      <w:color w:val="000000"/>
      <w:sz w:val="24"/>
      <w:szCs w:val="24"/>
      <w:lang w:eastAsia="fr-FR"/>
    </w:rPr>
  </w:style>
  <w:style w:type="paragraph" w:styleId="af9">
    <w:name w:val="List Paragraph"/>
    <w:basedOn w:val="a1"/>
    <w:link w:val="Charb"/>
    <w:uiPriority w:val="34"/>
    <w:qFormat/>
    <w:rsid w:val="001310A1"/>
    <w:pPr>
      <w:overflowPunct w:val="0"/>
      <w:autoSpaceDE w:val="0"/>
      <w:autoSpaceDN w:val="0"/>
      <w:adjustRightInd w:val="0"/>
      <w:ind w:left="720"/>
      <w:contextualSpacing/>
      <w:textAlignment w:val="baseline"/>
    </w:pPr>
    <w:rPr>
      <w:rFonts w:eastAsia="MS Mincho"/>
    </w:rPr>
  </w:style>
  <w:style w:type="character" w:customStyle="1" w:styleId="Charb">
    <w:name w:val="列出段落 Char"/>
    <w:link w:val="af9"/>
    <w:uiPriority w:val="34"/>
    <w:locked/>
    <w:rsid w:val="001310A1"/>
    <w:rPr>
      <w:rFonts w:ascii="Times New Roman" w:eastAsia="MS Mincho" w:hAnsi="Times New Roman"/>
      <w:lang w:val="en-GB"/>
    </w:rPr>
  </w:style>
  <w:style w:type="character" w:customStyle="1" w:styleId="CRCoverPageChar">
    <w:name w:val="CR Cover Page Char"/>
    <w:link w:val="CRCoverPage"/>
    <w:rsid w:val="00D63E12"/>
    <w:rPr>
      <w:rFonts w:ascii="Arial" w:hAnsi="Arial"/>
      <w:lang w:val="en-GB"/>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link w:val="10"/>
    <w:rsid w:val="001310A1"/>
    <w:rPr>
      <w:rFonts w:ascii="Arial" w:hAnsi="Arial"/>
      <w:sz w:val="36"/>
      <w:lang w:val="en-GB"/>
    </w:rPr>
  </w:style>
  <w:style w:type="character" w:customStyle="1" w:styleId="H6Char">
    <w:name w:val="H6 Char"/>
    <w:link w:val="H6"/>
    <w:rsid w:val="001310A1"/>
    <w:rPr>
      <w:rFonts w:ascii="Arial" w:hAnsi="Arial"/>
      <w:lang w:val="en-GB"/>
    </w:rPr>
  </w:style>
  <w:style w:type="character" w:customStyle="1" w:styleId="6Char">
    <w:name w:val="标题 6 Char"/>
    <w:aliases w:val="T1 Char4,Header 6 Char"/>
    <w:link w:val="6"/>
    <w:rsid w:val="001310A1"/>
    <w:rPr>
      <w:rFonts w:ascii="Arial" w:hAnsi="Arial"/>
      <w:lang w:val="en-GB"/>
    </w:rPr>
  </w:style>
  <w:style w:type="paragraph" w:styleId="afa">
    <w:name w:val="index heading"/>
    <w:basedOn w:val="a1"/>
    <w:next w:val="a1"/>
    <w:rsid w:val="001310A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b">
    <w:name w:val="Plain Text"/>
    <w:basedOn w:val="a1"/>
    <w:link w:val="Charc"/>
    <w:rsid w:val="001310A1"/>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link w:val="afb"/>
    <w:rsid w:val="001310A1"/>
    <w:rPr>
      <w:rFonts w:ascii="Courier New" w:eastAsia="MS Mincho" w:hAnsi="Courier New"/>
      <w:lang w:val="nb-NO" w:eastAsia="ja-JP"/>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rsid w:val="001310A1"/>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rsid w:val="001310A1"/>
    <w:rPr>
      <w:rFonts w:ascii="Times New Roman" w:hAnsi="Times New Roman"/>
      <w:lang w:val="en-GB"/>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link w:val="afc"/>
    <w:rsid w:val="001310A1"/>
    <w:rPr>
      <w:rFonts w:ascii="Times New Roman" w:eastAsia="MS Mincho" w:hAnsi="Times New Roman"/>
      <w:lang w:val="en-GB" w:eastAsia="ja-JP"/>
    </w:rPr>
  </w:style>
  <w:style w:type="paragraph" w:styleId="25">
    <w:name w:val="Body Text 2"/>
    <w:basedOn w:val="a1"/>
    <w:link w:val="2Char2"/>
    <w:rsid w:val="001310A1"/>
    <w:pPr>
      <w:overflowPunct w:val="0"/>
      <w:autoSpaceDE w:val="0"/>
      <w:autoSpaceDN w:val="0"/>
      <w:adjustRightInd w:val="0"/>
      <w:textAlignment w:val="baseline"/>
    </w:pPr>
    <w:rPr>
      <w:rFonts w:eastAsia="MS Mincho"/>
      <w:i/>
    </w:rPr>
  </w:style>
  <w:style w:type="character" w:customStyle="1" w:styleId="2Char2">
    <w:name w:val="正文文本 2 Char"/>
    <w:link w:val="25"/>
    <w:rsid w:val="001310A1"/>
    <w:rPr>
      <w:rFonts w:ascii="Times New Roman" w:eastAsia="MS Mincho" w:hAnsi="Times New Roman"/>
      <w:i/>
      <w:lang w:val="en-GB"/>
    </w:rPr>
  </w:style>
  <w:style w:type="paragraph" w:styleId="34">
    <w:name w:val="Body Text 3"/>
    <w:basedOn w:val="a1"/>
    <w:link w:val="3Char1"/>
    <w:rsid w:val="001310A1"/>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link w:val="34"/>
    <w:rsid w:val="001310A1"/>
    <w:rPr>
      <w:rFonts w:ascii="Times New Roman" w:eastAsia="Osaka" w:hAnsi="Times New Roman"/>
      <w:color w:val="000000"/>
      <w:lang w:val="en-GB"/>
    </w:rPr>
  </w:style>
  <w:style w:type="character" w:styleId="afd">
    <w:name w:val="page number"/>
    <w:rsid w:val="001310A1"/>
  </w:style>
  <w:style w:type="paragraph" w:customStyle="1" w:styleId="CharCharCharCharChar">
    <w:name w:val="Char Char Char Char Char"/>
    <w:semiHidden/>
    <w:rsid w:val="001310A1"/>
    <w:pPr>
      <w:keepNext/>
      <w:numPr>
        <w:numId w:val="8"/>
      </w:numPr>
      <w:autoSpaceDE w:val="0"/>
      <w:autoSpaceDN w:val="0"/>
      <w:adjustRightInd w:val="0"/>
      <w:spacing w:before="60" w:after="60"/>
      <w:jc w:val="both"/>
    </w:pPr>
    <w:rPr>
      <w:rFonts w:ascii="Arial" w:hAnsi="Arial" w:cs="Arial"/>
      <w:color w:val="0000FF"/>
      <w:kern w:val="2"/>
      <w:lang w:eastAsia="zh-CN"/>
    </w:rPr>
  </w:style>
  <w:style w:type="character" w:customStyle="1" w:styleId="Char8">
    <w:name w:val="样式 页眉 Char"/>
    <w:link w:val="af3"/>
    <w:rsid w:val="001310A1"/>
    <w:rPr>
      <w:rFonts w:ascii="Arial" w:eastAsia="Arial" w:hAnsi="Arial"/>
      <w:b/>
      <w:bCs/>
      <w:noProof/>
      <w:sz w:val="22"/>
      <w:lang w:val="en-GB"/>
    </w:rPr>
  </w:style>
  <w:style w:type="paragraph" w:customStyle="1" w:styleId="CharChar">
    <w:name w:val="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e">
    <w:name w:val="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1310A1"/>
    <w:rPr>
      <w:lang w:val="en-GB" w:eastAsia="ja-JP" w:bidi="ar-SA"/>
    </w:rPr>
  </w:style>
  <w:style w:type="paragraph" w:customStyle="1" w:styleId="1Char0">
    <w:name w:val="(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1310A1"/>
    <w:rPr>
      <w:rFonts w:eastAsia="MS Mincho"/>
      <w:lang w:val="en-GB" w:eastAsia="en-US" w:bidi="ar-SA"/>
    </w:rPr>
  </w:style>
  <w:style w:type="paragraph" w:customStyle="1" w:styleId="1CharChar">
    <w:name w:val="(文字) (文字)1 Char (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310A1"/>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1310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310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310A1"/>
    <w:rPr>
      <w:rFonts w:ascii="Arial" w:hAnsi="Arial"/>
      <w:sz w:val="32"/>
      <w:lang w:val="en-GB" w:eastAsia="ja-JP" w:bidi="ar-SA"/>
    </w:rPr>
  </w:style>
  <w:style w:type="character" w:customStyle="1" w:styleId="CharChar4">
    <w:name w:val="Char Char4"/>
    <w:rsid w:val="001310A1"/>
    <w:rPr>
      <w:rFonts w:ascii="Courier New" w:hAnsi="Courier New"/>
      <w:lang w:val="nb-NO" w:eastAsia="ja-JP" w:bidi="ar-SA"/>
    </w:rPr>
  </w:style>
  <w:style w:type="character" w:customStyle="1" w:styleId="AndreaLeonardi">
    <w:name w:val="Andrea Leonardi"/>
    <w:semiHidden/>
    <w:rsid w:val="001310A1"/>
    <w:rPr>
      <w:rFonts w:ascii="Arial" w:hAnsi="Arial" w:cs="Arial"/>
      <w:color w:val="auto"/>
      <w:sz w:val="20"/>
      <w:szCs w:val="20"/>
    </w:rPr>
  </w:style>
  <w:style w:type="character" w:customStyle="1" w:styleId="B1Char1">
    <w:name w:val="B1 Char1"/>
    <w:rsid w:val="001310A1"/>
    <w:rPr>
      <w:lang w:val="en-GB"/>
    </w:rPr>
  </w:style>
  <w:style w:type="character" w:customStyle="1" w:styleId="msoins0">
    <w:name w:val="msoins"/>
    <w:basedOn w:val="a2"/>
    <w:rsid w:val="001310A1"/>
  </w:style>
  <w:style w:type="character" w:customStyle="1" w:styleId="Heading1Char">
    <w:name w:val="Heading 1 Char"/>
    <w:rsid w:val="001310A1"/>
    <w:rPr>
      <w:rFonts w:ascii="Arial" w:hAnsi="Arial"/>
      <w:sz w:val="36"/>
      <w:lang w:val="en-GB" w:eastAsia="en-US" w:bidi="ar-SA"/>
    </w:rPr>
  </w:style>
  <w:style w:type="character" w:customStyle="1" w:styleId="NOCharChar">
    <w:name w:val="NO Char Char"/>
    <w:rsid w:val="001310A1"/>
    <w:rPr>
      <w:lang w:val="en-GB" w:eastAsia="en-US" w:bidi="ar-SA"/>
    </w:rPr>
  </w:style>
  <w:style w:type="character" w:customStyle="1" w:styleId="NOZchn">
    <w:name w:val="NO Zchn"/>
    <w:rsid w:val="001310A1"/>
    <w:rPr>
      <w:lang w:val="en-GB" w:eastAsia="en-US" w:bidi="ar-SA"/>
    </w:rPr>
  </w:style>
  <w:style w:type="paragraph" w:customStyle="1" w:styleId="CharCharCharCharCharChar">
    <w:name w:val="Char Char Char Char Char Char"/>
    <w:semiHidden/>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e">
    <w:name w:val="(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rsid w:val="001310A1"/>
  </w:style>
  <w:style w:type="character" w:customStyle="1" w:styleId="T1Char1">
    <w:name w:val="T1 Char1"/>
    <w:aliases w:val="Header 6 Char Char1"/>
    <w:rsid w:val="001310A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310A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310A1"/>
    <w:rPr>
      <w:rFonts w:ascii="Arial" w:eastAsia="MS Mincho" w:hAnsi="Arial"/>
      <w:sz w:val="22"/>
      <w:lang w:val="en-GB" w:eastAsia="en-US" w:bidi="ar-SA"/>
    </w:rPr>
  </w:style>
  <w:style w:type="paragraph" w:customStyle="1" w:styleId="CarCar">
    <w:name w:val="Car C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310A1"/>
    <w:rPr>
      <w:rFonts w:ascii="Arial" w:hAnsi="Arial"/>
      <w:sz w:val="32"/>
      <w:lang w:val="en-GB" w:eastAsia="en-US" w:bidi="ar-SA"/>
    </w:rPr>
  </w:style>
  <w:style w:type="character" w:customStyle="1" w:styleId="TACCar">
    <w:name w:val="TAC Car"/>
    <w:rsid w:val="001310A1"/>
    <w:rPr>
      <w:rFonts w:ascii="Arial" w:hAnsi="Arial"/>
      <w:sz w:val="18"/>
      <w:lang w:val="en-GB" w:eastAsia="ja-JP" w:bidi="ar-SA"/>
    </w:rPr>
  </w:style>
  <w:style w:type="paragraph" w:customStyle="1" w:styleId="ZchnZchn1">
    <w:name w:val="Zchn Zchn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0">
    <w:name w:val="TAL (文字)"/>
    <w:rsid w:val="001310A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310A1"/>
    <w:rPr>
      <w:rFonts w:ascii="Arial" w:hAnsi="Arial"/>
      <w:sz w:val="32"/>
      <w:lang w:val="en-GB" w:eastAsia="en-US" w:bidi="ar-SA"/>
    </w:rPr>
  </w:style>
  <w:style w:type="paragraph" w:customStyle="1" w:styleId="26">
    <w:name w:val="(文字) (文字)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310A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310A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310A1"/>
    <w:rPr>
      <w:rFonts w:ascii="Arial" w:eastAsia="MS Mincho" w:hAnsi="Arial"/>
      <w:sz w:val="22"/>
      <w:lang w:val="en-GB" w:eastAsia="en-US" w:bidi="ar-SA"/>
    </w:rPr>
  </w:style>
  <w:style w:type="paragraph" w:customStyle="1" w:styleId="35">
    <w:name w:val="(文字) (文字)3"/>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4">
    <w:name w:val="(文字) (文字)4"/>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rsid w:val="001310A1"/>
  </w:style>
  <w:style w:type="paragraph" w:customStyle="1" w:styleId="13">
    <w:name w:val="(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27">
    <w:name w:val="Body Text Indent 2"/>
    <w:basedOn w:val="a1"/>
    <w:link w:val="2Char3"/>
    <w:rsid w:val="001310A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link w:val="27"/>
    <w:rsid w:val="001310A1"/>
    <w:rPr>
      <w:rFonts w:ascii="Times New Roman" w:eastAsia="MS Mincho" w:hAnsi="Times New Roman"/>
      <w:lang w:val="en-GB" w:eastAsia="en-GB"/>
    </w:rPr>
  </w:style>
  <w:style w:type="paragraph" w:styleId="aff">
    <w:name w:val="Normal Indent"/>
    <w:basedOn w:val="a1"/>
    <w:rsid w:val="001310A1"/>
    <w:pPr>
      <w:spacing w:after="0"/>
      <w:ind w:left="851"/>
    </w:pPr>
    <w:rPr>
      <w:rFonts w:eastAsia="MS Mincho"/>
      <w:lang w:val="it-IT" w:eastAsia="en-GB"/>
    </w:rPr>
  </w:style>
  <w:style w:type="paragraph" w:styleId="53">
    <w:name w:val="List Number 5"/>
    <w:basedOn w:val="a1"/>
    <w:rsid w:val="001310A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1310A1"/>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1310A1"/>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310A1"/>
    <w:rPr>
      <w:rFonts w:ascii="Arial" w:hAnsi="Arial"/>
      <w:sz w:val="36"/>
      <w:lang w:val="en-GB" w:eastAsia="en-US" w:bidi="ar-SA"/>
    </w:rPr>
  </w:style>
  <w:style w:type="character" w:customStyle="1" w:styleId="CharChar7">
    <w:name w:val="Char Char7"/>
    <w:semiHidden/>
    <w:rsid w:val="001310A1"/>
    <w:rPr>
      <w:rFonts w:ascii="Tahoma" w:hAnsi="Tahoma" w:cs="Tahoma"/>
      <w:shd w:val="clear" w:color="auto" w:fill="000080"/>
      <w:lang w:val="en-GB" w:eastAsia="en-US"/>
    </w:rPr>
  </w:style>
  <w:style w:type="character" w:customStyle="1" w:styleId="ZchnZchn5">
    <w:name w:val="Zchn Zchn5"/>
    <w:rsid w:val="001310A1"/>
    <w:rPr>
      <w:rFonts w:ascii="Courier New" w:eastAsia="Batang" w:hAnsi="Courier New"/>
      <w:lang w:val="nb-NO" w:eastAsia="en-US" w:bidi="ar-SA"/>
    </w:rPr>
  </w:style>
  <w:style w:type="character" w:customStyle="1" w:styleId="CharChar10">
    <w:name w:val="Char Char10"/>
    <w:semiHidden/>
    <w:rsid w:val="001310A1"/>
    <w:rPr>
      <w:rFonts w:ascii="Times New Roman" w:hAnsi="Times New Roman"/>
      <w:lang w:val="en-GB" w:eastAsia="en-US"/>
    </w:rPr>
  </w:style>
  <w:style w:type="character" w:customStyle="1" w:styleId="CharChar9">
    <w:name w:val="Char Char9"/>
    <w:semiHidden/>
    <w:rsid w:val="001310A1"/>
    <w:rPr>
      <w:rFonts w:ascii="Tahoma" w:hAnsi="Tahoma" w:cs="Tahoma"/>
      <w:sz w:val="16"/>
      <w:szCs w:val="16"/>
      <w:lang w:val="en-GB" w:eastAsia="en-US"/>
    </w:rPr>
  </w:style>
  <w:style w:type="character" w:customStyle="1" w:styleId="CharChar8">
    <w:name w:val="Char Char8"/>
    <w:semiHidden/>
    <w:rsid w:val="001310A1"/>
    <w:rPr>
      <w:rFonts w:ascii="Times New Roman" w:hAnsi="Times New Roman"/>
      <w:b/>
      <w:bCs/>
      <w:lang w:val="en-GB" w:eastAsia="en-US"/>
    </w:rPr>
  </w:style>
  <w:style w:type="paragraph" w:customStyle="1" w:styleId="14">
    <w:name w:val="修订1"/>
    <w:hidden/>
    <w:semiHidden/>
    <w:rsid w:val="001310A1"/>
    <w:rPr>
      <w:rFonts w:ascii="Times New Roman" w:eastAsia="Batang" w:hAnsi="Times New Roman"/>
      <w:lang w:val="en-GB"/>
    </w:rPr>
  </w:style>
  <w:style w:type="paragraph" w:styleId="aff0">
    <w:name w:val="endnote text"/>
    <w:basedOn w:val="a1"/>
    <w:link w:val="Charf"/>
    <w:rsid w:val="001310A1"/>
    <w:pPr>
      <w:snapToGrid w:val="0"/>
    </w:pPr>
  </w:style>
  <w:style w:type="character" w:customStyle="1" w:styleId="Charf">
    <w:name w:val="尾注文本 Char"/>
    <w:link w:val="aff0"/>
    <w:rsid w:val="001310A1"/>
    <w:rPr>
      <w:rFonts w:ascii="Times New Roman" w:eastAsia="宋体" w:hAnsi="Times New Roman"/>
      <w:lang w:val="en-GB"/>
    </w:rPr>
  </w:style>
  <w:style w:type="character" w:styleId="aff1">
    <w:name w:val="endnote reference"/>
    <w:rsid w:val="001310A1"/>
    <w:rPr>
      <w:vertAlign w:val="superscript"/>
    </w:rPr>
  </w:style>
  <w:style w:type="character" w:customStyle="1" w:styleId="btChar3">
    <w:name w:val="bt Char3"/>
    <w:aliases w:val="bt Car Char Char3"/>
    <w:rsid w:val="001310A1"/>
    <w:rPr>
      <w:lang w:val="en-GB" w:eastAsia="ja-JP" w:bidi="ar-SA"/>
    </w:rPr>
  </w:style>
  <w:style w:type="paragraph" w:styleId="aff2">
    <w:name w:val="Title"/>
    <w:basedOn w:val="a1"/>
    <w:next w:val="a1"/>
    <w:link w:val="Charf0"/>
    <w:qFormat/>
    <w:rsid w:val="001310A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0">
    <w:name w:val="标题 Char"/>
    <w:link w:val="aff2"/>
    <w:rsid w:val="001310A1"/>
    <w:rPr>
      <w:rFonts w:ascii="Courier New" w:eastAsia="MS Mincho" w:hAnsi="Courier New"/>
      <w:lang w:val="nb-NO"/>
    </w:rPr>
  </w:style>
  <w:style w:type="character" w:customStyle="1" w:styleId="h5Char2">
    <w:name w:val="h5 Char2"/>
    <w:aliases w:val="Heading5 Char2,Head5 Char2,H5 Char2,M5 Char2,mh2 Char2,Module heading 2 Char2,heading 8 Char2,Numbered Sub-list Char1,Heading 81 Char Char1"/>
    <w:rsid w:val="001310A1"/>
    <w:rPr>
      <w:rFonts w:ascii="Arial" w:hAnsi="Arial"/>
      <w:sz w:val="22"/>
      <w:lang w:val="en-GB" w:eastAsia="ja-JP" w:bidi="ar-SA"/>
    </w:rPr>
  </w:style>
  <w:style w:type="paragraph" w:styleId="aff3">
    <w:name w:val="Date"/>
    <w:basedOn w:val="a1"/>
    <w:next w:val="a1"/>
    <w:link w:val="Charf1"/>
    <w:rsid w:val="001310A1"/>
    <w:pPr>
      <w:overflowPunct w:val="0"/>
      <w:autoSpaceDE w:val="0"/>
      <w:autoSpaceDN w:val="0"/>
      <w:adjustRightInd w:val="0"/>
      <w:textAlignment w:val="baseline"/>
    </w:pPr>
    <w:rPr>
      <w:rFonts w:eastAsia="MS Mincho"/>
    </w:rPr>
  </w:style>
  <w:style w:type="character" w:customStyle="1" w:styleId="Charf1">
    <w:name w:val="日期 Char"/>
    <w:link w:val="aff3"/>
    <w:rsid w:val="001310A1"/>
    <w:rPr>
      <w:rFonts w:ascii="Times New Roman" w:eastAsia="MS Mincho" w:hAnsi="Times New Roman"/>
      <w:lang w:val="en-GB"/>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6"/>
    <w:rsid w:val="001310A1"/>
    <w:rPr>
      <w:rFonts w:ascii="Times New Roman" w:eastAsia="Yu Mincho" w:hAnsi="Times New Roman"/>
      <w:b/>
      <w:bCs/>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310A1"/>
    <w:rPr>
      <w:rFonts w:ascii="Arial" w:hAnsi="Arial"/>
      <w:sz w:val="24"/>
      <w:lang w:val="en-GB"/>
    </w:rPr>
  </w:style>
  <w:style w:type="paragraph" w:customStyle="1" w:styleId="AutoCorrect">
    <w:name w:val="AutoCorrect"/>
    <w:rsid w:val="001310A1"/>
    <w:rPr>
      <w:rFonts w:ascii="Times New Roman" w:eastAsia="MS Mincho" w:hAnsi="Times New Roman"/>
      <w:sz w:val="24"/>
      <w:szCs w:val="24"/>
      <w:lang w:val="en-GB" w:eastAsia="ko-KR"/>
    </w:rPr>
  </w:style>
  <w:style w:type="paragraph" w:customStyle="1" w:styleId="-PAGE-">
    <w:name w:val="- PAGE -"/>
    <w:rsid w:val="001310A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310A1"/>
    <w:rPr>
      <w:rFonts w:ascii="Arial" w:eastAsia="Batang" w:hAnsi="Arial" w:cs="Times New Roman"/>
      <w:b/>
      <w:bCs/>
      <w:i/>
      <w:iCs/>
      <w:sz w:val="28"/>
      <w:szCs w:val="28"/>
      <w:lang w:val="en-GB" w:eastAsia="en-US" w:bidi="ar-SA"/>
    </w:rPr>
  </w:style>
  <w:style w:type="paragraph" w:customStyle="1" w:styleId="Createdby">
    <w:name w:val="Created by"/>
    <w:rsid w:val="001310A1"/>
    <w:rPr>
      <w:rFonts w:ascii="Times New Roman" w:eastAsia="MS Mincho" w:hAnsi="Times New Roman"/>
      <w:sz w:val="24"/>
      <w:szCs w:val="24"/>
      <w:lang w:val="en-GB" w:eastAsia="ko-KR"/>
    </w:rPr>
  </w:style>
  <w:style w:type="paragraph" w:customStyle="1" w:styleId="Createdon">
    <w:name w:val="Created on"/>
    <w:rsid w:val="001310A1"/>
    <w:rPr>
      <w:rFonts w:ascii="Times New Roman" w:eastAsia="MS Mincho" w:hAnsi="Times New Roman"/>
      <w:sz w:val="24"/>
      <w:szCs w:val="24"/>
      <w:lang w:val="en-GB" w:eastAsia="ko-KR"/>
    </w:rPr>
  </w:style>
  <w:style w:type="paragraph" w:customStyle="1" w:styleId="Lastprinted">
    <w:name w:val="Last printed"/>
    <w:rsid w:val="001310A1"/>
    <w:rPr>
      <w:rFonts w:ascii="Times New Roman" w:eastAsia="MS Mincho" w:hAnsi="Times New Roman"/>
      <w:sz w:val="24"/>
      <w:szCs w:val="24"/>
      <w:lang w:val="en-GB" w:eastAsia="ko-KR"/>
    </w:rPr>
  </w:style>
  <w:style w:type="paragraph" w:customStyle="1" w:styleId="Lastsavedby">
    <w:name w:val="Last saved by"/>
    <w:rsid w:val="001310A1"/>
    <w:rPr>
      <w:rFonts w:ascii="Times New Roman" w:eastAsia="MS Mincho" w:hAnsi="Times New Roman"/>
      <w:sz w:val="24"/>
      <w:szCs w:val="24"/>
      <w:lang w:val="en-GB" w:eastAsia="ko-KR"/>
    </w:rPr>
  </w:style>
  <w:style w:type="paragraph" w:customStyle="1" w:styleId="Filename">
    <w:name w:val="Filename"/>
    <w:rsid w:val="001310A1"/>
    <w:rPr>
      <w:rFonts w:ascii="Times New Roman" w:eastAsia="MS Mincho" w:hAnsi="Times New Roman"/>
      <w:sz w:val="24"/>
      <w:szCs w:val="24"/>
      <w:lang w:val="en-GB" w:eastAsia="ko-KR"/>
    </w:rPr>
  </w:style>
  <w:style w:type="paragraph" w:customStyle="1" w:styleId="Filenameandpath">
    <w:name w:val="Filename and path"/>
    <w:rsid w:val="001310A1"/>
    <w:rPr>
      <w:rFonts w:ascii="Times New Roman" w:eastAsia="MS Mincho" w:hAnsi="Times New Roman"/>
      <w:sz w:val="24"/>
      <w:szCs w:val="24"/>
      <w:lang w:val="en-GB" w:eastAsia="ko-KR"/>
    </w:rPr>
  </w:style>
  <w:style w:type="paragraph" w:customStyle="1" w:styleId="AuthorPageDate">
    <w:name w:val="Author  Page #  Date"/>
    <w:rsid w:val="001310A1"/>
    <w:rPr>
      <w:rFonts w:ascii="Times New Roman" w:eastAsia="MS Mincho" w:hAnsi="Times New Roman"/>
      <w:sz w:val="24"/>
      <w:szCs w:val="24"/>
      <w:lang w:val="en-GB" w:eastAsia="ko-KR"/>
    </w:rPr>
  </w:style>
  <w:style w:type="paragraph" w:customStyle="1" w:styleId="ConfidentialPageDate">
    <w:name w:val="Confidential  Page #  Date"/>
    <w:rsid w:val="001310A1"/>
    <w:rPr>
      <w:rFonts w:ascii="Times New Roman" w:eastAsia="MS Mincho" w:hAnsi="Times New Roman"/>
      <w:sz w:val="24"/>
      <w:szCs w:val="24"/>
      <w:lang w:val="en-GB" w:eastAsia="ko-KR"/>
    </w:rPr>
  </w:style>
  <w:style w:type="paragraph" w:customStyle="1" w:styleId="INDENT1">
    <w:name w:val="INDENT1"/>
    <w:basedOn w:val="a1"/>
    <w:rsid w:val="001310A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1310A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1310A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1310A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4">
    <w:name w:val="Strong"/>
    <w:qFormat/>
    <w:rsid w:val="001310A1"/>
    <w:rPr>
      <w:b/>
      <w:bCs/>
    </w:rPr>
  </w:style>
  <w:style w:type="paragraph" w:customStyle="1" w:styleId="enumlev2">
    <w:name w:val="enumlev2"/>
    <w:basedOn w:val="a1"/>
    <w:rsid w:val="001310A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1310A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1310A1"/>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5">
    <w:name w:val="修订1"/>
    <w:hidden/>
    <w:semiHidden/>
    <w:rsid w:val="001310A1"/>
    <w:rPr>
      <w:rFonts w:ascii="Times New Roman" w:eastAsia="Batang" w:hAnsi="Times New Roman"/>
      <w:lang w:val="en-GB"/>
    </w:rPr>
  </w:style>
  <w:style w:type="table" w:customStyle="1" w:styleId="TableGrid1">
    <w:name w:val="Table Grid1"/>
    <w:basedOn w:val="a3"/>
    <w:next w:val="af8"/>
    <w:uiPriority w:val="39"/>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1310A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1310A1"/>
    <w:rPr>
      <w:rFonts w:ascii="Times New Roman" w:hAnsi="Times New Roman"/>
      <w:sz w:val="24"/>
      <w:szCs w:val="24"/>
      <w:lang w:val="en-GB" w:eastAsia="ko-KR"/>
    </w:rPr>
  </w:style>
  <w:style w:type="paragraph" w:customStyle="1" w:styleId="ATC">
    <w:name w:val="ATC"/>
    <w:basedOn w:val="a1"/>
    <w:rsid w:val="001310A1"/>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1310A1"/>
    <w:pPr>
      <w:keepNext/>
      <w:keepLines/>
      <w:overflowPunct w:val="0"/>
      <w:autoSpaceDE w:val="0"/>
      <w:autoSpaceDN w:val="0"/>
      <w:adjustRightInd w:val="0"/>
      <w:textAlignment w:val="baseline"/>
    </w:pPr>
    <w:rPr>
      <w:b/>
      <w:lang w:eastAsia="ja-JP"/>
    </w:rPr>
  </w:style>
  <w:style w:type="paragraph" w:customStyle="1" w:styleId="1CharChar1Char">
    <w:name w:val="(文字) (文字)1 Char (文字) (文字) Char (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1310A1"/>
    <w:rPr>
      <w:rFonts w:ascii="Arial" w:hAnsi="Arial"/>
      <w:sz w:val="32"/>
      <w:lang w:val="en-GB" w:eastAsia="en-US" w:bidi="ar-SA"/>
    </w:rPr>
  </w:style>
  <w:style w:type="paragraph" w:customStyle="1" w:styleId="MTDisplayEquation">
    <w:name w:val="MTDisplayEquation"/>
    <w:basedOn w:val="a1"/>
    <w:rsid w:val="001310A1"/>
    <w:pPr>
      <w:tabs>
        <w:tab w:val="center" w:pos="4820"/>
        <w:tab w:val="right" w:pos="9640"/>
      </w:tabs>
    </w:pPr>
    <w:rPr>
      <w:lang w:eastAsia="ja-JP"/>
    </w:rPr>
  </w:style>
  <w:style w:type="paragraph" w:customStyle="1" w:styleId="Separation">
    <w:name w:val="Separation"/>
    <w:basedOn w:val="10"/>
    <w:next w:val="a1"/>
    <w:rsid w:val="001310A1"/>
    <w:pPr>
      <w:pBdr>
        <w:top w:val="none" w:sz="0" w:space="0" w:color="auto"/>
      </w:pBdr>
    </w:pPr>
    <w:rPr>
      <w:rFonts w:eastAsia="MS Mincho"/>
      <w:b/>
      <w:color w:val="0000FF"/>
      <w:szCs w:val="36"/>
      <w:lang w:eastAsia="ja-JP"/>
    </w:rPr>
  </w:style>
  <w:style w:type="paragraph" w:customStyle="1" w:styleId="TaOC">
    <w:name w:val="TaOC"/>
    <w:basedOn w:val="TAC"/>
    <w:rsid w:val="001310A1"/>
    <w:pPr>
      <w:overflowPunct w:val="0"/>
      <w:autoSpaceDE w:val="0"/>
      <w:autoSpaceDN w:val="0"/>
      <w:adjustRightInd w:val="0"/>
      <w:textAlignment w:val="baseline"/>
    </w:pPr>
    <w:rPr>
      <w:szCs w:val="18"/>
      <w:lang w:eastAsia="ja-JP"/>
    </w:rPr>
  </w:style>
  <w:style w:type="character" w:customStyle="1" w:styleId="T1Char3">
    <w:name w:val="T1 Char3"/>
    <w:aliases w:val="Header 6 Char Char3"/>
    <w:rsid w:val="001310A1"/>
    <w:rPr>
      <w:rFonts w:ascii="Arial" w:hAnsi="Arial"/>
      <w:lang w:val="en-GB" w:eastAsia="en-US" w:bidi="ar-SA"/>
    </w:rPr>
  </w:style>
  <w:style w:type="table" w:customStyle="1" w:styleId="Tabellengitternetz1">
    <w:name w:val="Tabellengitternetz1"/>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1310A1"/>
    <w:pPr>
      <w:tabs>
        <w:tab w:val="num" w:pos="928"/>
      </w:tabs>
      <w:ind w:left="928" w:hanging="360"/>
    </w:pPr>
    <w:rPr>
      <w:rFonts w:eastAsia="Batang"/>
    </w:rPr>
  </w:style>
  <w:style w:type="table" w:customStyle="1" w:styleId="TableGrid2">
    <w:name w:val="Table Grid2"/>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1310A1"/>
    <w:pPr>
      <w:keepNext w:val="0"/>
      <w:keepLines w:val="0"/>
      <w:spacing w:before="240"/>
      <w:ind w:left="1980" w:hanging="1980"/>
    </w:pPr>
    <w:rPr>
      <w:rFonts w:eastAsia="MS Mincho"/>
      <w:bCs/>
    </w:rPr>
  </w:style>
  <w:style w:type="paragraph" w:customStyle="1" w:styleId="StyleHeading6After9pt">
    <w:name w:val="Style Heading 6 + After:  9 pt"/>
    <w:basedOn w:val="6"/>
    <w:rsid w:val="001310A1"/>
    <w:pPr>
      <w:keepNext w:val="0"/>
      <w:keepLines w:val="0"/>
      <w:spacing w:before="240"/>
      <w:ind w:left="0" w:firstLine="0"/>
    </w:pPr>
    <w:rPr>
      <w:rFonts w:eastAsia="MS Mincho"/>
      <w:bCs/>
    </w:rPr>
  </w:style>
  <w:style w:type="table" w:customStyle="1" w:styleId="TableGrid3">
    <w:name w:val="Table Grid3"/>
    <w:basedOn w:val="a3"/>
    <w:next w:val="af8"/>
    <w:rsid w:val="001310A1"/>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rsid w:val="001310A1"/>
    <w:rPr>
      <w:rFonts w:ascii="Tahoma" w:eastAsia="MS Mincho" w:hAnsi="Tahoma" w:cs="Tahoma"/>
      <w:sz w:val="16"/>
      <w:szCs w:val="16"/>
    </w:rPr>
  </w:style>
  <w:style w:type="paragraph" w:customStyle="1" w:styleId="JK-text-simpledoc">
    <w:name w:val="JK - text - simple doc"/>
    <w:basedOn w:val="afc"/>
    <w:autoRedefine/>
    <w:rsid w:val="001310A1"/>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1310A1"/>
    <w:pPr>
      <w:spacing w:before="100" w:beforeAutospacing="1" w:after="100" w:afterAutospacing="1"/>
    </w:pPr>
    <w:rPr>
      <w:rFonts w:eastAsia="MS Mincho"/>
      <w:sz w:val="24"/>
      <w:szCs w:val="24"/>
      <w:lang w:val="en-US"/>
    </w:rPr>
  </w:style>
  <w:style w:type="paragraph" w:customStyle="1" w:styleId="16">
    <w:name w:val="吹き出し1"/>
    <w:basedOn w:val="a1"/>
    <w:semiHidden/>
    <w:rsid w:val="001310A1"/>
    <w:rPr>
      <w:rFonts w:ascii="Tahoma" w:eastAsia="MS Mincho" w:hAnsi="Tahoma" w:cs="Tahoma"/>
      <w:sz w:val="16"/>
      <w:szCs w:val="16"/>
    </w:rPr>
  </w:style>
  <w:style w:type="paragraph" w:customStyle="1" w:styleId="ZchnZchn">
    <w:name w:val="Zchn Zchn"/>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1310A1"/>
    <w:rPr>
      <w:rFonts w:ascii="Arial" w:hAnsi="Arial"/>
      <w:b/>
      <w:noProof/>
      <w:sz w:val="18"/>
      <w:lang w:val="en-GB" w:eastAsia="en-US" w:bidi="ar-SA"/>
    </w:rPr>
  </w:style>
  <w:style w:type="paragraph" w:customStyle="1" w:styleId="28">
    <w:name w:val="吹き出し2"/>
    <w:basedOn w:val="a1"/>
    <w:semiHidden/>
    <w:rsid w:val="001310A1"/>
    <w:rPr>
      <w:rFonts w:ascii="Tahoma" w:eastAsia="MS Mincho" w:hAnsi="Tahoma" w:cs="Tahoma"/>
      <w:sz w:val="16"/>
      <w:szCs w:val="16"/>
    </w:rPr>
  </w:style>
  <w:style w:type="paragraph" w:customStyle="1" w:styleId="Note">
    <w:name w:val="Note"/>
    <w:basedOn w:val="B10"/>
    <w:rsid w:val="001310A1"/>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1310A1"/>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1310A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1310A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1310A1"/>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1310A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1310A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1310A1"/>
    <w:pPr>
      <w:spacing w:after="240" w:line="240" w:lineRule="atLeast"/>
      <w:ind w:left="1191" w:right="113" w:hanging="1191"/>
    </w:pPr>
    <w:rPr>
      <w:rFonts w:ascii="Times New Roman" w:eastAsia="MS Mincho" w:hAnsi="Times New Roman"/>
      <w:lang w:val="en-GB"/>
    </w:rPr>
  </w:style>
  <w:style w:type="paragraph" w:customStyle="1" w:styleId="ZC">
    <w:name w:val="ZC"/>
    <w:rsid w:val="001310A1"/>
    <w:pPr>
      <w:spacing w:line="360" w:lineRule="atLeast"/>
      <w:jc w:val="center"/>
    </w:pPr>
    <w:rPr>
      <w:rFonts w:ascii="Times New Roman" w:eastAsia="MS Mincho" w:hAnsi="Times New Roman"/>
      <w:lang w:val="en-GB"/>
    </w:rPr>
  </w:style>
  <w:style w:type="paragraph" w:customStyle="1" w:styleId="FooterCentred">
    <w:name w:val="FooterCentred"/>
    <w:basedOn w:val="ab"/>
    <w:rsid w:val="001310A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1310A1"/>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1310A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1310A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1310A1"/>
    <w:rPr>
      <w:rFonts w:ascii="Arial" w:hAnsi="Arial"/>
      <w:sz w:val="36"/>
      <w:lang w:val="en-GB" w:eastAsia="en-US" w:bidi="ar-SA"/>
    </w:rPr>
  </w:style>
  <w:style w:type="paragraph" w:customStyle="1" w:styleId="TableTitle">
    <w:name w:val="TableTitle"/>
    <w:basedOn w:val="25"/>
    <w:next w:val="25"/>
    <w:rsid w:val="001310A1"/>
    <w:pPr>
      <w:keepNext/>
      <w:keepLines/>
      <w:spacing w:after="60"/>
      <w:ind w:left="210"/>
      <w:jc w:val="center"/>
    </w:pPr>
    <w:rPr>
      <w:b/>
      <w:i w:val="0"/>
      <w:lang w:eastAsia="en-GB"/>
    </w:rPr>
  </w:style>
  <w:style w:type="paragraph" w:customStyle="1" w:styleId="TableofFigures1">
    <w:name w:val="Table of Figures1"/>
    <w:basedOn w:val="a1"/>
    <w:next w:val="a1"/>
    <w:rsid w:val="001310A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1310A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1310A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1310A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1310A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310A1"/>
    <w:rPr>
      <w:rFonts w:ascii="Arial" w:hAnsi="Arial"/>
      <w:sz w:val="28"/>
      <w:lang w:val="en-GB" w:eastAsia="en-US" w:bidi="ar-SA"/>
    </w:rPr>
  </w:style>
  <w:style w:type="paragraph" w:customStyle="1" w:styleId="Heading3Underrubrik2H3">
    <w:name w:val="Heading 3.Underrubrik2.H3"/>
    <w:basedOn w:val="Heading2Head2A2"/>
    <w:next w:val="a1"/>
    <w:rsid w:val="001310A1"/>
    <w:pPr>
      <w:spacing w:before="120"/>
      <w:outlineLvl w:val="2"/>
    </w:pPr>
    <w:rPr>
      <w:sz w:val="28"/>
    </w:rPr>
  </w:style>
  <w:style w:type="paragraph" w:customStyle="1" w:styleId="Heading2Head2A2">
    <w:name w:val="Heading 2.Head2A.2"/>
    <w:basedOn w:val="10"/>
    <w:next w:val="a1"/>
    <w:rsid w:val="001310A1"/>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a1"/>
    <w:next w:val="a1"/>
    <w:rsid w:val="001310A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1310A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1310A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1310A1"/>
    <w:pPr>
      <w:ind w:left="244" w:hanging="244"/>
    </w:pPr>
    <w:rPr>
      <w:rFonts w:ascii="Arial" w:hAnsi="Arial"/>
      <w:noProof/>
      <w:color w:val="000000"/>
      <w:lang w:val="en-GB"/>
    </w:rPr>
  </w:style>
  <w:style w:type="paragraph" w:customStyle="1" w:styleId="Bullets">
    <w:name w:val="Bullets"/>
    <w:basedOn w:val="afc"/>
    <w:rsid w:val="001310A1"/>
    <w:pPr>
      <w:widowControl w:val="0"/>
      <w:spacing w:after="120"/>
      <w:ind w:left="283" w:hanging="283"/>
    </w:pPr>
    <w:rPr>
      <w:lang w:eastAsia="de-DE"/>
    </w:rPr>
  </w:style>
  <w:style w:type="paragraph" w:customStyle="1" w:styleId="11BodyText">
    <w:name w:val="11 BodyText"/>
    <w:basedOn w:val="a1"/>
    <w:rsid w:val="001310A1"/>
    <w:pPr>
      <w:spacing w:after="220"/>
      <w:ind w:left="1298"/>
    </w:pPr>
    <w:rPr>
      <w:rFonts w:ascii="Arial" w:hAnsi="Arial"/>
      <w:lang w:val="en-US" w:eastAsia="en-GB"/>
    </w:rPr>
  </w:style>
  <w:style w:type="numbering" w:customStyle="1" w:styleId="17">
    <w:name w:val="无列表1"/>
    <w:next w:val="a4"/>
    <w:semiHidden/>
    <w:rsid w:val="001310A1"/>
  </w:style>
  <w:style w:type="paragraph" w:customStyle="1" w:styleId="berschrift2Head2A2">
    <w:name w:val="Überschrift 2.Head2A.2"/>
    <w:basedOn w:val="10"/>
    <w:next w:val="a1"/>
    <w:rsid w:val="001310A1"/>
    <w:pPr>
      <w:pBdr>
        <w:top w:val="none" w:sz="0" w:space="0" w:color="auto"/>
      </w:pBdr>
      <w:spacing w:before="180"/>
      <w:outlineLvl w:val="1"/>
    </w:pPr>
    <w:rPr>
      <w:rFonts w:eastAsia="MS Mincho"/>
      <w:sz w:val="32"/>
      <w:szCs w:val="36"/>
      <w:lang w:eastAsia="de-DE"/>
    </w:rPr>
  </w:style>
  <w:style w:type="table" w:customStyle="1" w:styleId="37">
    <w:name w:val="网格型3"/>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1310A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1310A1"/>
    <w:rPr>
      <w:rFonts w:eastAsia="MS Mincho"/>
      <w:kern w:val="2"/>
    </w:rPr>
  </w:style>
  <w:style w:type="character" w:customStyle="1" w:styleId="StyleTACChar">
    <w:name w:val="Style TAC + Char"/>
    <w:link w:val="StyleTAC"/>
    <w:rsid w:val="001310A1"/>
    <w:rPr>
      <w:rFonts w:ascii="Arial" w:eastAsia="MS Mincho" w:hAnsi="Arial"/>
      <w:kern w:val="2"/>
      <w:sz w:val="18"/>
      <w:lang w:val="en-GB"/>
    </w:rPr>
  </w:style>
  <w:style w:type="character" w:customStyle="1" w:styleId="CharChar29">
    <w:name w:val="Char Char29"/>
    <w:rsid w:val="001310A1"/>
    <w:rPr>
      <w:rFonts w:ascii="Arial" w:hAnsi="Arial"/>
      <w:sz w:val="36"/>
      <w:lang w:val="en-GB" w:eastAsia="en-US" w:bidi="ar-SA"/>
    </w:rPr>
  </w:style>
  <w:style w:type="character" w:customStyle="1" w:styleId="CharChar28">
    <w:name w:val="Char Char28"/>
    <w:rsid w:val="001310A1"/>
    <w:rPr>
      <w:rFonts w:ascii="Arial" w:hAnsi="Arial"/>
      <w:sz w:val="32"/>
      <w:lang w:val="en-GB"/>
    </w:rPr>
  </w:style>
  <w:style w:type="paragraph" w:customStyle="1" w:styleId="berschrift3h3H3Underrubrik2">
    <w:name w:val="Überschrift 3.h3.H3.Underrubrik2"/>
    <w:basedOn w:val="2"/>
    <w:next w:val="a1"/>
    <w:rsid w:val="001310A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310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310A1"/>
    <w:rPr>
      <w:rFonts w:ascii="Arial" w:hAnsi="Arial"/>
      <w:sz w:val="22"/>
      <w:lang w:val="en-GB" w:eastAsia="en-GB" w:bidi="ar-SA"/>
    </w:rPr>
  </w:style>
  <w:style w:type="character" w:customStyle="1" w:styleId="7Char">
    <w:name w:val="标题 7 Char"/>
    <w:link w:val="7"/>
    <w:rsid w:val="001310A1"/>
    <w:rPr>
      <w:rFonts w:ascii="Arial" w:hAnsi="Arial"/>
      <w:lang w:val="en-GB"/>
    </w:rPr>
  </w:style>
  <w:style w:type="character" w:customStyle="1" w:styleId="8Char">
    <w:name w:val="标题 8 Char"/>
    <w:link w:val="8"/>
    <w:rsid w:val="001310A1"/>
    <w:rPr>
      <w:rFonts w:ascii="Arial" w:hAnsi="Arial"/>
      <w:sz w:val="36"/>
      <w:lang w:val="en-GB"/>
    </w:rPr>
  </w:style>
  <w:style w:type="character" w:customStyle="1" w:styleId="9Char">
    <w:name w:val="标题 9 Char"/>
    <w:link w:val="9"/>
    <w:rsid w:val="001310A1"/>
    <w:rPr>
      <w:rFonts w:ascii="Arial" w:hAnsi="Arial"/>
      <w:sz w:val="36"/>
      <w:lang w:val="en-GB"/>
    </w:rPr>
  </w:style>
  <w:style w:type="character" w:customStyle="1" w:styleId="Char3">
    <w:name w:val="页脚 Char"/>
    <w:aliases w:val="footer odd Char,footer Char,fo Char,pie de página Char"/>
    <w:link w:val="ab"/>
    <w:rsid w:val="001310A1"/>
    <w:rPr>
      <w:rFonts w:ascii="Arial" w:hAnsi="Arial"/>
      <w:b/>
      <w:i/>
      <w:noProof/>
      <w:sz w:val="18"/>
      <w:lang w:val="en-GB"/>
    </w:rPr>
  </w:style>
  <w:style w:type="paragraph" w:customStyle="1" w:styleId="54">
    <w:name w:val="吹き出し5"/>
    <w:basedOn w:val="a1"/>
    <w:semiHidden/>
    <w:rsid w:val="001310A1"/>
    <w:rPr>
      <w:rFonts w:ascii="Tahoma" w:eastAsia="MS Mincho" w:hAnsi="Tahoma" w:cs="Tahoma"/>
      <w:sz w:val="16"/>
      <w:szCs w:val="16"/>
    </w:rPr>
  </w:style>
  <w:style w:type="character" w:customStyle="1" w:styleId="B1Zchn">
    <w:name w:val="B1 Zchn"/>
    <w:rsid w:val="001310A1"/>
    <w:rPr>
      <w:rFonts w:ascii="Times New Roman" w:hAnsi="Times New Roman"/>
      <w:lang w:val="en-GB"/>
    </w:rPr>
  </w:style>
  <w:style w:type="paragraph" w:customStyle="1" w:styleId="Reference">
    <w:name w:val="Reference"/>
    <w:basedOn w:val="a1"/>
    <w:rsid w:val="001310A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310A1"/>
    <w:rPr>
      <w:rFonts w:ascii="Times New Roman" w:eastAsia="Times New Roman" w:hAnsi="Times New Roman"/>
      <w:lang w:val="en-GB" w:eastAsia="ja-JP"/>
    </w:rPr>
  </w:style>
  <w:style w:type="paragraph" w:customStyle="1" w:styleId="CharCharCharCharChar0">
    <w:name w:val="Char Char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
    <w:name w:val="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1">
    <w:name w:val="(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
    <w:name w:val="Char Char1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 (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
    <w:name w:val="(文字) (文字)1 Char (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
    <w:name w:val="(文字) (文字)1 Char (文字) (文字) Char (文字) (文字)1 Char (文字) (文字)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
    <w:name w:val="Char Char Char Char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
    <w:name w:val="Char Char2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0">
    <w:name w:val="Char Char Char Char Char Char"/>
    <w:semiHidden/>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5">
    <w:name w:val="(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
    <w:name w:val="Car C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
    <w:name w:val="Zchn Zchn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9">
    <w:name w:val="(文字) (文字)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8">
    <w:name w:val="(文字) (文字)3"/>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
    <w:name w:val="Zchn Zchn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6">
    <w:name w:val="(文字) (文字)4"/>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8">
    <w:name w:val="(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0">
    <w:name w:val="(文字) (文字)1 Char (文字) (文字) Char (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
    <w:name w:val="Zchn Zchn"/>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
    <w:rsid w:val="001310A1"/>
    <w:rPr>
      <w:lang w:val="en-GB" w:eastAsia="ja-JP" w:bidi="ar-SA"/>
    </w:rPr>
  </w:style>
  <w:style w:type="character" w:customStyle="1" w:styleId="CharChar40">
    <w:name w:val="Char Char4"/>
    <w:rsid w:val="001310A1"/>
    <w:rPr>
      <w:rFonts w:ascii="Courier New" w:hAnsi="Courier New" w:cs="Courier New" w:hint="default"/>
      <w:lang w:val="nb-NO" w:eastAsia="ja-JP" w:bidi="ar-SA"/>
    </w:rPr>
  </w:style>
  <w:style w:type="character" w:customStyle="1" w:styleId="CharChar70">
    <w:name w:val="Char Char7"/>
    <w:semiHidden/>
    <w:rsid w:val="001310A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1310A1"/>
    <w:pPr>
      <w:keepNext/>
      <w:tabs>
        <w:tab w:val="num" w:pos="0"/>
      </w:tabs>
      <w:spacing w:beforeLines="20" w:afterLines="10"/>
      <w:ind w:right="284"/>
      <w:jc w:val="both"/>
      <w:outlineLvl w:val="0"/>
    </w:pPr>
    <w:rPr>
      <w:rFonts w:ascii="Arial" w:hAnsi="Arial" w:cs="宋体"/>
      <w:b/>
      <w:bCs/>
      <w:sz w:val="28"/>
      <w:lang w:val="en-US" w:eastAsia="zh-CN"/>
    </w:rPr>
  </w:style>
  <w:style w:type="character" w:customStyle="1" w:styleId="CharChar100">
    <w:name w:val="Char Char10"/>
    <w:semiHidden/>
    <w:rsid w:val="001310A1"/>
    <w:rPr>
      <w:rFonts w:ascii="Times New Roman" w:hAnsi="Times New Roman" w:cs="Times New Roman" w:hint="default"/>
      <w:lang w:val="en-GB" w:eastAsia="en-US"/>
    </w:rPr>
  </w:style>
  <w:style w:type="character" w:customStyle="1" w:styleId="CharChar90">
    <w:name w:val="Char Char9"/>
    <w:semiHidden/>
    <w:rsid w:val="001310A1"/>
    <w:rPr>
      <w:rFonts w:ascii="Tahoma" w:hAnsi="Tahoma" w:cs="Tahoma" w:hint="default"/>
      <w:sz w:val="16"/>
      <w:szCs w:val="16"/>
      <w:lang w:val="en-GB" w:eastAsia="en-US"/>
    </w:rPr>
  </w:style>
  <w:style w:type="character" w:customStyle="1" w:styleId="CharChar80">
    <w:name w:val="Char Char8"/>
    <w:semiHidden/>
    <w:rsid w:val="001310A1"/>
    <w:rPr>
      <w:rFonts w:ascii="Times New Roman" w:hAnsi="Times New Roman" w:cs="Times New Roman" w:hint="default"/>
      <w:b/>
      <w:bCs/>
      <w:lang w:val="en-GB" w:eastAsia="en-US"/>
    </w:rPr>
  </w:style>
  <w:style w:type="character" w:customStyle="1" w:styleId="CharChar290">
    <w:name w:val="Char Char29"/>
    <w:rsid w:val="001310A1"/>
    <w:rPr>
      <w:rFonts w:ascii="Arial" w:hAnsi="Arial" w:cs="Arial" w:hint="default"/>
      <w:sz w:val="36"/>
      <w:lang w:val="en-GB" w:eastAsia="en-US" w:bidi="ar-SA"/>
    </w:rPr>
  </w:style>
  <w:style w:type="character" w:customStyle="1" w:styleId="CharChar280">
    <w:name w:val="Char Char28"/>
    <w:rsid w:val="001310A1"/>
    <w:rPr>
      <w:rFonts w:ascii="Arial" w:hAnsi="Arial" w:cs="Arial" w:hint="default"/>
      <w:sz w:val="32"/>
      <w:lang w:val="en-GB"/>
    </w:rPr>
  </w:style>
  <w:style w:type="character" w:customStyle="1" w:styleId="GuidanceChar">
    <w:name w:val="Guidance Char"/>
    <w:link w:val="Guidance"/>
    <w:rsid w:val="001310A1"/>
    <w:rPr>
      <w:rFonts w:ascii="Times New Roman" w:eastAsia="Times New Roman" w:hAnsi="Times New Roman"/>
      <w:i/>
      <w:color w:val="0000FF"/>
      <w:lang w:val="en-GB"/>
    </w:rPr>
  </w:style>
  <w:style w:type="character" w:customStyle="1" w:styleId="msoins00">
    <w:name w:val="msoins0"/>
    <w:rsid w:val="001310A1"/>
  </w:style>
  <w:style w:type="character" w:customStyle="1" w:styleId="B3Char">
    <w:name w:val="B3 Char"/>
    <w:link w:val="B30"/>
    <w:rsid w:val="001310A1"/>
    <w:rPr>
      <w:rFonts w:ascii="Times New Roman" w:hAnsi="Times New Roman"/>
      <w:lang w:val="en-GB"/>
    </w:rPr>
  </w:style>
  <w:style w:type="paragraph" w:customStyle="1" w:styleId="CharChar24">
    <w:name w:val="Char Char24"/>
    <w:basedOn w:val="a1"/>
    <w:semiHidden/>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1310A1"/>
    <w:pPr>
      <w:tabs>
        <w:tab w:val="num" w:pos="45"/>
      </w:tabs>
      <w:overflowPunct w:val="0"/>
      <w:autoSpaceDE w:val="0"/>
      <w:autoSpaceDN w:val="0"/>
      <w:adjustRightInd w:val="0"/>
      <w:ind w:left="405" w:hanging="405"/>
      <w:textAlignment w:val="baseline"/>
    </w:pPr>
    <w:rPr>
      <w:rFonts w:eastAsia="Arial"/>
    </w:rPr>
  </w:style>
  <w:style w:type="paragraph" w:styleId="aff6">
    <w:name w:val="table of figures"/>
    <w:basedOn w:val="a1"/>
    <w:next w:val="a1"/>
    <w:rsid w:val="001310A1"/>
    <w:pPr>
      <w:overflowPunct w:val="0"/>
      <w:autoSpaceDE w:val="0"/>
      <w:autoSpaceDN w:val="0"/>
      <w:adjustRightInd w:val="0"/>
      <w:ind w:left="400" w:hanging="400"/>
      <w:jc w:val="center"/>
      <w:textAlignment w:val="baseline"/>
    </w:pPr>
    <w:rPr>
      <w:rFonts w:eastAsia="Yu Mincho"/>
      <w:b/>
    </w:rPr>
  </w:style>
  <w:style w:type="paragraph" w:styleId="39">
    <w:name w:val="Body Text Indent 3"/>
    <w:basedOn w:val="a1"/>
    <w:link w:val="3Char2"/>
    <w:rsid w:val="001310A1"/>
    <w:pPr>
      <w:overflowPunct w:val="0"/>
      <w:autoSpaceDE w:val="0"/>
      <w:autoSpaceDN w:val="0"/>
      <w:adjustRightInd w:val="0"/>
      <w:ind w:left="1080"/>
      <w:textAlignment w:val="baseline"/>
    </w:pPr>
    <w:rPr>
      <w:rFonts w:eastAsia="Yu Mincho"/>
    </w:rPr>
  </w:style>
  <w:style w:type="character" w:customStyle="1" w:styleId="3Char2">
    <w:name w:val="正文文本缩进 3 Char"/>
    <w:link w:val="39"/>
    <w:rsid w:val="001310A1"/>
    <w:rPr>
      <w:rFonts w:ascii="Times New Roman" w:eastAsia="Yu Mincho" w:hAnsi="Times New Roman"/>
      <w:lang w:val="en-GB"/>
    </w:rPr>
  </w:style>
  <w:style w:type="paragraph" w:customStyle="1" w:styleId="MotorolaResponse1">
    <w:name w:val="Motorola Response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f2">
    <w:name w:val="(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numlev1">
    <w:name w:val="enumlev1"/>
    <w:basedOn w:val="a1"/>
    <w:link w:val="enumlev1Char"/>
    <w:semiHidden/>
    <w:rsid w:val="001310A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1310A1"/>
    <w:rPr>
      <w:rFonts w:ascii="Times New Roman" w:eastAsia="Batang" w:hAnsi="Times New Roman"/>
      <w:sz w:val="24"/>
      <w:lang w:val="fr-FR"/>
    </w:rPr>
  </w:style>
  <w:style w:type="paragraph" w:customStyle="1" w:styleId="FBCharCharCharChar1">
    <w:name w:val="FB Char Char Char Char1"/>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1310A1"/>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1310A1"/>
    <w:rPr>
      <w:rFonts w:ascii="Arial" w:eastAsia="Arial" w:hAnsi="Arial"/>
      <w:sz w:val="28"/>
      <w:lang w:val="en-GB"/>
    </w:rPr>
  </w:style>
  <w:style w:type="paragraph" w:customStyle="1" w:styleId="a">
    <w:name w:val="表格题注"/>
    <w:next w:val="a1"/>
    <w:rsid w:val="001310A1"/>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1310A1"/>
    <w:pPr>
      <w:numPr>
        <w:numId w:val="12"/>
      </w:numPr>
      <w:jc w:val="center"/>
    </w:pPr>
    <w:rPr>
      <w:rFonts w:ascii="Times New Roman" w:eastAsia="Yu Mincho" w:hAnsi="Times New Roman"/>
      <w:b/>
      <w:lang w:val="en-GB" w:eastAsia="zh-CN"/>
    </w:rPr>
  </w:style>
  <w:style w:type="character" w:customStyle="1" w:styleId="textbodybold1">
    <w:name w:val="textbodybold1"/>
    <w:rsid w:val="001310A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1310A1"/>
    <w:rPr>
      <w:vanish w:val="0"/>
      <w:color w:val="FF0000"/>
      <w:lang w:eastAsia="en-US"/>
    </w:rPr>
  </w:style>
  <w:style w:type="character" w:customStyle="1" w:styleId="ZchnZchn50">
    <w:name w:val="Zchn Zchn5"/>
    <w:rsid w:val="001310A1"/>
    <w:rPr>
      <w:rFonts w:ascii="Courier New" w:eastAsia="Batang" w:hAnsi="Courier New"/>
      <w:lang w:val="nb-NO" w:eastAsia="en-US" w:bidi="ar-SA"/>
    </w:rPr>
  </w:style>
  <w:style w:type="character" w:customStyle="1" w:styleId="Char1">
    <w:name w:val="列表 Char"/>
    <w:link w:val="aa"/>
    <w:rsid w:val="001310A1"/>
    <w:rPr>
      <w:rFonts w:ascii="Times New Roman" w:hAnsi="Times New Roman"/>
      <w:lang w:val="en-GB"/>
    </w:rPr>
  </w:style>
  <w:style w:type="character" w:customStyle="1" w:styleId="2Char1">
    <w:name w:val="列表 2 Char"/>
    <w:link w:val="24"/>
    <w:rsid w:val="001310A1"/>
    <w:rPr>
      <w:rFonts w:ascii="Times New Roman" w:hAnsi="Times New Roman"/>
      <w:lang w:val="en-GB"/>
    </w:rPr>
  </w:style>
  <w:style w:type="character" w:customStyle="1" w:styleId="3Char0">
    <w:name w:val="列表项目符号 3 Char"/>
    <w:link w:val="32"/>
    <w:rsid w:val="001310A1"/>
    <w:rPr>
      <w:rFonts w:ascii="Times New Roman" w:hAnsi="Times New Roman"/>
      <w:lang w:val="en-GB"/>
    </w:rPr>
  </w:style>
  <w:style w:type="character" w:customStyle="1" w:styleId="2Char0">
    <w:name w:val="列表项目符号 2 Char"/>
    <w:link w:val="23"/>
    <w:rsid w:val="001310A1"/>
    <w:rPr>
      <w:rFonts w:ascii="Times New Roman" w:hAnsi="Times New Roman"/>
      <w:lang w:val="en-GB"/>
    </w:rPr>
  </w:style>
  <w:style w:type="character" w:customStyle="1" w:styleId="Char2">
    <w:name w:val="列表项目符号 Char"/>
    <w:link w:val="a9"/>
    <w:rsid w:val="001310A1"/>
    <w:rPr>
      <w:rFonts w:ascii="Times New Roman" w:hAnsi="Times New Roman"/>
      <w:lang w:val="en-GB"/>
    </w:rPr>
  </w:style>
  <w:style w:type="character" w:customStyle="1" w:styleId="1Char2">
    <w:name w:val="样式1 Char"/>
    <w:link w:val="1"/>
    <w:rsid w:val="001310A1"/>
    <w:rPr>
      <w:rFonts w:ascii="Arial" w:hAnsi="Arial"/>
      <w:sz w:val="18"/>
      <w:lang w:val="en-GB" w:eastAsia="ja-JP"/>
    </w:rPr>
  </w:style>
  <w:style w:type="character" w:customStyle="1" w:styleId="superscript">
    <w:name w:val="superscript"/>
    <w:rsid w:val="001310A1"/>
    <w:rPr>
      <w:rFonts w:ascii="Bookman" w:hAnsi="Bookman"/>
      <w:position w:val="6"/>
      <w:sz w:val="18"/>
    </w:rPr>
  </w:style>
  <w:style w:type="character" w:customStyle="1" w:styleId="NOChar1">
    <w:name w:val="NO Char1"/>
    <w:rsid w:val="001310A1"/>
    <w:rPr>
      <w:rFonts w:eastAsia="MS Mincho"/>
      <w:lang w:val="en-GB" w:eastAsia="en-US" w:bidi="ar-SA"/>
    </w:rPr>
  </w:style>
  <w:style w:type="paragraph" w:customStyle="1" w:styleId="textintend1">
    <w:name w:val="text intend 1"/>
    <w:basedOn w:val="text"/>
    <w:rsid w:val="001310A1"/>
    <w:pPr>
      <w:widowControl/>
      <w:tabs>
        <w:tab w:val="left" w:pos="992"/>
      </w:tabs>
      <w:spacing w:after="120"/>
      <w:ind w:left="992" w:hanging="425"/>
    </w:pPr>
    <w:rPr>
      <w:rFonts w:eastAsia="MS Mincho"/>
      <w:lang w:val="en-US"/>
    </w:rPr>
  </w:style>
  <w:style w:type="paragraph" w:customStyle="1" w:styleId="TabList">
    <w:name w:val="TabList"/>
    <w:basedOn w:val="a1"/>
    <w:rsid w:val="001310A1"/>
    <w:pPr>
      <w:tabs>
        <w:tab w:val="left" w:pos="1134"/>
      </w:tabs>
      <w:spacing w:after="0"/>
    </w:pPr>
    <w:rPr>
      <w:rFonts w:eastAsia="MS Mincho"/>
    </w:rPr>
  </w:style>
  <w:style w:type="character" w:customStyle="1" w:styleId="BodyText2Char1">
    <w:name w:val="Body Text 2 Char1"/>
    <w:rsid w:val="001310A1"/>
    <w:rPr>
      <w:lang w:val="en-GB"/>
    </w:rPr>
  </w:style>
  <w:style w:type="character" w:customStyle="1" w:styleId="EndnoteTextChar1">
    <w:name w:val="Endnote Text Char1"/>
    <w:rsid w:val="001310A1"/>
    <w:rPr>
      <w:lang w:val="en-GB"/>
    </w:rPr>
  </w:style>
  <w:style w:type="character" w:customStyle="1" w:styleId="TitleChar1">
    <w:name w:val="Title Char1"/>
    <w:rsid w:val="001310A1"/>
    <w:rPr>
      <w:rFonts w:ascii="Cambria" w:eastAsia="Times New Roman" w:hAnsi="Cambria" w:cs="Times New Roman"/>
      <w:b/>
      <w:bCs/>
      <w:kern w:val="28"/>
      <w:sz w:val="32"/>
      <w:szCs w:val="32"/>
      <w:lang w:val="en-GB"/>
    </w:rPr>
  </w:style>
  <w:style w:type="paragraph" w:customStyle="1" w:styleId="textintend2">
    <w:name w:val="text intend 2"/>
    <w:basedOn w:val="text"/>
    <w:rsid w:val="001310A1"/>
    <w:pPr>
      <w:widowControl/>
      <w:tabs>
        <w:tab w:val="left" w:pos="1418"/>
      </w:tabs>
      <w:spacing w:after="120"/>
      <w:ind w:left="1418" w:hanging="426"/>
    </w:pPr>
    <w:rPr>
      <w:rFonts w:eastAsia="MS Mincho"/>
      <w:lang w:val="en-US"/>
    </w:rPr>
  </w:style>
  <w:style w:type="character" w:customStyle="1" w:styleId="BodyTextIndent2Char1">
    <w:name w:val="Body Text Indent 2 Char1"/>
    <w:rsid w:val="001310A1"/>
    <w:rPr>
      <w:lang w:val="en-GB"/>
    </w:rPr>
  </w:style>
  <w:style w:type="character" w:customStyle="1" w:styleId="BodyTextIndentChar1">
    <w:name w:val="Body Text Indent Char1"/>
    <w:rsid w:val="001310A1"/>
    <w:rPr>
      <w:lang w:val="en-GB"/>
    </w:rPr>
  </w:style>
  <w:style w:type="character" w:customStyle="1" w:styleId="BodyText3Char1">
    <w:name w:val="Body Text 3 Char1"/>
    <w:rsid w:val="001310A1"/>
    <w:rPr>
      <w:sz w:val="16"/>
      <w:szCs w:val="16"/>
      <w:lang w:val="en-GB"/>
    </w:rPr>
  </w:style>
  <w:style w:type="paragraph" w:customStyle="1" w:styleId="text">
    <w:name w:val="text"/>
    <w:basedOn w:val="a1"/>
    <w:rsid w:val="001310A1"/>
    <w:pPr>
      <w:widowControl w:val="0"/>
      <w:spacing w:after="240"/>
      <w:jc w:val="both"/>
    </w:pPr>
    <w:rPr>
      <w:sz w:val="24"/>
      <w:lang w:val="en-AU"/>
    </w:rPr>
  </w:style>
  <w:style w:type="paragraph" w:customStyle="1" w:styleId="berschrift1H1">
    <w:name w:val="Überschrift 1.H1"/>
    <w:basedOn w:val="a1"/>
    <w:next w:val="a1"/>
    <w:rsid w:val="001310A1"/>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rsid w:val="001310A1"/>
    <w:pPr>
      <w:widowControl/>
      <w:tabs>
        <w:tab w:val="left" w:pos="1843"/>
      </w:tabs>
      <w:spacing w:after="120"/>
      <w:ind w:left="1843" w:hanging="425"/>
    </w:pPr>
    <w:rPr>
      <w:rFonts w:eastAsia="MS Mincho"/>
      <w:lang w:val="en-US"/>
    </w:rPr>
  </w:style>
  <w:style w:type="paragraph" w:customStyle="1" w:styleId="normalpuce">
    <w:name w:val="normal puce"/>
    <w:basedOn w:val="a1"/>
    <w:rsid w:val="001310A1"/>
    <w:pPr>
      <w:widowControl w:val="0"/>
      <w:tabs>
        <w:tab w:val="left" w:pos="360"/>
      </w:tabs>
      <w:spacing w:before="60" w:after="60"/>
      <w:ind w:left="360" w:hanging="360"/>
      <w:jc w:val="both"/>
    </w:pPr>
    <w:rPr>
      <w:rFonts w:eastAsia="MS Mincho"/>
    </w:rPr>
  </w:style>
  <w:style w:type="paragraph" w:customStyle="1" w:styleId="para">
    <w:name w:val="para"/>
    <w:basedOn w:val="a1"/>
    <w:rsid w:val="001310A1"/>
    <w:pPr>
      <w:spacing w:after="240"/>
      <w:jc w:val="both"/>
    </w:pPr>
    <w:rPr>
      <w:rFonts w:ascii="Helvetica" w:hAnsi="Helvetica"/>
    </w:rPr>
  </w:style>
  <w:style w:type="paragraph" w:customStyle="1" w:styleId="List1">
    <w:name w:val="List1"/>
    <w:basedOn w:val="a1"/>
    <w:rsid w:val="001310A1"/>
    <w:pPr>
      <w:spacing w:before="120" w:after="0" w:line="280" w:lineRule="atLeast"/>
      <w:ind w:left="360" w:hanging="360"/>
      <w:jc w:val="both"/>
    </w:pPr>
    <w:rPr>
      <w:rFonts w:ascii="Bookman" w:hAnsi="Bookman"/>
      <w:lang w:val="en-US"/>
    </w:rPr>
  </w:style>
  <w:style w:type="paragraph" w:customStyle="1" w:styleId="1">
    <w:name w:val="样式1"/>
    <w:basedOn w:val="TAN"/>
    <w:link w:val="1Char2"/>
    <w:qFormat/>
    <w:rsid w:val="001310A1"/>
    <w:pPr>
      <w:numPr>
        <w:numId w:val="13"/>
      </w:numPr>
      <w:overflowPunct w:val="0"/>
      <w:autoSpaceDE w:val="0"/>
      <w:autoSpaceDN w:val="0"/>
      <w:adjustRightInd w:val="0"/>
      <w:textAlignment w:val="baseline"/>
    </w:pPr>
    <w:rPr>
      <w:lang w:eastAsia="ja-JP"/>
    </w:rPr>
  </w:style>
  <w:style w:type="paragraph" w:customStyle="1" w:styleId="TdocText">
    <w:name w:val="Tdoc_Text"/>
    <w:basedOn w:val="a1"/>
    <w:rsid w:val="001310A1"/>
    <w:pPr>
      <w:spacing w:before="120" w:after="0"/>
      <w:jc w:val="both"/>
    </w:pPr>
    <w:rPr>
      <w:lang w:val="en-US"/>
    </w:rPr>
  </w:style>
  <w:style w:type="paragraph" w:customStyle="1" w:styleId="centered">
    <w:name w:val="centered"/>
    <w:basedOn w:val="a1"/>
    <w:rsid w:val="001310A1"/>
    <w:pPr>
      <w:widowControl w:val="0"/>
      <w:spacing w:before="120" w:after="0" w:line="280" w:lineRule="atLeast"/>
      <w:jc w:val="center"/>
    </w:pPr>
    <w:rPr>
      <w:rFonts w:ascii="Bookman" w:hAnsi="Bookman"/>
      <w:lang w:val="en-US"/>
    </w:rPr>
  </w:style>
  <w:style w:type="paragraph" w:customStyle="1" w:styleId="References">
    <w:name w:val="References"/>
    <w:basedOn w:val="a1"/>
    <w:rsid w:val="001310A1"/>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a1"/>
    <w:qFormat/>
    <w:rsid w:val="001310A1"/>
    <w:pPr>
      <w:overflowPunct w:val="0"/>
      <w:autoSpaceDE w:val="0"/>
      <w:autoSpaceDN w:val="0"/>
      <w:adjustRightInd w:val="0"/>
      <w:ind w:left="720"/>
      <w:contextualSpacing/>
      <w:textAlignment w:val="baseline"/>
    </w:pPr>
  </w:style>
  <w:style w:type="paragraph" w:customStyle="1" w:styleId="LightList-Accent31">
    <w:name w:val="Light List - Accent 31"/>
    <w:semiHidden/>
    <w:rsid w:val="001310A1"/>
    <w:rPr>
      <w:rFonts w:ascii="Times New Roman" w:eastAsia="Batang" w:hAnsi="Times New Roman"/>
      <w:lang w:val="en-GB"/>
    </w:rPr>
  </w:style>
  <w:style w:type="paragraph" w:customStyle="1" w:styleId="TOC910">
    <w:name w:val="TOC 91"/>
    <w:basedOn w:val="80"/>
    <w:rsid w:val="001310A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0">
    <w:name w:val="Caption1"/>
    <w:basedOn w:val="a1"/>
    <w:next w:val="a1"/>
    <w:rsid w:val="001310A1"/>
    <w:pPr>
      <w:overflowPunct w:val="0"/>
      <w:autoSpaceDE w:val="0"/>
      <w:autoSpaceDN w:val="0"/>
      <w:adjustRightInd w:val="0"/>
      <w:spacing w:before="120" w:after="120"/>
      <w:textAlignment w:val="baseline"/>
    </w:pPr>
    <w:rPr>
      <w:rFonts w:eastAsia="MS Mincho"/>
      <w:b/>
      <w:lang w:eastAsia="en-GB"/>
    </w:rPr>
  </w:style>
  <w:style w:type="paragraph" w:customStyle="1" w:styleId="TableofFigures10">
    <w:name w:val="Table of Figures1"/>
    <w:basedOn w:val="a1"/>
    <w:next w:val="a1"/>
    <w:rsid w:val="001310A1"/>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4"/>
    <w:uiPriority w:val="99"/>
    <w:semiHidden/>
    <w:unhideWhenUsed/>
    <w:rsid w:val="001310A1"/>
  </w:style>
  <w:style w:type="paragraph" w:customStyle="1" w:styleId="81">
    <w:name w:val="表 (赤)  81"/>
    <w:basedOn w:val="a1"/>
    <w:uiPriority w:val="34"/>
    <w:qFormat/>
    <w:rsid w:val="001310A1"/>
    <w:pPr>
      <w:overflowPunct w:val="0"/>
      <w:autoSpaceDE w:val="0"/>
      <w:autoSpaceDN w:val="0"/>
      <w:adjustRightInd w:val="0"/>
      <w:ind w:left="720"/>
      <w:contextualSpacing/>
      <w:textAlignment w:val="baseline"/>
    </w:pPr>
    <w:rPr>
      <w:lang w:eastAsia="en-GB"/>
    </w:rPr>
  </w:style>
  <w:style w:type="paragraph" w:customStyle="1" w:styleId="note0">
    <w:name w:val="note"/>
    <w:basedOn w:val="a1"/>
    <w:rsid w:val="001310A1"/>
    <w:pPr>
      <w:spacing w:before="100" w:beforeAutospacing="1" w:after="100" w:afterAutospacing="1"/>
    </w:pPr>
    <w:rPr>
      <w:sz w:val="24"/>
      <w:szCs w:val="24"/>
      <w:lang w:val="en-US" w:eastAsia="zh-CN"/>
    </w:rPr>
  </w:style>
  <w:style w:type="table" w:styleId="2a">
    <w:name w:val="Table Classic 2"/>
    <w:basedOn w:val="a3"/>
    <w:rsid w:val="001310A1"/>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1310A1"/>
    <w:rPr>
      <w:rFonts w:ascii="Times New Roman" w:hAnsi="Times New Roman"/>
      <w:lang w:val="en-GB"/>
    </w:rPr>
  </w:style>
  <w:style w:type="character" w:styleId="aff7">
    <w:name w:val="Placeholder Text"/>
    <w:uiPriority w:val="99"/>
    <w:unhideWhenUsed/>
    <w:rsid w:val="001310A1"/>
    <w:rPr>
      <w:color w:val="808080"/>
    </w:rPr>
  </w:style>
  <w:style w:type="paragraph" w:customStyle="1" w:styleId="LGTdoc">
    <w:name w:val="LGTdoc_본문"/>
    <w:basedOn w:val="a1"/>
    <w:rsid w:val="001310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1310A1"/>
    <w:pPr>
      <w:spacing w:after="240"/>
      <w:jc w:val="both"/>
    </w:pPr>
    <w:rPr>
      <w:rFonts w:ascii="Arial" w:hAnsi="Arial"/>
      <w:szCs w:val="24"/>
    </w:rPr>
  </w:style>
  <w:style w:type="paragraph" w:customStyle="1" w:styleId="ECCFootnote">
    <w:name w:val="ECC Footnote"/>
    <w:basedOn w:val="a1"/>
    <w:autoRedefine/>
    <w:uiPriority w:val="99"/>
    <w:rsid w:val="001310A1"/>
    <w:pPr>
      <w:spacing w:after="0"/>
      <w:ind w:left="454" w:hanging="454"/>
    </w:pPr>
    <w:rPr>
      <w:rFonts w:ascii="Arial" w:hAnsi="Arial"/>
      <w:sz w:val="16"/>
      <w:szCs w:val="24"/>
      <w:lang w:val="en-US"/>
    </w:rPr>
  </w:style>
  <w:style w:type="character" w:customStyle="1" w:styleId="ECCParagraphZchn">
    <w:name w:val="ECC Paragraph Zchn"/>
    <w:link w:val="ECCParagraph"/>
    <w:locked/>
    <w:rsid w:val="001310A1"/>
    <w:rPr>
      <w:rFonts w:ascii="Arial" w:eastAsia="宋体" w:hAnsi="Arial"/>
      <w:szCs w:val="24"/>
      <w:lang w:val="en-GB"/>
    </w:rPr>
  </w:style>
  <w:style w:type="paragraph" w:customStyle="1" w:styleId="Text1">
    <w:name w:val="Text 1"/>
    <w:basedOn w:val="a1"/>
    <w:rsid w:val="001310A1"/>
    <w:pPr>
      <w:spacing w:after="240"/>
      <w:ind w:left="482"/>
      <w:jc w:val="both"/>
    </w:pPr>
    <w:rPr>
      <w:sz w:val="24"/>
      <w:lang w:eastAsia="fr-BE"/>
    </w:rPr>
  </w:style>
  <w:style w:type="paragraph" w:customStyle="1" w:styleId="NumPar4">
    <w:name w:val="NumPar 4"/>
    <w:basedOn w:val="40"/>
    <w:next w:val="a1"/>
    <w:uiPriority w:val="99"/>
    <w:rsid w:val="001310A1"/>
    <w:pPr>
      <w:keepNext w:val="0"/>
      <w:keepLines w:val="0"/>
      <w:numPr>
        <w:numId w:val="15"/>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basedOn w:val="a2"/>
    <w:rsid w:val="001310A1"/>
  </w:style>
  <w:style w:type="paragraph" w:customStyle="1" w:styleId="cita">
    <w:name w:val="cita"/>
    <w:basedOn w:val="a1"/>
    <w:rsid w:val="001310A1"/>
    <w:pPr>
      <w:spacing w:before="200" w:after="100" w:afterAutospacing="1"/>
    </w:pPr>
    <w:rPr>
      <w:rFonts w:ascii="宋体" w:hAnsi="宋体" w:cs="宋体"/>
      <w:sz w:val="15"/>
      <w:szCs w:val="15"/>
      <w:lang w:val="en-US" w:eastAsia="zh-CN"/>
    </w:rPr>
  </w:style>
  <w:style w:type="paragraph" w:customStyle="1" w:styleId="gpotblnote">
    <w:name w:val="gpotbl_note"/>
    <w:basedOn w:val="a1"/>
    <w:rsid w:val="001310A1"/>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1"/>
    <w:rsid w:val="001310A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60">
    <w:name w:val="16"/>
    <w:basedOn w:val="a1"/>
    <w:rsid w:val="001310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1310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1310A1"/>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1"/>
    <w:rsid w:val="001310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rsid w:val="001310A1"/>
    <w:rPr>
      <w:vanish w:val="0"/>
      <w:webHidden w:val="0"/>
      <w:color w:val="000000"/>
      <w:specVanish w:val="0"/>
    </w:rPr>
  </w:style>
  <w:style w:type="paragraph" w:customStyle="1" w:styleId="Equation">
    <w:name w:val="Equation"/>
    <w:basedOn w:val="a1"/>
    <w:next w:val="a1"/>
    <w:link w:val="EquationChar"/>
    <w:qFormat/>
    <w:rsid w:val="001310A1"/>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rsid w:val="001310A1"/>
    <w:rPr>
      <w:rFonts w:ascii="Times New Roman" w:eastAsia="宋体" w:hAnsi="Times New Roman"/>
      <w:sz w:val="22"/>
      <w:szCs w:val="22"/>
    </w:rPr>
  </w:style>
  <w:style w:type="character" w:customStyle="1" w:styleId="apple-converted-space">
    <w:name w:val="apple-converted-space"/>
    <w:rsid w:val="001310A1"/>
  </w:style>
  <w:style w:type="character" w:customStyle="1" w:styleId="shorttext">
    <w:name w:val="short_text"/>
    <w:rsid w:val="001310A1"/>
  </w:style>
  <w:style w:type="character" w:styleId="aff8">
    <w:name w:val="Subtle Reference"/>
    <w:uiPriority w:val="31"/>
    <w:qFormat/>
    <w:rsid w:val="00D63E12"/>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1310A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1310A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1310A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1310A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1310A1"/>
    <w:rPr>
      <w:rFonts w:ascii="Yu Gothic Light" w:eastAsia="Yu Gothic Light" w:hAnsi="Yu Gothic Light" w:cs="Times New Roman"/>
      <w:lang w:val="en-GB" w:eastAsia="en-US"/>
    </w:rPr>
  </w:style>
  <w:style w:type="paragraph" w:customStyle="1" w:styleId="msonormal0">
    <w:name w:val="msonormal"/>
    <w:basedOn w:val="a1"/>
    <w:rsid w:val="001310A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1310A1"/>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1310A1"/>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1310A1"/>
    <w:rPr>
      <w:rFonts w:ascii="Times New Roman" w:eastAsia="Yu Mincho" w:hAnsi="Times New Roman"/>
      <w:lang w:val="en-GB" w:eastAsia="en-US"/>
    </w:rPr>
  </w:style>
  <w:style w:type="paragraph" w:customStyle="1" w:styleId="47">
    <w:name w:val="吹き出し4"/>
    <w:basedOn w:val="a1"/>
    <w:semiHidden/>
    <w:rsid w:val="001310A1"/>
    <w:rPr>
      <w:rFonts w:ascii="Tahoma" w:eastAsia="MS Mincho" w:hAnsi="Tahoma" w:cs="Tahoma"/>
      <w:sz w:val="16"/>
      <w:szCs w:val="16"/>
    </w:rPr>
  </w:style>
  <w:style w:type="paragraph" w:customStyle="1" w:styleId="tac0">
    <w:name w:val="tac"/>
    <w:basedOn w:val="a1"/>
    <w:uiPriority w:val="99"/>
    <w:rsid w:val="005E58A0"/>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D4757B"/>
  </w:style>
  <w:style w:type="character" w:customStyle="1" w:styleId="UnresolvedMention10">
    <w:name w:val="Unresolved Mention1"/>
    <w:uiPriority w:val="99"/>
    <w:semiHidden/>
    <w:unhideWhenUsed/>
    <w:rsid w:val="00D4757B"/>
    <w:rPr>
      <w:color w:val="808080"/>
      <w:shd w:val="clear" w:color="auto" w:fill="E6E6E6"/>
    </w:rPr>
  </w:style>
  <w:style w:type="table" w:customStyle="1" w:styleId="TableGrid4">
    <w:name w:val="Table Grid4"/>
    <w:basedOn w:val="a3"/>
    <w:next w:val="af8"/>
    <w:rsid w:val="00D4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uiPriority w:val="39"/>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D4757B"/>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D4757B"/>
  </w:style>
  <w:style w:type="table" w:customStyle="1" w:styleId="311">
    <w:name w:val="网格型3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D4757B"/>
  </w:style>
  <w:style w:type="table" w:customStyle="1" w:styleId="TableClassic21">
    <w:name w:val="Table Classic 21"/>
    <w:basedOn w:val="a3"/>
    <w:next w:val="2a"/>
    <w:rsid w:val="00D4757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
    <w:name w:val="TOC Heading"/>
    <w:basedOn w:val="10"/>
    <w:next w:val="a1"/>
    <w:uiPriority w:val="39"/>
    <w:unhideWhenUsed/>
    <w:qFormat/>
    <w:rsid w:val="00290D7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2">
    <w:name w:val="No List2"/>
    <w:next w:val="a4"/>
    <w:uiPriority w:val="99"/>
    <w:semiHidden/>
    <w:unhideWhenUsed/>
    <w:rsid w:val="00290D77"/>
  </w:style>
  <w:style w:type="numbering" w:customStyle="1" w:styleId="NoList3">
    <w:name w:val="No List3"/>
    <w:next w:val="a4"/>
    <w:uiPriority w:val="99"/>
    <w:semiHidden/>
    <w:unhideWhenUsed/>
    <w:rsid w:val="00290D77"/>
  </w:style>
  <w:style w:type="numbering" w:customStyle="1" w:styleId="NoList4">
    <w:name w:val="No List4"/>
    <w:next w:val="a4"/>
    <w:uiPriority w:val="99"/>
    <w:semiHidden/>
    <w:unhideWhenUsed/>
    <w:rsid w:val="00290D77"/>
  </w:style>
  <w:style w:type="numbering" w:customStyle="1" w:styleId="NoList5">
    <w:name w:val="No List5"/>
    <w:next w:val="a4"/>
    <w:uiPriority w:val="99"/>
    <w:semiHidden/>
    <w:unhideWhenUsed/>
    <w:rsid w:val="00290D77"/>
  </w:style>
  <w:style w:type="numbering" w:customStyle="1" w:styleId="NoList11">
    <w:name w:val="No List11"/>
    <w:next w:val="a4"/>
    <w:uiPriority w:val="99"/>
    <w:semiHidden/>
    <w:unhideWhenUsed/>
    <w:rsid w:val="00290D77"/>
  </w:style>
  <w:style w:type="numbering" w:customStyle="1" w:styleId="NoList21">
    <w:name w:val="No List21"/>
    <w:next w:val="a4"/>
    <w:uiPriority w:val="99"/>
    <w:semiHidden/>
    <w:unhideWhenUsed/>
    <w:rsid w:val="00290D77"/>
  </w:style>
  <w:style w:type="numbering" w:customStyle="1" w:styleId="NoList31">
    <w:name w:val="No List31"/>
    <w:next w:val="a4"/>
    <w:uiPriority w:val="99"/>
    <w:semiHidden/>
    <w:unhideWhenUsed/>
    <w:rsid w:val="00290D77"/>
  </w:style>
  <w:style w:type="numbering" w:customStyle="1" w:styleId="NoList41">
    <w:name w:val="No List41"/>
    <w:next w:val="a4"/>
    <w:uiPriority w:val="99"/>
    <w:semiHidden/>
    <w:unhideWhenUsed/>
    <w:rsid w:val="00290D77"/>
  </w:style>
  <w:style w:type="numbering" w:customStyle="1" w:styleId="NoList6">
    <w:name w:val="No List6"/>
    <w:next w:val="a4"/>
    <w:uiPriority w:val="99"/>
    <w:semiHidden/>
    <w:unhideWhenUsed/>
    <w:rsid w:val="00290D77"/>
  </w:style>
  <w:style w:type="character" w:styleId="aff9">
    <w:name w:val="Emphasis"/>
    <w:basedOn w:val="a2"/>
    <w:qFormat/>
    <w:rsid w:val="00290D77"/>
    <w:rPr>
      <w:i/>
      <w:iCs/>
    </w:rPr>
  </w:style>
  <w:style w:type="paragraph" w:customStyle="1" w:styleId="CharCharCharCharChar1">
    <w:name w:val="Char Char Char 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0">
    <w:name w:val="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f3">
    <w:name w:val="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1">
    <w:name w:val="Char 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2">
    <w:name w:val="Char Char1"/>
    <w:rsid w:val="00B74A12"/>
    <w:rPr>
      <w:lang w:val="en-GB" w:eastAsia="ja-JP" w:bidi="ar-SA"/>
    </w:rPr>
  </w:style>
  <w:style w:type="paragraph" w:customStyle="1" w:styleId="1Char3">
    <w:name w:val="(文字) (文字)1 Char (文字) (文字)"/>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
    <w:name w:val="Char Char1 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
    <w:name w:val="(文字) (文字)1 Char (文字) (文字) Char (文字) (文字)1"/>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2">
    <w:name w:val="(文字) (文字)1 Char (文字) (文字)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
    <w:name w:val="(文字) (文字)1 Char (文字) (文字) Char (文字) (文字)1 Char (文字) (文字) Char Char Ch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
    <w:name w:val="Char Char Char Char1"/>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
    <w:name w:val="Char Char2 Char Char"/>
    <w:basedOn w:val="a1"/>
    <w:rsid w:val="00B74A1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
    <w:rsid w:val="00B74A12"/>
    <w:rPr>
      <w:rFonts w:ascii="Courier New" w:hAnsi="Courier New"/>
      <w:lang w:val="nb-NO" w:eastAsia="ja-JP" w:bidi="ar-SA"/>
    </w:rPr>
  </w:style>
  <w:style w:type="paragraph" w:customStyle="1" w:styleId="CharCharCharCharCharChar1">
    <w:name w:val="Char Char Char Char Char Char"/>
    <w:semiHidden/>
    <w:rsid w:val="00B74A12"/>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a">
    <w:name w:val="(文字) (文字)"/>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
    <w:name w:val="Car Car"/>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
    <w:name w:val="Zchn Zchn1"/>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b">
    <w:name w:val="(文字) (文字)2"/>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a">
    <w:name w:val="(文字) (文字)3"/>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
    <w:name w:val="Zchn Zchn2"/>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8">
    <w:name w:val="(文字) (文字)4"/>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d">
    <w:name w:val="(文字) (文字)1"/>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1">
    <w:name w:val="Char Char7"/>
    <w:semiHidden/>
    <w:rsid w:val="00B74A12"/>
    <w:rPr>
      <w:rFonts w:ascii="Tahoma" w:hAnsi="Tahoma" w:cs="Tahoma"/>
      <w:shd w:val="clear" w:color="auto" w:fill="000080"/>
      <w:lang w:val="en-GB" w:eastAsia="en-US"/>
    </w:rPr>
  </w:style>
  <w:style w:type="character" w:customStyle="1" w:styleId="ZchnZchn51">
    <w:name w:val="Zchn Zchn5"/>
    <w:rsid w:val="00B74A12"/>
    <w:rPr>
      <w:rFonts w:ascii="Courier New" w:eastAsia="Batang" w:hAnsi="Courier New"/>
      <w:lang w:val="nb-NO" w:eastAsia="en-US" w:bidi="ar-SA"/>
    </w:rPr>
  </w:style>
  <w:style w:type="character" w:customStyle="1" w:styleId="CharChar101">
    <w:name w:val="Char Char10"/>
    <w:semiHidden/>
    <w:rsid w:val="00B74A12"/>
    <w:rPr>
      <w:rFonts w:ascii="Times New Roman" w:hAnsi="Times New Roman"/>
      <w:lang w:val="en-GB" w:eastAsia="en-US"/>
    </w:rPr>
  </w:style>
  <w:style w:type="character" w:customStyle="1" w:styleId="CharChar91">
    <w:name w:val="Char Char9"/>
    <w:semiHidden/>
    <w:rsid w:val="00B74A12"/>
    <w:rPr>
      <w:rFonts w:ascii="Tahoma" w:hAnsi="Tahoma" w:cs="Tahoma"/>
      <w:sz w:val="16"/>
      <w:szCs w:val="16"/>
      <w:lang w:val="en-GB" w:eastAsia="en-US"/>
    </w:rPr>
  </w:style>
  <w:style w:type="character" w:customStyle="1" w:styleId="CharChar81">
    <w:name w:val="Char Char8"/>
    <w:semiHidden/>
    <w:rsid w:val="00B74A12"/>
    <w:rPr>
      <w:rFonts w:ascii="Times New Roman" w:hAnsi="Times New Roman"/>
      <w:b/>
      <w:bCs/>
      <w:lang w:val="en-GB" w:eastAsia="en-US"/>
    </w:rPr>
  </w:style>
  <w:style w:type="paragraph" w:customStyle="1" w:styleId="p20">
    <w:name w:val="p20"/>
    <w:basedOn w:val="a1"/>
    <w:rsid w:val="00B74A12"/>
    <w:pPr>
      <w:snapToGrid w:val="0"/>
      <w:spacing w:after="0"/>
      <w:textAlignment w:val="baseline"/>
    </w:pPr>
    <w:rPr>
      <w:rFonts w:ascii="Arial" w:hAnsi="Arial" w:cs="Arial"/>
      <w:sz w:val="18"/>
      <w:szCs w:val="18"/>
      <w:lang w:val="en-US" w:eastAsia="zh-CN"/>
    </w:rPr>
  </w:style>
  <w:style w:type="paragraph" w:customStyle="1" w:styleId="1CharChar1Char1">
    <w:name w:val="(文字) (文字)1 Char (文字) (文字) Char (文字) (文字)1 Char (文字) (文字)"/>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ffb">
    <w:name w:val="吹き出し"/>
    <w:basedOn w:val="a1"/>
    <w:semiHidden/>
    <w:rsid w:val="00B74A12"/>
    <w:rPr>
      <w:rFonts w:ascii="Tahoma" w:eastAsia="MS Mincho" w:hAnsi="Tahoma" w:cs="Tahoma"/>
      <w:sz w:val="16"/>
      <w:szCs w:val="16"/>
      <w:lang w:eastAsia="ko-KR"/>
    </w:rPr>
  </w:style>
  <w:style w:type="paragraph" w:customStyle="1" w:styleId="ZchnZchn3">
    <w:name w:val="Zchn Zchn"/>
    <w:semiHidden/>
    <w:rsid w:val="00B74A1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91">
    <w:name w:val="目录 91"/>
    <w:basedOn w:val="80"/>
    <w:rsid w:val="00B74A12"/>
    <w:pPr>
      <w:overflowPunct w:val="0"/>
      <w:autoSpaceDE w:val="0"/>
      <w:autoSpaceDN w:val="0"/>
      <w:adjustRightInd w:val="0"/>
      <w:ind w:left="1418" w:hanging="1418"/>
      <w:textAlignment w:val="baseline"/>
    </w:pPr>
    <w:rPr>
      <w:rFonts w:eastAsia="MS Mincho"/>
      <w:lang w:eastAsia="en-GB"/>
    </w:rPr>
  </w:style>
  <w:style w:type="paragraph" w:customStyle="1" w:styleId="1e">
    <w:name w:val="题注1"/>
    <w:basedOn w:val="a1"/>
    <w:next w:val="a1"/>
    <w:rsid w:val="00B74A12"/>
    <w:pPr>
      <w:overflowPunct w:val="0"/>
      <w:autoSpaceDE w:val="0"/>
      <w:autoSpaceDN w:val="0"/>
      <w:adjustRightInd w:val="0"/>
      <w:spacing w:before="120" w:after="120"/>
      <w:textAlignment w:val="baseline"/>
    </w:pPr>
    <w:rPr>
      <w:rFonts w:eastAsia="MS Mincho"/>
      <w:b/>
      <w:lang w:eastAsia="en-GB"/>
    </w:rPr>
  </w:style>
  <w:style w:type="paragraph" w:customStyle="1" w:styleId="1f">
    <w:name w:val="图表目录1"/>
    <w:basedOn w:val="a1"/>
    <w:next w:val="a1"/>
    <w:rsid w:val="00B74A12"/>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
    <w:rsid w:val="00B74A12"/>
    <w:rPr>
      <w:rFonts w:ascii="Arial" w:hAnsi="Arial"/>
      <w:sz w:val="36"/>
      <w:lang w:val="en-GB" w:eastAsia="en-US" w:bidi="ar-SA"/>
    </w:rPr>
  </w:style>
  <w:style w:type="character" w:customStyle="1" w:styleId="CharChar281">
    <w:name w:val="Char Char28"/>
    <w:rsid w:val="00B74A12"/>
    <w:rPr>
      <w:rFonts w:ascii="Arial" w:hAnsi="Arial"/>
      <w:sz w:val="32"/>
      <w:lang w:val="en-GB"/>
    </w:rPr>
  </w:style>
  <w:style w:type="paragraph" w:customStyle="1" w:styleId="tac00">
    <w:name w:val="tac0"/>
    <w:basedOn w:val="a1"/>
    <w:rsid w:val="00B74A12"/>
    <w:pPr>
      <w:keepNext/>
      <w:spacing w:after="0"/>
      <w:jc w:val="center"/>
    </w:pPr>
    <w:rPr>
      <w:rFonts w:ascii="Arial" w:eastAsia="Calibri" w:hAnsi="Arial" w:cs="Arial"/>
      <w:lang w:val="fi-FI" w:eastAsia="fi-FI"/>
    </w:rPr>
  </w:style>
  <w:style w:type="paragraph" w:customStyle="1" w:styleId="tah0">
    <w:name w:val="tah0"/>
    <w:basedOn w:val="a1"/>
    <w:rsid w:val="00B74A12"/>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Norma">
    <w:name w:val="Norma"/>
    <w:basedOn w:val="10"/>
    <w:rsid w:val="00903BA0"/>
    <w:pPr>
      <w:overflowPunct w:val="0"/>
      <w:autoSpaceDE w:val="0"/>
      <w:autoSpaceDN w:val="0"/>
      <w:adjustRightInd w:val="0"/>
      <w:textAlignment w:val="baseline"/>
    </w:pPr>
    <w:rPr>
      <w:szCs w:val="36"/>
      <w:lang w:eastAsia="zh-CN"/>
    </w:rPr>
  </w:style>
  <w:style w:type="character" w:customStyle="1" w:styleId="UnresolvedMention">
    <w:name w:val="Unresolved Mention"/>
    <w:uiPriority w:val="99"/>
    <w:unhideWhenUsed/>
    <w:rsid w:val="00903BA0"/>
    <w:rPr>
      <w:color w:val="808080"/>
      <w:shd w:val="clear" w:color="auto" w:fill="E6E6E6"/>
    </w:rPr>
  </w:style>
  <w:style w:type="paragraph" w:customStyle="1" w:styleId="2c">
    <w:name w:val="修订2"/>
    <w:hidden/>
    <w:semiHidden/>
    <w:rsid w:val="00903BA0"/>
    <w:rPr>
      <w:rFonts w:ascii="Times New Roman" w:eastAsia="Batang" w:hAnsi="Times New Roman"/>
      <w:lang w:val="en-GB"/>
    </w:rPr>
  </w:style>
  <w:style w:type="paragraph" w:customStyle="1" w:styleId="TOC92">
    <w:name w:val="TOC 92"/>
    <w:basedOn w:val="80"/>
    <w:rsid w:val="00903BA0"/>
    <w:pPr>
      <w:overflowPunct w:val="0"/>
      <w:autoSpaceDE w:val="0"/>
      <w:autoSpaceDN w:val="0"/>
      <w:adjustRightInd w:val="0"/>
      <w:ind w:left="1418" w:hanging="1418"/>
      <w:textAlignment w:val="baseline"/>
    </w:pPr>
    <w:rPr>
      <w:rFonts w:eastAsia="MS Mincho"/>
      <w:lang w:eastAsia="en-GB"/>
    </w:rPr>
  </w:style>
  <w:style w:type="paragraph" w:customStyle="1" w:styleId="Caption2">
    <w:name w:val="Caption2"/>
    <w:basedOn w:val="a1"/>
    <w:next w:val="a1"/>
    <w:rsid w:val="00903BA0"/>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903BA0"/>
    <w:pPr>
      <w:overflowPunct w:val="0"/>
      <w:autoSpaceDE w:val="0"/>
      <w:autoSpaceDN w:val="0"/>
      <w:adjustRightInd w:val="0"/>
      <w:ind w:left="400" w:hanging="400"/>
      <w:jc w:val="center"/>
      <w:textAlignment w:val="baseline"/>
    </w:pPr>
    <w:rPr>
      <w:rFonts w:eastAsia="MS Mincho"/>
      <w:b/>
      <w:lang w:eastAsia="en-GB"/>
    </w:rPr>
  </w:style>
  <w:style w:type="paragraph" w:customStyle="1" w:styleId="TOC93">
    <w:name w:val="TOC 93"/>
    <w:basedOn w:val="80"/>
    <w:rsid w:val="00903BA0"/>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a1"/>
    <w:next w:val="a1"/>
    <w:rsid w:val="00903BA0"/>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a1"/>
    <w:next w:val="a1"/>
    <w:rsid w:val="00903BA0"/>
    <w:pPr>
      <w:overflowPunct w:val="0"/>
      <w:autoSpaceDE w:val="0"/>
      <w:autoSpaceDN w:val="0"/>
      <w:adjustRightInd w:val="0"/>
      <w:ind w:left="400" w:hanging="400"/>
      <w:jc w:val="center"/>
      <w:textAlignment w:val="baseline"/>
    </w:pPr>
    <w:rPr>
      <w:rFonts w:eastAsia="MS Mincho"/>
      <w:b/>
      <w:lang w:eastAsia="en-GB"/>
    </w:rPr>
  </w:style>
  <w:style w:type="paragraph" w:customStyle="1" w:styleId="TOC94">
    <w:name w:val="TOC 94"/>
    <w:basedOn w:val="80"/>
    <w:rsid w:val="00903BA0"/>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a1"/>
    <w:next w:val="a1"/>
    <w:rsid w:val="00903BA0"/>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1"/>
    <w:next w:val="a1"/>
    <w:rsid w:val="00903BA0"/>
    <w:pPr>
      <w:overflowPunct w:val="0"/>
      <w:autoSpaceDE w:val="0"/>
      <w:autoSpaceDN w:val="0"/>
      <w:adjustRightInd w:val="0"/>
      <w:ind w:left="400" w:hanging="400"/>
      <w:jc w:val="center"/>
      <w:textAlignment w:val="baseline"/>
    </w:pPr>
    <w:rPr>
      <w:rFonts w:eastAsia="MS Mincho"/>
      <w:b/>
      <w:lang w:eastAsia="en-GB"/>
    </w:rPr>
  </w:style>
  <w:style w:type="paragraph" w:customStyle="1" w:styleId="TOC95">
    <w:name w:val="TOC 95"/>
    <w:basedOn w:val="80"/>
    <w:rsid w:val="00903BA0"/>
    <w:pPr>
      <w:overflowPunct w:val="0"/>
      <w:autoSpaceDE w:val="0"/>
      <w:autoSpaceDN w:val="0"/>
      <w:adjustRightInd w:val="0"/>
      <w:ind w:left="1418" w:hanging="1418"/>
      <w:textAlignment w:val="baseline"/>
    </w:pPr>
    <w:rPr>
      <w:rFonts w:eastAsia="MS Mincho"/>
      <w:lang w:eastAsia="en-GB"/>
    </w:rPr>
  </w:style>
  <w:style w:type="paragraph" w:customStyle="1" w:styleId="Caption5">
    <w:name w:val="Caption5"/>
    <w:basedOn w:val="a1"/>
    <w:next w:val="a1"/>
    <w:rsid w:val="00903BA0"/>
    <w:pPr>
      <w:overflowPunct w:val="0"/>
      <w:autoSpaceDE w:val="0"/>
      <w:autoSpaceDN w:val="0"/>
      <w:adjustRightInd w:val="0"/>
      <w:spacing w:before="120" w:after="120"/>
      <w:textAlignment w:val="baseline"/>
    </w:pPr>
    <w:rPr>
      <w:rFonts w:eastAsia="MS Mincho"/>
      <w:b/>
      <w:lang w:eastAsia="en-GB"/>
    </w:rPr>
  </w:style>
  <w:style w:type="paragraph" w:customStyle="1" w:styleId="TableofFigures5">
    <w:name w:val="Table of Figures5"/>
    <w:basedOn w:val="a1"/>
    <w:next w:val="a1"/>
    <w:rsid w:val="00903BA0"/>
    <w:pPr>
      <w:overflowPunct w:val="0"/>
      <w:autoSpaceDE w:val="0"/>
      <w:autoSpaceDN w:val="0"/>
      <w:adjustRightInd w:val="0"/>
      <w:ind w:left="400" w:hanging="400"/>
      <w:jc w:val="center"/>
      <w:textAlignment w:val="baseline"/>
    </w:pPr>
    <w:rPr>
      <w:rFonts w:eastAsia="MS Mincho"/>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1825">
      <w:bodyDiv w:val="1"/>
      <w:marLeft w:val="0"/>
      <w:marRight w:val="0"/>
      <w:marTop w:val="0"/>
      <w:marBottom w:val="0"/>
      <w:divBdr>
        <w:top w:val="none" w:sz="0" w:space="0" w:color="auto"/>
        <w:left w:val="none" w:sz="0" w:space="0" w:color="auto"/>
        <w:bottom w:val="none" w:sz="0" w:space="0" w:color="auto"/>
        <w:right w:val="none" w:sz="0" w:space="0" w:color="auto"/>
      </w:divBdr>
    </w:div>
    <w:div w:id="327441083">
      <w:bodyDiv w:val="1"/>
      <w:marLeft w:val="0"/>
      <w:marRight w:val="0"/>
      <w:marTop w:val="0"/>
      <w:marBottom w:val="0"/>
      <w:divBdr>
        <w:top w:val="none" w:sz="0" w:space="0" w:color="auto"/>
        <w:left w:val="none" w:sz="0" w:space="0" w:color="auto"/>
        <w:bottom w:val="none" w:sz="0" w:space="0" w:color="auto"/>
        <w:right w:val="none" w:sz="0" w:space="0" w:color="auto"/>
      </w:divBdr>
    </w:div>
    <w:div w:id="397871162">
      <w:bodyDiv w:val="1"/>
      <w:marLeft w:val="0"/>
      <w:marRight w:val="0"/>
      <w:marTop w:val="0"/>
      <w:marBottom w:val="0"/>
      <w:divBdr>
        <w:top w:val="none" w:sz="0" w:space="0" w:color="auto"/>
        <w:left w:val="none" w:sz="0" w:space="0" w:color="auto"/>
        <w:bottom w:val="none" w:sz="0" w:space="0" w:color="auto"/>
        <w:right w:val="none" w:sz="0" w:space="0" w:color="auto"/>
      </w:divBdr>
    </w:div>
    <w:div w:id="524440763">
      <w:bodyDiv w:val="1"/>
      <w:marLeft w:val="0"/>
      <w:marRight w:val="0"/>
      <w:marTop w:val="0"/>
      <w:marBottom w:val="0"/>
      <w:divBdr>
        <w:top w:val="none" w:sz="0" w:space="0" w:color="auto"/>
        <w:left w:val="none" w:sz="0" w:space="0" w:color="auto"/>
        <w:bottom w:val="none" w:sz="0" w:space="0" w:color="auto"/>
        <w:right w:val="none" w:sz="0" w:space="0" w:color="auto"/>
      </w:divBdr>
    </w:div>
    <w:div w:id="573664180">
      <w:bodyDiv w:val="1"/>
      <w:marLeft w:val="0"/>
      <w:marRight w:val="0"/>
      <w:marTop w:val="0"/>
      <w:marBottom w:val="0"/>
      <w:divBdr>
        <w:top w:val="none" w:sz="0" w:space="0" w:color="auto"/>
        <w:left w:val="none" w:sz="0" w:space="0" w:color="auto"/>
        <w:bottom w:val="none" w:sz="0" w:space="0" w:color="auto"/>
        <w:right w:val="none" w:sz="0" w:space="0" w:color="auto"/>
      </w:divBdr>
    </w:div>
    <w:div w:id="623462226">
      <w:bodyDiv w:val="1"/>
      <w:marLeft w:val="0"/>
      <w:marRight w:val="0"/>
      <w:marTop w:val="0"/>
      <w:marBottom w:val="0"/>
      <w:divBdr>
        <w:top w:val="none" w:sz="0" w:space="0" w:color="auto"/>
        <w:left w:val="none" w:sz="0" w:space="0" w:color="auto"/>
        <w:bottom w:val="none" w:sz="0" w:space="0" w:color="auto"/>
        <w:right w:val="none" w:sz="0" w:space="0" w:color="auto"/>
      </w:divBdr>
    </w:div>
    <w:div w:id="708803008">
      <w:bodyDiv w:val="1"/>
      <w:marLeft w:val="0"/>
      <w:marRight w:val="0"/>
      <w:marTop w:val="0"/>
      <w:marBottom w:val="0"/>
      <w:divBdr>
        <w:top w:val="none" w:sz="0" w:space="0" w:color="auto"/>
        <w:left w:val="none" w:sz="0" w:space="0" w:color="auto"/>
        <w:bottom w:val="none" w:sz="0" w:space="0" w:color="auto"/>
        <w:right w:val="none" w:sz="0" w:space="0" w:color="auto"/>
      </w:divBdr>
    </w:div>
    <w:div w:id="1163473674">
      <w:bodyDiv w:val="1"/>
      <w:marLeft w:val="0"/>
      <w:marRight w:val="0"/>
      <w:marTop w:val="0"/>
      <w:marBottom w:val="0"/>
      <w:divBdr>
        <w:top w:val="none" w:sz="0" w:space="0" w:color="auto"/>
        <w:left w:val="none" w:sz="0" w:space="0" w:color="auto"/>
        <w:bottom w:val="none" w:sz="0" w:space="0" w:color="auto"/>
        <w:right w:val="none" w:sz="0" w:space="0" w:color="auto"/>
      </w:divBdr>
    </w:div>
    <w:div w:id="1361124892">
      <w:bodyDiv w:val="1"/>
      <w:marLeft w:val="0"/>
      <w:marRight w:val="0"/>
      <w:marTop w:val="0"/>
      <w:marBottom w:val="0"/>
      <w:divBdr>
        <w:top w:val="none" w:sz="0" w:space="0" w:color="auto"/>
        <w:left w:val="none" w:sz="0" w:space="0" w:color="auto"/>
        <w:bottom w:val="none" w:sz="0" w:space="0" w:color="auto"/>
        <w:right w:val="none" w:sz="0" w:space="0" w:color="auto"/>
      </w:divBdr>
    </w:div>
    <w:div w:id="1617984866">
      <w:bodyDiv w:val="1"/>
      <w:marLeft w:val="0"/>
      <w:marRight w:val="0"/>
      <w:marTop w:val="0"/>
      <w:marBottom w:val="0"/>
      <w:divBdr>
        <w:top w:val="none" w:sz="0" w:space="0" w:color="auto"/>
        <w:left w:val="none" w:sz="0" w:space="0" w:color="auto"/>
        <w:bottom w:val="none" w:sz="0" w:space="0" w:color="auto"/>
        <w:right w:val="none" w:sz="0" w:space="0" w:color="auto"/>
      </w:divBdr>
    </w:div>
    <w:div w:id="1654211121">
      <w:bodyDiv w:val="1"/>
      <w:marLeft w:val="0"/>
      <w:marRight w:val="0"/>
      <w:marTop w:val="0"/>
      <w:marBottom w:val="0"/>
      <w:divBdr>
        <w:top w:val="none" w:sz="0" w:space="0" w:color="auto"/>
        <w:left w:val="none" w:sz="0" w:space="0" w:color="auto"/>
        <w:bottom w:val="none" w:sz="0" w:space="0" w:color="auto"/>
        <w:right w:val="none" w:sz="0" w:space="0" w:color="auto"/>
      </w:divBdr>
    </w:div>
    <w:div w:id="1669871491">
      <w:bodyDiv w:val="1"/>
      <w:marLeft w:val="0"/>
      <w:marRight w:val="0"/>
      <w:marTop w:val="0"/>
      <w:marBottom w:val="0"/>
      <w:divBdr>
        <w:top w:val="none" w:sz="0" w:space="0" w:color="auto"/>
        <w:left w:val="none" w:sz="0" w:space="0" w:color="auto"/>
        <w:bottom w:val="none" w:sz="0" w:space="0" w:color="auto"/>
        <w:right w:val="none" w:sz="0" w:space="0" w:color="auto"/>
      </w:divBdr>
    </w:div>
    <w:div w:id="17325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023A7-3C4F-4B2F-A09D-52467A42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1802</TotalTime>
  <Pages>20</Pages>
  <Words>10532</Words>
  <Characters>60037</Characters>
  <Application>Microsoft Office Word</Application>
  <DocSecurity>0</DocSecurity>
  <Lines>500</Lines>
  <Paragraphs>140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3GPP TS 38.101-3</vt:lpstr>
      <vt:lpstr>Chengdu, China, 8 – 12 October 2018</vt:lpstr>
    </vt:vector>
  </TitlesOfParts>
  <Manager/>
  <Company/>
  <LinksUpToDate>false</LinksUpToDate>
  <CharactersWithSpaces>70429</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38.101-3</dc:title>
  <dc:subject>NR; User Equipment (UE) radio transmission and reception; Part 3: Range 1 and Range 2 Interworking operation with other radios (Release 15)</dc:subject>
  <dc:creator/>
  <cp:keywords/>
  <dc:description/>
  <cp:lastModifiedBy>Huawei</cp:lastModifiedBy>
  <cp:revision>42</cp:revision>
  <cp:lastPrinted>1900-01-01T08:00:00Z</cp:lastPrinted>
  <dcterms:created xsi:type="dcterms:W3CDTF">2019-08-16T03:38:00Z</dcterms:created>
  <dcterms:modified xsi:type="dcterms:W3CDTF">2020-03-02T07:10:00Z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(3)FBUXwN2jBQ+bICIfGP2YzjK6ZEdS0H0Nhsc7Hy0AJP0nu9Y/I5yYZLFh0h1L4U9xThSN2R1H
2apfxw7PpAn9GXUto9LjJpogqkemJv0ynQTWLA73Q2tl2hqgjw7rQ+TGJTHU6cF+lURLNo09
7/8qzBrqEIpwBcLrOIXU4L32dp/AQOMHwATD9rG5FZq+aZJZFOFCoBQFalCxrx9aV//ohGik
R2C0SurBoSsXD2twxK</vt:lpwstr>
  </property>
  <property fmtid="{D5CDD505-2E9C-101B-9397-08002B2CF9AE}" pid="4" name="_2015_ms_pID_7253431">
    <vt:lpwstr>fCCfoNxMj79ypRygCZ17WDlVWTfC4r2cGF8MIiWlJsIZ+KD0yBaNMe
QRV8uxWSWVAsQ+LhAAUXUK7tCkdzRiZQk0I9/AwVYRVXrP03r0f/2tAnPtFZbphUfR8YWf3w
Gy5PYlauCmFRgwV3rPswElbV0lX9XHDIoBMirSfT0DSLSGIsBiL3So/JbW57gC6x0Wn7psk1
tdLi1OCLTiQIq4dze2aFFluhI7rodbtha3VA</vt:lpwstr>
  </property>
  <property fmtid="{D5CDD505-2E9C-101B-9397-08002B2CF9AE}" pid="5" name="_2015_ms_pID_7253432">
    <vt:lpwstr>iQ==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1554086950</vt:lpwstr>
  </property>
</Properties>
</file>