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7D7" w:rsidRDefault="00624BFD">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R4-2002704</w:t>
      </w:r>
    </w:p>
    <w:bookmarkEnd w:id="1"/>
    <w:p w:rsidR="002547D7" w:rsidRDefault="00624BFD">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2547D7" w:rsidRDefault="002547D7">
      <w:pPr>
        <w:spacing w:after="120"/>
        <w:ind w:left="1985" w:hanging="1985"/>
        <w:rPr>
          <w:rFonts w:ascii="Arial" w:eastAsia="MS Mincho" w:hAnsi="Arial" w:cs="Arial"/>
          <w:b/>
          <w:sz w:val="22"/>
        </w:rPr>
      </w:pPr>
    </w:p>
    <w:p w:rsidR="002547D7" w:rsidRDefault="00624BF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9.18</w:t>
      </w:r>
    </w:p>
    <w:p w:rsidR="002547D7" w:rsidRDefault="00624BF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(CBN)</w:t>
      </w:r>
    </w:p>
    <w:p w:rsidR="002547D7" w:rsidRDefault="00624BF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RAN4#94e_#31_NR_n28_BW</w:t>
      </w:r>
    </w:p>
    <w:p w:rsidR="002547D7" w:rsidRDefault="00624BF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2547D7" w:rsidRDefault="00624BFD">
      <w:pPr>
        <w:pStyle w:val="Heading1"/>
        <w:rPr>
          <w:rFonts w:eastAsiaTheme="minorEastAsia"/>
          <w:lang w:eastAsia="zh-CN"/>
        </w:rPr>
      </w:pPr>
      <w:bookmarkStart w:id="2" w:name="OLE_LINK55"/>
      <w:r>
        <w:rPr>
          <w:rFonts w:hint="eastAsia"/>
          <w:lang w:eastAsia="ja-JP"/>
        </w:rPr>
        <w:t>Introduction</w:t>
      </w:r>
    </w:p>
    <w:bookmarkEnd w:id="2"/>
    <w:p w:rsidR="002547D7" w:rsidRDefault="00624BFD">
      <w:pPr>
        <w:rPr>
          <w:i/>
          <w:color w:val="0070C0"/>
          <w:lang w:eastAsia="zh-CN"/>
        </w:rPr>
      </w:pPr>
      <w:r>
        <w:rPr>
          <w:i/>
          <w:color w:val="0070C0"/>
          <w:lang w:eastAsia="zh-CN"/>
        </w:rPr>
        <w:t>Some important agreements in RAN4#93 are shown as below.</w:t>
      </w:r>
    </w:p>
    <w:p w:rsidR="002547D7" w:rsidRDefault="00624BFD">
      <w:pPr>
        <w:numPr>
          <w:ilvl w:val="0"/>
          <w:numId w:val="2"/>
        </w:numPr>
        <w:rPr>
          <w:i/>
          <w:color w:val="0070C0"/>
          <w:lang w:val="en-US" w:eastAsia="zh-CN"/>
        </w:rPr>
      </w:pPr>
      <w:r>
        <w:rPr>
          <w:i/>
          <w:color w:val="0070C0"/>
          <w:lang w:val="fi-FI" w:eastAsia="zh-CN"/>
        </w:rPr>
        <w:t>UE part</w:t>
      </w:r>
    </w:p>
    <w:p w:rsidR="002547D7" w:rsidRDefault="00624BFD">
      <w:pPr>
        <w:numPr>
          <w:ilvl w:val="1"/>
          <w:numId w:val="2"/>
        </w:numPr>
        <w:rPr>
          <w:i/>
          <w:color w:val="0070C0"/>
          <w:lang w:val="en-US" w:eastAsia="zh-CN"/>
        </w:rPr>
      </w:pPr>
      <w:r>
        <w:rPr>
          <w:rFonts w:hint="eastAsia"/>
          <w:i/>
          <w:color w:val="0070C0"/>
          <w:highlight w:val="green"/>
          <w:lang w:val="en-US" w:eastAsia="zh-CN"/>
        </w:rPr>
        <w:t>Agreement</w:t>
      </w:r>
      <w:r>
        <w:rPr>
          <w:rFonts w:hint="eastAsia"/>
          <w:i/>
          <w:color w:val="0070C0"/>
          <w:highlight w:val="green"/>
          <w:lang w:val="en-US" w:eastAsia="zh-CN"/>
        </w:rPr>
        <w:t>：</w:t>
      </w:r>
      <w:r>
        <w:rPr>
          <w:i/>
          <w:color w:val="0070C0"/>
          <w:highlight w:val="green"/>
          <w:lang w:val="en-US" w:eastAsia="zh-CN"/>
        </w:rPr>
        <w:t>Delta MPR will be introduced for band n28.</w:t>
      </w:r>
    </w:p>
    <w:p w:rsidR="002547D7" w:rsidRDefault="00624BFD">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rsidR="002547D7" w:rsidRDefault="00624BFD">
      <w:pPr>
        <w:numPr>
          <w:ilvl w:val="1"/>
          <w:numId w:val="2"/>
        </w:numPr>
        <w:rPr>
          <w:i/>
          <w:color w:val="0070C0"/>
          <w:lang w:val="en-US" w:eastAsia="zh-CN"/>
        </w:rPr>
      </w:pPr>
      <w:r>
        <w:rPr>
          <w:i/>
          <w:color w:val="0070C0"/>
          <w:lang w:val="en-US" w:eastAsia="zh-CN"/>
        </w:rPr>
        <w:t>The specific Footnote for 30MHz Channel Bandwidth in Band n28 was approved.</w:t>
      </w:r>
    </w:p>
    <w:p w:rsidR="002547D7" w:rsidRDefault="00624BFD">
      <w:pPr>
        <w:numPr>
          <w:ilvl w:val="1"/>
          <w:numId w:val="2"/>
        </w:numPr>
        <w:rPr>
          <w:i/>
          <w:color w:val="0070C0"/>
          <w:lang w:val="en-US" w:eastAsia="zh-CN"/>
        </w:rPr>
      </w:pPr>
      <w:proofErr w:type="gramStart"/>
      <w:r>
        <w:rPr>
          <w:i/>
          <w:color w:val="0070C0"/>
          <w:lang w:val="en-US" w:eastAsia="zh-CN"/>
        </w:rPr>
        <w:t>All of</w:t>
      </w:r>
      <w:proofErr w:type="gramEnd"/>
      <w:r>
        <w:rPr>
          <w:i/>
          <w:color w:val="0070C0"/>
          <w:lang w:val="en-US" w:eastAsia="zh-CN"/>
        </w:rPr>
        <w:t xml:space="preserve"> approved TPs in last meeting have been captured into R4-2000165.</w:t>
      </w:r>
    </w:p>
    <w:p w:rsidR="002547D7" w:rsidRDefault="00624BFD">
      <w:pPr>
        <w:numPr>
          <w:ilvl w:val="0"/>
          <w:numId w:val="2"/>
        </w:numPr>
        <w:rPr>
          <w:i/>
          <w:color w:val="0070C0"/>
          <w:lang w:val="en-US" w:eastAsia="zh-CN"/>
        </w:rPr>
      </w:pPr>
      <w:bookmarkStart w:id="3" w:name="OLE_LINK103"/>
      <w:bookmarkStart w:id="4" w:name="OLE_LINK104"/>
      <w:r>
        <w:rPr>
          <w:i/>
          <w:color w:val="0070C0"/>
          <w:lang w:val="en-US" w:eastAsia="zh-CN"/>
        </w:rPr>
        <w:t>BS part</w:t>
      </w:r>
    </w:p>
    <w:bookmarkEnd w:id="3"/>
    <w:bookmarkEnd w:id="4"/>
    <w:p w:rsidR="002547D7" w:rsidRDefault="00624BFD">
      <w:pPr>
        <w:numPr>
          <w:ilvl w:val="1"/>
          <w:numId w:val="2"/>
        </w:numPr>
        <w:rPr>
          <w:i/>
          <w:color w:val="0070C0"/>
          <w:lang w:val="en-US" w:eastAsia="zh-CN"/>
        </w:rPr>
      </w:pPr>
      <w:r>
        <w:rPr>
          <w:i/>
          <w:color w:val="0070C0"/>
          <w:lang w:val="en-US" w:eastAsia="zh-CN"/>
        </w:rPr>
        <w:t>BS-BS co-existence analysis was approved based on R4-1916064</w:t>
      </w:r>
    </w:p>
    <w:p w:rsidR="002547D7" w:rsidRDefault="00624BFD">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rsidR="002547D7" w:rsidRDefault="002547D7">
      <w:pPr>
        <w:rPr>
          <w:i/>
          <w:color w:val="0070C0"/>
          <w:lang w:eastAsia="zh-CN"/>
        </w:rPr>
      </w:pPr>
    </w:p>
    <w:p w:rsidR="002547D7" w:rsidRDefault="00624BFD">
      <w:pPr>
        <w:rPr>
          <w:i/>
          <w:color w:val="0070C0"/>
          <w:lang w:val="en-US" w:eastAsia="zh-CN"/>
        </w:rPr>
      </w:pPr>
      <w:r>
        <w:rPr>
          <w:i/>
          <w:color w:val="0070C0"/>
          <w:lang w:eastAsia="zh-CN"/>
        </w:rPr>
        <w:t>Some open issues are listed as below.</w:t>
      </w:r>
    </w:p>
    <w:p w:rsidR="002547D7" w:rsidRDefault="00624BFD">
      <w:pPr>
        <w:numPr>
          <w:ilvl w:val="0"/>
          <w:numId w:val="2"/>
        </w:numPr>
        <w:rPr>
          <w:i/>
          <w:color w:val="0070C0"/>
          <w:lang w:val="en-US" w:eastAsia="zh-CN"/>
        </w:rPr>
      </w:pPr>
      <w:r>
        <w:rPr>
          <w:i/>
          <w:color w:val="0070C0"/>
          <w:lang w:val="fi-FI" w:eastAsia="zh-CN"/>
        </w:rPr>
        <w:t>UE part</w:t>
      </w:r>
    </w:p>
    <w:p w:rsidR="002547D7" w:rsidRDefault="00624BFD">
      <w:pPr>
        <w:numPr>
          <w:ilvl w:val="1"/>
          <w:numId w:val="2"/>
        </w:numPr>
        <w:rPr>
          <w:i/>
          <w:color w:val="0070C0"/>
          <w:lang w:val="en-US" w:eastAsia="zh-CN"/>
        </w:rPr>
      </w:pPr>
      <w:r>
        <w:rPr>
          <w:rFonts w:hint="eastAsia"/>
          <w:i/>
          <w:color w:val="0070C0"/>
          <w:lang w:val="en-US" w:eastAsia="zh-CN"/>
        </w:rPr>
        <w:t>T</w:t>
      </w:r>
      <w:r>
        <w:rPr>
          <w:i/>
          <w:color w:val="0070C0"/>
          <w:lang w:val="en-US" w:eastAsia="zh-CN"/>
        </w:rPr>
        <w:t xml:space="preserve">he specific value for n28 30MHz Delta MPR </w:t>
      </w:r>
      <w:proofErr w:type="gramStart"/>
      <w:r>
        <w:rPr>
          <w:i/>
          <w:color w:val="0070C0"/>
          <w:lang w:val="en-US" w:eastAsia="zh-CN"/>
        </w:rPr>
        <w:t>need</w:t>
      </w:r>
      <w:proofErr w:type="gramEnd"/>
      <w:r>
        <w:rPr>
          <w:i/>
          <w:color w:val="0070C0"/>
          <w:lang w:val="en-US" w:eastAsia="zh-CN"/>
        </w:rPr>
        <w:t xml:space="preserve"> to be specified.</w:t>
      </w:r>
    </w:p>
    <w:p w:rsidR="002547D7" w:rsidRDefault="00624BFD">
      <w:pPr>
        <w:numPr>
          <w:ilvl w:val="1"/>
          <w:numId w:val="2"/>
        </w:numPr>
        <w:rPr>
          <w:i/>
          <w:color w:val="0070C0"/>
          <w:lang w:val="en-US" w:eastAsia="zh-CN"/>
        </w:rPr>
      </w:pPr>
      <w:r>
        <w:rPr>
          <w:i/>
          <w:color w:val="0070C0"/>
          <w:lang w:val="en-US" w:eastAsia="zh-CN"/>
        </w:rPr>
        <w:t>AMPR table for NS_18 need to be generated based on companies’ inputs.</w:t>
      </w:r>
    </w:p>
    <w:p w:rsidR="002547D7" w:rsidRDefault="00624BFD">
      <w:pPr>
        <w:numPr>
          <w:ilvl w:val="1"/>
          <w:numId w:val="2"/>
        </w:numPr>
        <w:rPr>
          <w:i/>
          <w:color w:val="0070C0"/>
          <w:lang w:val="en-US" w:eastAsia="zh-CN"/>
        </w:rPr>
      </w:pPr>
      <w:r>
        <w:rPr>
          <w:i/>
          <w:color w:val="0070C0"/>
          <w:lang w:val="en-US" w:eastAsia="zh-CN"/>
        </w:rPr>
        <w:t>REFSENS for n28 30MHz need to be specified based on RAN4’s consensus.</w:t>
      </w:r>
    </w:p>
    <w:p w:rsidR="002547D7" w:rsidRDefault="00624BFD">
      <w:pPr>
        <w:numPr>
          <w:ilvl w:val="0"/>
          <w:numId w:val="2"/>
        </w:numPr>
        <w:rPr>
          <w:i/>
          <w:color w:val="0070C0"/>
          <w:lang w:val="en-US" w:eastAsia="zh-CN"/>
        </w:rPr>
      </w:pPr>
      <w:r>
        <w:rPr>
          <w:i/>
          <w:color w:val="0070C0"/>
          <w:lang w:val="en-US" w:eastAsia="zh-CN"/>
        </w:rPr>
        <w:t>BS part</w:t>
      </w:r>
    </w:p>
    <w:p w:rsidR="002547D7" w:rsidRDefault="00624BFD">
      <w:pPr>
        <w:numPr>
          <w:ilvl w:val="1"/>
          <w:numId w:val="2"/>
        </w:numPr>
        <w:rPr>
          <w:i/>
          <w:color w:val="0070C0"/>
          <w:lang w:val="en-US" w:eastAsia="zh-CN"/>
        </w:rPr>
      </w:pPr>
      <w:r>
        <w:rPr>
          <w:i/>
          <w:color w:val="0070C0"/>
          <w:lang w:val="en-US" w:eastAsia="zh-CN"/>
        </w:rPr>
        <w:t>None</w:t>
      </w:r>
    </w:p>
    <w:p w:rsidR="002547D7" w:rsidRDefault="002547D7">
      <w:pPr>
        <w:rPr>
          <w:i/>
          <w:color w:val="0070C0"/>
          <w:lang w:eastAsia="zh-CN"/>
        </w:rPr>
      </w:pPr>
    </w:p>
    <w:p w:rsidR="002547D7" w:rsidRDefault="00624BFD">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2547D7" w:rsidRDefault="00624BFD">
      <w:pPr>
        <w:pStyle w:val="12"/>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rsidR="002547D7" w:rsidRDefault="00624BFD">
      <w:pPr>
        <w:pStyle w:val="12"/>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rsidR="002547D7" w:rsidRDefault="002547D7">
      <w:pPr>
        <w:rPr>
          <w:color w:val="0070C0"/>
          <w:lang w:eastAsia="zh-CN"/>
        </w:rPr>
      </w:pPr>
    </w:p>
    <w:p w:rsidR="002547D7" w:rsidRDefault="00624BFD">
      <w:pPr>
        <w:pStyle w:val="Heading1"/>
        <w:rPr>
          <w:lang w:eastAsia="ja-JP"/>
        </w:rPr>
      </w:pPr>
      <w:r>
        <w:rPr>
          <w:lang w:eastAsia="ja-JP"/>
        </w:rPr>
        <w:lastRenderedPageBreak/>
        <w:t>Topic #1: The updated TR 38.888 v0.1.0</w:t>
      </w:r>
    </w:p>
    <w:p w:rsidR="002547D7" w:rsidRDefault="00624BFD">
      <w:pPr>
        <w:rPr>
          <w:i/>
          <w:color w:val="0070C0"/>
          <w:lang w:eastAsia="zh-CN"/>
        </w:rPr>
      </w:pPr>
      <w:r>
        <w:rPr>
          <w:i/>
          <w:color w:val="0070C0"/>
          <w:lang w:eastAsia="zh-CN"/>
        </w:rPr>
        <w:t xml:space="preserve">Main technical topic overview. The structure can be done based on sub-agenda basis. </w:t>
      </w:r>
    </w:p>
    <w:p w:rsidR="002547D7" w:rsidRDefault="00624BFD">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547D7">
        <w:trPr>
          <w:trHeight w:val="468"/>
        </w:trPr>
        <w:tc>
          <w:tcPr>
            <w:tcW w:w="1622" w:type="dxa"/>
            <w:vAlign w:val="center"/>
          </w:tcPr>
          <w:p w:rsidR="002547D7" w:rsidRDefault="00624BFD">
            <w:pPr>
              <w:spacing w:before="120" w:after="120"/>
              <w:rPr>
                <w:rFonts w:eastAsia="Yu Mincho"/>
                <w:b/>
                <w:bCs/>
              </w:rPr>
            </w:pPr>
            <w:r>
              <w:rPr>
                <w:rFonts w:eastAsia="Yu Mincho"/>
                <w:b/>
                <w:bCs/>
              </w:rPr>
              <w:t>T-doc number</w:t>
            </w:r>
          </w:p>
        </w:tc>
        <w:tc>
          <w:tcPr>
            <w:tcW w:w="1424" w:type="dxa"/>
            <w:vAlign w:val="center"/>
          </w:tcPr>
          <w:p w:rsidR="002547D7" w:rsidRDefault="00624BFD">
            <w:pPr>
              <w:spacing w:before="120" w:after="120"/>
              <w:rPr>
                <w:rFonts w:eastAsia="Yu Mincho"/>
                <w:b/>
                <w:bCs/>
              </w:rPr>
            </w:pPr>
            <w:r>
              <w:rPr>
                <w:rFonts w:eastAsia="Yu Mincho"/>
                <w:b/>
                <w:bCs/>
              </w:rPr>
              <w:t>Company</w:t>
            </w:r>
          </w:p>
        </w:tc>
        <w:tc>
          <w:tcPr>
            <w:tcW w:w="6585" w:type="dxa"/>
            <w:vAlign w:val="center"/>
          </w:tcPr>
          <w:p w:rsidR="002547D7" w:rsidRDefault="00624BFD">
            <w:pPr>
              <w:spacing w:before="120" w:after="120"/>
              <w:rPr>
                <w:rFonts w:eastAsia="Yu Mincho"/>
                <w:b/>
                <w:bCs/>
              </w:rPr>
            </w:pPr>
            <w:r>
              <w:rPr>
                <w:rFonts w:eastAsia="Yu Mincho"/>
                <w:b/>
                <w:bCs/>
              </w:rPr>
              <w:t>Proposals / Observations</w:t>
            </w:r>
          </w:p>
        </w:tc>
      </w:tr>
      <w:tr w:rsidR="002547D7">
        <w:trPr>
          <w:trHeight w:val="468"/>
        </w:trPr>
        <w:tc>
          <w:tcPr>
            <w:tcW w:w="1622" w:type="dxa"/>
          </w:tcPr>
          <w:p w:rsidR="002547D7" w:rsidRDefault="00624BFD">
            <w:pPr>
              <w:spacing w:before="120" w:after="120"/>
              <w:rPr>
                <w:rFonts w:eastAsia="Yu Mincho"/>
              </w:rPr>
            </w:pPr>
            <w:bookmarkStart w:id="5" w:name="OLE_LINK105"/>
            <w:bookmarkStart w:id="6" w:name="OLE_LINK106"/>
            <w:r>
              <w:rPr>
                <w:rFonts w:eastAsia="Yu Mincho"/>
              </w:rPr>
              <w:t>R4-2000165</w:t>
            </w:r>
            <w:bookmarkEnd w:id="5"/>
            <w:bookmarkEnd w:id="6"/>
          </w:p>
        </w:tc>
        <w:tc>
          <w:tcPr>
            <w:tcW w:w="1424" w:type="dxa"/>
          </w:tcPr>
          <w:p w:rsidR="002547D7" w:rsidRDefault="00624BFD">
            <w:pPr>
              <w:spacing w:before="120" w:after="120"/>
              <w:rPr>
                <w:rFonts w:eastAsia="Yu Mincho"/>
              </w:rPr>
            </w:pPr>
            <w:r>
              <w:rPr>
                <w:rFonts w:eastAsia="Yu Mincho"/>
              </w:rPr>
              <w:t>CBN</w:t>
            </w:r>
          </w:p>
        </w:tc>
        <w:tc>
          <w:tcPr>
            <w:tcW w:w="6585" w:type="dxa"/>
          </w:tcPr>
          <w:p w:rsidR="002547D7" w:rsidRDefault="00624BFD">
            <w:pPr>
              <w:spacing w:before="120" w:after="120"/>
              <w:rPr>
                <w:rFonts w:eastAsia="Yu Mincho"/>
              </w:rPr>
            </w:pPr>
            <w:r>
              <w:rPr>
                <w:rFonts w:eastAsia="Yu Mincho"/>
              </w:rPr>
              <w:t>Updated TR 38.888 v0.1.0 Adding wider channel bandwidths in NR band n28 based on approved TPs in last meeting.</w:t>
            </w:r>
          </w:p>
        </w:tc>
      </w:tr>
    </w:tbl>
    <w:p w:rsidR="002547D7" w:rsidRDefault="002547D7"/>
    <w:p w:rsidR="002547D7" w:rsidRDefault="00624BFD">
      <w:pPr>
        <w:pStyle w:val="Heading2"/>
      </w:pPr>
      <w:r>
        <w:t>Summary</w:t>
      </w:r>
    </w:p>
    <w:p w:rsidR="002547D7" w:rsidRDefault="00624BFD">
      <w:pPr>
        <w:rPr>
          <w:i/>
          <w:color w:val="0070C0"/>
          <w:lang w:eastAsia="zh-CN"/>
        </w:rPr>
      </w:pPr>
      <w:r>
        <w:rPr>
          <w:i/>
          <w:color w:val="0070C0"/>
        </w:rPr>
        <w:t>None</w:t>
      </w:r>
    </w:p>
    <w:p w:rsidR="002547D7" w:rsidRDefault="002547D7">
      <w:pPr>
        <w:rPr>
          <w:color w:val="0070C0"/>
          <w:lang w:val="en-US" w:eastAsia="zh-CN"/>
        </w:rPr>
      </w:pPr>
    </w:p>
    <w:p w:rsidR="002547D7" w:rsidRDefault="00624BFD">
      <w:pPr>
        <w:pStyle w:val="Heading2"/>
      </w:pPr>
      <w:r>
        <w:t>Companies</w:t>
      </w:r>
      <w:r>
        <w:rPr>
          <w:rFonts w:hint="eastAsia"/>
        </w:rPr>
        <w:t xml:space="preserve"> views</w:t>
      </w:r>
      <w:r>
        <w:t>’</w:t>
      </w:r>
      <w:r>
        <w:rPr>
          <w:rFonts w:hint="eastAsia"/>
        </w:rPr>
        <w:t xml:space="preserve"> collection for 1st round </w:t>
      </w:r>
    </w:p>
    <w:p w:rsidR="002547D7" w:rsidRDefault="00624BFD">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47D7">
        <w:tc>
          <w:tcPr>
            <w:tcW w:w="1236"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Comments</w:t>
            </w:r>
          </w:p>
        </w:tc>
      </w:tr>
      <w:tr w:rsidR="002547D7">
        <w:tc>
          <w:tcPr>
            <w:tcW w:w="1236" w:type="dxa"/>
          </w:tcPr>
          <w:p w:rsidR="002547D7" w:rsidRDefault="00624BF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2547D7" w:rsidRDefault="002547D7">
            <w:pPr>
              <w:spacing w:after="120"/>
              <w:rPr>
                <w:rFonts w:eastAsiaTheme="minorEastAsia"/>
                <w:color w:val="0070C0"/>
                <w:lang w:val="en-US" w:eastAsia="zh-CN"/>
              </w:rPr>
            </w:pPr>
          </w:p>
        </w:tc>
      </w:tr>
    </w:tbl>
    <w:p w:rsidR="002547D7" w:rsidRDefault="00624BFD">
      <w:pPr>
        <w:rPr>
          <w:color w:val="0070C0"/>
          <w:lang w:val="en-US" w:eastAsia="zh-CN"/>
        </w:rPr>
      </w:pPr>
      <w:r>
        <w:rPr>
          <w:rFonts w:hint="eastAsia"/>
          <w:color w:val="0070C0"/>
          <w:lang w:val="en-US" w:eastAsia="zh-CN"/>
        </w:rPr>
        <w:t xml:space="preserve"> </w:t>
      </w:r>
    </w:p>
    <w:p w:rsidR="002547D7" w:rsidRDefault="00624BFD">
      <w:pPr>
        <w:pStyle w:val="Heading3"/>
        <w:rPr>
          <w:sz w:val="24"/>
          <w:szCs w:val="16"/>
        </w:rPr>
      </w:pPr>
      <w:r>
        <w:rPr>
          <w:sz w:val="24"/>
          <w:szCs w:val="16"/>
        </w:rPr>
        <w:t>TR comments collection</w:t>
      </w:r>
    </w:p>
    <w:p w:rsidR="002547D7" w:rsidRDefault="00624BFD">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2547D7">
        <w:tc>
          <w:tcPr>
            <w:tcW w:w="1233"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TR number</w:t>
            </w:r>
          </w:p>
        </w:tc>
        <w:tc>
          <w:tcPr>
            <w:tcW w:w="8398"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547D7">
        <w:tc>
          <w:tcPr>
            <w:tcW w:w="1233"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R4-2000165</w:t>
            </w:r>
          </w:p>
        </w:tc>
        <w:tc>
          <w:tcPr>
            <w:tcW w:w="8398" w:type="dxa"/>
          </w:tcPr>
          <w:p w:rsidR="002547D7" w:rsidRDefault="00624BFD">
            <w:pPr>
              <w:spacing w:after="120"/>
              <w:rPr>
                <w:rFonts w:eastAsiaTheme="minorEastAsia"/>
                <w:color w:val="0070C0"/>
                <w:lang w:val="en-US" w:eastAsia="zh-CN"/>
              </w:rPr>
            </w:pPr>
            <w:r>
              <w:rPr>
                <w:rFonts w:eastAsiaTheme="minorEastAsia" w:hint="eastAsia"/>
                <w:color w:val="0070C0"/>
                <w:lang w:val="en-US" w:eastAsia="zh-CN"/>
              </w:rPr>
              <w:t>Company A</w:t>
            </w:r>
          </w:p>
        </w:tc>
      </w:tr>
      <w:tr w:rsidR="002547D7">
        <w:tc>
          <w:tcPr>
            <w:tcW w:w="1233" w:type="dxa"/>
            <w:vMerge/>
          </w:tcPr>
          <w:p w:rsidR="002547D7" w:rsidRDefault="002547D7">
            <w:pPr>
              <w:spacing w:after="120"/>
              <w:rPr>
                <w:rFonts w:eastAsiaTheme="minorEastAsia"/>
                <w:color w:val="0070C0"/>
                <w:lang w:val="en-US" w:eastAsia="zh-CN"/>
              </w:rPr>
            </w:pPr>
          </w:p>
        </w:tc>
        <w:tc>
          <w:tcPr>
            <w:tcW w:w="8398" w:type="dxa"/>
          </w:tcPr>
          <w:p w:rsidR="002547D7" w:rsidRDefault="00624BF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547D7">
        <w:tc>
          <w:tcPr>
            <w:tcW w:w="1233" w:type="dxa"/>
            <w:vMerge/>
          </w:tcPr>
          <w:p w:rsidR="002547D7" w:rsidRDefault="002547D7">
            <w:pPr>
              <w:spacing w:after="120"/>
              <w:rPr>
                <w:rFonts w:eastAsiaTheme="minorEastAsia"/>
                <w:color w:val="0070C0"/>
                <w:lang w:val="en-US" w:eastAsia="zh-CN"/>
              </w:rPr>
            </w:pPr>
          </w:p>
        </w:tc>
        <w:tc>
          <w:tcPr>
            <w:tcW w:w="8398" w:type="dxa"/>
          </w:tcPr>
          <w:p w:rsidR="002547D7" w:rsidRDefault="002547D7">
            <w:pPr>
              <w:spacing w:after="120"/>
              <w:rPr>
                <w:rFonts w:eastAsiaTheme="minorEastAsia"/>
                <w:color w:val="0070C0"/>
                <w:lang w:val="en-US" w:eastAsia="zh-CN"/>
              </w:rPr>
            </w:pPr>
          </w:p>
        </w:tc>
      </w:tr>
    </w:tbl>
    <w:p w:rsidR="002547D7" w:rsidRDefault="002547D7">
      <w:pPr>
        <w:rPr>
          <w:color w:val="0070C0"/>
          <w:lang w:val="en-US" w:eastAsia="zh-CN"/>
        </w:rPr>
      </w:pPr>
    </w:p>
    <w:p w:rsidR="002547D7" w:rsidRDefault="00624BFD">
      <w:pPr>
        <w:pStyle w:val="Heading2"/>
      </w:pPr>
      <w:r>
        <w:t>Summary</w:t>
      </w:r>
      <w:r>
        <w:rPr>
          <w:rFonts w:hint="eastAsia"/>
        </w:rPr>
        <w:t xml:space="preserve"> for 1st round </w:t>
      </w:r>
    </w:p>
    <w:p w:rsidR="002547D7" w:rsidRDefault="00624BFD">
      <w:pPr>
        <w:pStyle w:val="Heading3"/>
        <w:rPr>
          <w:del w:id="7" w:author="Moderator" w:date="2020-02-27T14:03:00Z"/>
          <w:sz w:val="24"/>
          <w:szCs w:val="16"/>
        </w:rPr>
      </w:pPr>
      <w:del w:id="8" w:author="Moderator" w:date="2020-02-27T14:03:00Z">
        <w:r>
          <w:rPr>
            <w:sz w:val="24"/>
            <w:szCs w:val="16"/>
          </w:rPr>
          <w:delText xml:space="preserve">Open issues </w:delText>
        </w:r>
      </w:del>
    </w:p>
    <w:p w:rsidR="002547D7" w:rsidRDefault="00624BFD">
      <w:pPr>
        <w:rPr>
          <w:del w:id="9" w:author="Moderator" w:date="2020-02-27T14:03:00Z"/>
          <w:i/>
          <w:color w:val="0070C0"/>
          <w:lang w:val="en-US" w:eastAsia="zh-CN"/>
        </w:rPr>
      </w:pPr>
      <w:del w:id="10" w:author="Moderator" w:date="2020-02-27T14:03:00Z">
        <w:r>
          <w:rPr>
            <w:i/>
            <w:color w:val="0070C0"/>
            <w:lang w:val="en-US" w:eastAsia="zh-CN"/>
          </w:rPr>
          <w:delText>Moderator tries</w:delText>
        </w:r>
        <w:r>
          <w:rPr>
            <w:rFonts w:hint="eastAsia"/>
            <w:i/>
            <w:color w:val="0070C0"/>
            <w:lang w:val="en-US" w:eastAsia="zh-CN"/>
          </w:rPr>
          <w:delText xml:space="preserve"> to summarize discussion status for 1</w:delText>
        </w:r>
        <w:r>
          <w:rPr>
            <w:rFonts w:hint="eastAsia"/>
            <w:i/>
            <w:color w:val="0070C0"/>
            <w:vertAlign w:val="superscript"/>
            <w:lang w:val="en-US" w:eastAsia="zh-CN"/>
          </w:rPr>
          <w:delText>st</w:delText>
        </w:r>
        <w:r>
          <w:rPr>
            <w:rFonts w:hint="eastAsia"/>
            <w:i/>
            <w:color w:val="0070C0"/>
            <w:lang w:val="en-US" w:eastAsia="zh-CN"/>
          </w:rPr>
          <w:delText xml:space="preserve"> round, list all the identified open issues and tentative agreements or candidate options and </w:delText>
        </w:r>
        <w:r>
          <w:rPr>
            <w:i/>
            <w:color w:val="0070C0"/>
            <w:lang w:val="en-US" w:eastAsia="zh-CN"/>
          </w:rPr>
          <w:delText>suggestion</w:delText>
        </w:r>
        <w:r>
          <w:rPr>
            <w:rFonts w:hint="eastAsia"/>
            <w:i/>
            <w:color w:val="0070C0"/>
            <w:lang w:val="en-US" w:eastAsia="zh-CN"/>
          </w:rPr>
          <w:delText xml:space="preserve"> for 2</w:delText>
        </w:r>
        <w:r>
          <w:rPr>
            <w:rFonts w:hint="eastAsia"/>
            <w:i/>
            <w:color w:val="0070C0"/>
            <w:vertAlign w:val="superscript"/>
            <w:lang w:val="en-US" w:eastAsia="zh-CN"/>
          </w:rPr>
          <w:delText>nd</w:delText>
        </w:r>
        <w:r>
          <w:rPr>
            <w:rFonts w:hint="eastAsia"/>
            <w:i/>
            <w:color w:val="0070C0"/>
            <w:lang w:val="en-US" w:eastAsia="zh-CN"/>
          </w:rPr>
          <w:delText xml:space="preserve"> round i.e. WF assignment.</w:delText>
        </w:r>
      </w:del>
    </w:p>
    <w:tbl>
      <w:tblPr>
        <w:tblStyle w:val="TableGrid"/>
        <w:tblW w:w="9631" w:type="dxa"/>
        <w:tblLayout w:type="fixed"/>
        <w:tblLook w:val="04A0" w:firstRow="1" w:lastRow="0" w:firstColumn="1" w:lastColumn="0" w:noHBand="0" w:noVBand="1"/>
      </w:tblPr>
      <w:tblGrid>
        <w:gridCol w:w="1230"/>
        <w:gridCol w:w="8401"/>
      </w:tblGrid>
      <w:tr w:rsidR="002547D7">
        <w:trPr>
          <w:del w:id="11" w:author="Moderator" w:date="2020-02-27T14:03:00Z"/>
        </w:trPr>
        <w:tc>
          <w:tcPr>
            <w:tcW w:w="1230" w:type="dxa"/>
          </w:tcPr>
          <w:p w:rsidR="002547D7" w:rsidRDefault="002547D7">
            <w:pPr>
              <w:rPr>
                <w:del w:id="12" w:author="Moderator" w:date="2020-02-27T14:03:00Z"/>
                <w:rFonts w:eastAsiaTheme="minorEastAsia"/>
                <w:b/>
                <w:bCs/>
                <w:color w:val="0070C0"/>
                <w:lang w:val="en-US" w:eastAsia="zh-CN"/>
              </w:rPr>
            </w:pPr>
          </w:p>
        </w:tc>
        <w:tc>
          <w:tcPr>
            <w:tcW w:w="8401" w:type="dxa"/>
          </w:tcPr>
          <w:p w:rsidR="002547D7" w:rsidRDefault="00624BFD">
            <w:pPr>
              <w:rPr>
                <w:del w:id="13" w:author="Moderator" w:date="2020-02-27T14:03:00Z"/>
                <w:rFonts w:eastAsiaTheme="minorEastAsia"/>
                <w:b/>
                <w:bCs/>
                <w:color w:val="0070C0"/>
                <w:lang w:val="en-US" w:eastAsia="zh-CN"/>
              </w:rPr>
            </w:pPr>
            <w:del w:id="14" w:author="Moderator" w:date="2020-02-27T14:03:00Z">
              <w:r>
                <w:rPr>
                  <w:rFonts w:eastAsiaTheme="minorEastAsia"/>
                  <w:b/>
                  <w:bCs/>
                  <w:color w:val="0070C0"/>
                  <w:lang w:val="en-US" w:eastAsia="zh-CN"/>
                </w:rPr>
                <w:delText xml:space="preserve">Status summary </w:delText>
              </w:r>
            </w:del>
          </w:p>
        </w:tc>
      </w:tr>
      <w:tr w:rsidR="002547D7">
        <w:trPr>
          <w:del w:id="15" w:author="Moderator" w:date="2020-02-27T14:03:00Z"/>
        </w:trPr>
        <w:tc>
          <w:tcPr>
            <w:tcW w:w="1230" w:type="dxa"/>
          </w:tcPr>
          <w:p w:rsidR="002547D7" w:rsidRDefault="00624BFD">
            <w:pPr>
              <w:rPr>
                <w:del w:id="16" w:author="Moderator" w:date="2020-02-27T14:03:00Z"/>
                <w:rFonts w:eastAsiaTheme="minorEastAsia"/>
                <w:color w:val="0070C0"/>
                <w:lang w:val="en-US" w:eastAsia="zh-CN"/>
              </w:rPr>
            </w:pPr>
            <w:del w:id="17" w:author="Moderator" w:date="2020-02-27T14:03:00Z">
              <w:r>
                <w:rPr>
                  <w:rFonts w:eastAsiaTheme="minorEastAsia" w:hint="eastAsia"/>
                  <w:b/>
                  <w:bCs/>
                  <w:color w:val="0070C0"/>
                  <w:lang w:val="en-US" w:eastAsia="zh-CN"/>
                </w:rPr>
                <w:delText>Sub-topic#1</w:delText>
              </w:r>
            </w:del>
          </w:p>
        </w:tc>
        <w:tc>
          <w:tcPr>
            <w:tcW w:w="8401" w:type="dxa"/>
          </w:tcPr>
          <w:p w:rsidR="002547D7" w:rsidRDefault="00624BFD">
            <w:pPr>
              <w:rPr>
                <w:del w:id="18" w:author="Moderator" w:date="2020-02-27T14:03:00Z"/>
                <w:rFonts w:eastAsiaTheme="minorEastAsia"/>
                <w:i/>
                <w:color w:val="0070C0"/>
                <w:lang w:val="en-US" w:eastAsia="zh-CN"/>
              </w:rPr>
            </w:pPr>
            <w:del w:id="19" w:author="Moderator" w:date="2020-02-27T14:03:00Z">
              <w:r>
                <w:rPr>
                  <w:rFonts w:eastAsiaTheme="minorEastAsia" w:hint="eastAsia"/>
                  <w:i/>
                  <w:color w:val="0070C0"/>
                  <w:lang w:val="en-US" w:eastAsia="zh-CN"/>
                </w:rPr>
                <w:delText>Tentative agreements:</w:delText>
              </w:r>
              <w:r>
                <w:rPr>
                  <w:rFonts w:eastAsiaTheme="minorEastAsia"/>
                  <w:i/>
                  <w:color w:val="0070C0"/>
                  <w:lang w:val="en-US" w:eastAsia="zh-CN"/>
                </w:rPr>
                <w:delText xml:space="preserve"> </w:delText>
              </w:r>
            </w:del>
          </w:p>
          <w:p w:rsidR="002547D7" w:rsidRDefault="00624BFD">
            <w:pPr>
              <w:rPr>
                <w:del w:id="20" w:author="Moderator" w:date="2020-02-27T14:03:00Z"/>
                <w:rFonts w:eastAsiaTheme="minorEastAsia"/>
                <w:i/>
                <w:color w:val="0070C0"/>
                <w:lang w:val="en-US" w:eastAsia="zh-CN"/>
              </w:rPr>
            </w:pPr>
            <w:del w:id="21" w:author="Moderator" w:date="2020-02-27T14:03:00Z">
              <w:r>
                <w:rPr>
                  <w:rFonts w:eastAsiaTheme="minorEastAsia" w:hint="eastAsia"/>
                  <w:i/>
                  <w:color w:val="0070C0"/>
                  <w:lang w:val="en-US" w:eastAsia="zh-CN"/>
                </w:rPr>
                <w:delText>Candidate options:</w:delText>
              </w:r>
            </w:del>
          </w:p>
          <w:p w:rsidR="002547D7" w:rsidRDefault="00624BFD">
            <w:pPr>
              <w:rPr>
                <w:del w:id="22" w:author="Moderator" w:date="2020-02-27T14:03:00Z"/>
                <w:rFonts w:eastAsiaTheme="minorEastAsia"/>
                <w:color w:val="0070C0"/>
                <w:lang w:val="en-US" w:eastAsia="zh-CN"/>
              </w:rPr>
            </w:pPr>
            <w:del w:id="23" w:author="Moderator" w:date="2020-02-27T14:03:00Z">
              <w:r>
                <w:rPr>
                  <w:rFonts w:eastAsiaTheme="minorEastAsia"/>
                  <w:i/>
                  <w:color w:val="0070C0"/>
                  <w:lang w:val="en-US" w:eastAsia="zh-CN"/>
                </w:rPr>
                <w:lastRenderedPageBreak/>
                <w:delText>Recommendations</w:delText>
              </w:r>
              <w:r>
                <w:rPr>
                  <w:rFonts w:eastAsiaTheme="minorEastAsia" w:hint="eastAsia"/>
                  <w:i/>
                  <w:color w:val="0070C0"/>
                  <w:lang w:val="en-US" w:eastAsia="zh-CN"/>
                </w:rPr>
                <w:delText xml:space="preserve"> for 2</w:delText>
              </w:r>
              <w:r>
                <w:rPr>
                  <w:rFonts w:eastAsiaTheme="minorEastAsia" w:hint="eastAsia"/>
                  <w:i/>
                  <w:color w:val="0070C0"/>
                  <w:vertAlign w:val="superscript"/>
                  <w:lang w:val="en-US" w:eastAsia="zh-CN"/>
                </w:rPr>
                <w:delText>nd</w:delText>
              </w:r>
              <w:r>
                <w:rPr>
                  <w:rFonts w:eastAsiaTheme="minorEastAsia" w:hint="eastAsia"/>
                  <w:i/>
                  <w:color w:val="0070C0"/>
                  <w:lang w:val="en-US" w:eastAsia="zh-CN"/>
                </w:rPr>
                <w:delText xml:space="preserve"> round:</w:delText>
              </w:r>
            </w:del>
          </w:p>
        </w:tc>
      </w:tr>
    </w:tbl>
    <w:p w:rsidR="002547D7" w:rsidRDefault="002547D7">
      <w:pPr>
        <w:rPr>
          <w:i/>
          <w:color w:val="0070C0"/>
          <w:lang w:val="en-US" w:eastAsia="zh-CN"/>
        </w:rPr>
      </w:pPr>
    </w:p>
    <w:p w:rsidR="002547D7" w:rsidRDefault="002547D7">
      <w:pPr>
        <w:rPr>
          <w:i/>
          <w:color w:val="0070C0"/>
          <w:lang w:eastAsia="zh-CN"/>
        </w:rPr>
      </w:pPr>
    </w:p>
    <w:p w:rsidR="002547D7" w:rsidRDefault="00624BFD">
      <w:pPr>
        <w:pStyle w:val="Heading3"/>
        <w:rPr>
          <w:sz w:val="24"/>
          <w:szCs w:val="16"/>
        </w:rPr>
      </w:pPr>
      <w:r>
        <w:rPr>
          <w:sz w:val="24"/>
          <w:szCs w:val="16"/>
        </w:rPr>
        <w:t>TR</w:t>
      </w:r>
    </w:p>
    <w:p w:rsidR="002547D7" w:rsidRDefault="00624BF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2547D7">
        <w:tc>
          <w:tcPr>
            <w:tcW w:w="1232" w:type="dxa"/>
          </w:tcPr>
          <w:p w:rsidR="002547D7" w:rsidRDefault="00624BFD">
            <w:pPr>
              <w:rPr>
                <w:rFonts w:eastAsiaTheme="minorEastAsia"/>
                <w:b/>
                <w:bCs/>
                <w:color w:val="0070C0"/>
                <w:lang w:val="en-US" w:eastAsia="zh-CN"/>
              </w:rPr>
            </w:pPr>
            <w:r>
              <w:rPr>
                <w:rFonts w:eastAsiaTheme="minorEastAsia"/>
                <w:b/>
                <w:bCs/>
                <w:color w:val="0070C0"/>
                <w:lang w:val="en-US" w:eastAsia="zh-CN"/>
              </w:rPr>
              <w:t>TR number</w:t>
            </w:r>
          </w:p>
        </w:tc>
        <w:tc>
          <w:tcPr>
            <w:tcW w:w="8399" w:type="dxa"/>
          </w:tcPr>
          <w:p w:rsidR="002547D7" w:rsidRDefault="00624BFD">
            <w:pPr>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547D7">
        <w:tc>
          <w:tcPr>
            <w:tcW w:w="1232" w:type="dxa"/>
          </w:tcPr>
          <w:p w:rsidR="002547D7" w:rsidRDefault="00624BFD">
            <w:pPr>
              <w:rPr>
                <w:rFonts w:eastAsiaTheme="minorEastAsia"/>
                <w:color w:val="0070C0"/>
                <w:lang w:val="en-US" w:eastAsia="zh-CN"/>
              </w:rPr>
            </w:pPr>
            <w:r>
              <w:rPr>
                <w:rFonts w:eastAsiaTheme="minorEastAsia"/>
                <w:color w:val="0070C0"/>
                <w:lang w:val="en-US" w:eastAsia="zh-CN"/>
              </w:rPr>
              <w:t>R4-2000165</w:t>
            </w:r>
          </w:p>
        </w:tc>
        <w:tc>
          <w:tcPr>
            <w:tcW w:w="8399" w:type="dxa"/>
          </w:tcPr>
          <w:p w:rsidR="002547D7" w:rsidRDefault="00624BFD">
            <w:pPr>
              <w:rPr>
                <w:rFonts w:eastAsiaTheme="minorEastAsia"/>
                <w:color w:val="0070C0"/>
                <w:lang w:val="en-US" w:eastAsia="zh-CN"/>
              </w:rPr>
            </w:pPr>
            <w:del w:id="24" w:author="Moderator" w:date="2020-02-27T14:04:00Z">
              <w:r>
                <w:rPr>
                  <w:rFonts w:eastAsiaTheme="minorEastAsia" w:hint="eastAsia"/>
                  <w:i/>
                  <w:color w:val="0070C0"/>
                  <w:lang w:val="en-US" w:eastAsia="zh-CN"/>
                </w:rPr>
                <w:delText>Based on 1</w:delText>
              </w:r>
              <w:r>
                <w:rPr>
                  <w:rFonts w:eastAsiaTheme="minorEastAsia" w:hint="eastAsia"/>
                  <w:i/>
                  <w:color w:val="0070C0"/>
                  <w:vertAlign w:val="superscript"/>
                  <w:lang w:val="en-US" w:eastAsia="zh-CN"/>
                </w:rPr>
                <w:delText>st</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ins w:id="25" w:author="Moderator" w:date="2020-02-27T14:04:00Z">
              <w:r>
                <w:rPr>
                  <w:rFonts w:eastAsiaTheme="minorEastAsia"/>
                  <w:i/>
                  <w:color w:val="0070C0"/>
                  <w:lang w:val="en-US" w:eastAsia="zh-CN"/>
                </w:rPr>
                <w:t xml:space="preserve"> </w:t>
              </w:r>
              <w:r>
                <w:rPr>
                  <w:rFonts w:eastAsiaTheme="minorEastAsia"/>
                  <w:i/>
                  <w:color w:val="0070C0"/>
                  <w:highlight w:val="green"/>
                  <w:lang w:val="en-US" w:eastAsia="zh-CN"/>
                  <w:rPrChange w:id="26" w:author="Moderator" w:date="2020-02-27T14:04:00Z">
                    <w:rPr>
                      <w:rFonts w:eastAsiaTheme="minorEastAsia"/>
                      <w:i/>
                      <w:color w:val="0070C0"/>
                      <w:lang w:val="en-US" w:eastAsia="zh-CN"/>
                    </w:rPr>
                  </w:rPrChange>
                </w:rPr>
                <w:t>To be approved</w:t>
              </w:r>
            </w:ins>
          </w:p>
        </w:tc>
      </w:tr>
    </w:tbl>
    <w:p w:rsidR="002547D7" w:rsidRDefault="00624BFD">
      <w:pPr>
        <w:pStyle w:val="Heading2"/>
        <w:rPr>
          <w:del w:id="27" w:author="Moderator" w:date="2020-02-27T14:13:00Z"/>
        </w:rPr>
      </w:pPr>
      <w:del w:id="28" w:author="Moderator" w:date="2020-02-27T14:13:00Z">
        <w:r>
          <w:rPr>
            <w:rFonts w:hint="eastAsia"/>
          </w:rPr>
          <w:delText>Discussion on 2nd round</w:delText>
        </w:r>
        <w:r>
          <w:delText xml:space="preserve"> (if applicable)</w:delText>
        </w:r>
      </w:del>
    </w:p>
    <w:p w:rsidR="002547D7" w:rsidRDefault="00624BFD">
      <w:pPr>
        <w:pStyle w:val="Heading2"/>
        <w:rPr>
          <w:del w:id="29" w:author="Moderator" w:date="2020-02-27T14:13:00Z"/>
        </w:rPr>
      </w:pPr>
      <w:del w:id="30" w:author="Moderator" w:date="2020-02-27T14:13:00Z">
        <w:r>
          <w:rPr>
            <w:rFonts w:hint="eastAsia"/>
          </w:rPr>
          <w:delText>Summary on 2nd round</w:delText>
        </w:r>
        <w:r>
          <w:delText xml:space="preserve"> (if applicable)</w:delText>
        </w:r>
      </w:del>
    </w:p>
    <w:tbl>
      <w:tblPr>
        <w:tblStyle w:val="TableGrid"/>
        <w:tblW w:w="9631" w:type="dxa"/>
        <w:tblLayout w:type="fixed"/>
        <w:tblLook w:val="04A0" w:firstRow="1" w:lastRow="0" w:firstColumn="1" w:lastColumn="0" w:noHBand="0" w:noVBand="1"/>
      </w:tblPr>
      <w:tblGrid>
        <w:gridCol w:w="1494"/>
        <w:gridCol w:w="8137"/>
      </w:tblGrid>
      <w:tr w:rsidR="002547D7">
        <w:trPr>
          <w:del w:id="31" w:author="Moderator" w:date="2020-02-27T14:13:00Z"/>
        </w:trPr>
        <w:tc>
          <w:tcPr>
            <w:tcW w:w="1494" w:type="dxa"/>
          </w:tcPr>
          <w:p w:rsidR="002547D7" w:rsidRDefault="00624BFD">
            <w:pPr>
              <w:rPr>
                <w:del w:id="32" w:author="Moderator" w:date="2020-02-27T14:13:00Z"/>
                <w:rFonts w:eastAsiaTheme="minorEastAsia"/>
                <w:b/>
                <w:bCs/>
                <w:color w:val="0070C0"/>
                <w:lang w:val="en-US" w:eastAsia="zh-CN"/>
              </w:rPr>
            </w:pPr>
            <w:del w:id="33" w:author="Moderator" w:date="2020-02-27T14:13:00Z">
              <w:r>
                <w:rPr>
                  <w:rFonts w:eastAsiaTheme="minorEastAsia"/>
                  <w:b/>
                  <w:bCs/>
                  <w:color w:val="0070C0"/>
                  <w:lang w:val="en-US" w:eastAsia="zh-CN"/>
                </w:rPr>
                <w:delText>TR number</w:delText>
              </w:r>
            </w:del>
          </w:p>
        </w:tc>
        <w:tc>
          <w:tcPr>
            <w:tcW w:w="8137" w:type="dxa"/>
          </w:tcPr>
          <w:p w:rsidR="002547D7" w:rsidRDefault="00624BFD">
            <w:pPr>
              <w:rPr>
                <w:del w:id="34" w:author="Moderator" w:date="2020-02-27T14:13:00Z"/>
                <w:rFonts w:eastAsia="MS Mincho"/>
                <w:b/>
                <w:bCs/>
                <w:color w:val="0070C0"/>
                <w:lang w:val="en-US" w:eastAsia="zh-CN"/>
              </w:rPr>
            </w:pPr>
            <w:del w:id="35" w:author="Moderator" w:date="2020-02-27T14:13:00Z">
              <w:r>
                <w:rPr>
                  <w:rFonts w:eastAsia="Yu Mincho"/>
                  <w:b/>
                  <w:bCs/>
                  <w:color w:val="0070C0"/>
                  <w:lang w:val="en-US" w:eastAsia="zh-CN"/>
                </w:rPr>
                <w:delText xml:space="preserve">TR </w:delText>
              </w:r>
              <w:r>
                <w:rPr>
                  <w:rFonts w:eastAsiaTheme="minorEastAsia"/>
                  <w:b/>
                  <w:bCs/>
                  <w:color w:val="0070C0"/>
                  <w:lang w:val="en-US" w:eastAsia="zh-CN"/>
                </w:rPr>
                <w:delText xml:space="preserve">Status update </w:delText>
              </w:r>
              <w:r>
                <w:rPr>
                  <w:rFonts w:eastAsiaTheme="minorEastAsia" w:hint="eastAsia"/>
                  <w:b/>
                  <w:bCs/>
                  <w:color w:val="0070C0"/>
                  <w:lang w:val="en-US" w:eastAsia="zh-CN"/>
                </w:rPr>
                <w:delText>recommendation</w:delText>
              </w:r>
              <w:r>
                <w:rPr>
                  <w:rFonts w:eastAsiaTheme="minorEastAsia"/>
                  <w:b/>
                  <w:bCs/>
                  <w:color w:val="0070C0"/>
                  <w:lang w:val="en-US" w:eastAsia="zh-CN"/>
                </w:rPr>
                <w:delText xml:space="preserve">  </w:delText>
              </w:r>
            </w:del>
          </w:p>
        </w:tc>
      </w:tr>
      <w:tr w:rsidR="002547D7">
        <w:trPr>
          <w:del w:id="36" w:author="Moderator" w:date="2020-02-27T14:13:00Z"/>
        </w:trPr>
        <w:tc>
          <w:tcPr>
            <w:tcW w:w="1494" w:type="dxa"/>
          </w:tcPr>
          <w:p w:rsidR="002547D7" w:rsidRDefault="002547D7">
            <w:pPr>
              <w:rPr>
                <w:del w:id="37" w:author="Moderator" w:date="2020-02-27T14:13:00Z"/>
                <w:rFonts w:eastAsiaTheme="minorEastAsia"/>
                <w:color w:val="0070C0"/>
                <w:lang w:val="en-US" w:eastAsia="zh-CN"/>
              </w:rPr>
            </w:pPr>
          </w:p>
        </w:tc>
        <w:tc>
          <w:tcPr>
            <w:tcW w:w="8137" w:type="dxa"/>
          </w:tcPr>
          <w:p w:rsidR="002547D7" w:rsidRDefault="00624BFD">
            <w:pPr>
              <w:rPr>
                <w:del w:id="38" w:author="Moderator" w:date="2020-02-27T14:13:00Z"/>
                <w:rFonts w:eastAsiaTheme="minorEastAsia"/>
                <w:color w:val="0070C0"/>
                <w:lang w:val="en-US" w:eastAsia="zh-CN"/>
              </w:rPr>
            </w:pPr>
            <w:del w:id="39" w:author="Moderator" w:date="2020-02-27T14:13:00Z">
              <w:r>
                <w:rPr>
                  <w:rFonts w:eastAsiaTheme="minorEastAsia" w:hint="eastAsia"/>
                  <w:i/>
                  <w:color w:val="0070C0"/>
                  <w:lang w:val="en-US" w:eastAsia="zh-CN"/>
                </w:rPr>
                <w:delText>Based on 1</w:delText>
              </w:r>
              <w:r>
                <w:rPr>
                  <w:rFonts w:eastAsiaTheme="minorEastAsia" w:hint="eastAsia"/>
                  <w:i/>
                  <w:color w:val="0070C0"/>
                  <w:vertAlign w:val="superscript"/>
                  <w:lang w:val="en-US" w:eastAsia="zh-CN"/>
                </w:rPr>
                <w:delText>st</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p>
        </w:tc>
      </w:tr>
    </w:tbl>
    <w:p w:rsidR="002547D7" w:rsidRDefault="002547D7"/>
    <w:p w:rsidR="002547D7" w:rsidRDefault="00624BFD">
      <w:pPr>
        <w:pStyle w:val="Heading1"/>
        <w:rPr>
          <w:lang w:eastAsia="ja-JP"/>
        </w:rPr>
      </w:pPr>
      <w:r>
        <w:rPr>
          <w:lang w:eastAsia="ja-JP"/>
        </w:rPr>
        <w:t>Topic #2: UE part for NR_n28_BW</w:t>
      </w:r>
    </w:p>
    <w:p w:rsidR="002547D7" w:rsidRDefault="00624BFD">
      <w:pPr>
        <w:rPr>
          <w:i/>
          <w:color w:val="0070C0"/>
          <w:lang w:eastAsia="zh-CN"/>
        </w:rPr>
      </w:pPr>
      <w:r>
        <w:rPr>
          <w:i/>
          <w:color w:val="0070C0"/>
          <w:lang w:eastAsia="zh-CN"/>
        </w:rPr>
        <w:t xml:space="preserve">Main technical topic overview. </w:t>
      </w:r>
    </w:p>
    <w:p w:rsidR="002547D7" w:rsidRDefault="00624BFD">
      <w:pPr>
        <w:rPr>
          <w:i/>
          <w:color w:val="0070C0"/>
          <w:lang w:eastAsia="zh-CN"/>
        </w:rPr>
      </w:pPr>
      <w:r>
        <w:rPr>
          <w:i/>
          <w:color w:val="0070C0"/>
          <w:lang w:eastAsia="zh-CN"/>
        </w:rPr>
        <w:t>Sub-topic 2-1: MPR and delta MPR</w:t>
      </w:r>
    </w:p>
    <w:p w:rsidR="002547D7" w:rsidRDefault="00624BFD">
      <w:pPr>
        <w:rPr>
          <w:i/>
          <w:color w:val="0070C0"/>
          <w:lang w:eastAsia="zh-CN"/>
        </w:rPr>
      </w:pPr>
      <w:r>
        <w:rPr>
          <w:i/>
          <w:color w:val="0070C0"/>
          <w:lang w:eastAsia="zh-CN"/>
        </w:rPr>
        <w:t>Sub-topic 2-2: AMPR for NS_18</w:t>
      </w:r>
    </w:p>
    <w:p w:rsidR="002547D7" w:rsidRDefault="00624BFD">
      <w:pPr>
        <w:rPr>
          <w:i/>
          <w:color w:val="0070C0"/>
          <w:lang w:eastAsia="zh-CN"/>
        </w:rPr>
      </w:pPr>
      <w:r>
        <w:rPr>
          <w:i/>
          <w:color w:val="0070C0"/>
          <w:lang w:eastAsia="zh-CN"/>
        </w:rPr>
        <w:t>Sub-topic 2-3: UE REFSENS</w:t>
      </w:r>
    </w:p>
    <w:p w:rsidR="002547D7" w:rsidRDefault="00624BFD">
      <w:pPr>
        <w:rPr>
          <w:i/>
          <w:color w:val="0070C0"/>
          <w:lang w:eastAsia="zh-CN"/>
        </w:rPr>
      </w:pPr>
      <w:r>
        <w:rPr>
          <w:i/>
          <w:color w:val="0070C0"/>
          <w:lang w:eastAsia="zh-CN"/>
        </w:rPr>
        <w:t>Sub-topic 2-4 Spurious emission requirements for band n28</w:t>
      </w:r>
    </w:p>
    <w:p w:rsidR="002547D7" w:rsidRDefault="00624BFD">
      <w:pPr>
        <w:rPr>
          <w:i/>
          <w:color w:val="0070C0"/>
          <w:lang w:eastAsia="zh-CN"/>
        </w:rPr>
      </w:pPr>
      <w:r>
        <w:rPr>
          <w:i/>
          <w:color w:val="0070C0"/>
          <w:lang w:eastAsia="zh-CN"/>
        </w:rPr>
        <w:t>Sub-topic 2-5 Big CR in TS 38.101-1 for band n28</w:t>
      </w:r>
    </w:p>
    <w:p w:rsidR="002547D7" w:rsidRDefault="00624BFD">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35"/>
        <w:gridCol w:w="1250"/>
        <w:gridCol w:w="7146"/>
      </w:tblGrid>
      <w:tr w:rsidR="002547D7">
        <w:trPr>
          <w:trHeight w:val="468"/>
        </w:trPr>
        <w:tc>
          <w:tcPr>
            <w:tcW w:w="1235" w:type="dxa"/>
            <w:vAlign w:val="center"/>
          </w:tcPr>
          <w:p w:rsidR="002547D7" w:rsidRDefault="00624BFD">
            <w:pPr>
              <w:spacing w:before="120" w:after="120"/>
              <w:rPr>
                <w:rFonts w:eastAsia="Yu Mincho"/>
                <w:b/>
                <w:bCs/>
              </w:rPr>
            </w:pPr>
            <w:r>
              <w:rPr>
                <w:rFonts w:eastAsia="Yu Mincho"/>
                <w:b/>
                <w:bCs/>
              </w:rPr>
              <w:t>T-doc number</w:t>
            </w:r>
          </w:p>
        </w:tc>
        <w:tc>
          <w:tcPr>
            <w:tcW w:w="1250" w:type="dxa"/>
            <w:vAlign w:val="center"/>
          </w:tcPr>
          <w:p w:rsidR="002547D7" w:rsidRDefault="00624BFD">
            <w:pPr>
              <w:spacing w:before="120" w:after="120"/>
              <w:rPr>
                <w:rFonts w:eastAsia="Yu Mincho"/>
                <w:b/>
                <w:bCs/>
              </w:rPr>
            </w:pPr>
            <w:r>
              <w:rPr>
                <w:rFonts w:eastAsia="Yu Mincho"/>
                <w:b/>
                <w:bCs/>
              </w:rPr>
              <w:t>Company</w:t>
            </w:r>
          </w:p>
        </w:tc>
        <w:tc>
          <w:tcPr>
            <w:tcW w:w="7146" w:type="dxa"/>
            <w:vAlign w:val="center"/>
          </w:tcPr>
          <w:p w:rsidR="002547D7" w:rsidRDefault="00624BFD">
            <w:pPr>
              <w:spacing w:before="120" w:after="120"/>
              <w:rPr>
                <w:rFonts w:eastAsia="Yu Mincho"/>
                <w:b/>
                <w:bCs/>
              </w:rPr>
            </w:pPr>
            <w:r>
              <w:rPr>
                <w:rFonts w:eastAsia="Yu Mincho"/>
                <w:b/>
                <w:bCs/>
              </w:rPr>
              <w:t>Proposals / Observations</w:t>
            </w:r>
          </w:p>
        </w:tc>
      </w:tr>
      <w:tr w:rsidR="002547D7">
        <w:trPr>
          <w:trHeight w:val="468"/>
        </w:trPr>
        <w:tc>
          <w:tcPr>
            <w:tcW w:w="9631" w:type="dxa"/>
            <w:gridSpan w:val="3"/>
            <w:vAlign w:val="center"/>
          </w:tcPr>
          <w:p w:rsidR="002547D7" w:rsidRDefault="00624BFD">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2-1: MPR and delta MPR</w:t>
            </w:r>
          </w:p>
          <w:p w:rsidR="002547D7" w:rsidRDefault="00624BFD">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2-2: AMPR for NS_18</w:t>
            </w:r>
          </w:p>
        </w:tc>
      </w:tr>
      <w:tr w:rsidR="002547D7">
        <w:trPr>
          <w:trHeight w:val="468"/>
        </w:trPr>
        <w:tc>
          <w:tcPr>
            <w:tcW w:w="1235" w:type="dxa"/>
          </w:tcPr>
          <w:p w:rsidR="002547D7" w:rsidRDefault="00624BFD">
            <w:pPr>
              <w:spacing w:before="120" w:after="120"/>
              <w:rPr>
                <w:rFonts w:asciiTheme="minorHAnsi" w:eastAsia="Yu Mincho" w:hAnsiTheme="minorHAnsi" w:cstheme="minorHAnsi"/>
              </w:rPr>
            </w:pPr>
            <w:r>
              <w:rPr>
                <w:rFonts w:eastAsia="Yu Mincho"/>
              </w:rPr>
              <w:t>R4-2000090</w:t>
            </w:r>
          </w:p>
        </w:tc>
        <w:tc>
          <w:tcPr>
            <w:tcW w:w="1250" w:type="dxa"/>
          </w:tcPr>
          <w:p w:rsidR="002547D7" w:rsidRDefault="00624BFD">
            <w:pPr>
              <w:spacing w:before="120" w:after="120"/>
              <w:rPr>
                <w:rFonts w:asciiTheme="minorHAnsi" w:eastAsia="Yu Mincho" w:hAnsiTheme="minorHAnsi" w:cstheme="minorHAnsi"/>
              </w:rPr>
            </w:pPr>
            <w:r>
              <w:rPr>
                <w:rFonts w:eastAsia="Yu Mincho"/>
              </w:rPr>
              <w:t>Qualcomm Incorporated</w:t>
            </w:r>
          </w:p>
        </w:tc>
        <w:tc>
          <w:tcPr>
            <w:tcW w:w="7146" w:type="dxa"/>
          </w:tcPr>
          <w:p w:rsidR="002547D7" w:rsidRDefault="00624BFD">
            <w:pPr>
              <w:spacing w:before="120" w:after="120"/>
              <w:rPr>
                <w:rFonts w:eastAsia="Yu Mincho"/>
                <w:sz w:val="13"/>
                <w:szCs w:val="13"/>
              </w:rPr>
            </w:pPr>
            <w:r>
              <w:rPr>
                <w:rFonts w:asciiTheme="minorHAnsi" w:eastAsia="Yu Mincho" w:hAnsiTheme="minorHAnsi" w:cstheme="minorHAnsi"/>
                <w:sz w:val="13"/>
                <w:szCs w:val="13"/>
              </w:rPr>
              <w:t>Proposal: Define 30MHz n28 AMPR as shown in Table 2 and 3.</w:t>
            </w:r>
            <w:r>
              <w:rPr>
                <w:rFonts w:eastAsia="Yu Mincho"/>
                <w:sz w:val="13"/>
                <w:szCs w:val="13"/>
              </w:rPr>
              <w:t xml:space="preserve"> </w:t>
            </w:r>
          </w:p>
          <w:p w:rsidR="002547D7" w:rsidRDefault="00624BFD">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2: A-MPR regions for NS_18</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08"/>
              <w:gridCol w:w="993"/>
              <w:gridCol w:w="1701"/>
              <w:gridCol w:w="567"/>
              <w:gridCol w:w="1417"/>
            </w:tblGrid>
            <w:tr w:rsidR="002547D7">
              <w:trPr>
                <w:trHeight w:val="185"/>
              </w:trPr>
              <w:tc>
                <w:tcPr>
                  <w:tcW w:w="1134" w:type="dxa"/>
                  <w:vMerge w:val="restart"/>
                  <w:tcBorders>
                    <w:top w:val="single" w:sz="4" w:space="0" w:color="auto"/>
                    <w:left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lastRenderedPageBreak/>
                    <w:t>Channel Bandwidth, MHz</w:t>
                  </w:r>
                </w:p>
              </w:tc>
              <w:tc>
                <w:tcPr>
                  <w:tcW w:w="1108" w:type="dxa"/>
                  <w:vMerge w:val="restart"/>
                  <w:tcBorders>
                    <w:top w:val="single" w:sz="4" w:space="0" w:color="auto"/>
                    <w:left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Carrier Center Frequency, Fc, MHz</w:t>
                  </w:r>
                </w:p>
              </w:tc>
              <w:tc>
                <w:tcPr>
                  <w:tcW w:w="2694" w:type="dxa"/>
                  <w:gridSpan w:val="2"/>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Regions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A-MPR</w:t>
                  </w:r>
                </w:p>
              </w:tc>
              <w:tc>
                <w:tcPr>
                  <w:tcW w:w="1417" w:type="dxa"/>
                  <w:vMerge w:val="restart"/>
                  <w:tcBorders>
                    <w:top w:val="single" w:sz="4" w:space="0" w:color="auto"/>
                    <w:left w:val="single" w:sz="4" w:space="0" w:color="auto"/>
                    <w:right w:val="single" w:sz="4" w:space="0" w:color="auto"/>
                  </w:tcBorders>
                  <w:vAlign w:val="center"/>
                </w:tcPr>
                <w:p w:rsidR="002547D7" w:rsidRDefault="00624BFD">
                  <w:pPr>
                    <w:pStyle w:val="TAH"/>
                    <w:rPr>
                      <w:sz w:val="11"/>
                      <w:szCs w:val="11"/>
                      <w:lang w:val="en-US" w:eastAsia="ko-KR"/>
                    </w:rPr>
                  </w:pPr>
                  <w:proofErr w:type="spellStart"/>
                  <w:r>
                    <w:rPr>
                      <w:sz w:val="11"/>
                      <w:szCs w:val="11"/>
                      <w:lang w:val="en-US" w:eastAsia="ko-KR"/>
                    </w:rPr>
                    <w:t>Meas.A</w:t>
                  </w:r>
                  <w:proofErr w:type="spellEnd"/>
                  <w:r>
                    <w:rPr>
                      <w:sz w:val="11"/>
                      <w:szCs w:val="11"/>
                      <w:lang w:val="en-US" w:eastAsia="ko-KR"/>
                    </w:rPr>
                    <w:t>-MPR DFT/CP</w:t>
                  </w:r>
                </w:p>
              </w:tc>
            </w:tr>
            <w:tr w:rsidR="002547D7">
              <w:trPr>
                <w:trHeight w:val="185"/>
              </w:trPr>
              <w:tc>
                <w:tcPr>
                  <w:tcW w:w="1134" w:type="dxa"/>
                  <w:vMerge/>
                  <w:tcBorders>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108" w:type="dxa"/>
                  <w:vMerge/>
                  <w:tcBorders>
                    <w:left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99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proofErr w:type="spellStart"/>
                  <w:r>
                    <w:rPr>
                      <w:sz w:val="11"/>
                      <w:szCs w:val="11"/>
                      <w:lang w:val="en-US" w:eastAsia="ko-KR"/>
                    </w:rPr>
                    <w:t>RB</w:t>
                  </w:r>
                  <w:r>
                    <w:rPr>
                      <w:sz w:val="11"/>
                      <w:szCs w:val="11"/>
                      <w:vertAlign w:val="subscript"/>
                      <w:lang w:val="en-US" w:eastAsia="ko-KR"/>
                    </w:rPr>
                    <w:t>start</w:t>
                  </w:r>
                  <w:proofErr w:type="spellEnd"/>
                  <w:r>
                    <w:rPr>
                      <w:sz w:val="11"/>
                      <w:szCs w:val="11"/>
                      <w:lang w:val="en-US" w:eastAsia="ko-KR"/>
                    </w:rPr>
                    <w:t>*12*SCS</w:t>
                  </w:r>
                </w:p>
                <w:p w:rsidR="002547D7" w:rsidRDefault="00624BFD">
                  <w:pPr>
                    <w:pStyle w:val="TAH"/>
                    <w:rPr>
                      <w:sz w:val="11"/>
                      <w:szCs w:val="11"/>
                      <w:lang w:val="en-US" w:eastAsia="ko-KR"/>
                    </w:rPr>
                  </w:pPr>
                  <w:r>
                    <w:rPr>
                      <w:sz w:val="11"/>
                      <w:szCs w:val="11"/>
                      <w:lang w:val="en-US" w:eastAsia="ko-KR"/>
                    </w:rPr>
                    <w:t>MHz</w:t>
                  </w:r>
                </w:p>
              </w:tc>
              <w:tc>
                <w:tcPr>
                  <w:tcW w:w="170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rsidR="002547D7" w:rsidRDefault="00624BFD">
                  <w:pPr>
                    <w:pStyle w:val="TAH"/>
                    <w:rPr>
                      <w:sz w:val="11"/>
                      <w:szCs w:val="11"/>
                      <w:lang w:val="en-US" w:eastAsia="ko-KR"/>
                    </w:rPr>
                  </w:pPr>
                  <w:r>
                    <w:rPr>
                      <w:sz w:val="11"/>
                      <w:szCs w:val="11"/>
                      <w:lang w:val="en-US" w:eastAsia="ko-KR"/>
                    </w:rPr>
                    <w:t>MHz</w:t>
                  </w:r>
                </w:p>
              </w:tc>
              <w:tc>
                <w:tcPr>
                  <w:tcW w:w="567"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417" w:type="dxa"/>
                  <w:vMerge/>
                  <w:tcBorders>
                    <w:left w:val="single" w:sz="4" w:space="0" w:color="auto"/>
                    <w:bottom w:val="single" w:sz="4" w:space="0" w:color="auto"/>
                    <w:right w:val="single" w:sz="4" w:space="0" w:color="auto"/>
                  </w:tcBorders>
                </w:tcPr>
                <w:p w:rsidR="002547D7" w:rsidRDefault="002547D7">
                  <w:pPr>
                    <w:spacing w:after="0"/>
                    <w:rPr>
                      <w:rFonts w:ascii="Arial" w:hAnsi="Arial"/>
                      <w:b/>
                      <w:sz w:val="11"/>
                      <w:szCs w:val="11"/>
                      <w:lang w:eastAsia="ko-KR"/>
                    </w:rPr>
                  </w:pPr>
                </w:p>
              </w:tc>
            </w:tr>
            <w:tr w:rsidR="002547D7">
              <w:trPr>
                <w:trHeight w:val="20"/>
              </w:trPr>
              <w:tc>
                <w:tcPr>
                  <w:tcW w:w="1134" w:type="dxa"/>
                  <w:vMerge w:val="restart"/>
                  <w:tcBorders>
                    <w:left w:val="single" w:sz="4" w:space="0" w:color="auto"/>
                    <w:right w:val="single" w:sz="4" w:space="0" w:color="auto"/>
                  </w:tcBorders>
                  <w:vAlign w:val="center"/>
                </w:tcPr>
                <w:p w:rsidR="002547D7" w:rsidRDefault="00624BFD">
                  <w:pPr>
                    <w:pStyle w:val="TAC"/>
                    <w:rPr>
                      <w:sz w:val="11"/>
                      <w:szCs w:val="11"/>
                      <w:lang w:val="en-US" w:eastAsia="ko-KR"/>
                    </w:rPr>
                  </w:pPr>
                  <w:r>
                    <w:rPr>
                      <w:sz w:val="11"/>
                      <w:szCs w:val="11"/>
                      <w:lang w:val="en-US" w:eastAsia="ko-KR"/>
                    </w:rPr>
                    <w:t>30</w:t>
                  </w:r>
                </w:p>
              </w:tc>
              <w:tc>
                <w:tcPr>
                  <w:tcW w:w="1108" w:type="dxa"/>
                  <w:vMerge w:val="restart"/>
                  <w:tcBorders>
                    <w:left w:val="single" w:sz="4" w:space="0" w:color="auto"/>
                    <w:right w:val="single" w:sz="4" w:space="0" w:color="auto"/>
                  </w:tcBorders>
                  <w:vAlign w:val="center"/>
                </w:tcPr>
                <w:p w:rsidR="002547D7" w:rsidRDefault="00624BFD">
                  <w:pPr>
                    <w:pStyle w:val="TAC"/>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highlight w:val="yellow"/>
                      <w:lang w:val="en-US" w:eastAsia="ko-KR"/>
                    </w:rPr>
                  </w:pPr>
                  <w:r>
                    <w:rPr>
                      <w:sz w:val="11"/>
                      <w:szCs w:val="11"/>
                      <w:highlight w:val="yellow"/>
                      <w:lang w:val="en-US" w:eastAsia="ko-KR"/>
                    </w:rPr>
                    <w:t>&gt;11.7</w:t>
                  </w:r>
                </w:p>
              </w:tc>
              <w:tc>
                <w:tcPr>
                  <w:tcW w:w="170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1"/>
                      <w:szCs w:val="11"/>
                      <w:lang w:val="en-US" w:eastAsia="fr-FR"/>
                    </w:rPr>
                  </w:pPr>
                  <w:r>
                    <w:rPr>
                      <w:kern w:val="24"/>
                      <w:sz w:val="11"/>
                      <w:szCs w:val="11"/>
                      <w:lang w:val="en-US" w:eastAsia="fr-FR"/>
                    </w:rPr>
                    <w:t>A1</w:t>
                  </w:r>
                </w:p>
              </w:tc>
              <w:tc>
                <w:tcPr>
                  <w:tcW w:w="1417" w:type="dxa"/>
                  <w:tcBorders>
                    <w:top w:val="single" w:sz="4" w:space="0" w:color="auto"/>
                    <w:left w:val="single" w:sz="4" w:space="0" w:color="auto"/>
                    <w:bottom w:val="single" w:sz="4" w:space="0" w:color="auto"/>
                    <w:right w:val="single" w:sz="4" w:space="0" w:color="auto"/>
                  </w:tcBorders>
                </w:tcPr>
                <w:p w:rsidR="002547D7" w:rsidRDefault="002547D7">
                  <w:pPr>
                    <w:pStyle w:val="TAC"/>
                    <w:rPr>
                      <w:color w:val="000000"/>
                      <w:kern w:val="24"/>
                      <w:sz w:val="11"/>
                      <w:szCs w:val="11"/>
                      <w:highlight w:val="yellow"/>
                      <w:lang w:val="en-US" w:eastAsia="fr-FR"/>
                    </w:rPr>
                  </w:pPr>
                </w:p>
              </w:tc>
            </w:tr>
            <w:tr w:rsidR="002547D7">
              <w:trPr>
                <w:trHeight w:val="20"/>
              </w:trPr>
              <w:tc>
                <w:tcPr>
                  <w:tcW w:w="1134" w:type="dxa"/>
                  <w:vMerge/>
                  <w:tcBorders>
                    <w:left w:val="single" w:sz="4" w:space="0" w:color="auto"/>
                    <w:right w:val="single" w:sz="4" w:space="0" w:color="auto"/>
                  </w:tcBorders>
                  <w:vAlign w:val="center"/>
                </w:tcPr>
                <w:p w:rsidR="002547D7" w:rsidRDefault="002547D7">
                  <w:pPr>
                    <w:pStyle w:val="TAC"/>
                    <w:rPr>
                      <w:sz w:val="11"/>
                      <w:szCs w:val="11"/>
                      <w:lang w:val="en-US" w:eastAsia="ko-KR"/>
                    </w:rPr>
                  </w:pPr>
                </w:p>
              </w:tc>
              <w:tc>
                <w:tcPr>
                  <w:tcW w:w="1108" w:type="dxa"/>
                  <w:vMerge/>
                  <w:tcBorders>
                    <w:left w:val="single" w:sz="4" w:space="0" w:color="auto"/>
                    <w:right w:val="single" w:sz="4" w:space="0" w:color="auto"/>
                  </w:tcBorders>
                  <w:vAlign w:val="center"/>
                </w:tcPr>
                <w:p w:rsidR="002547D7" w:rsidRDefault="002547D7">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highlight w:val="yellow"/>
                      <w:lang w:val="en-US" w:eastAsia="ko-KR"/>
                    </w:rPr>
                  </w:pPr>
                  <w:r>
                    <w:rPr>
                      <w:sz w:val="11"/>
                      <w:szCs w:val="11"/>
                      <w:highlight w:val="yellow"/>
                      <w:lang w:val="en-US" w:eastAsia="ko-KR"/>
                    </w:rPr>
                    <w:t>≤11.7</w:t>
                  </w:r>
                </w:p>
              </w:tc>
              <w:tc>
                <w:tcPr>
                  <w:tcW w:w="170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lang w:val="en-US" w:eastAsia="fr-FR"/>
                    </w:rPr>
                  </w:pPr>
                  <w:r>
                    <w:rPr>
                      <w:color w:val="000000"/>
                      <w:kern w:val="24"/>
                      <w:sz w:val="11"/>
                      <w:szCs w:val="11"/>
                      <w:lang w:val="en-US" w:eastAsia="fr-FR"/>
                    </w:rPr>
                    <w:t>A2</w:t>
                  </w:r>
                </w:p>
              </w:tc>
              <w:tc>
                <w:tcPr>
                  <w:tcW w:w="1417" w:type="dxa"/>
                  <w:tcBorders>
                    <w:top w:val="single" w:sz="4" w:space="0" w:color="auto"/>
                    <w:left w:val="single" w:sz="4" w:space="0" w:color="auto"/>
                    <w:bottom w:val="single" w:sz="4" w:space="0" w:color="auto"/>
                    <w:right w:val="single" w:sz="4" w:space="0" w:color="auto"/>
                  </w:tcBorders>
                </w:tcPr>
                <w:p w:rsidR="002547D7" w:rsidRDefault="00624BFD">
                  <w:pPr>
                    <w:pStyle w:val="TAC"/>
                    <w:rPr>
                      <w:color w:val="000000"/>
                      <w:kern w:val="24"/>
                      <w:sz w:val="11"/>
                      <w:szCs w:val="11"/>
                      <w:lang w:val="en-US" w:eastAsia="fr-FR"/>
                    </w:rPr>
                  </w:pPr>
                  <w:r>
                    <w:rPr>
                      <w:color w:val="000000"/>
                      <w:kern w:val="24"/>
                      <w:sz w:val="11"/>
                      <w:szCs w:val="11"/>
                      <w:lang w:val="en-US" w:eastAsia="fr-FR"/>
                    </w:rPr>
                    <w:t>7/8.5</w:t>
                  </w:r>
                </w:p>
              </w:tc>
            </w:tr>
            <w:tr w:rsidR="002547D7">
              <w:trPr>
                <w:trHeight w:val="20"/>
              </w:trPr>
              <w:tc>
                <w:tcPr>
                  <w:tcW w:w="1134" w:type="dxa"/>
                  <w:vMerge/>
                  <w:tcBorders>
                    <w:left w:val="single" w:sz="4" w:space="0" w:color="auto"/>
                    <w:right w:val="single" w:sz="4" w:space="0" w:color="auto"/>
                  </w:tcBorders>
                  <w:vAlign w:val="center"/>
                </w:tcPr>
                <w:p w:rsidR="002547D7" w:rsidRDefault="002547D7">
                  <w:pPr>
                    <w:pStyle w:val="TAC"/>
                    <w:rPr>
                      <w:sz w:val="11"/>
                      <w:szCs w:val="11"/>
                      <w:lang w:val="en-US" w:eastAsia="ko-KR"/>
                    </w:rPr>
                  </w:pPr>
                </w:p>
              </w:tc>
              <w:tc>
                <w:tcPr>
                  <w:tcW w:w="1108" w:type="dxa"/>
                  <w:vMerge/>
                  <w:tcBorders>
                    <w:left w:val="single" w:sz="4" w:space="0" w:color="auto"/>
                    <w:right w:val="single" w:sz="4" w:space="0" w:color="auto"/>
                  </w:tcBorders>
                  <w:vAlign w:val="center"/>
                </w:tcPr>
                <w:p w:rsidR="002547D7" w:rsidRDefault="002547D7">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lang w:val="en-US" w:eastAsia="ko-KR"/>
                    </w:rPr>
                  </w:pPr>
                  <w:r>
                    <w:rPr>
                      <w:sz w:val="11"/>
                      <w:szCs w:val="11"/>
                      <w:lang w:val="en-US" w:eastAsia="ko-KR"/>
                    </w:rPr>
                    <w:t>≤7.92</w:t>
                  </w:r>
                </w:p>
              </w:tc>
              <w:tc>
                <w:tcPr>
                  <w:tcW w:w="170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lang w:val="en-US" w:eastAsia="fr-FR"/>
                    </w:rPr>
                  </w:pPr>
                  <w:r>
                    <w:rPr>
                      <w:color w:val="000000"/>
                      <w:kern w:val="24"/>
                      <w:sz w:val="11"/>
                      <w:szCs w:val="11"/>
                      <w:lang w:val="en-US" w:eastAsia="fr-FR"/>
                    </w:rPr>
                    <w:t>A3</w:t>
                  </w:r>
                </w:p>
              </w:tc>
              <w:tc>
                <w:tcPr>
                  <w:tcW w:w="1417" w:type="dxa"/>
                  <w:tcBorders>
                    <w:top w:val="single" w:sz="4" w:space="0" w:color="auto"/>
                    <w:left w:val="single" w:sz="4" w:space="0" w:color="auto"/>
                    <w:bottom w:val="single" w:sz="4" w:space="0" w:color="auto"/>
                    <w:right w:val="single" w:sz="4" w:space="0" w:color="auto"/>
                  </w:tcBorders>
                </w:tcPr>
                <w:p w:rsidR="002547D7" w:rsidRDefault="00624BFD">
                  <w:pPr>
                    <w:pStyle w:val="TAC"/>
                    <w:rPr>
                      <w:color w:val="000000"/>
                      <w:kern w:val="24"/>
                      <w:sz w:val="11"/>
                      <w:szCs w:val="11"/>
                      <w:lang w:val="en-US" w:eastAsia="fr-FR"/>
                    </w:rPr>
                  </w:pPr>
                  <w:r>
                    <w:rPr>
                      <w:color w:val="000000"/>
                      <w:kern w:val="24"/>
                      <w:sz w:val="11"/>
                      <w:szCs w:val="11"/>
                      <w:lang w:val="en-US" w:eastAsia="fr-FR"/>
                    </w:rPr>
                    <w:t>analysis</w:t>
                  </w:r>
                </w:p>
              </w:tc>
            </w:tr>
          </w:tbl>
          <w:p w:rsidR="002547D7" w:rsidRDefault="00624BFD">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3: A-MPR for NS_18</w:t>
            </w:r>
          </w:p>
          <w:tbl>
            <w:tblPr>
              <w:tblW w:w="5595" w:type="dxa"/>
              <w:jc w:val="center"/>
              <w:tblLayout w:type="fixed"/>
              <w:tblCellMar>
                <w:left w:w="70" w:type="dxa"/>
                <w:right w:w="70" w:type="dxa"/>
              </w:tblCellMar>
              <w:tblLook w:val="04A0" w:firstRow="1" w:lastRow="0" w:firstColumn="1" w:lastColumn="0" w:noHBand="0" w:noVBand="1"/>
            </w:tblPr>
            <w:tblGrid>
              <w:gridCol w:w="856"/>
              <w:gridCol w:w="1256"/>
              <w:gridCol w:w="1162"/>
              <w:gridCol w:w="1162"/>
              <w:gridCol w:w="1159"/>
            </w:tblGrid>
            <w:tr w:rsidR="002547D7">
              <w:trPr>
                <w:jc w:val="center"/>
              </w:trPr>
              <w:tc>
                <w:tcPr>
                  <w:tcW w:w="2112" w:type="dxa"/>
                  <w:gridSpan w:val="2"/>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Modulation/Waveform</w:t>
                  </w:r>
                </w:p>
              </w:tc>
              <w:tc>
                <w:tcPr>
                  <w:tcW w:w="116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A1</w:t>
                  </w:r>
                </w:p>
              </w:tc>
              <w:tc>
                <w:tcPr>
                  <w:tcW w:w="1162"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A2</w:t>
                  </w:r>
                </w:p>
              </w:tc>
              <w:tc>
                <w:tcPr>
                  <w:tcW w:w="1159"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A3</w:t>
                  </w:r>
                </w:p>
              </w:tc>
            </w:tr>
            <w:tr w:rsidR="002547D7">
              <w:trPr>
                <w:jc w:val="center"/>
              </w:trPr>
              <w:tc>
                <w:tcPr>
                  <w:tcW w:w="2112" w:type="dxa"/>
                  <w:gridSpan w:val="2"/>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16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Outer/Inner</w:t>
                  </w:r>
                </w:p>
              </w:tc>
              <w:tc>
                <w:tcPr>
                  <w:tcW w:w="1162"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Outer/Inner</w:t>
                  </w:r>
                </w:p>
              </w:tc>
              <w:tc>
                <w:tcPr>
                  <w:tcW w:w="1159"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Outer/Inner</w:t>
                  </w:r>
                </w:p>
              </w:tc>
            </w:tr>
            <w:tr w:rsidR="002547D7">
              <w:trPr>
                <w:jc w:val="center"/>
              </w:trPr>
              <w:tc>
                <w:tcPr>
                  <w:tcW w:w="856" w:type="dxa"/>
                  <w:vMerge w:val="restart"/>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 xml:space="preserve">DFT-s-OFDM </w:t>
                  </w:r>
                </w:p>
              </w:tc>
              <w:tc>
                <w:tcPr>
                  <w:tcW w:w="1256"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PI/2 BPSK</w:t>
                  </w:r>
                </w:p>
              </w:tc>
              <w:tc>
                <w:tcPr>
                  <w:tcW w:w="1162"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2"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59"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trHeight w:val="70"/>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[4.5]</w:t>
                  </w:r>
                </w:p>
              </w:tc>
            </w:tr>
            <w:tr w:rsidR="002547D7">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256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2547D7">
                  <w:pPr>
                    <w:pStyle w:val="TAC"/>
                    <w:rPr>
                      <w:sz w:val="11"/>
                      <w:szCs w:val="11"/>
                      <w:lang w:eastAsia="ko-K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[5.5]</w:t>
                  </w:r>
                </w:p>
              </w:tc>
            </w:tr>
            <w:tr w:rsidR="002547D7">
              <w:trPr>
                <w:jc w:val="center"/>
              </w:trPr>
              <w:tc>
                <w:tcPr>
                  <w:tcW w:w="856" w:type="dxa"/>
                  <w:vMerge w:val="restart"/>
                  <w:tcBorders>
                    <w:top w:val="single" w:sz="4" w:space="0" w:color="000000"/>
                    <w:left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 xml:space="preserve">CP-OFDM </w:t>
                  </w: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kern w:val="24"/>
                      <w:sz w:val="11"/>
                      <w:szCs w:val="11"/>
                      <w:lang w:eastAsia="fr-FR"/>
                    </w:rPr>
                    <w:t>[4.5]</w:t>
                  </w:r>
                </w:p>
              </w:tc>
            </w:tr>
            <w:tr w:rsidR="002547D7">
              <w:trPr>
                <w:jc w:val="center"/>
              </w:trPr>
              <w:tc>
                <w:tcPr>
                  <w:tcW w:w="856" w:type="dxa"/>
                  <w:vMerge/>
                  <w:tcBorders>
                    <w:left w:val="single" w:sz="4" w:space="0" w:color="000000"/>
                    <w:right w:val="single" w:sz="4" w:space="0" w:color="000000"/>
                  </w:tcBorders>
                  <w:vAlign w:val="center"/>
                </w:tcPr>
                <w:p w:rsidR="002547D7" w:rsidRDefault="002547D7">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kern w:val="24"/>
                      <w:sz w:val="11"/>
                      <w:szCs w:val="11"/>
                      <w:lang w:eastAsia="fr-FR"/>
                    </w:rPr>
                    <w:t>[4.5]</w:t>
                  </w:r>
                </w:p>
              </w:tc>
            </w:tr>
            <w:tr w:rsidR="002547D7">
              <w:trPr>
                <w:jc w:val="center"/>
              </w:trPr>
              <w:tc>
                <w:tcPr>
                  <w:tcW w:w="856" w:type="dxa"/>
                  <w:vMerge/>
                  <w:tcBorders>
                    <w:left w:val="single" w:sz="4" w:space="0" w:color="000000"/>
                    <w:right w:val="single" w:sz="4" w:space="0" w:color="000000"/>
                  </w:tcBorders>
                  <w:vAlign w:val="center"/>
                </w:tcPr>
                <w:p w:rsidR="002547D7" w:rsidRDefault="002547D7">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sz w:val="11"/>
                      <w:szCs w:val="11"/>
                      <w:lang w:eastAsia="ko-KR"/>
                    </w:rPr>
                    <w:t>[5.5]</w:t>
                  </w:r>
                </w:p>
              </w:tc>
            </w:tr>
            <w:tr w:rsidR="002547D7">
              <w:trPr>
                <w:jc w:val="center"/>
              </w:trPr>
              <w:tc>
                <w:tcPr>
                  <w:tcW w:w="856" w:type="dxa"/>
                  <w:vMerge/>
                  <w:tcBorders>
                    <w:left w:val="single" w:sz="4" w:space="0" w:color="000000"/>
                    <w:bottom w:val="single" w:sz="4" w:space="0" w:color="auto"/>
                    <w:right w:val="single" w:sz="4" w:space="0" w:color="000000"/>
                  </w:tcBorders>
                  <w:vAlign w:val="center"/>
                </w:tcPr>
                <w:p w:rsidR="002547D7" w:rsidRDefault="002547D7">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256QAM</w:t>
                  </w: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2547D7">
                  <w:pPr>
                    <w:pStyle w:val="TAC"/>
                    <w:rPr>
                      <w:color w:val="000000"/>
                      <w:kern w:val="24"/>
                      <w:sz w:val="11"/>
                      <w:szCs w:val="11"/>
                      <w:highlight w:val="yellow"/>
                      <w:lang w:eastAsia="fr-F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lang w:eastAsia="fr-F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lang w:eastAsia="fr-FR"/>
                    </w:rPr>
                  </w:pPr>
                  <w:r>
                    <w:rPr>
                      <w:color w:val="000000"/>
                      <w:kern w:val="24"/>
                      <w:sz w:val="11"/>
                      <w:szCs w:val="11"/>
                      <w:lang w:eastAsia="fr-FR"/>
                    </w:rPr>
                    <w:t>[7.5]</w:t>
                  </w:r>
                </w:p>
              </w:tc>
            </w:tr>
          </w:tbl>
          <w:p w:rsidR="002547D7" w:rsidRDefault="00624BFD">
            <w:pPr>
              <w:spacing w:before="120" w:after="120"/>
              <w:jc w:val="center"/>
              <w:rPr>
                <w:rFonts w:asciiTheme="minorHAnsi" w:eastAsia="Yu Mincho" w:hAnsiTheme="minorHAnsi" w:cstheme="minorHAnsi"/>
                <w:sz w:val="11"/>
                <w:szCs w:val="11"/>
              </w:rPr>
            </w:pPr>
            <w:r>
              <w:rPr>
                <w:rFonts w:asciiTheme="minorHAnsi" w:eastAsia="Yu Mincho" w:hAnsiTheme="minorHAnsi" w:cstheme="minorHAnsi"/>
                <w:noProof/>
                <w:sz w:val="11"/>
                <w:szCs w:val="11"/>
                <w:lang w:val="en-US" w:eastAsia="zh-CN"/>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rsidR="002547D7" w:rsidRDefault="002547D7">
            <w:pPr>
              <w:spacing w:before="120" w:after="120"/>
              <w:rPr>
                <w:rFonts w:asciiTheme="minorHAnsi" w:eastAsia="Yu Mincho" w:hAnsiTheme="minorHAnsi" w:cstheme="minorHAnsi"/>
                <w:sz w:val="11"/>
                <w:szCs w:val="11"/>
              </w:rPr>
            </w:pPr>
          </w:p>
        </w:tc>
      </w:tr>
      <w:tr w:rsidR="002547D7">
        <w:trPr>
          <w:trHeight w:val="468"/>
        </w:trPr>
        <w:tc>
          <w:tcPr>
            <w:tcW w:w="1235" w:type="dxa"/>
          </w:tcPr>
          <w:p w:rsidR="002547D7" w:rsidRDefault="00624BFD">
            <w:pPr>
              <w:spacing w:before="120" w:after="120"/>
              <w:rPr>
                <w:rFonts w:eastAsia="Yu Mincho"/>
              </w:rPr>
            </w:pPr>
            <w:r>
              <w:rPr>
                <w:rFonts w:eastAsia="Yu Mincho"/>
              </w:rPr>
              <w:lastRenderedPageBreak/>
              <w:t>R4-2001089</w:t>
            </w:r>
          </w:p>
        </w:tc>
        <w:tc>
          <w:tcPr>
            <w:tcW w:w="1250" w:type="dxa"/>
          </w:tcPr>
          <w:p w:rsidR="002547D7" w:rsidRDefault="00624BFD">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146" w:type="dxa"/>
          </w:tcPr>
          <w:p w:rsidR="002547D7" w:rsidRDefault="00624BFD">
            <w:pPr>
              <w:spacing w:before="120" w:after="120"/>
              <w:rPr>
                <w:rFonts w:eastAsia="Yu Mincho"/>
                <w:sz w:val="13"/>
                <w:szCs w:val="13"/>
              </w:rPr>
            </w:pPr>
            <w:r>
              <w:rPr>
                <w:rFonts w:asciiTheme="minorHAnsi" w:eastAsia="Yu Mincho" w:hAnsiTheme="minorHAnsi" w:cstheme="minorHAnsi"/>
                <w:sz w:val="13"/>
                <w:szCs w:val="13"/>
              </w:rPr>
              <w:t>Proposal: To specify the 30MHz n28 AMPR requirements for NS_18 as shown in table 2-1 and 2-2.</w:t>
            </w:r>
            <w:r>
              <w:rPr>
                <w:rFonts w:eastAsia="Yu Mincho"/>
                <w:sz w:val="13"/>
                <w:szCs w:val="13"/>
              </w:rPr>
              <w:t xml:space="preserve"> </w:t>
            </w:r>
          </w:p>
          <w:p w:rsidR="002547D7" w:rsidRDefault="00624BFD">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2 1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2547D7">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A-MPR</w:t>
                  </w:r>
                </w:p>
              </w:tc>
            </w:tr>
            <w:tr w:rsidR="002547D7">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proofErr w:type="spellStart"/>
                  <w:r>
                    <w:rPr>
                      <w:sz w:val="11"/>
                      <w:szCs w:val="11"/>
                      <w:lang w:val="en-US" w:eastAsia="ko-KR"/>
                    </w:rPr>
                    <w:t>RB</w:t>
                  </w:r>
                  <w:r>
                    <w:rPr>
                      <w:sz w:val="11"/>
                      <w:szCs w:val="11"/>
                      <w:vertAlign w:val="subscript"/>
                      <w:lang w:val="en-US" w:eastAsia="ko-KR"/>
                    </w:rPr>
                    <w:t>start</w:t>
                  </w:r>
                  <w:proofErr w:type="spellEnd"/>
                  <w:r>
                    <w:rPr>
                      <w:sz w:val="11"/>
                      <w:szCs w:val="11"/>
                      <w:lang w:val="en-US" w:eastAsia="ko-KR"/>
                    </w:rPr>
                    <w:t>*12*SCS</w:t>
                  </w:r>
                </w:p>
                <w:p w:rsidR="002547D7" w:rsidRDefault="00624BFD">
                  <w:pPr>
                    <w:pStyle w:val="TAH"/>
                    <w:rPr>
                      <w:sz w:val="11"/>
                      <w:szCs w:val="11"/>
                      <w:lang w:val="en-US" w:eastAsia="ko-KR"/>
                    </w:rPr>
                  </w:pPr>
                  <w:r>
                    <w:rPr>
                      <w:sz w:val="11"/>
                      <w:szCs w:val="11"/>
                      <w:lang w:val="en-US" w:eastAsia="ko-KR"/>
                    </w:rPr>
                    <w:t>MHz</w:t>
                  </w:r>
                </w:p>
              </w:tc>
              <w:tc>
                <w:tcPr>
                  <w:tcW w:w="197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rsidR="002547D7" w:rsidRDefault="00624BFD">
                  <w:pPr>
                    <w:pStyle w:val="TAH"/>
                    <w:rPr>
                      <w:sz w:val="11"/>
                      <w:szCs w:val="11"/>
                      <w:lang w:val="en-US" w:eastAsia="ko-KR"/>
                    </w:rPr>
                  </w:pPr>
                  <w:r>
                    <w:rPr>
                      <w:sz w:val="11"/>
                      <w:szCs w:val="11"/>
                      <w:lang w:val="en-US"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r>
            <w:tr w:rsidR="002547D7">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lang w:val="en-US" w:eastAsia="ko-KR"/>
                    </w:rPr>
                  </w:pPr>
                  <w:r>
                    <w:rPr>
                      <w:sz w:val="11"/>
                      <w:szCs w:val="11"/>
                      <w:lang w:val="en-US"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highlight w:val="yellow"/>
                      <w:lang w:val="en-US" w:eastAsia="ko-KR"/>
                    </w:rPr>
                  </w:pPr>
                  <w:r>
                    <w:rPr>
                      <w:sz w:val="11"/>
                      <w:szCs w:val="11"/>
                      <w:highlight w:val="yellow"/>
                      <w:lang w:val="en-US" w:eastAsia="ko-KR"/>
                    </w:rPr>
                    <w:t>&gt;</w:t>
                  </w:r>
                  <w:r>
                    <w:rPr>
                      <w:sz w:val="11"/>
                      <w:szCs w:val="11"/>
                      <w:highlight w:val="yellow"/>
                      <w:lang w:val="en-US"/>
                    </w:rPr>
                    <w:t xml:space="preserve"> </w:t>
                  </w: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proofErr w:type="spellStart"/>
                  <w:r>
                    <w:rPr>
                      <w:kern w:val="24"/>
                      <w:sz w:val="11"/>
                      <w:szCs w:val="11"/>
                      <w:highlight w:val="yellow"/>
                      <w:lang w:val="en-US" w:eastAsia="fr-FR"/>
                    </w:rPr>
                    <w:t>RBstart</w:t>
                  </w:r>
                  <w:proofErr w:type="spellEnd"/>
                  <w:r>
                    <w:rPr>
                      <w:kern w:val="24"/>
                      <w:sz w:val="11"/>
                      <w:szCs w:val="11"/>
                      <w:highlight w:val="yellow"/>
                      <w:lang w:val="en-US" w:eastAsia="fr-FR"/>
                    </w:rPr>
                    <w:t>*12*SCS</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1"/>
                      <w:szCs w:val="11"/>
                      <w:lang w:val="en-US" w:eastAsia="fr-FR"/>
                    </w:rPr>
                  </w:pPr>
                  <w:r>
                    <w:rPr>
                      <w:kern w:val="24"/>
                      <w:sz w:val="11"/>
                      <w:szCs w:val="11"/>
                      <w:lang w:val="en-US" w:eastAsia="fr-FR"/>
                    </w:rPr>
                    <w:t>B1</w:t>
                  </w:r>
                </w:p>
              </w:tc>
            </w:tr>
            <w:tr w:rsidR="002547D7">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lang w:val="en-US" w:eastAsia="fr-FR"/>
                    </w:rPr>
                  </w:pPr>
                  <w:r>
                    <w:rPr>
                      <w:color w:val="000000"/>
                      <w:kern w:val="24"/>
                      <w:sz w:val="11"/>
                      <w:szCs w:val="11"/>
                      <w:lang w:val="en-US" w:eastAsia="fr-FR"/>
                    </w:rPr>
                    <w:t>B2</w:t>
                  </w:r>
                </w:p>
              </w:tc>
            </w:tr>
            <w:tr w:rsidR="002547D7">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1"/>
                      <w:szCs w:val="11"/>
                      <w:lang w:val="en-US" w:eastAsia="ko-KR"/>
                    </w:rPr>
                  </w:pPr>
                  <w:r>
                    <w:rPr>
                      <w:sz w:val="11"/>
                      <w:szCs w:val="11"/>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1"/>
                      <w:szCs w:val="11"/>
                      <w:lang w:val="en-US" w:eastAsia="fr-FR"/>
                    </w:rPr>
                  </w:pPr>
                  <w:r>
                    <w:rPr>
                      <w:color w:val="000000"/>
                      <w:kern w:val="24"/>
                      <w:sz w:val="11"/>
                      <w:szCs w:val="11"/>
                      <w:lang w:val="en-US" w:eastAsia="fr-FR"/>
                    </w:rPr>
                    <w:t>B3</w:t>
                  </w:r>
                </w:p>
              </w:tc>
            </w:tr>
          </w:tbl>
          <w:p w:rsidR="002547D7" w:rsidRDefault="00624BFD">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2 2 A-MPR for NS_18</w:t>
            </w:r>
          </w:p>
          <w:tbl>
            <w:tblPr>
              <w:tblW w:w="5601"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1"/>
            </w:tblGrid>
            <w:tr w:rsidR="002547D7">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B1</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B2</w:t>
                  </w:r>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B3</w:t>
                  </w:r>
                </w:p>
              </w:tc>
            </w:tr>
            <w:tr w:rsidR="002547D7">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Outer/Inner</w:t>
                  </w:r>
                </w:p>
              </w:tc>
            </w:tr>
            <w:tr w:rsidR="002547D7">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 xml:space="preserve">DFT-s-OFDM </w:t>
                  </w:r>
                </w:p>
              </w:tc>
              <w:tc>
                <w:tcPr>
                  <w:tcW w:w="1257"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PI/2 BPSK</w:t>
                  </w:r>
                </w:p>
              </w:tc>
              <w:tc>
                <w:tcPr>
                  <w:tcW w:w="1163"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[3]</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[4.5]</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256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[5.5]</w:t>
                  </w:r>
                </w:p>
              </w:tc>
            </w:tr>
            <w:tr w:rsidR="002547D7">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2547D7" w:rsidRDefault="00624BFD">
                  <w:pPr>
                    <w:pStyle w:val="TAC"/>
                    <w:rPr>
                      <w:sz w:val="11"/>
                      <w:szCs w:val="11"/>
                      <w:lang w:eastAsia="ko-KR"/>
                    </w:rPr>
                  </w:pPr>
                  <w:r>
                    <w:rPr>
                      <w:sz w:val="11"/>
                      <w:szCs w:val="11"/>
                      <w:lang w:eastAsia="ko-KR"/>
                    </w:rPr>
                    <w:t xml:space="preserve">CP-OFDM </w:t>
                  </w: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kern w:val="24"/>
                      <w:sz w:val="11"/>
                      <w:szCs w:val="11"/>
                      <w:lang w:eastAsia="fr-FR"/>
                    </w:rPr>
                    <w:t>[5]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kern w:val="24"/>
                      <w:sz w:val="11"/>
                      <w:szCs w:val="11"/>
                      <w:lang w:eastAsia="fr-FR"/>
                    </w:rPr>
                    <w:t>[5]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lang w:eastAsia="ko-KR"/>
                    </w:rPr>
                  </w:pPr>
                  <w:r>
                    <w:rPr>
                      <w:color w:val="000000"/>
                      <w:sz w:val="11"/>
                      <w:szCs w:val="11"/>
                      <w:lang w:eastAsia="ko-KR"/>
                    </w:rPr>
                    <w:t>[5.5]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lang w:eastAsia="ko-KR"/>
                    </w:rPr>
                  </w:pPr>
                  <w:r>
                    <w:rPr>
                      <w:sz w:val="11"/>
                      <w:szCs w:val="11"/>
                      <w:lang w:eastAsia="ko-KR"/>
                    </w:rPr>
                    <w:t>256QAM</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lang w:eastAsia="fr-F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lang w:eastAsia="fr-FR"/>
                    </w:rPr>
                  </w:pPr>
                  <w:r>
                    <w:rPr>
                      <w:color w:val="000000"/>
                      <w:kern w:val="24"/>
                      <w:sz w:val="11"/>
                      <w:szCs w:val="11"/>
                      <w:lang w:eastAsia="fr-FR"/>
                    </w:rPr>
                    <w:t>[7.5]</w:t>
                  </w:r>
                </w:p>
              </w:tc>
            </w:tr>
          </w:tbl>
          <w:p w:rsidR="002547D7" w:rsidRDefault="00624BFD">
            <w:pPr>
              <w:spacing w:before="120" w:after="120"/>
              <w:jc w:val="center"/>
              <w:rPr>
                <w:rFonts w:asciiTheme="minorHAnsi" w:eastAsia="Yu Mincho" w:hAnsiTheme="minorHAnsi" w:cstheme="minorHAnsi"/>
                <w:sz w:val="11"/>
                <w:szCs w:val="11"/>
              </w:rPr>
            </w:pPr>
            <w:r>
              <w:rPr>
                <w:rFonts w:eastAsia="Yu Mincho"/>
                <w:b/>
                <w:noProof/>
                <w:lang w:val="en-US" w:eastAsia="zh-CN"/>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8"/>
                          <a:stretch>
                            <a:fillRect/>
                          </a:stretch>
                        </pic:blipFill>
                        <pic:spPr>
                          <a:xfrm>
                            <a:off x="0" y="0"/>
                            <a:ext cx="3169007" cy="1757361"/>
                          </a:xfrm>
                          <a:prstGeom prst="rect">
                            <a:avLst/>
                          </a:prstGeom>
                          <a:noFill/>
                          <a:ln w="9525">
                            <a:noFill/>
                          </a:ln>
                        </pic:spPr>
                      </pic:pic>
                    </a:graphicData>
                  </a:graphic>
                </wp:inline>
              </w:drawing>
            </w:r>
          </w:p>
        </w:tc>
      </w:tr>
      <w:tr w:rsidR="002547D7">
        <w:trPr>
          <w:trHeight w:val="468"/>
        </w:trPr>
        <w:tc>
          <w:tcPr>
            <w:tcW w:w="1235" w:type="dxa"/>
          </w:tcPr>
          <w:p w:rsidR="002547D7" w:rsidRDefault="00624BFD">
            <w:pPr>
              <w:spacing w:before="120" w:after="120"/>
              <w:rPr>
                <w:rFonts w:eastAsia="Yu Mincho"/>
              </w:rPr>
            </w:pPr>
            <w:r>
              <w:rPr>
                <w:rFonts w:eastAsia="Yu Mincho"/>
              </w:rPr>
              <w:t>R4-2001088</w:t>
            </w:r>
          </w:p>
        </w:tc>
        <w:tc>
          <w:tcPr>
            <w:tcW w:w="1250" w:type="dxa"/>
          </w:tcPr>
          <w:p w:rsidR="002547D7" w:rsidRDefault="00624BFD">
            <w:pPr>
              <w:spacing w:before="120" w:after="120"/>
              <w:rPr>
                <w:rFonts w:eastAsia="Yu Mincho"/>
              </w:rPr>
            </w:pPr>
            <w:r>
              <w:rPr>
                <w:rFonts w:eastAsia="Yu Mincho"/>
              </w:rPr>
              <w:t xml:space="preserve">Huawei, </w:t>
            </w:r>
            <w:proofErr w:type="spellStart"/>
            <w:r>
              <w:rPr>
                <w:rFonts w:eastAsia="Yu Mincho"/>
              </w:rPr>
              <w:t>HiSilicon</w:t>
            </w:r>
            <w:proofErr w:type="spellEnd"/>
            <w:r>
              <w:rPr>
                <w:rFonts w:eastAsia="Yu Mincho"/>
              </w:rPr>
              <w:t>, CBN</w:t>
            </w:r>
          </w:p>
        </w:tc>
        <w:tc>
          <w:tcPr>
            <w:tcW w:w="7146" w:type="dxa"/>
          </w:tcPr>
          <w:p w:rsidR="002547D7" w:rsidRDefault="00624BFD">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T</w:t>
            </w:r>
            <w:r>
              <w:rPr>
                <w:rFonts w:asciiTheme="minorHAnsi" w:eastAsiaTheme="minorEastAsia" w:hAnsiTheme="minorHAnsi" w:cstheme="minorHAnsi"/>
                <w:sz w:val="18"/>
                <w:szCs w:val="18"/>
                <w:lang w:eastAsia="zh-CN"/>
              </w:rPr>
              <w:t>P for Tx requirements</w:t>
            </w:r>
          </w:p>
          <w:p w:rsidR="002547D7" w:rsidRDefault="00624BFD">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1</w:t>
            </w:r>
            <w:r>
              <w:rPr>
                <w:rFonts w:asciiTheme="minorHAnsi" w:eastAsiaTheme="minorEastAsia" w:hAnsiTheme="minorHAnsi" w:cstheme="minorHAnsi"/>
                <w:sz w:val="18"/>
                <w:szCs w:val="18"/>
                <w:lang w:eastAsia="zh-CN"/>
              </w:rPr>
              <w:t>.</w:t>
            </w:r>
            <w:r>
              <w:rPr>
                <w:rFonts w:eastAsia="Yu Mincho"/>
              </w:rPr>
              <w:t xml:space="preserve"> </w:t>
            </w:r>
            <w:r>
              <w:rPr>
                <w:rFonts w:asciiTheme="minorHAnsi" w:eastAsiaTheme="minorEastAsia" w:hAnsiTheme="minorHAnsi" w:cstheme="minorHAnsi"/>
                <w:sz w:val="18"/>
                <w:szCs w:val="18"/>
                <w:lang w:eastAsia="zh-CN"/>
              </w:rPr>
              <w:t>Delta MPR</w:t>
            </w:r>
          </w:p>
          <w:tbl>
            <w:tblPr>
              <w:tblW w:w="2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714"/>
            </w:tblGrid>
            <w:tr w:rsidR="002547D7">
              <w:trPr>
                <w:jc w:val="center"/>
              </w:trPr>
              <w:tc>
                <w:tcPr>
                  <w:tcW w:w="2154" w:type="dxa"/>
                  <w:shd w:val="clear" w:color="auto" w:fill="auto"/>
                </w:tcPr>
                <w:p w:rsidR="002547D7" w:rsidRDefault="00624BFD">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rsidR="002547D7" w:rsidRDefault="00624BFD">
                  <w:pPr>
                    <w:rPr>
                      <w:sz w:val="16"/>
                      <w:szCs w:val="16"/>
                      <w:lang w:eastAsia="zh-CN"/>
                    </w:rPr>
                  </w:pPr>
                  <w:r>
                    <w:rPr>
                      <w:rFonts w:hint="eastAsia"/>
                      <w:sz w:val="16"/>
                      <w:szCs w:val="16"/>
                      <w:lang w:eastAsia="zh-CN"/>
                    </w:rPr>
                    <w:t>H</w:t>
                  </w:r>
                  <w:r>
                    <w:rPr>
                      <w:sz w:val="16"/>
                      <w:szCs w:val="16"/>
                      <w:lang w:eastAsia="zh-CN"/>
                    </w:rPr>
                    <w:t>uawei</w:t>
                  </w:r>
                </w:p>
              </w:tc>
            </w:tr>
            <w:tr w:rsidR="002547D7">
              <w:trPr>
                <w:jc w:val="center"/>
              </w:trPr>
              <w:tc>
                <w:tcPr>
                  <w:tcW w:w="2154" w:type="dxa"/>
                  <w:shd w:val="clear" w:color="auto" w:fill="auto"/>
                </w:tcPr>
                <w:p w:rsidR="002547D7" w:rsidRDefault="00624BFD">
                  <w:pPr>
                    <w:rPr>
                      <w:sz w:val="16"/>
                      <w:szCs w:val="16"/>
                      <w:lang w:eastAsia="zh-CN"/>
                    </w:rPr>
                  </w:pPr>
                  <w:r>
                    <w:rPr>
                      <w:sz w:val="16"/>
                      <w:szCs w:val="16"/>
                      <w:lang w:eastAsia="zh-CN"/>
                    </w:rPr>
                    <w:lastRenderedPageBreak/>
                    <w:t>The proposed delta MPR (dB)</w:t>
                  </w:r>
                </w:p>
              </w:tc>
              <w:tc>
                <w:tcPr>
                  <w:tcW w:w="714" w:type="dxa"/>
                  <w:shd w:val="clear" w:color="auto" w:fill="auto"/>
                </w:tcPr>
                <w:p w:rsidR="002547D7" w:rsidRDefault="00624BFD">
                  <w:pPr>
                    <w:jc w:val="center"/>
                    <w:rPr>
                      <w:sz w:val="16"/>
                      <w:szCs w:val="16"/>
                      <w:lang w:eastAsia="zh-CN"/>
                    </w:rPr>
                  </w:pPr>
                  <w:r>
                    <w:rPr>
                      <w:sz w:val="16"/>
                      <w:szCs w:val="16"/>
                      <w:lang w:eastAsia="zh-CN"/>
                    </w:rPr>
                    <w:t>1</w:t>
                  </w:r>
                </w:p>
              </w:tc>
            </w:tr>
          </w:tbl>
          <w:p w:rsidR="002547D7" w:rsidRDefault="00624BFD">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For band n28 30MHz, the allowed maximum power reduction (MPR) is defined in Table 5.1.2.1-2.</w:t>
            </w:r>
          </w:p>
          <w:p w:rsidR="002547D7" w:rsidRDefault="00624BFD">
            <w:pPr>
              <w:jc w:val="center"/>
              <w:rPr>
                <w:rFonts w:eastAsia="Yu Mincho"/>
                <w:b/>
                <w:sz w:val="16"/>
                <w:szCs w:val="16"/>
                <w:lang w:eastAsia="zh-CN"/>
              </w:rPr>
            </w:pPr>
            <w:r>
              <w:rPr>
                <w:rFonts w:eastAsia="Yu Mincho"/>
                <w:b/>
                <w:sz w:val="16"/>
                <w:szCs w:val="16"/>
              </w:rPr>
              <w:t xml:space="preserve">Table </w:t>
            </w:r>
            <w:r>
              <w:rPr>
                <w:rFonts w:eastAsia="Yu Mincho" w:hint="eastAsia"/>
                <w:b/>
                <w:sz w:val="16"/>
                <w:szCs w:val="16"/>
                <w:lang w:eastAsia="zh-CN"/>
              </w:rPr>
              <w:t>5.1.2.</w:t>
            </w:r>
            <w:r>
              <w:rPr>
                <w:rFonts w:eastAsia="Yu Mincho"/>
                <w:b/>
                <w:sz w:val="16"/>
                <w:szCs w:val="16"/>
                <w:lang w:eastAsia="zh-CN"/>
              </w:rPr>
              <w:t>1</w:t>
            </w:r>
            <w:r>
              <w:rPr>
                <w:rFonts w:eastAsia="Yu Mincho" w:hint="eastAsia"/>
                <w:b/>
                <w:sz w:val="16"/>
                <w:szCs w:val="16"/>
                <w:lang w:eastAsia="zh-CN"/>
              </w:rPr>
              <w:t>-</w:t>
            </w:r>
            <w:r>
              <w:rPr>
                <w:rFonts w:eastAsia="Yu Mincho"/>
                <w:b/>
                <w:sz w:val="16"/>
                <w:szCs w:val="16"/>
                <w:lang w:eastAsia="zh-CN"/>
              </w:rPr>
              <w:t>2</w:t>
            </w:r>
            <w:r>
              <w:rPr>
                <w:rFonts w:eastAsia="Yu Mincho"/>
                <w:b/>
                <w:sz w:val="16"/>
                <w:szCs w:val="16"/>
              </w:rPr>
              <w:t>:</w:t>
            </w:r>
            <w:r>
              <w:rPr>
                <w:rFonts w:eastAsia="Yu Mincho"/>
                <w:sz w:val="16"/>
                <w:szCs w:val="16"/>
              </w:rPr>
              <w:t xml:space="preserve"> </w:t>
            </w:r>
            <w:r>
              <w:rPr>
                <w:rFonts w:eastAsia="Yu Mincho"/>
                <w:b/>
                <w:sz w:val="16"/>
                <w:szCs w:val="16"/>
              </w:rPr>
              <w:t>The proposed delta MPR (dB)</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096"/>
              <w:gridCol w:w="3269"/>
            </w:tblGrid>
            <w:tr w:rsidR="002547D7">
              <w:trPr>
                <w:jc w:val="center"/>
              </w:trPr>
              <w:tc>
                <w:tcPr>
                  <w:tcW w:w="2172" w:type="dxa"/>
                  <w:shd w:val="clear" w:color="auto" w:fill="auto"/>
                </w:tcPr>
                <w:p w:rsidR="002547D7" w:rsidRDefault="00624BFD">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rsidR="002547D7" w:rsidRDefault="00624BFD">
                  <w:pPr>
                    <w:jc w:val="center"/>
                    <w:rPr>
                      <w:sz w:val="16"/>
                      <w:szCs w:val="16"/>
                      <w:lang w:eastAsia="zh-CN"/>
                    </w:rPr>
                  </w:pPr>
                  <w:r>
                    <w:rPr>
                      <w:rFonts w:hint="eastAsia"/>
                      <w:sz w:val="16"/>
                      <w:szCs w:val="16"/>
                      <w:lang w:eastAsia="zh-CN"/>
                    </w:rPr>
                    <w:t>Power class</w:t>
                  </w:r>
                </w:p>
              </w:tc>
              <w:tc>
                <w:tcPr>
                  <w:tcW w:w="3269" w:type="dxa"/>
                  <w:shd w:val="clear" w:color="auto" w:fill="auto"/>
                </w:tcPr>
                <w:p w:rsidR="002547D7" w:rsidRDefault="00624BFD">
                  <w:pPr>
                    <w:jc w:val="center"/>
                    <w:rPr>
                      <w:sz w:val="16"/>
                      <w:szCs w:val="16"/>
                      <w:lang w:eastAsia="ko-KR"/>
                    </w:rPr>
                  </w:pPr>
                  <w:r>
                    <w:rPr>
                      <w:sz w:val="16"/>
                      <w:szCs w:val="16"/>
                      <w:lang w:eastAsia="ko-KR"/>
                    </w:rPr>
                    <w:t>The allowed maximum power reduction (MPR)</w:t>
                  </w:r>
                </w:p>
              </w:tc>
            </w:tr>
            <w:tr w:rsidR="002547D7">
              <w:trPr>
                <w:jc w:val="center"/>
              </w:trPr>
              <w:tc>
                <w:tcPr>
                  <w:tcW w:w="2172" w:type="dxa"/>
                  <w:shd w:val="clear" w:color="auto" w:fill="auto"/>
                </w:tcPr>
                <w:p w:rsidR="002547D7" w:rsidRDefault="00624BFD">
                  <w:pPr>
                    <w:jc w:val="center"/>
                    <w:rPr>
                      <w:sz w:val="16"/>
                      <w:szCs w:val="16"/>
                      <w:lang w:eastAsia="ko-KR"/>
                    </w:rPr>
                  </w:pPr>
                  <w:r>
                    <w:rPr>
                      <w:sz w:val="16"/>
                      <w:szCs w:val="16"/>
                    </w:rPr>
                    <w:t>Band n28 30MHz</w:t>
                  </w:r>
                </w:p>
              </w:tc>
              <w:tc>
                <w:tcPr>
                  <w:tcW w:w="1096" w:type="dxa"/>
                  <w:shd w:val="clear" w:color="auto" w:fill="auto"/>
                </w:tcPr>
                <w:p w:rsidR="002547D7" w:rsidRDefault="00624BFD">
                  <w:pPr>
                    <w:jc w:val="center"/>
                    <w:rPr>
                      <w:sz w:val="16"/>
                      <w:szCs w:val="16"/>
                      <w:lang w:eastAsia="zh-CN"/>
                    </w:rPr>
                  </w:pPr>
                  <w:r>
                    <w:rPr>
                      <w:rFonts w:hint="eastAsia"/>
                      <w:sz w:val="16"/>
                      <w:szCs w:val="16"/>
                      <w:lang w:eastAsia="zh-CN"/>
                    </w:rPr>
                    <w:t>Power class 3</w:t>
                  </w:r>
                </w:p>
              </w:tc>
              <w:tc>
                <w:tcPr>
                  <w:tcW w:w="3269" w:type="dxa"/>
                  <w:shd w:val="clear" w:color="auto" w:fill="auto"/>
                </w:tcPr>
                <w:p w:rsidR="002547D7" w:rsidRDefault="00624BFD">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rsidR="002547D7" w:rsidRDefault="00624BFD">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2</w:t>
            </w:r>
            <w:r>
              <w:rPr>
                <w:rFonts w:asciiTheme="minorHAnsi" w:eastAsiaTheme="minorEastAsia" w:hAnsiTheme="minorHAnsi" w:cstheme="minorHAnsi"/>
                <w:sz w:val="18"/>
                <w:szCs w:val="18"/>
                <w:lang w:eastAsia="zh-CN"/>
              </w:rPr>
              <w:t>. AMPR for NS_18</w:t>
            </w:r>
          </w:p>
          <w:p w:rsidR="002547D7" w:rsidRDefault="00624BFD">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The proposal can be referred to R4-2001089</w:t>
            </w:r>
          </w:p>
          <w:p w:rsidR="002547D7" w:rsidRDefault="002547D7">
            <w:pPr>
              <w:spacing w:before="120" w:after="120"/>
              <w:rPr>
                <w:rFonts w:asciiTheme="minorHAnsi" w:eastAsiaTheme="minorEastAsia" w:hAnsiTheme="minorHAnsi" w:cstheme="minorHAnsi"/>
                <w:sz w:val="13"/>
                <w:szCs w:val="13"/>
                <w:lang w:eastAsia="zh-CN"/>
              </w:rPr>
            </w:pPr>
          </w:p>
        </w:tc>
      </w:tr>
      <w:tr w:rsidR="002547D7">
        <w:trPr>
          <w:trHeight w:val="468"/>
        </w:trPr>
        <w:tc>
          <w:tcPr>
            <w:tcW w:w="9631" w:type="dxa"/>
            <w:gridSpan w:val="3"/>
          </w:tcPr>
          <w:p w:rsidR="002547D7" w:rsidRDefault="00624BFD">
            <w:pPr>
              <w:spacing w:before="120" w:after="120"/>
              <w:rPr>
                <w:rFonts w:asciiTheme="minorHAnsi" w:eastAsia="Yu Mincho" w:hAnsiTheme="minorHAnsi" w:cstheme="minorHAnsi"/>
                <w:sz w:val="13"/>
                <w:szCs w:val="13"/>
              </w:rPr>
            </w:pPr>
            <w:r>
              <w:rPr>
                <w:rFonts w:eastAsiaTheme="minorEastAsia" w:hint="eastAsia"/>
                <w:b/>
                <w:bCs/>
                <w:lang w:eastAsia="zh-CN"/>
              </w:rPr>
              <w:lastRenderedPageBreak/>
              <w:t>Sub</w:t>
            </w:r>
            <w:r>
              <w:rPr>
                <w:rFonts w:eastAsiaTheme="minorEastAsia"/>
                <w:b/>
                <w:bCs/>
                <w:lang w:eastAsia="zh-CN"/>
              </w:rPr>
              <w:t>-topic 2-3: REFSENS</w:t>
            </w:r>
          </w:p>
        </w:tc>
      </w:tr>
      <w:tr w:rsidR="002547D7">
        <w:trPr>
          <w:trHeight w:val="468"/>
        </w:trPr>
        <w:tc>
          <w:tcPr>
            <w:tcW w:w="1235" w:type="dxa"/>
          </w:tcPr>
          <w:p w:rsidR="002547D7" w:rsidRDefault="00624BFD">
            <w:pPr>
              <w:spacing w:before="120" w:after="120"/>
              <w:rPr>
                <w:rFonts w:eastAsia="Yu Mincho"/>
              </w:rPr>
            </w:pPr>
            <w:r>
              <w:rPr>
                <w:rFonts w:eastAsia="Yu Mincho"/>
              </w:rPr>
              <w:t>R4-2000493</w:t>
            </w:r>
          </w:p>
        </w:tc>
        <w:tc>
          <w:tcPr>
            <w:tcW w:w="1250" w:type="dxa"/>
          </w:tcPr>
          <w:p w:rsidR="002547D7" w:rsidRDefault="00624BFD">
            <w:pPr>
              <w:spacing w:before="120" w:after="120"/>
              <w:rPr>
                <w:rFonts w:eastAsia="Yu Mincho"/>
              </w:rPr>
            </w:pPr>
            <w:r>
              <w:rPr>
                <w:rFonts w:eastAsia="Yu Mincho"/>
              </w:rPr>
              <w:t>ZTE Corporation</w:t>
            </w:r>
          </w:p>
        </w:tc>
        <w:tc>
          <w:tcPr>
            <w:tcW w:w="7146" w:type="dxa"/>
          </w:tcPr>
          <w:p w:rsidR="002547D7" w:rsidRDefault="00624BFD">
            <w:pPr>
              <w:rPr>
                <w:rFonts w:eastAsia="Times New Roman"/>
                <w:b/>
              </w:rPr>
            </w:pPr>
            <w:r>
              <w:rPr>
                <w:rFonts w:eastAsia="Times New Roman"/>
                <w:b/>
              </w:rPr>
              <w:t xml:space="preserve">Proposal: </w:t>
            </w:r>
            <w:r>
              <w:rPr>
                <w:rFonts w:eastAsia="Yu Mincho" w:hint="eastAsia"/>
                <w:b/>
                <w:lang w:val="en-US" w:eastAsia="zh-CN"/>
              </w:rPr>
              <w:t xml:space="preserve">The </w:t>
            </w:r>
            <w:r>
              <w:rPr>
                <w:rFonts w:eastAsia="Times New Roman"/>
                <w:b/>
              </w:rPr>
              <w:t>REFSEN</w:t>
            </w:r>
            <w:r>
              <w:rPr>
                <w:rFonts w:eastAsia="Yu Mincho" w:hint="eastAsia"/>
                <w:b/>
                <w:lang w:val="en-US" w:eastAsia="zh-CN"/>
              </w:rPr>
              <w:t xml:space="preserve"> requirements for </w:t>
            </w:r>
            <w:r>
              <w:rPr>
                <w:rFonts w:eastAsia="Times New Roman"/>
                <w:b/>
              </w:rPr>
              <w:t>30MHz</w:t>
            </w:r>
            <w:r>
              <w:rPr>
                <w:rFonts w:eastAsia="Yu Mincho" w:hint="eastAsia"/>
                <w:b/>
                <w:lang w:val="en-US" w:eastAsia="zh-CN"/>
              </w:rPr>
              <w:t xml:space="preserve"> in n28</w:t>
            </w:r>
            <w:r>
              <w:rPr>
                <w:rFonts w:eastAsia="Times New Roman"/>
                <w:b/>
              </w:rPr>
              <w:t xml:space="preserve"> are proposed highlighted as below:</w:t>
            </w:r>
          </w:p>
          <w:p w:rsidR="002547D7" w:rsidRDefault="00624BFD">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2547D7">
              <w:trPr>
                <w:cantSplit/>
                <w:trHeight w:val="420"/>
                <w:tblHeader/>
                <w:jc w:val="center"/>
              </w:trPr>
              <w:tc>
                <w:tcPr>
                  <w:tcW w:w="972"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2"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624BFD">
            <w:pPr>
              <w:pStyle w:val="Header"/>
              <w:overflowPunct/>
              <w:autoSpaceDE/>
              <w:autoSpaceDN/>
              <w:adjustRightInd/>
              <w:spacing w:before="180" w:after="120"/>
              <w:textAlignment w:val="auto"/>
              <w:rPr>
                <w:rFonts w:asciiTheme="minorHAnsi" w:eastAsia="Yu Mincho" w:hAnsiTheme="minorHAnsi" w:cstheme="minorHAnsi"/>
                <w:sz w:val="13"/>
                <w:szCs w:val="13"/>
              </w:rPr>
            </w:pPr>
            <w:r>
              <w:rPr>
                <w:rFonts w:ascii="Times New Roman" w:eastAsia="Yu Mincho" w:hAnsi="Times New Roman" w:hint="eastAsia"/>
                <w:b w:val="0"/>
                <w:sz w:val="20"/>
                <w:lang w:val="en-US" w:eastAsia="zh-CN"/>
              </w:rPr>
              <w:t xml:space="preserve">Where 25RB for 15kHz SCS, 10RB for 30kHz SCS are adopted in UL allocation assumption. </w:t>
            </w:r>
          </w:p>
        </w:tc>
      </w:tr>
      <w:tr w:rsidR="002547D7">
        <w:trPr>
          <w:trHeight w:val="468"/>
        </w:trPr>
        <w:tc>
          <w:tcPr>
            <w:tcW w:w="1235" w:type="dxa"/>
          </w:tcPr>
          <w:p w:rsidR="002547D7" w:rsidRDefault="00624BFD">
            <w:pPr>
              <w:spacing w:before="120" w:after="120"/>
              <w:rPr>
                <w:rFonts w:eastAsia="Yu Mincho"/>
              </w:rPr>
            </w:pPr>
            <w:r>
              <w:rPr>
                <w:rFonts w:eastAsia="Yu Mincho"/>
              </w:rPr>
              <w:t>R4-2001087</w:t>
            </w:r>
          </w:p>
        </w:tc>
        <w:tc>
          <w:tcPr>
            <w:tcW w:w="1250" w:type="dxa"/>
          </w:tcPr>
          <w:p w:rsidR="002547D7" w:rsidRDefault="00624BFD">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146" w:type="dxa"/>
          </w:tcPr>
          <w:p w:rsidR="002547D7" w:rsidRDefault="00624BFD">
            <w:pPr>
              <w:rPr>
                <w:rFonts w:eastAsiaTheme="minorEastAsia"/>
                <w:b/>
                <w:lang w:val="en-US" w:eastAsia="zh-CN"/>
              </w:rPr>
            </w:pPr>
            <w:r>
              <w:rPr>
                <w:rFonts w:eastAsiaTheme="minorEastAsia" w:hint="eastAsia"/>
                <w:b/>
                <w:lang w:val="en-US" w:eastAsia="zh-CN"/>
              </w:rPr>
              <w:t>D</w:t>
            </w:r>
            <w:r>
              <w:rPr>
                <w:rFonts w:eastAsiaTheme="minorEastAsia"/>
                <w:b/>
                <w:lang w:val="en-US" w:eastAsia="zh-CN"/>
              </w:rPr>
              <w:t>iscussion and TP for Rx requirements</w:t>
            </w:r>
          </w:p>
          <w:p w:rsidR="002547D7" w:rsidRDefault="00624BFD">
            <w:pPr>
              <w:rPr>
                <w:rFonts w:eastAsia="Yu Mincho"/>
                <w:b/>
                <w:lang w:val="en-US" w:eastAsia="zh-CN"/>
              </w:rPr>
            </w:pPr>
            <w:r>
              <w:rPr>
                <w:rFonts w:eastAsia="Yu Mincho"/>
                <w:b/>
                <w:lang w:val="en-US" w:eastAsia="zh-CN"/>
              </w:rPr>
              <w:t>Proposal 1: To consider the impact of Delta MPR for 30MHz n28 when RAN4 evaluate the REFSENS.</w:t>
            </w:r>
          </w:p>
          <w:p w:rsidR="002547D7" w:rsidRDefault="00624BFD">
            <w:pPr>
              <w:rPr>
                <w:rFonts w:eastAsia="Yu Mincho"/>
                <w:lang w:val="en-US" w:eastAsia="zh-CN"/>
              </w:rPr>
            </w:pPr>
            <w:r>
              <w:rPr>
                <w:rFonts w:eastAsia="Yu Mincho"/>
                <w:b/>
                <w:lang w:val="en-US" w:eastAsia="zh-CN"/>
              </w:rPr>
              <w:t>Proposal 2: REFSENS</w:t>
            </w:r>
          </w:p>
          <w:p w:rsidR="002547D7" w:rsidRDefault="00624BFD">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2547D7">
              <w:trPr>
                <w:cantSplit/>
                <w:trHeight w:val="420"/>
                <w:tblHeader/>
                <w:jc w:val="center"/>
              </w:trPr>
              <w:tc>
                <w:tcPr>
                  <w:tcW w:w="972"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2"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sz w:val="16"/>
                      <w:szCs w:val="16"/>
                      <w:highlight w:val="yellow"/>
                      <w:lang w:eastAsia="zh-CN"/>
                    </w:rPr>
                    <w:t>0</w:t>
                  </w:r>
                  <w:r>
                    <w:rPr>
                      <w:rFonts w:ascii="Arial" w:hAnsi="Arial" w:hint="eastAsia"/>
                      <w:sz w:val="16"/>
                      <w:szCs w:val="16"/>
                      <w:highlight w:val="yellow"/>
                      <w:lang w:val="en-US" w:eastAsia="zh-CN"/>
                    </w:rPr>
                    <w:t>.9</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spacing w:before="120" w:after="120"/>
              <w:rPr>
                <w:rFonts w:asciiTheme="minorHAnsi" w:eastAsia="Yu Mincho" w:hAnsiTheme="minorHAnsi" w:cstheme="minorHAnsi"/>
                <w:sz w:val="13"/>
                <w:szCs w:val="13"/>
              </w:rPr>
            </w:pPr>
          </w:p>
        </w:tc>
      </w:tr>
      <w:tr w:rsidR="002547D7">
        <w:trPr>
          <w:trHeight w:val="468"/>
        </w:trPr>
        <w:tc>
          <w:tcPr>
            <w:tcW w:w="1235" w:type="dxa"/>
          </w:tcPr>
          <w:p w:rsidR="002547D7" w:rsidRDefault="00624BFD">
            <w:pPr>
              <w:spacing w:before="120" w:after="120"/>
              <w:rPr>
                <w:rFonts w:eastAsia="Yu Mincho"/>
              </w:rPr>
            </w:pPr>
            <w:r>
              <w:rPr>
                <w:rFonts w:eastAsia="Yu Mincho"/>
              </w:rPr>
              <w:t>R4-2001226</w:t>
            </w:r>
          </w:p>
        </w:tc>
        <w:tc>
          <w:tcPr>
            <w:tcW w:w="1250" w:type="dxa"/>
          </w:tcPr>
          <w:p w:rsidR="002547D7" w:rsidRDefault="00624BFD">
            <w:pPr>
              <w:spacing w:before="120" w:after="120"/>
              <w:rPr>
                <w:rFonts w:eastAsia="Yu Mincho"/>
              </w:rPr>
            </w:pPr>
            <w:r>
              <w:rPr>
                <w:rFonts w:eastAsia="Yu Mincho"/>
              </w:rPr>
              <w:t>MediaTek Inc.</w:t>
            </w:r>
          </w:p>
        </w:tc>
        <w:tc>
          <w:tcPr>
            <w:tcW w:w="7146" w:type="dxa"/>
          </w:tcPr>
          <w:p w:rsidR="002547D7" w:rsidRDefault="00624BFD">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spacing w:before="120" w:after="120"/>
              <w:rPr>
                <w:rFonts w:asciiTheme="minorHAnsi" w:eastAsia="Yu Mincho" w:hAnsiTheme="minorHAnsi" w:cstheme="minorHAnsi"/>
                <w:sz w:val="13"/>
                <w:szCs w:val="13"/>
              </w:rPr>
            </w:pPr>
          </w:p>
          <w:p w:rsidR="002547D7" w:rsidRDefault="00624BFD">
            <w:pPr>
              <w:keepNext/>
              <w:spacing w:before="120" w:after="120"/>
              <w:jc w:val="center"/>
              <w:rPr>
                <w:rFonts w:eastAsia="Times New Roman"/>
                <w:bCs/>
              </w:rPr>
            </w:pPr>
            <w:r>
              <w:rPr>
                <w:rFonts w:eastAsia="Yu Mincho" w:hint="eastAsia"/>
                <w:bCs/>
                <w:lang w:val="en-US" w:eastAsia="zh-CN"/>
              </w:rPr>
              <w:lastRenderedPageBreak/>
              <w:t>REFSEN</w:t>
            </w:r>
            <w:r>
              <w:rPr>
                <w:rFonts w:eastAsia="Yu Mincho"/>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spacing w:before="120" w:after="120"/>
              <w:rPr>
                <w:rFonts w:asciiTheme="minorHAnsi" w:eastAsia="Yu Mincho" w:hAnsiTheme="minorHAnsi" w:cstheme="minorHAnsi"/>
                <w:sz w:val="13"/>
                <w:szCs w:val="13"/>
              </w:rPr>
            </w:pPr>
          </w:p>
        </w:tc>
      </w:tr>
      <w:tr w:rsidR="002547D7">
        <w:trPr>
          <w:trHeight w:val="468"/>
        </w:trPr>
        <w:tc>
          <w:tcPr>
            <w:tcW w:w="1235" w:type="dxa"/>
          </w:tcPr>
          <w:p w:rsidR="002547D7" w:rsidRDefault="00624BFD">
            <w:pPr>
              <w:spacing w:before="120" w:after="120"/>
              <w:rPr>
                <w:rFonts w:eastAsia="Yu Mincho"/>
              </w:rPr>
            </w:pPr>
            <w:r>
              <w:rPr>
                <w:rFonts w:eastAsia="Yu Mincho"/>
              </w:rPr>
              <w:lastRenderedPageBreak/>
              <w:t>R4-200xxxx</w:t>
            </w:r>
          </w:p>
        </w:tc>
        <w:tc>
          <w:tcPr>
            <w:tcW w:w="1250" w:type="dxa"/>
          </w:tcPr>
          <w:p w:rsidR="002547D7" w:rsidRDefault="00624BFD">
            <w:pPr>
              <w:spacing w:before="120" w:after="120"/>
              <w:rPr>
                <w:rFonts w:eastAsia="Yu Mincho"/>
              </w:rPr>
            </w:pPr>
            <w:r>
              <w:rPr>
                <w:rFonts w:eastAsia="Yu Mincho"/>
              </w:rPr>
              <w:t>Qualcomm Inc.</w:t>
            </w:r>
          </w:p>
        </w:tc>
        <w:tc>
          <w:tcPr>
            <w:tcW w:w="7146" w:type="dxa"/>
          </w:tcPr>
          <w:p w:rsidR="002547D7" w:rsidRDefault="00624BFD">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spacing w:before="120" w:after="120"/>
              <w:rPr>
                <w:rFonts w:asciiTheme="minorHAnsi" w:eastAsia="Yu Mincho" w:hAnsiTheme="minorHAnsi" w:cstheme="minorHAnsi"/>
                <w:sz w:val="13"/>
                <w:szCs w:val="13"/>
              </w:rPr>
            </w:pPr>
          </w:p>
          <w:p w:rsidR="002547D7" w:rsidRDefault="00624BFD">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keepNext/>
              <w:spacing w:before="120" w:after="120"/>
              <w:jc w:val="center"/>
              <w:rPr>
                <w:rFonts w:eastAsia="Yu Mincho"/>
                <w:bCs/>
                <w:lang w:val="en-US" w:eastAsia="zh-CN"/>
              </w:rPr>
            </w:pPr>
          </w:p>
        </w:tc>
      </w:tr>
      <w:tr w:rsidR="002547D7">
        <w:trPr>
          <w:trHeight w:val="468"/>
        </w:trPr>
        <w:tc>
          <w:tcPr>
            <w:tcW w:w="1235" w:type="dxa"/>
          </w:tcPr>
          <w:p w:rsidR="002547D7" w:rsidRDefault="00624BFD">
            <w:pPr>
              <w:spacing w:before="120" w:after="120"/>
              <w:rPr>
                <w:rFonts w:eastAsia="Yu Mincho"/>
                <w:lang w:eastAsia="ja-JP"/>
              </w:rPr>
            </w:pPr>
            <w:r>
              <w:rPr>
                <w:rFonts w:eastAsia="Yu Mincho" w:hint="eastAsia"/>
                <w:lang w:eastAsia="ja-JP"/>
              </w:rPr>
              <w:t>R4-200xxxx</w:t>
            </w:r>
          </w:p>
        </w:tc>
        <w:tc>
          <w:tcPr>
            <w:tcW w:w="1250" w:type="dxa"/>
          </w:tcPr>
          <w:p w:rsidR="002547D7" w:rsidRDefault="00624BFD">
            <w:pPr>
              <w:spacing w:before="120" w:after="120"/>
              <w:rPr>
                <w:rFonts w:eastAsia="Yu Mincho"/>
                <w:lang w:eastAsia="ja-JP"/>
              </w:rPr>
            </w:pPr>
            <w:r>
              <w:rPr>
                <w:rFonts w:eastAsia="Yu Mincho" w:hint="eastAsia"/>
                <w:lang w:eastAsia="ja-JP"/>
              </w:rPr>
              <w:t>Murata</w:t>
            </w:r>
          </w:p>
        </w:tc>
        <w:tc>
          <w:tcPr>
            <w:tcW w:w="7146" w:type="dxa"/>
          </w:tcPr>
          <w:p w:rsidR="002547D7" w:rsidRDefault="00624BFD">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50"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keepNext/>
              <w:spacing w:before="120" w:after="120"/>
              <w:jc w:val="center"/>
              <w:rPr>
                <w:rFonts w:eastAsia="Yu Mincho"/>
                <w:bCs/>
                <w:lang w:val="en-US" w:eastAsia="zh-CN"/>
              </w:rPr>
            </w:pPr>
          </w:p>
        </w:tc>
      </w:tr>
      <w:tr w:rsidR="002547D7">
        <w:trPr>
          <w:trHeight w:val="468"/>
        </w:trPr>
        <w:tc>
          <w:tcPr>
            <w:tcW w:w="9631" w:type="dxa"/>
            <w:gridSpan w:val="3"/>
          </w:tcPr>
          <w:p w:rsidR="002547D7" w:rsidRDefault="00624BFD">
            <w:pPr>
              <w:spacing w:before="120" w:after="120"/>
              <w:rPr>
                <w:rFonts w:asciiTheme="minorHAnsi" w:eastAsia="Yu Mincho" w:hAnsiTheme="minorHAnsi" w:cstheme="minorHAnsi"/>
                <w:sz w:val="13"/>
                <w:szCs w:val="13"/>
              </w:rPr>
            </w:pPr>
            <w:r>
              <w:rPr>
                <w:rFonts w:eastAsiaTheme="minorEastAsia" w:hint="eastAsia"/>
                <w:b/>
                <w:bCs/>
                <w:lang w:eastAsia="zh-CN"/>
              </w:rPr>
              <w:t>Sub</w:t>
            </w:r>
            <w:r>
              <w:rPr>
                <w:rFonts w:eastAsiaTheme="minorEastAsia"/>
                <w:b/>
                <w:bCs/>
                <w:lang w:eastAsia="zh-CN"/>
              </w:rPr>
              <w:t>-topic 2-4: Spurious emission requirements for band n28</w:t>
            </w:r>
          </w:p>
        </w:tc>
      </w:tr>
      <w:tr w:rsidR="002547D7">
        <w:trPr>
          <w:trHeight w:val="468"/>
        </w:trPr>
        <w:tc>
          <w:tcPr>
            <w:tcW w:w="1235" w:type="dxa"/>
          </w:tcPr>
          <w:p w:rsidR="002547D7" w:rsidRDefault="00624BFD">
            <w:pPr>
              <w:spacing w:before="120" w:after="120"/>
              <w:rPr>
                <w:rFonts w:eastAsia="Yu Mincho"/>
              </w:rPr>
            </w:pPr>
            <w:r>
              <w:rPr>
                <w:rFonts w:eastAsia="Yu Mincho"/>
              </w:rPr>
              <w:t>R4-2001170</w:t>
            </w:r>
          </w:p>
        </w:tc>
        <w:tc>
          <w:tcPr>
            <w:tcW w:w="1250" w:type="dxa"/>
          </w:tcPr>
          <w:p w:rsidR="002547D7" w:rsidRDefault="00624BFD">
            <w:pPr>
              <w:spacing w:before="120" w:after="120"/>
              <w:rPr>
                <w:rFonts w:eastAsia="Yu Mincho"/>
              </w:rPr>
            </w:pPr>
            <w:r>
              <w:rPr>
                <w:rFonts w:eastAsia="Yu Mincho"/>
              </w:rPr>
              <w:t>CATT</w:t>
            </w:r>
          </w:p>
        </w:tc>
        <w:tc>
          <w:tcPr>
            <w:tcW w:w="7146" w:type="dxa"/>
          </w:tcPr>
          <w:p w:rsidR="002547D7" w:rsidRDefault="00624BFD">
            <w:pPr>
              <w:pStyle w:val="12"/>
              <w:spacing w:before="60" w:after="60"/>
              <w:ind w:firstLineChars="0" w:firstLine="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rsidR="002547D7" w:rsidRDefault="002547D7">
            <w:pPr>
              <w:pStyle w:val="12"/>
              <w:spacing w:before="60" w:after="60"/>
              <w:ind w:firstLineChars="0" w:firstLine="0"/>
              <w:rPr>
                <w:rFonts w:eastAsia="Yu Mincho"/>
              </w:rPr>
            </w:pPr>
          </w:p>
          <w:p w:rsidR="002547D7" w:rsidRDefault="00624BFD">
            <w:pPr>
              <w:spacing w:before="120" w:after="120"/>
              <w:rPr>
                <w:rFonts w:asciiTheme="minorHAnsi" w:eastAsia="Yu Mincho" w:hAnsiTheme="minorHAnsi" w:cstheme="minorHAnsi"/>
                <w:sz w:val="13"/>
                <w:szCs w:val="13"/>
              </w:rPr>
            </w:pPr>
            <w:r>
              <w:rPr>
                <w:rFonts w:eastAsia="Yu Mincho"/>
              </w:rPr>
              <w:t>Updated table 5.1.2.4-3 in TR 38.888.</w:t>
            </w:r>
          </w:p>
        </w:tc>
      </w:tr>
      <w:tr w:rsidR="002547D7">
        <w:trPr>
          <w:trHeight w:val="468"/>
        </w:trPr>
        <w:tc>
          <w:tcPr>
            <w:tcW w:w="1235" w:type="dxa"/>
          </w:tcPr>
          <w:p w:rsidR="002547D7" w:rsidRDefault="00624BFD">
            <w:pPr>
              <w:spacing w:before="120" w:after="120"/>
              <w:rPr>
                <w:rFonts w:eastAsia="Yu Mincho"/>
              </w:rPr>
            </w:pPr>
            <w:r>
              <w:rPr>
                <w:rFonts w:eastAsia="Yu Mincho"/>
              </w:rPr>
              <w:t>R4-2000620</w:t>
            </w:r>
          </w:p>
        </w:tc>
        <w:tc>
          <w:tcPr>
            <w:tcW w:w="1250" w:type="dxa"/>
          </w:tcPr>
          <w:p w:rsidR="002547D7" w:rsidRDefault="00624BFD">
            <w:pPr>
              <w:spacing w:before="120" w:after="120"/>
              <w:rPr>
                <w:rFonts w:eastAsia="Yu Mincho"/>
              </w:rPr>
            </w:pPr>
            <w:r>
              <w:rPr>
                <w:rFonts w:eastAsia="Yu Mincho"/>
              </w:rPr>
              <w:t>CATT, CBN, ZTE, Huawei</w:t>
            </w:r>
            <w:r>
              <w:rPr>
                <w:rFonts w:eastAsia="Yu Mincho"/>
              </w:rPr>
              <w:tab/>
            </w:r>
          </w:p>
        </w:tc>
        <w:tc>
          <w:tcPr>
            <w:tcW w:w="7146" w:type="dxa"/>
          </w:tcPr>
          <w:p w:rsidR="002547D7" w:rsidRDefault="00624BFD">
            <w:pPr>
              <w:spacing w:before="60" w:after="60"/>
              <w:rPr>
                <w:rFonts w:eastAsia="Yu Mincho"/>
              </w:rPr>
            </w:pPr>
            <w:r>
              <w:rPr>
                <w:rFonts w:eastAsia="Yu Mincho"/>
              </w:rPr>
              <w:t>CR with the following changes for TS 36.101:</w:t>
            </w:r>
          </w:p>
          <w:p w:rsidR="002547D7" w:rsidRDefault="00624BFD">
            <w:pPr>
              <w:pStyle w:val="12"/>
              <w:spacing w:before="60" w:after="60"/>
              <w:ind w:firstLine="400"/>
              <w:rPr>
                <w:rFonts w:eastAsia="Yu Mincho"/>
              </w:rPr>
            </w:pPr>
            <w:r>
              <w:rPr>
                <w:rFonts w:eastAsia="Yu Mincho"/>
              </w:rPr>
              <w:t>Updated tables 6.6.3.2-1 and 6.6.3.2A-0.</w:t>
            </w:r>
          </w:p>
          <w:p w:rsidR="002547D7" w:rsidRDefault="002547D7">
            <w:pPr>
              <w:pStyle w:val="12"/>
              <w:spacing w:before="60" w:after="60"/>
              <w:ind w:firstLine="400"/>
              <w:rPr>
                <w:rFonts w:eastAsia="Yu Mincho"/>
              </w:rPr>
            </w:pPr>
          </w:p>
          <w:p w:rsidR="002547D7" w:rsidRDefault="00624BFD">
            <w:pPr>
              <w:pStyle w:val="12"/>
              <w:spacing w:before="60" w:after="60"/>
              <w:ind w:firstLineChars="0" w:firstLine="0"/>
              <w:rPr>
                <w:rFonts w:eastAsia="Yu Mincho"/>
              </w:rPr>
            </w:pPr>
            <w:r>
              <w:rPr>
                <w:rFonts w:eastAsia="Yu Mincho"/>
              </w:rPr>
              <w:t>Note: Adding UE-UE co-existence requirements for band n28.</w:t>
            </w:r>
          </w:p>
        </w:tc>
      </w:tr>
      <w:tr w:rsidR="002547D7">
        <w:trPr>
          <w:trHeight w:val="468"/>
        </w:trPr>
        <w:tc>
          <w:tcPr>
            <w:tcW w:w="1235" w:type="dxa"/>
          </w:tcPr>
          <w:p w:rsidR="002547D7" w:rsidRDefault="00624BFD">
            <w:pPr>
              <w:spacing w:before="120" w:after="120"/>
              <w:rPr>
                <w:rFonts w:eastAsia="Yu Mincho"/>
              </w:rPr>
            </w:pPr>
            <w:r>
              <w:rPr>
                <w:rFonts w:eastAsia="Yu Mincho"/>
              </w:rPr>
              <w:t>R4-2000622</w:t>
            </w:r>
          </w:p>
        </w:tc>
        <w:tc>
          <w:tcPr>
            <w:tcW w:w="1250" w:type="dxa"/>
          </w:tcPr>
          <w:p w:rsidR="002547D7" w:rsidRDefault="00624BFD">
            <w:pPr>
              <w:spacing w:before="120" w:after="120"/>
              <w:rPr>
                <w:rFonts w:eastAsia="Yu Mincho"/>
              </w:rPr>
            </w:pPr>
            <w:r>
              <w:rPr>
                <w:rFonts w:eastAsia="Yu Mincho"/>
              </w:rPr>
              <w:t>CATT, CBN, ZTE, Huawei</w:t>
            </w:r>
            <w:r>
              <w:rPr>
                <w:rFonts w:eastAsia="Yu Mincho"/>
              </w:rPr>
              <w:tab/>
            </w:r>
          </w:p>
        </w:tc>
        <w:tc>
          <w:tcPr>
            <w:tcW w:w="7146" w:type="dxa"/>
          </w:tcPr>
          <w:p w:rsidR="002547D7" w:rsidRDefault="00624BFD">
            <w:pPr>
              <w:spacing w:before="60" w:after="60"/>
              <w:rPr>
                <w:rFonts w:eastAsia="Yu Mincho"/>
              </w:rPr>
            </w:pPr>
            <w:r>
              <w:rPr>
                <w:rFonts w:eastAsia="Yu Mincho"/>
              </w:rPr>
              <w:t>CR with the following changes for TS 38.101-3:</w:t>
            </w:r>
          </w:p>
          <w:p w:rsidR="002547D7" w:rsidRDefault="00624BFD">
            <w:pPr>
              <w:pStyle w:val="12"/>
              <w:spacing w:before="60" w:after="60"/>
              <w:ind w:firstLine="400"/>
              <w:rPr>
                <w:rFonts w:eastAsia="Yu Mincho"/>
              </w:rPr>
            </w:pPr>
            <w:r>
              <w:rPr>
                <w:rFonts w:eastAsia="Yu Mincho"/>
              </w:rPr>
              <w:t>Updated tables 6.5B.3.3.2-</w:t>
            </w:r>
            <w:proofErr w:type="gramStart"/>
            <w:r>
              <w:rPr>
                <w:rFonts w:eastAsia="Yu Mincho"/>
              </w:rPr>
              <w:t>1 .</w:t>
            </w:r>
            <w:proofErr w:type="gramEnd"/>
          </w:p>
          <w:p w:rsidR="002547D7" w:rsidRDefault="002547D7">
            <w:pPr>
              <w:pStyle w:val="12"/>
              <w:spacing w:before="60" w:after="60"/>
              <w:ind w:firstLine="400"/>
              <w:rPr>
                <w:rFonts w:eastAsia="Yu Mincho"/>
              </w:rPr>
            </w:pPr>
          </w:p>
          <w:p w:rsidR="002547D7" w:rsidRDefault="00624BFD">
            <w:pPr>
              <w:pStyle w:val="12"/>
              <w:spacing w:before="60" w:after="60"/>
              <w:ind w:firstLineChars="0" w:firstLine="0"/>
              <w:rPr>
                <w:rFonts w:eastAsia="Yu Mincho"/>
              </w:rPr>
            </w:pPr>
            <w:r>
              <w:rPr>
                <w:rFonts w:eastAsia="Yu Mincho"/>
              </w:rPr>
              <w:t>Note: Adding UE-UE co-existence requirements for band n28.</w:t>
            </w:r>
          </w:p>
        </w:tc>
      </w:tr>
      <w:tr w:rsidR="002547D7">
        <w:trPr>
          <w:trHeight w:val="468"/>
        </w:trPr>
        <w:tc>
          <w:tcPr>
            <w:tcW w:w="1235" w:type="dxa"/>
          </w:tcPr>
          <w:p w:rsidR="002547D7" w:rsidRDefault="00624BFD">
            <w:pPr>
              <w:spacing w:before="120" w:after="120"/>
              <w:rPr>
                <w:rFonts w:eastAsia="Yu Mincho"/>
              </w:rPr>
            </w:pPr>
            <w:r>
              <w:rPr>
                <w:rFonts w:eastAsia="Yu Mincho"/>
              </w:rPr>
              <w:t>R4-2000621</w:t>
            </w:r>
          </w:p>
        </w:tc>
        <w:tc>
          <w:tcPr>
            <w:tcW w:w="1250" w:type="dxa"/>
          </w:tcPr>
          <w:p w:rsidR="002547D7" w:rsidRDefault="00624BFD">
            <w:pPr>
              <w:spacing w:before="120" w:after="120"/>
              <w:rPr>
                <w:rFonts w:eastAsia="Yu Mincho"/>
              </w:rPr>
            </w:pPr>
            <w:r>
              <w:rPr>
                <w:rFonts w:eastAsia="Yu Mincho"/>
              </w:rPr>
              <w:t>CATT, CBN, ZTE, Huawei</w:t>
            </w:r>
            <w:r>
              <w:rPr>
                <w:rFonts w:eastAsia="Yu Mincho"/>
              </w:rPr>
              <w:tab/>
            </w:r>
          </w:p>
        </w:tc>
        <w:tc>
          <w:tcPr>
            <w:tcW w:w="7146" w:type="dxa"/>
          </w:tcPr>
          <w:p w:rsidR="002547D7" w:rsidRDefault="00624BFD">
            <w:pPr>
              <w:spacing w:before="60" w:after="60"/>
              <w:rPr>
                <w:rFonts w:eastAsia="Yu Mincho"/>
              </w:rPr>
            </w:pPr>
            <w:r>
              <w:rPr>
                <w:rFonts w:eastAsia="Yu Mincho"/>
              </w:rPr>
              <w:t>CR with the following changes for TS 38.101-1:</w:t>
            </w:r>
          </w:p>
          <w:p w:rsidR="002547D7" w:rsidRDefault="00624BFD">
            <w:pPr>
              <w:pStyle w:val="12"/>
              <w:spacing w:before="60" w:after="60"/>
              <w:ind w:firstLine="400"/>
              <w:rPr>
                <w:rFonts w:eastAsia="Yu Mincho"/>
              </w:rPr>
            </w:pPr>
            <w:r>
              <w:rPr>
                <w:rFonts w:eastAsia="Yu Mincho"/>
              </w:rPr>
              <w:t>Updated tables 6.5.3.2-1 and 6.5A.3.2.3-1.</w:t>
            </w:r>
          </w:p>
          <w:p w:rsidR="002547D7" w:rsidRDefault="002547D7">
            <w:pPr>
              <w:pStyle w:val="12"/>
              <w:spacing w:before="60" w:after="60"/>
              <w:ind w:firstLine="400"/>
              <w:rPr>
                <w:rFonts w:eastAsia="Yu Mincho"/>
              </w:rPr>
            </w:pPr>
          </w:p>
          <w:p w:rsidR="002547D7" w:rsidRDefault="00624BFD">
            <w:pPr>
              <w:pStyle w:val="12"/>
              <w:spacing w:before="60" w:after="60"/>
              <w:ind w:firstLineChars="0" w:firstLine="0"/>
              <w:rPr>
                <w:rFonts w:eastAsia="Yu Mincho"/>
              </w:rPr>
            </w:pPr>
            <w:r>
              <w:rPr>
                <w:rFonts w:eastAsia="Yu Mincho"/>
              </w:rPr>
              <w:t>Note: Protected bands are added for band n28.</w:t>
            </w:r>
          </w:p>
        </w:tc>
      </w:tr>
      <w:tr w:rsidR="002547D7">
        <w:trPr>
          <w:trHeight w:val="468"/>
        </w:trPr>
        <w:tc>
          <w:tcPr>
            <w:tcW w:w="9631" w:type="dxa"/>
            <w:gridSpan w:val="3"/>
          </w:tcPr>
          <w:p w:rsidR="002547D7" w:rsidRDefault="00624BFD">
            <w:pPr>
              <w:pStyle w:val="12"/>
              <w:spacing w:before="60" w:after="60"/>
              <w:ind w:firstLineChars="0" w:firstLine="0"/>
              <w:rPr>
                <w:rFonts w:eastAsia="Yu Mincho"/>
              </w:rPr>
            </w:pPr>
            <w:r>
              <w:rPr>
                <w:rFonts w:eastAsiaTheme="minorEastAsia" w:hint="eastAsia"/>
                <w:b/>
                <w:bCs/>
                <w:lang w:eastAsia="zh-CN"/>
              </w:rPr>
              <w:lastRenderedPageBreak/>
              <w:t>Sub</w:t>
            </w:r>
            <w:r>
              <w:rPr>
                <w:rFonts w:eastAsiaTheme="minorEastAsia"/>
                <w:b/>
                <w:bCs/>
                <w:lang w:eastAsia="zh-CN"/>
              </w:rPr>
              <w:t>-topic 2-5: Big CR in TS 38.101-1 for band n28</w:t>
            </w:r>
          </w:p>
        </w:tc>
      </w:tr>
      <w:tr w:rsidR="002547D7">
        <w:trPr>
          <w:trHeight w:val="468"/>
        </w:trPr>
        <w:tc>
          <w:tcPr>
            <w:tcW w:w="1235" w:type="dxa"/>
          </w:tcPr>
          <w:p w:rsidR="002547D7" w:rsidRDefault="00624BFD">
            <w:pPr>
              <w:spacing w:before="120" w:after="120"/>
              <w:rPr>
                <w:rFonts w:eastAsia="Yu Mincho"/>
              </w:rPr>
            </w:pPr>
            <w:r>
              <w:rPr>
                <w:rFonts w:eastAsia="Yu Mincho"/>
              </w:rPr>
              <w:t>R4-2001086</w:t>
            </w:r>
          </w:p>
        </w:tc>
        <w:tc>
          <w:tcPr>
            <w:tcW w:w="1250" w:type="dxa"/>
          </w:tcPr>
          <w:p w:rsidR="002547D7" w:rsidRDefault="00624BFD">
            <w:pPr>
              <w:spacing w:before="60" w:after="60"/>
              <w:rPr>
                <w:rFonts w:eastAsia="Yu Mincho"/>
              </w:rPr>
            </w:pPr>
            <w:r>
              <w:rPr>
                <w:rFonts w:eastAsia="Yu Mincho"/>
              </w:rPr>
              <w:t xml:space="preserve">Huawei, </w:t>
            </w:r>
            <w:proofErr w:type="spellStart"/>
            <w:r>
              <w:rPr>
                <w:rFonts w:eastAsia="Yu Mincho"/>
              </w:rPr>
              <w:t>HiSilicon</w:t>
            </w:r>
            <w:proofErr w:type="spellEnd"/>
          </w:p>
          <w:p w:rsidR="002547D7" w:rsidRDefault="002547D7">
            <w:pPr>
              <w:spacing w:before="120" w:after="120"/>
              <w:rPr>
                <w:rFonts w:eastAsia="Yu Mincho"/>
              </w:rPr>
            </w:pPr>
          </w:p>
        </w:tc>
        <w:tc>
          <w:tcPr>
            <w:tcW w:w="7146" w:type="dxa"/>
          </w:tcPr>
          <w:p w:rsidR="002547D7" w:rsidRDefault="00624BFD">
            <w:pPr>
              <w:spacing w:before="60" w:after="60"/>
              <w:rPr>
                <w:rFonts w:eastAsia="Yu Mincho"/>
              </w:rPr>
            </w:pPr>
            <w:r>
              <w:rPr>
                <w:rFonts w:eastAsia="Yu Mincho"/>
              </w:rPr>
              <w:t>CR with the following changes for TS 38.101-1:</w:t>
            </w:r>
          </w:p>
          <w:p w:rsidR="002547D7" w:rsidRDefault="00624BFD">
            <w:pPr>
              <w:pStyle w:val="12"/>
              <w:spacing w:before="60" w:after="60"/>
              <w:ind w:left="360" w:firstLineChars="0" w:firstLine="0"/>
              <w:rPr>
                <w:rFonts w:eastAsia="Yu Mincho"/>
              </w:rPr>
            </w:pPr>
            <w:r>
              <w:rPr>
                <w:rFonts w:eastAsia="Yu Mincho"/>
              </w:rPr>
              <w:t>Updated tables 5.3.5-1, 6.2.2-0, 6.2.3.1-1, 6.2.3.13-</w:t>
            </w:r>
            <w:proofErr w:type="gramStart"/>
            <w:r>
              <w:rPr>
                <w:rFonts w:eastAsia="Yu Mincho"/>
              </w:rPr>
              <w:t>2,  6.2.3.13</w:t>
            </w:r>
            <w:proofErr w:type="gramEnd"/>
            <w:r>
              <w:rPr>
                <w:rFonts w:eastAsia="Yu Mincho"/>
              </w:rPr>
              <w:t>-3,  6.5.3.2-1, 6.5A.3.2.3-1,  7.3.2-1, 7.3.2-3.</w:t>
            </w:r>
          </w:p>
          <w:p w:rsidR="002547D7" w:rsidRDefault="002547D7">
            <w:pPr>
              <w:pStyle w:val="12"/>
              <w:spacing w:before="60" w:after="60"/>
              <w:ind w:left="360" w:firstLineChars="0" w:firstLine="0"/>
              <w:rPr>
                <w:rFonts w:eastAsia="Yu Mincho"/>
              </w:rPr>
            </w:pPr>
          </w:p>
          <w:p w:rsidR="002547D7" w:rsidRDefault="00624BFD">
            <w:pPr>
              <w:pStyle w:val="12"/>
              <w:spacing w:before="60" w:after="60"/>
              <w:ind w:firstLineChars="0" w:firstLine="0"/>
              <w:rPr>
                <w:rFonts w:eastAsia="Yu Mincho"/>
              </w:rPr>
            </w:pPr>
            <w:r>
              <w:rPr>
                <w:rFonts w:eastAsia="Yu Mincho"/>
              </w:rPr>
              <w:t>Note: MPR, AMPR, spurious emissions for UE co-existence and REFSENS are specified for 30MHz band n28.</w:t>
            </w:r>
          </w:p>
        </w:tc>
      </w:tr>
    </w:tbl>
    <w:p w:rsidR="002547D7" w:rsidRDefault="002547D7"/>
    <w:p w:rsidR="002547D7" w:rsidRDefault="00624BFD">
      <w:pPr>
        <w:pStyle w:val="Heading2"/>
      </w:pPr>
      <w:r>
        <w:rPr>
          <w:rFonts w:hint="eastAsia"/>
        </w:rPr>
        <w:t>Open issues</w:t>
      </w:r>
      <w:r>
        <w:t xml:space="preserve"> summary</w:t>
      </w:r>
    </w:p>
    <w:p w:rsidR="002547D7" w:rsidRDefault="00624BF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547D7" w:rsidRDefault="00624BFD">
      <w:pPr>
        <w:pStyle w:val="Heading3"/>
        <w:rPr>
          <w:sz w:val="24"/>
          <w:szCs w:val="16"/>
        </w:rPr>
      </w:pPr>
      <w:r>
        <w:rPr>
          <w:sz w:val="24"/>
          <w:szCs w:val="16"/>
        </w:rPr>
        <w:t>Sub-topic 2-1</w:t>
      </w:r>
      <w:r>
        <w:t xml:space="preserve"> </w:t>
      </w:r>
      <w:r>
        <w:rPr>
          <w:sz w:val="24"/>
          <w:szCs w:val="16"/>
        </w:rPr>
        <w:t>MPR and delta MPR</w:t>
      </w:r>
    </w:p>
    <w:p w:rsidR="002547D7" w:rsidRDefault="00624BFD">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rsidR="002547D7" w:rsidRDefault="00624BFD">
      <w:pPr>
        <w:rPr>
          <w:i/>
          <w:color w:val="0070C0"/>
          <w:lang w:val="en-US" w:eastAsia="zh-CN"/>
        </w:rPr>
      </w:pPr>
      <w:r>
        <w:rPr>
          <w:i/>
          <w:color w:val="0070C0"/>
          <w:lang w:val="en-US" w:eastAsia="zh-CN"/>
        </w:rPr>
        <w:t>Open issues and candidate options before e-meeting:</w:t>
      </w:r>
    </w:p>
    <w:p w:rsidR="002547D7" w:rsidRDefault="00624BFD">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Huawei’s Proposals</w:t>
      </w:r>
    </w:p>
    <w:p w:rsidR="002547D7" w:rsidRDefault="00624BFD">
      <w:pPr>
        <w:pStyle w:val="12"/>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1dB delta MPR</w:t>
      </w:r>
    </w:p>
    <w:p w:rsidR="002547D7" w:rsidRDefault="00624BFD">
      <w:pPr>
        <w:pStyle w:val="12"/>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MPR for Band n28 30MHz: Table 6.2.2-1 from 38.101-1 + [1] dB</w:t>
      </w:r>
    </w:p>
    <w:p w:rsidR="002547D7" w:rsidRDefault="002547D7">
      <w:pPr>
        <w:rPr>
          <w:i/>
          <w:color w:val="0070C0"/>
          <w:lang w:eastAsia="zh-CN"/>
        </w:rPr>
      </w:pPr>
    </w:p>
    <w:p w:rsidR="002547D7" w:rsidRDefault="00624BFD">
      <w:pPr>
        <w:pStyle w:val="Heading3"/>
        <w:rPr>
          <w:sz w:val="24"/>
          <w:szCs w:val="16"/>
        </w:rPr>
      </w:pPr>
      <w:r>
        <w:rPr>
          <w:sz w:val="24"/>
          <w:szCs w:val="16"/>
        </w:rPr>
        <w:t>Sub-topic 2-2 AMPR for NS_18</w:t>
      </w:r>
    </w:p>
    <w:p w:rsidR="002547D7" w:rsidRDefault="00624BFD">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rsidR="002547D7" w:rsidRDefault="00624BF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547D7" w:rsidRDefault="00624BFD">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2547D7" w:rsidRDefault="00624BFD">
      <w:pPr>
        <w:pStyle w:val="12"/>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Qualcomm’s AMPR table based on R4-2000090</w:t>
      </w:r>
    </w:p>
    <w:p w:rsidR="002547D7" w:rsidRDefault="00624BFD">
      <w:pPr>
        <w:pStyle w:val="12"/>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Huawei’s AMPR table based on R4-2001098</w:t>
      </w:r>
    </w:p>
    <w:p w:rsidR="002547D7" w:rsidRDefault="00624BFD">
      <w:pPr>
        <w:rPr>
          <w:i/>
          <w:color w:val="0070C0"/>
          <w:lang w:eastAsia="zh-CN"/>
        </w:rPr>
      </w:pPr>
      <w:r>
        <w:rPr>
          <w:i/>
          <w:color w:val="0070C0"/>
          <w:lang w:eastAsia="zh-CN"/>
        </w:rPr>
        <w:t xml:space="preserve">Summary: </w:t>
      </w:r>
    </w:p>
    <w:p w:rsidR="002547D7" w:rsidRDefault="00624BFD">
      <w:pPr>
        <w:pStyle w:val="12"/>
        <w:numPr>
          <w:ilvl w:val="0"/>
          <w:numId w:val="5"/>
        </w:numPr>
        <w:ind w:firstLineChars="0"/>
        <w:rPr>
          <w:i/>
          <w:color w:val="0070C0"/>
          <w:lang w:val="en-US" w:eastAsia="zh-CN"/>
        </w:rPr>
      </w:pPr>
      <w:r>
        <w:rPr>
          <w:i/>
          <w:color w:val="0070C0"/>
          <w:lang w:val="en-US" w:eastAsia="zh-CN"/>
        </w:rPr>
        <w:t xml:space="preserve">There </w:t>
      </w:r>
      <w:proofErr w:type="gramStart"/>
      <w:r>
        <w:rPr>
          <w:i/>
          <w:color w:val="0070C0"/>
          <w:lang w:val="en-US" w:eastAsia="zh-CN"/>
        </w:rPr>
        <w:t>are</w:t>
      </w:r>
      <w:proofErr w:type="gramEnd"/>
      <w:r>
        <w:rPr>
          <w:i/>
          <w:color w:val="0070C0"/>
          <w:lang w:val="en-US" w:eastAsia="zh-CN"/>
        </w:rPr>
        <w:t xml:space="preserve"> some slight difference for the AMPR region allocation between Qualcomm and Huawei’s proposals.</w:t>
      </w:r>
    </w:p>
    <w:p w:rsidR="002547D7" w:rsidRDefault="00624BFD">
      <w:pPr>
        <w:pStyle w:val="12"/>
        <w:numPr>
          <w:ilvl w:val="0"/>
          <w:numId w:val="5"/>
        </w:numPr>
        <w:ind w:firstLineChars="0"/>
        <w:rPr>
          <w:i/>
          <w:color w:val="0070C0"/>
          <w:lang w:val="en-US" w:eastAsia="zh-CN"/>
        </w:rPr>
      </w:pPr>
      <w:r>
        <w:rPr>
          <w:i/>
          <w:color w:val="0070C0"/>
          <w:lang w:val="en-US" w:eastAsia="zh-CN"/>
        </w:rPr>
        <w:t>The values of A1\B1 for CP-OFDM are 4 and 4.5 respectively. Others are same.</w:t>
      </w:r>
    </w:p>
    <w:p w:rsidR="002547D7" w:rsidRDefault="00624BFD">
      <w:pPr>
        <w:pStyle w:val="12"/>
        <w:numPr>
          <w:ilvl w:val="0"/>
          <w:numId w:val="5"/>
        </w:numPr>
        <w:ind w:firstLineChars="0"/>
        <w:rPr>
          <w:i/>
          <w:color w:val="0070C0"/>
          <w:lang w:val="en-US" w:eastAsia="zh-CN"/>
        </w:rPr>
      </w:pPr>
      <w:r>
        <w:rPr>
          <w:rFonts w:eastAsiaTheme="minorEastAsia" w:hint="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rsidR="002547D7" w:rsidRDefault="002547D7">
      <w:pPr>
        <w:spacing w:after="120"/>
        <w:rPr>
          <w:color w:val="0070C0"/>
          <w:szCs w:val="24"/>
          <w:lang w:val="en-US" w:eastAsia="zh-CN"/>
        </w:rPr>
      </w:pPr>
    </w:p>
    <w:p w:rsidR="002547D7" w:rsidRDefault="00624BFD">
      <w:pPr>
        <w:pStyle w:val="Heading3"/>
      </w:pPr>
      <w:r>
        <w:t xml:space="preserve">Sub-topic 2-3 UE </w:t>
      </w:r>
      <w:r>
        <w:rPr>
          <w:sz w:val="24"/>
          <w:szCs w:val="16"/>
        </w:rPr>
        <w:t>REFSENS</w:t>
      </w:r>
    </w:p>
    <w:p w:rsidR="002547D7" w:rsidRDefault="00624BFD">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rsidR="002547D7" w:rsidRDefault="00624BF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547D7" w:rsidRDefault="00624BFD">
      <w:pPr>
        <w:rPr>
          <w:i/>
          <w:color w:val="0070C0"/>
          <w:lang w:val="en-US" w:eastAsia="zh-CN"/>
        </w:rPr>
      </w:pPr>
      <w:r>
        <w:rPr>
          <w:i/>
          <w:color w:val="0070C0"/>
          <w:highlight w:val="green"/>
          <w:lang w:val="en-US" w:eastAsia="zh-CN"/>
        </w:rPr>
        <w:t>Agreement: UL configuration</w:t>
      </w:r>
    </w:p>
    <w:p w:rsidR="002547D7" w:rsidRDefault="00624BFD">
      <w:pPr>
        <w:jc w:val="center"/>
        <w:rPr>
          <w:i/>
          <w:color w:val="0070C0"/>
          <w:lang w:val="en-US" w:eastAsia="zh-CN"/>
        </w:rPr>
      </w:pPr>
      <w:r>
        <w:rPr>
          <w:highlight w:val="green"/>
        </w:rPr>
        <w:lastRenderedPageBreak/>
        <w:t>Table n28 Uplink Configuration for Reference Sensitivity</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87"/>
        <w:gridCol w:w="586"/>
        <w:gridCol w:w="586"/>
        <w:gridCol w:w="586"/>
        <w:gridCol w:w="712"/>
        <w:gridCol w:w="712"/>
        <w:gridCol w:w="586"/>
        <w:gridCol w:w="604"/>
        <w:gridCol w:w="612"/>
        <w:gridCol w:w="586"/>
        <w:gridCol w:w="715"/>
        <w:gridCol w:w="586"/>
        <w:gridCol w:w="586"/>
        <w:gridCol w:w="849"/>
      </w:tblGrid>
      <w:tr w:rsidR="002547D7">
        <w:trPr>
          <w:cantSplit/>
          <w:trHeight w:val="255"/>
          <w:tblHeader/>
          <w:jc w:val="center"/>
        </w:trPr>
        <w:tc>
          <w:tcPr>
            <w:tcW w:w="9960" w:type="dxa"/>
            <w:gridSpan w:val="15"/>
            <w:tcBorders>
              <w:top w:val="single" w:sz="4" w:space="0" w:color="auto"/>
              <w:left w:val="single" w:sz="4" w:space="0" w:color="auto"/>
              <w:bottom w:val="single" w:sz="4" w:space="0" w:color="auto"/>
              <w:right w:val="single" w:sz="4" w:space="0" w:color="auto"/>
            </w:tcBorders>
          </w:tcPr>
          <w:p w:rsidR="002547D7" w:rsidRDefault="00624BFD">
            <w:pPr>
              <w:pStyle w:val="TAH"/>
              <w:keepNext w:val="0"/>
              <w:rPr>
                <w:lang w:val="en-GB"/>
              </w:rPr>
            </w:pPr>
            <w:r>
              <w:rPr>
                <w:lang w:val="en-US"/>
              </w:rPr>
              <w:t>Operating band / SCS / Channel bandwidth / Duplex mode</w:t>
            </w:r>
          </w:p>
        </w:tc>
      </w:tr>
      <w:tr w:rsidR="002547D7">
        <w:trPr>
          <w:cantSplit/>
          <w:trHeight w:val="420"/>
          <w:tblHeader/>
          <w:jc w:val="center"/>
        </w:trPr>
        <w:tc>
          <w:tcPr>
            <w:tcW w:w="106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Operating Band</w:t>
            </w:r>
          </w:p>
        </w:tc>
        <w:tc>
          <w:tcPr>
            <w:tcW w:w="587" w:type="dxa"/>
            <w:tcBorders>
              <w:top w:val="single" w:sz="4" w:space="0" w:color="auto"/>
              <w:left w:val="single" w:sz="4" w:space="0" w:color="auto"/>
              <w:bottom w:val="single" w:sz="4" w:space="0" w:color="auto"/>
              <w:right w:val="single" w:sz="4" w:space="0" w:color="auto"/>
            </w:tcBorders>
          </w:tcPr>
          <w:p w:rsidR="002547D7" w:rsidRDefault="00624BFD">
            <w:pPr>
              <w:pStyle w:val="TAH"/>
              <w:keepNext w:val="0"/>
            </w:pPr>
            <w:r>
              <w:t>SCS kHz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5</w:t>
            </w:r>
          </w:p>
          <w:p w:rsidR="002547D7" w:rsidRDefault="00624BFD">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10</w:t>
            </w:r>
          </w:p>
          <w:p w:rsidR="002547D7" w:rsidRDefault="00624BFD">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15</w:t>
            </w:r>
          </w:p>
          <w:p w:rsidR="002547D7" w:rsidRDefault="00624BFD">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20</w:t>
            </w:r>
          </w:p>
          <w:p w:rsidR="002547D7" w:rsidRDefault="00624BFD">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25 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30 MHz</w:t>
            </w:r>
          </w:p>
        </w:tc>
        <w:tc>
          <w:tcPr>
            <w:tcW w:w="60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40</w:t>
            </w:r>
          </w:p>
          <w:p w:rsidR="002547D7" w:rsidRDefault="00624BFD">
            <w:pPr>
              <w:pStyle w:val="TAH"/>
              <w:keepNext w:val="0"/>
            </w:pPr>
            <w:r>
              <w:t>MHz</w:t>
            </w:r>
          </w:p>
        </w:tc>
        <w:tc>
          <w:tcPr>
            <w:tcW w:w="61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50</w:t>
            </w:r>
          </w:p>
          <w:p w:rsidR="002547D7" w:rsidRDefault="00624BFD">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60</w:t>
            </w:r>
          </w:p>
          <w:p w:rsidR="002547D7" w:rsidRDefault="00624BFD">
            <w:pPr>
              <w:pStyle w:val="TAH"/>
              <w:keepNext w:val="0"/>
            </w:pPr>
            <w:r>
              <w:t>MHz</w:t>
            </w:r>
          </w:p>
        </w:tc>
        <w:tc>
          <w:tcPr>
            <w:tcW w:w="71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80</w:t>
            </w:r>
          </w:p>
          <w:p w:rsidR="002547D7" w:rsidRDefault="00624BFD">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90</w:t>
            </w:r>
          </w:p>
          <w:p w:rsidR="002547D7" w:rsidRDefault="00624BFD">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100 MHz</w:t>
            </w:r>
          </w:p>
        </w:tc>
        <w:tc>
          <w:tcPr>
            <w:tcW w:w="849"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keepNext w:val="0"/>
            </w:pPr>
            <w:r>
              <w:t>Duplex Mode</w:t>
            </w:r>
          </w:p>
        </w:tc>
      </w:tr>
      <w:tr w:rsidR="002547D7">
        <w:trPr>
          <w:trHeight w:val="255"/>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lang w:eastAsia="zh-CN"/>
              </w:rPr>
              <w:t>n28</w:t>
            </w:r>
          </w:p>
        </w:tc>
        <w:tc>
          <w:tcPr>
            <w:tcW w:w="58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rPr>
                <w:rFonts w:cs="Arial"/>
              </w:rPr>
            </w:pPr>
            <w:r>
              <w:rPr>
                <w:rFonts w:cs="Arial"/>
              </w:rPr>
              <w:t>15</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szCs w:val="18"/>
              </w:rPr>
              <w:t>25</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lang w:val="en-US"/>
              </w:rPr>
              <w:t>25</w:t>
            </w:r>
            <w:r>
              <w:rPr>
                <w:rFonts w:cs="Arial"/>
                <w:vertAlign w:val="superscript"/>
                <w:lang w:val="en-US"/>
              </w:rPr>
              <w:t>1</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t>FDD</w:t>
            </w:r>
          </w:p>
        </w:tc>
      </w:tr>
      <w:tr w:rsidR="002547D7">
        <w:trPr>
          <w:trHeight w:val="255"/>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Mincho" w:hAnsi="Arial"/>
                <w:sz w:val="18"/>
              </w:rPr>
            </w:pPr>
          </w:p>
        </w:tc>
        <w:tc>
          <w:tcPr>
            <w:tcW w:w="587"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rPr>
                <w:rFonts w:cs="Arial"/>
              </w:rPr>
            </w:pPr>
            <w:r>
              <w:rPr>
                <w:rFonts w:cs="Arial"/>
              </w:rPr>
              <w:t>30</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szCs w:val="18"/>
              </w:rPr>
              <w:t>10</w:t>
            </w:r>
            <w:r>
              <w:rPr>
                <w:rFonts w:cs="Arial"/>
                <w:szCs w:val="18"/>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2547D7" w:rsidRDefault="002547D7">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2547D7" w:rsidRDefault="002547D7">
            <w:pPr>
              <w:pStyle w:val="TAC"/>
              <w:keepNext w:val="0"/>
            </w:pPr>
          </w:p>
        </w:tc>
        <w:tc>
          <w:tcPr>
            <w:tcW w:w="84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Mincho" w:hAnsi="Arial"/>
                <w:sz w:val="18"/>
              </w:rPr>
            </w:pPr>
          </w:p>
        </w:tc>
      </w:tr>
      <w:tr w:rsidR="002547D7">
        <w:trPr>
          <w:trHeight w:val="541"/>
          <w:jc w:val="center"/>
        </w:trPr>
        <w:tc>
          <w:tcPr>
            <w:tcW w:w="9960" w:type="dxa"/>
            <w:gridSpan w:val="15"/>
            <w:tcBorders>
              <w:top w:val="single" w:sz="4" w:space="0" w:color="auto"/>
              <w:left w:val="single" w:sz="4" w:space="0" w:color="auto"/>
              <w:bottom w:val="single" w:sz="4" w:space="0" w:color="auto"/>
              <w:right w:val="single" w:sz="4" w:space="0" w:color="auto"/>
            </w:tcBorders>
            <w:vAlign w:val="center"/>
          </w:tcPr>
          <w:p w:rsidR="002547D7" w:rsidRDefault="00624BFD">
            <w:pPr>
              <w:pStyle w:val="TAN"/>
              <w:keepNext w:val="0"/>
              <w:jc w:val="center"/>
              <w:rPr>
                <w:lang w:val="en-US"/>
              </w:rPr>
            </w:pPr>
            <w:r>
              <w:rPr>
                <w:lang w:val="en-US"/>
              </w:rPr>
              <w:t>NOTE 1:</w:t>
            </w:r>
            <w:r>
              <w:rPr>
                <w:lang w:val="en-US"/>
              </w:rPr>
              <w:tab/>
              <w:t>UL resource blocks shall be located as close as possible to the downlink operating band but confined within the transmission bandwidth configuration for the channel bandwidth (Table 5.3.2-1).</w:t>
            </w:r>
          </w:p>
        </w:tc>
      </w:tr>
    </w:tbl>
    <w:p w:rsidR="002547D7" w:rsidRDefault="002547D7">
      <w:pPr>
        <w:rPr>
          <w:i/>
          <w:color w:val="0070C0"/>
          <w:lang w:val="en-US" w:eastAsia="zh-CN"/>
        </w:rPr>
      </w:pPr>
    </w:p>
    <w:p w:rsidR="002547D7" w:rsidRDefault="00624BFD">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1</w:t>
      </w:r>
    </w:p>
    <w:tbl>
      <w:tblPr>
        <w:tblW w:w="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723"/>
        <w:gridCol w:w="964"/>
        <w:gridCol w:w="964"/>
        <w:gridCol w:w="964"/>
      </w:tblGrid>
      <w:tr w:rsidR="002547D7">
        <w:trPr>
          <w:cantSplit/>
          <w:trHeight w:val="420"/>
          <w:tblHeader/>
          <w:jc w:val="center"/>
        </w:trPr>
        <w:tc>
          <w:tcPr>
            <w:tcW w:w="1517" w:type="dxa"/>
            <w:gridSpan w:val="2"/>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2547D7">
        <w:trPr>
          <w:cantSplit/>
          <w:trHeight w:val="420"/>
          <w:tblHeader/>
          <w:jc w:val="center"/>
        </w:trPr>
        <w:tc>
          <w:tcPr>
            <w:tcW w:w="972"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r>
      <w:tr w:rsidR="002547D7">
        <w:trPr>
          <w:trHeight w:val="255"/>
          <w:jc w:val="center"/>
        </w:trPr>
        <w:tc>
          <w:tcPr>
            <w:tcW w:w="972"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rsidR="002547D7" w:rsidRDefault="00624BFD">
            <w:pPr>
              <w:keepLines/>
              <w:overflowPunct w:val="0"/>
              <w:autoSpaceDE w:val="0"/>
              <w:autoSpaceDN w:val="0"/>
              <w:adjustRightInd w:val="0"/>
              <w:spacing w:after="0"/>
              <w:jc w:val="center"/>
              <w:textAlignment w:val="baseline"/>
              <w:rPr>
                <w:highlight w:val="yellow"/>
                <w:lang w:eastAsia="zh-CN"/>
              </w:rPr>
            </w:pPr>
            <w:r>
              <w:rPr>
                <w:highlight w:val="yellow"/>
              </w:rPr>
              <w:t>-88.4</w:t>
            </w: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-88.3</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-88.8</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-88.6</w:t>
            </w:r>
          </w:p>
        </w:tc>
        <w:tc>
          <w:tcPr>
            <w:tcW w:w="964" w:type="dxa"/>
          </w:tcPr>
          <w:p w:rsidR="002547D7" w:rsidRDefault="00624BFD">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rsidR="002547D7">
        <w:trPr>
          <w:trHeight w:val="255"/>
          <w:jc w:val="center"/>
        </w:trPr>
        <w:tc>
          <w:tcPr>
            <w:tcW w:w="972"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pStyle w:val="12"/>
        <w:overflowPunct/>
        <w:autoSpaceDE/>
        <w:autoSpaceDN/>
        <w:adjustRightInd/>
        <w:spacing w:after="120"/>
        <w:ind w:left="720" w:firstLineChars="0" w:firstLine="0"/>
        <w:textAlignment w:val="auto"/>
        <w:rPr>
          <w:rFonts w:eastAsia="SimSun"/>
          <w:color w:val="0070C0"/>
          <w:szCs w:val="24"/>
          <w:lang w:eastAsia="zh-CN"/>
        </w:rPr>
      </w:pPr>
    </w:p>
    <w:p w:rsidR="002547D7" w:rsidRDefault="00624BFD">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2</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723"/>
        <w:gridCol w:w="777"/>
        <w:gridCol w:w="723"/>
        <w:gridCol w:w="964"/>
        <w:gridCol w:w="964"/>
        <w:gridCol w:w="964"/>
        <w:gridCol w:w="964"/>
      </w:tblGrid>
      <w:tr w:rsidR="002547D7">
        <w:trPr>
          <w:cantSplit/>
          <w:trHeight w:val="420"/>
          <w:tblHeader/>
          <w:jc w:val="center"/>
        </w:trPr>
        <w:tc>
          <w:tcPr>
            <w:tcW w:w="1518" w:type="dxa"/>
            <w:gridSpan w:val="2"/>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Z</w:t>
            </w:r>
            <w:r>
              <w:rPr>
                <w:rFonts w:ascii="Arial" w:eastAsiaTheme="minorEastAsia" w:hAnsi="Arial"/>
                <w:b/>
                <w:sz w:val="16"/>
                <w:szCs w:val="16"/>
                <w:lang w:eastAsia="zh-CN"/>
              </w:rPr>
              <w:t>TE</w:t>
            </w:r>
          </w:p>
        </w:tc>
        <w:tc>
          <w:tcPr>
            <w:tcW w:w="777"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H</w:t>
            </w:r>
            <w:r>
              <w:rPr>
                <w:rFonts w:ascii="Arial" w:eastAsiaTheme="minorEastAsia" w:hAnsi="Arial"/>
                <w:b/>
                <w:sz w:val="16"/>
                <w:szCs w:val="16"/>
                <w:lang w:eastAsia="zh-CN"/>
              </w:rPr>
              <w:t>uawei</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Murata</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2547D7">
        <w:trPr>
          <w:cantSplit/>
          <w:trHeight w:val="420"/>
          <w:tblHeader/>
          <w:jc w:val="center"/>
        </w:trPr>
        <w:tc>
          <w:tcPr>
            <w:tcW w:w="973"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777"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723"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c>
          <w:tcPr>
            <w:tcW w:w="964" w:type="dxa"/>
          </w:tcPr>
          <w:p w:rsidR="002547D7" w:rsidRDefault="00624BFD">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(dBm)</w:t>
            </w:r>
          </w:p>
        </w:tc>
      </w:tr>
      <w:tr w:rsidR="002547D7">
        <w:trPr>
          <w:trHeight w:val="255"/>
          <w:jc w:val="center"/>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77"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ascii="Arial" w:hAnsi="Arial" w:hint="eastAsia"/>
                <w:sz w:val="16"/>
                <w:szCs w:val="16"/>
                <w:highlight w:val="yellow"/>
                <w:lang w:eastAsia="zh-CN"/>
              </w:rPr>
              <w:t>-8</w:t>
            </w:r>
            <w:r>
              <w:rPr>
                <w:rFonts w:ascii="Arial" w:hAnsi="Arial"/>
                <w:sz w:val="16"/>
                <w:szCs w:val="16"/>
                <w:highlight w:val="yellow"/>
                <w:lang w:val="en-US" w:eastAsia="zh-CN"/>
              </w:rPr>
              <w:t>0</w:t>
            </w:r>
            <w:r>
              <w:rPr>
                <w:rFonts w:ascii="Arial" w:hAnsi="Arial" w:hint="eastAsia"/>
                <w:sz w:val="16"/>
                <w:szCs w:val="16"/>
                <w:highlight w:val="yellow"/>
                <w:lang w:val="en-US" w:eastAsia="zh-CN"/>
              </w:rPr>
              <w:t>.9</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rsidR="002547D7" w:rsidRDefault="00624BFD">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77"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23" w:type="dxa"/>
            <w:vAlign w:val="center"/>
          </w:tcPr>
          <w:p w:rsidR="002547D7" w:rsidRDefault="00624BFD">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-80</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-78.6</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-78.0</w:t>
            </w:r>
          </w:p>
        </w:tc>
        <w:tc>
          <w:tcPr>
            <w:tcW w:w="964"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-77.6</w:t>
            </w:r>
          </w:p>
        </w:tc>
        <w:tc>
          <w:tcPr>
            <w:tcW w:w="964" w:type="dxa"/>
          </w:tcPr>
          <w:p w:rsidR="002547D7" w:rsidRDefault="00624BFD">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rsidR="002547D7">
        <w:trPr>
          <w:trHeight w:val="255"/>
          <w:jc w:val="center"/>
        </w:trPr>
        <w:tc>
          <w:tcPr>
            <w:tcW w:w="973" w:type="dxa"/>
            <w:vMerge/>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vAlign w:val="center"/>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77"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723"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rFonts w:ascii="Arial" w:eastAsia="MS Mincho" w:hAnsi="Arial"/>
                <w:sz w:val="16"/>
                <w:szCs w:val="16"/>
              </w:rPr>
            </w:pPr>
          </w:p>
        </w:tc>
      </w:tr>
    </w:tbl>
    <w:p w:rsidR="002547D7" w:rsidRDefault="002547D7">
      <w:pPr>
        <w:pStyle w:val="12"/>
        <w:overflowPunct/>
        <w:autoSpaceDE/>
        <w:autoSpaceDN/>
        <w:adjustRightInd/>
        <w:spacing w:after="120"/>
        <w:ind w:left="936" w:firstLineChars="0" w:firstLine="0"/>
        <w:textAlignment w:val="auto"/>
        <w:rPr>
          <w:rFonts w:eastAsia="SimSun"/>
          <w:color w:val="0070C0"/>
          <w:szCs w:val="24"/>
          <w:lang w:eastAsia="zh-CN"/>
        </w:rPr>
      </w:pPr>
    </w:p>
    <w:p w:rsidR="002547D7" w:rsidRDefault="00624BFD">
      <w:pPr>
        <w:pStyle w:val="12"/>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Huawei’s proposal: To consider the impact of Delta MPR for 30MHz n28 when RAN4 evaluate the REFSENS.</w:t>
      </w:r>
    </w:p>
    <w:p w:rsidR="002547D7" w:rsidRDefault="002547D7">
      <w:pPr>
        <w:spacing w:after="120"/>
        <w:ind w:left="720"/>
        <w:rPr>
          <w:color w:val="0070C0"/>
          <w:szCs w:val="24"/>
          <w:lang w:eastAsia="zh-CN"/>
        </w:rPr>
      </w:pPr>
    </w:p>
    <w:p w:rsidR="002547D7" w:rsidRDefault="00624BFD">
      <w:pPr>
        <w:pStyle w:val="Heading3"/>
      </w:pPr>
      <w:r>
        <w:t xml:space="preserve">Sub-topic 2-4 </w:t>
      </w:r>
      <w:r>
        <w:rPr>
          <w:sz w:val="24"/>
          <w:szCs w:val="16"/>
        </w:rPr>
        <w:t>Spurious emission requirements for band n28</w:t>
      </w:r>
    </w:p>
    <w:p w:rsidR="002547D7" w:rsidRDefault="00624BFD">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rsidR="002547D7" w:rsidRDefault="00624BFD">
      <w:pPr>
        <w:rPr>
          <w:i/>
          <w:color w:val="0070C0"/>
          <w:lang w:val="en-US" w:eastAsia="zh-CN"/>
        </w:rPr>
      </w:pPr>
      <w:r>
        <w:rPr>
          <w:i/>
          <w:color w:val="0070C0"/>
          <w:lang w:val="en-US" w:eastAsia="zh-CN"/>
        </w:rPr>
        <w:t xml:space="preserve">Summary: </w:t>
      </w:r>
    </w:p>
    <w:p w:rsidR="002547D7" w:rsidRDefault="00624BFD">
      <w:pPr>
        <w:pStyle w:val="12"/>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rsidR="002547D7" w:rsidRDefault="00624BFD">
      <w:pPr>
        <w:pStyle w:val="12"/>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rsidR="002547D7" w:rsidRDefault="00624BFD">
      <w:pPr>
        <w:pStyle w:val="Heading3"/>
      </w:pPr>
      <w:r>
        <w:t xml:space="preserve">Sub-topic 2-5 </w:t>
      </w:r>
      <w:r>
        <w:rPr>
          <w:sz w:val="24"/>
          <w:szCs w:val="16"/>
        </w:rPr>
        <w:t>Big CR in TS 38.101-1 for band n28</w:t>
      </w:r>
    </w:p>
    <w:p w:rsidR="002547D7" w:rsidRDefault="00624BFD">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rsidR="002547D7" w:rsidRDefault="00624BFD">
      <w:pPr>
        <w:rPr>
          <w:i/>
          <w:color w:val="0070C0"/>
          <w:lang w:val="en-US" w:eastAsia="zh-CN"/>
        </w:rPr>
      </w:pPr>
      <w:r>
        <w:rPr>
          <w:i/>
          <w:color w:val="0070C0"/>
          <w:lang w:val="en-US" w:eastAsia="zh-CN"/>
        </w:rPr>
        <w:t xml:space="preserve">Summary: </w:t>
      </w:r>
    </w:p>
    <w:p w:rsidR="002547D7" w:rsidRDefault="00624BFD">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rsidR="002547D7" w:rsidRDefault="002547D7">
      <w:pPr>
        <w:rPr>
          <w:color w:val="0070C0"/>
          <w:lang w:val="en-US" w:eastAsia="zh-CN"/>
        </w:rPr>
      </w:pPr>
    </w:p>
    <w:p w:rsidR="002547D7" w:rsidRDefault="00624BFD">
      <w:pPr>
        <w:pStyle w:val="Heading2"/>
      </w:pPr>
      <w:r>
        <w:lastRenderedPageBreak/>
        <w:t>Companies</w:t>
      </w:r>
      <w:r>
        <w:rPr>
          <w:rFonts w:hint="eastAsia"/>
        </w:rPr>
        <w:t xml:space="preserve"> views</w:t>
      </w:r>
      <w:r>
        <w:t>’</w:t>
      </w:r>
      <w:r>
        <w:rPr>
          <w:rFonts w:hint="eastAsia"/>
        </w:rPr>
        <w:t xml:space="preserve"> collection for 1st round </w:t>
      </w:r>
    </w:p>
    <w:p w:rsidR="002547D7" w:rsidRDefault="00624BFD">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47D7">
        <w:tc>
          <w:tcPr>
            <w:tcW w:w="1236"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Comments</w:t>
            </w:r>
          </w:p>
        </w:tc>
      </w:tr>
      <w:tr w:rsidR="002547D7">
        <w:tc>
          <w:tcPr>
            <w:tcW w:w="1236" w:type="dxa"/>
          </w:tcPr>
          <w:p w:rsidR="002547D7" w:rsidRDefault="00624BFD">
            <w:pPr>
              <w:spacing w:after="120"/>
              <w:rPr>
                <w:rFonts w:eastAsiaTheme="minorEastAsia"/>
                <w:color w:val="0070C0"/>
                <w:lang w:val="en-US" w:eastAsia="zh-CN"/>
              </w:rPr>
            </w:pPr>
            <w:r>
              <w:rPr>
                <w:rFonts w:eastAsiaTheme="minorEastAsia"/>
                <w:color w:val="000000" w:themeColor="text1"/>
                <w:lang w:val="en-US" w:eastAsia="zh-CN"/>
              </w:rPr>
              <w:t>Huawei</w:t>
            </w:r>
          </w:p>
        </w:tc>
        <w:tc>
          <w:tcPr>
            <w:tcW w:w="8395" w:type="dxa"/>
          </w:tcPr>
          <w:p w:rsidR="002547D7" w:rsidRDefault="00624BFD">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2-</w:t>
            </w:r>
            <w:r>
              <w:rPr>
                <w:rFonts w:eastAsiaTheme="minorEastAsia" w:hint="eastAsia"/>
                <w:color w:val="000000" w:themeColor="text1"/>
                <w:lang w:val="en-US" w:eastAsia="zh-CN"/>
              </w:rPr>
              <w:t xml:space="preserve">1: </w:t>
            </w:r>
          </w:p>
          <w:p w:rsidR="002547D7" w:rsidRDefault="00624BFD">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MPR either for Band n28 30MHz or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rPr>
              <w:t xml:space="preserve">: Table 6.2.2-1 from 38.101-1 + [1] </w:t>
            </w:r>
            <w:proofErr w:type="spellStart"/>
            <w:r>
              <w:rPr>
                <w:rFonts w:eastAsiaTheme="minorEastAsia"/>
                <w:color w:val="000000" w:themeColor="text1"/>
                <w:lang w:val="en-US" w:eastAsia="zh-CN"/>
              </w:rPr>
              <w:t>dB.</w:t>
            </w:r>
            <w:proofErr w:type="spellEnd"/>
          </w:p>
          <w:p w:rsidR="002547D7" w:rsidRDefault="00624BFD">
            <w:pPr>
              <w:spacing w:after="120"/>
              <w:rPr>
                <w:rFonts w:eastAsiaTheme="minorEastAsia"/>
                <w:color w:val="000000" w:themeColor="text1"/>
                <w:lang w:val="en-US" w:eastAsia="zh-CN"/>
              </w:rPr>
            </w:pPr>
            <w:proofErr w:type="gramStart"/>
            <w:r>
              <w:rPr>
                <w:rFonts w:eastAsiaTheme="minorEastAsia" w:hint="eastAsia"/>
                <w:color w:val="000000" w:themeColor="text1"/>
                <w:highlight w:val="yellow"/>
                <w:lang w:val="en-US" w:eastAsia="zh-CN"/>
              </w:rPr>
              <w:t>Sub topic</w:t>
            </w:r>
            <w:proofErr w:type="gramEnd"/>
            <w:r>
              <w:rPr>
                <w:rFonts w:eastAsiaTheme="minorEastAsia" w:hint="eastAsia"/>
                <w:color w:val="000000" w:themeColor="text1"/>
                <w:highlight w:val="yellow"/>
                <w:lang w:val="en-US" w:eastAsia="zh-CN"/>
              </w:rPr>
              <w:t xml:space="preserve">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2547D7" w:rsidRDefault="00624BFD">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w:t>
            </w:r>
            <w:r>
              <w:rPr>
                <w:rFonts w:eastAsiaTheme="minorEastAsia" w:hint="eastAsia"/>
                <w:color w:val="000000" w:themeColor="text1"/>
                <w:lang w:val="en-US" w:eastAsia="zh-CN"/>
              </w:rPr>
              <w:t>The function limitation of A1 region is not correct</w:t>
            </w:r>
            <w:r>
              <w:rPr>
                <w:rFonts w:eastAsiaTheme="minorEastAsia"/>
                <w:color w:val="000000" w:themeColor="text1"/>
                <w:lang w:val="en-US" w:eastAsia="zh-CN"/>
              </w:rPr>
              <w:t xml:space="preserve"> for R4-2000090</w:t>
            </w:r>
            <w:r>
              <w:rPr>
                <w:rFonts w:eastAsiaTheme="minorEastAsia" w:hint="eastAsia"/>
                <w:color w:val="000000" w:themeColor="text1"/>
                <w:lang w:val="en-US" w:eastAsia="zh-CN"/>
              </w:rPr>
              <w:t xml:space="preserve">.  It should be modified as </w:t>
            </w:r>
            <w:r>
              <w:rPr>
                <w:rFonts w:eastAsiaTheme="minorEastAsia" w:hint="eastAsia"/>
                <w:color w:val="000000" w:themeColor="text1"/>
                <w:lang w:val="en-US" w:eastAsia="zh-CN"/>
              </w:rPr>
              <w:t>≥</w:t>
            </w:r>
            <w:r>
              <w:rPr>
                <w:rFonts w:eastAsiaTheme="minorEastAsia" w:hint="eastAsia"/>
                <w:color w:val="000000" w:themeColor="text1"/>
                <w:lang w:val="en-US" w:eastAsia="zh-CN"/>
              </w:rPr>
              <w:t xml:space="preserve"> 12*SCS*N</w:t>
            </w:r>
            <w:r>
              <w:rPr>
                <w:rFonts w:eastAsiaTheme="minorEastAsia" w:hint="eastAsia"/>
                <w:color w:val="000000" w:themeColor="text1"/>
                <w:vertAlign w:val="subscript"/>
                <w:lang w:val="en-US" w:eastAsia="zh-CN"/>
              </w:rPr>
              <w:t>RB</w:t>
            </w:r>
            <w:r>
              <w:rPr>
                <w:rFonts w:eastAsiaTheme="minorEastAsia" w:hint="eastAsia"/>
                <w:color w:val="000000" w:themeColor="text1"/>
                <w:lang w:val="en-US" w:eastAsia="zh-CN"/>
              </w:rPr>
              <w:t xml:space="preserve"> </w:t>
            </w:r>
            <w:r>
              <w:rPr>
                <w:rFonts w:eastAsiaTheme="minorEastAsia"/>
                <w:color w:val="000000" w:themeColor="text1"/>
                <w:lang w:val="en-US" w:eastAsia="zh-CN"/>
              </w:rPr>
              <w:t>-</w:t>
            </w:r>
            <w:r>
              <w:rPr>
                <w:rFonts w:eastAsiaTheme="minorEastAsia" w:hint="eastAsia"/>
                <w:color w:val="000000" w:themeColor="text1"/>
                <w:lang w:val="en-US" w:eastAsia="zh-CN"/>
              </w:rPr>
              <w:t xml:space="preserve"> 1.8</w:t>
            </w:r>
            <w:r>
              <w:rPr>
                <w:rFonts w:eastAsiaTheme="minorEastAsia"/>
                <w:color w:val="000000" w:themeColor="text1"/>
                <w:lang w:val="en-US" w:eastAsia="zh-CN"/>
              </w:rPr>
              <w:t>+ 12*SCS*</w:t>
            </w:r>
            <w:proofErr w:type="spellStart"/>
            <w:r>
              <w:rPr>
                <w:rFonts w:eastAsiaTheme="minorEastAsia"/>
                <w:color w:val="000000" w:themeColor="text1"/>
                <w:lang w:val="en-US" w:eastAsia="zh-CN"/>
              </w:rPr>
              <w:t>RB</w:t>
            </w:r>
            <w:r>
              <w:rPr>
                <w:rFonts w:eastAsiaTheme="minorEastAsia"/>
                <w:color w:val="000000" w:themeColor="text1"/>
                <w:vertAlign w:val="subscript"/>
                <w:lang w:val="en-US" w:eastAsia="zh-CN"/>
              </w:rPr>
              <w:t>start</w:t>
            </w:r>
            <w:proofErr w:type="spellEnd"/>
          </w:p>
          <w:p w:rsidR="002547D7" w:rsidRDefault="00624BFD">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2. For AMPR, we have a little different proposal comparing to Qualcomm’s proposal. We can merge the final table.</w:t>
            </w:r>
          </w:p>
          <w:p w:rsidR="002547D7" w:rsidRDefault="00624BFD">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3. The consensus can be reflected in the revision of R4-2001088</w:t>
            </w:r>
          </w:p>
          <w:p w:rsidR="002547D7" w:rsidRDefault="00624BFD">
            <w:pPr>
              <w:spacing w:after="120"/>
              <w:rPr>
                <w:rFonts w:eastAsiaTheme="minorEastAsia"/>
                <w:color w:val="000000" w:themeColor="text1"/>
                <w:lang w:val="en-US" w:eastAsia="zh-CN"/>
              </w:rPr>
            </w:pPr>
            <w:proofErr w:type="gramStart"/>
            <w:r>
              <w:rPr>
                <w:rFonts w:eastAsiaTheme="minorEastAsia" w:hint="eastAsia"/>
                <w:color w:val="000000" w:themeColor="text1"/>
                <w:highlight w:val="yellow"/>
                <w:lang w:val="en-US" w:eastAsia="zh-CN"/>
              </w:rPr>
              <w:t>Sub topic</w:t>
            </w:r>
            <w:proofErr w:type="gramEnd"/>
            <w:r>
              <w:rPr>
                <w:rFonts w:eastAsiaTheme="minorEastAsia" w:hint="eastAsia"/>
                <w:color w:val="000000" w:themeColor="text1"/>
                <w:highlight w:val="yellow"/>
                <w:lang w:val="en-US" w:eastAsia="zh-CN"/>
              </w:rPr>
              <w:t xml:space="preserve">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 xml:space="preserve">         1. We propose to consider the impact of Delta MPR for 30MHz n28 when RAN4 evaluate the REFSENS. </w:t>
            </w:r>
          </w:p>
          <w:p w:rsidR="002547D7" w:rsidRDefault="00624BFD">
            <w:pPr>
              <w:spacing w:after="120"/>
              <w:rPr>
                <w:rFonts w:eastAsiaTheme="minorEastAsia"/>
                <w:color w:val="000000" w:themeColor="text1"/>
                <w:lang w:val="en-US" w:eastAsia="zh-CN"/>
              </w:rPr>
            </w:pPr>
            <w:r>
              <w:rPr>
                <w:rFonts w:eastAsia="Yu Mincho"/>
                <w:color w:val="000000" w:themeColor="text1"/>
                <w:lang w:val="en-US" w:eastAsia="zh-CN"/>
              </w:rPr>
              <w:t xml:space="preserve">         </w:t>
            </w:r>
            <w:r>
              <w:rPr>
                <w:rFonts w:eastAsiaTheme="minorEastAsia"/>
                <w:color w:val="000000" w:themeColor="text1"/>
                <w:lang w:val="en-US" w:eastAsia="zh-CN"/>
              </w:rPr>
              <w:t xml:space="preserve">2. As a compromise, we propose to use average value for case 2 REFSENS. Not to specify case 1 REFSENS in order to reduce test workload and spec complexity. </w:t>
            </w:r>
          </w:p>
          <w:p w:rsidR="002547D7" w:rsidRDefault="00624BFD">
            <w:pPr>
              <w:spacing w:after="120"/>
              <w:rPr>
                <w:rFonts w:eastAsiaTheme="minorEastAsia"/>
                <w:color w:val="000000" w:themeColor="text1"/>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2-4</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2547D7" w:rsidRDefault="00624BFD">
            <w:pPr>
              <w:spacing w:after="120"/>
              <w:rPr>
                <w:rFonts w:eastAsiaTheme="minorEastAsia"/>
                <w:color w:val="0070C0"/>
                <w:lang w:val="en-US" w:eastAsia="zh-CN"/>
              </w:rPr>
            </w:pPr>
            <w:proofErr w:type="gramStart"/>
            <w:r>
              <w:rPr>
                <w:rFonts w:eastAsiaTheme="minorEastAsia" w:hint="eastAsia"/>
                <w:color w:val="000000" w:themeColor="text1"/>
                <w:lang w:val="en-US" w:eastAsia="zh-CN"/>
              </w:rPr>
              <w:t>Sub topic</w:t>
            </w:r>
            <w:proofErr w:type="gramEnd"/>
            <w:r>
              <w:rPr>
                <w:rFonts w:eastAsiaTheme="minorEastAsia" w:hint="eastAsia"/>
                <w:color w:val="000000" w:themeColor="text1"/>
                <w:lang w:val="en-US" w:eastAsia="zh-CN"/>
              </w:rPr>
              <w:t xml:space="preserve"> </w:t>
            </w:r>
            <w:r>
              <w:rPr>
                <w:rFonts w:eastAsiaTheme="minorEastAsia"/>
                <w:color w:val="000000" w:themeColor="text1"/>
                <w:lang w:val="en-US" w:eastAsia="zh-CN"/>
              </w:rPr>
              <w:t>2-5</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2547D7" w:rsidRDefault="002547D7">
            <w:pPr>
              <w:spacing w:after="120"/>
              <w:rPr>
                <w:rFonts w:eastAsiaTheme="minorEastAsia"/>
                <w:color w:val="0070C0"/>
                <w:lang w:val="en-US" w:eastAsia="zh-CN"/>
              </w:rPr>
            </w:pPr>
          </w:p>
        </w:tc>
      </w:tr>
      <w:tr w:rsidR="002547D7">
        <w:tc>
          <w:tcPr>
            <w:tcW w:w="1236" w:type="dxa"/>
          </w:tcPr>
          <w:p w:rsidR="002547D7" w:rsidRDefault="00624BFD">
            <w:pPr>
              <w:spacing w:after="120"/>
              <w:rPr>
                <w:rFonts w:eastAsiaTheme="minorEastAsia"/>
                <w:lang w:val="en-US" w:eastAsia="zh-CN"/>
              </w:rPr>
            </w:pPr>
            <w:r>
              <w:rPr>
                <w:rFonts w:eastAsiaTheme="minorEastAsia"/>
                <w:lang w:val="en-US" w:eastAsia="zh-CN"/>
              </w:rPr>
              <w:t>Qualcomm</w:t>
            </w:r>
          </w:p>
        </w:tc>
        <w:tc>
          <w:tcPr>
            <w:tcW w:w="8395" w:type="dxa"/>
          </w:tcPr>
          <w:p w:rsidR="002547D7" w:rsidRDefault="00624BFD">
            <w:pPr>
              <w:spacing w:after="120"/>
              <w:rPr>
                <w:rFonts w:eastAsiaTheme="minorEastAsia"/>
                <w:color w:val="000000" w:themeColor="text1"/>
                <w:lang w:val="en-US" w:eastAsia="zh-CN"/>
              </w:rPr>
            </w:pPr>
            <w:proofErr w:type="gramStart"/>
            <w:r>
              <w:rPr>
                <w:rFonts w:eastAsiaTheme="minorEastAsia" w:hint="eastAsia"/>
                <w:color w:val="000000" w:themeColor="text1"/>
                <w:highlight w:val="yellow"/>
                <w:lang w:val="en-US" w:eastAsia="zh-CN"/>
              </w:rPr>
              <w:t>Sub topic</w:t>
            </w:r>
            <w:proofErr w:type="gramEnd"/>
            <w:r>
              <w:rPr>
                <w:rFonts w:eastAsiaTheme="minorEastAsia" w:hint="eastAsia"/>
                <w:color w:val="000000" w:themeColor="text1"/>
                <w:highlight w:val="yellow"/>
                <w:lang w:val="en-US" w:eastAsia="zh-CN"/>
              </w:rPr>
              <w:t xml:space="preserve">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2547D7" w:rsidRDefault="00624BFD">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Regarding HW comment [</w:t>
            </w:r>
            <w:r>
              <w:rPr>
                <w:rFonts w:eastAsiaTheme="minorEastAsia" w:hint="eastAsia"/>
                <w:i/>
                <w:iCs/>
                <w:color w:val="000000" w:themeColor="text1"/>
                <w:lang w:val="en-US" w:eastAsia="zh-CN"/>
              </w:rPr>
              <w:t>The function limitation of A1 region is not correct</w:t>
            </w:r>
            <w:r>
              <w:rPr>
                <w:rFonts w:eastAsiaTheme="minorEastAsia"/>
                <w:i/>
                <w:iCs/>
                <w:color w:val="000000" w:themeColor="text1"/>
                <w:lang w:val="en-US" w:eastAsia="zh-CN"/>
              </w:rPr>
              <w:t xml:space="preserve"> for R4-2000090</w:t>
            </w:r>
            <w:r>
              <w:rPr>
                <w:rFonts w:eastAsiaTheme="minorEastAsia" w:hint="eastAsia"/>
                <w:color w:val="000000" w:themeColor="text1"/>
                <w:lang w:val="en-US" w:eastAsia="zh-CN"/>
              </w:rPr>
              <w:t xml:space="preserve">.  </w:t>
            </w:r>
            <w:r>
              <w:rPr>
                <w:rFonts w:eastAsiaTheme="minorEastAsia" w:hint="eastAsia"/>
                <w:i/>
                <w:iCs/>
                <w:color w:val="000000" w:themeColor="text1"/>
                <w:lang w:val="en-US" w:eastAsia="zh-CN"/>
              </w:rPr>
              <w:t xml:space="preserve">It should be modified as </w:t>
            </w:r>
            <w:r>
              <w:rPr>
                <w:rFonts w:eastAsiaTheme="minorEastAsia" w:hint="eastAsia"/>
                <w:i/>
                <w:iCs/>
                <w:color w:val="000000" w:themeColor="text1"/>
                <w:lang w:val="en-US" w:eastAsia="zh-CN"/>
              </w:rPr>
              <w:t>≥</w:t>
            </w:r>
            <w:r>
              <w:rPr>
                <w:rFonts w:eastAsiaTheme="minorEastAsia" w:hint="eastAsia"/>
                <w:i/>
                <w:iCs/>
                <w:color w:val="000000" w:themeColor="text1"/>
                <w:lang w:val="en-US" w:eastAsia="zh-CN"/>
              </w:rPr>
              <w:t xml:space="preserve"> 12*SCS*N</w:t>
            </w:r>
            <w:r>
              <w:rPr>
                <w:rFonts w:eastAsiaTheme="minorEastAsia" w:hint="eastAsia"/>
                <w:i/>
                <w:iCs/>
                <w:color w:val="000000" w:themeColor="text1"/>
                <w:vertAlign w:val="subscript"/>
                <w:lang w:val="en-US" w:eastAsia="zh-CN"/>
              </w:rPr>
              <w:t>RB</w:t>
            </w:r>
            <w:r>
              <w:rPr>
                <w:rFonts w:eastAsiaTheme="minorEastAsia" w:hint="eastAsia"/>
                <w:i/>
                <w:iCs/>
                <w:color w:val="000000" w:themeColor="text1"/>
                <w:lang w:val="en-US" w:eastAsia="zh-CN"/>
              </w:rPr>
              <w:t xml:space="preserve"> </w:t>
            </w:r>
            <w:r>
              <w:rPr>
                <w:rFonts w:eastAsiaTheme="minorEastAsia"/>
                <w:i/>
                <w:iCs/>
                <w:color w:val="000000" w:themeColor="text1"/>
                <w:lang w:val="en-US" w:eastAsia="zh-CN"/>
              </w:rPr>
              <w:t>-</w:t>
            </w:r>
            <w:r>
              <w:rPr>
                <w:rFonts w:eastAsiaTheme="minorEastAsia" w:hint="eastAsia"/>
                <w:i/>
                <w:iCs/>
                <w:color w:val="000000" w:themeColor="text1"/>
                <w:lang w:val="en-US" w:eastAsia="zh-CN"/>
              </w:rPr>
              <w:t xml:space="preserve"> 1.8</w:t>
            </w:r>
            <w:r>
              <w:rPr>
                <w:rFonts w:eastAsiaTheme="minorEastAsia"/>
                <w:i/>
                <w:iCs/>
                <w:color w:val="000000" w:themeColor="text1"/>
                <w:lang w:val="en-US" w:eastAsia="zh-CN"/>
              </w:rPr>
              <w:t>+ 12*SCS*</w:t>
            </w:r>
            <w:proofErr w:type="spellStart"/>
            <w:r>
              <w:rPr>
                <w:rFonts w:eastAsiaTheme="minorEastAsia"/>
                <w:i/>
                <w:iCs/>
                <w:color w:val="000000" w:themeColor="text1"/>
                <w:lang w:val="en-US" w:eastAsia="zh-CN"/>
              </w:rPr>
              <w:t>RB</w:t>
            </w:r>
            <w:r>
              <w:rPr>
                <w:rFonts w:eastAsiaTheme="minorEastAsia"/>
                <w:i/>
                <w:iCs/>
                <w:color w:val="000000" w:themeColor="text1"/>
                <w:vertAlign w:val="subscript"/>
                <w:lang w:val="en-US" w:eastAsia="zh-CN"/>
              </w:rPr>
              <w:t>start</w:t>
            </w:r>
            <w:proofErr w:type="spellEnd"/>
            <w:r>
              <w:rPr>
                <w:rFonts w:eastAsiaTheme="minorEastAsia"/>
                <w:color w:val="000000" w:themeColor="text1"/>
                <w:lang w:val="en-US" w:eastAsia="zh-CN"/>
              </w:rPr>
              <w:t>].</w:t>
            </w:r>
          </w:p>
          <w:p w:rsidR="002547D7" w:rsidRDefault="00624BFD">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that there is some error, but the equation should be </w:t>
            </w:r>
            <w:proofErr w:type="gramStart"/>
            <w:r>
              <w:rPr>
                <w:rFonts w:eastAsiaTheme="minorEastAsia"/>
                <w:color w:val="000000" w:themeColor="text1"/>
                <w:lang w:val="en-US" w:eastAsia="zh-CN"/>
              </w:rPr>
              <w:t>max(</w:t>
            </w:r>
            <w:proofErr w:type="gramEnd"/>
            <w:r>
              <w:rPr>
                <w:rFonts w:eastAsiaTheme="minorEastAsia"/>
                <w:color w:val="000000" w:themeColor="text1"/>
                <w:lang w:val="en-US" w:eastAsia="zh-CN"/>
              </w:rPr>
              <w:t xml:space="preserve">0, </w:t>
            </w:r>
            <w:proofErr w:type="spellStart"/>
            <w:r>
              <w:rPr>
                <w:rFonts w:eastAsiaTheme="minorEastAsia"/>
                <w:color w:val="000000" w:themeColor="text1"/>
                <w:lang w:val="en-US" w:eastAsia="zh-CN"/>
              </w:rPr>
              <w:t>RB</w:t>
            </w:r>
            <w:r>
              <w:rPr>
                <w:rFonts w:eastAsiaTheme="minorEastAsia"/>
                <w:color w:val="000000" w:themeColor="text1"/>
                <w:vertAlign w:val="subscript"/>
                <w:lang w:val="en-US" w:eastAsia="zh-CN"/>
              </w:rPr>
              <w:t>start</w:t>
            </w:r>
            <w:proofErr w:type="spellEnd"/>
            <w:r>
              <w:rPr>
                <w:rFonts w:eastAsiaTheme="minorEastAsia"/>
                <w:color w:val="000000" w:themeColor="text1"/>
                <w:lang w:val="en-US" w:eastAsia="zh-CN"/>
              </w:rPr>
              <w:t>*12*SCS-1.8) not according to HW suggestion.</w:t>
            </w:r>
          </w:p>
          <w:p w:rsidR="002547D7" w:rsidRDefault="00624BFD">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The slope of the boundary line is also not correct. If the slope needs to be modified, it should be LCRB/2. The line in the graph does not match the what is written in the table.</w:t>
            </w:r>
          </w:p>
          <w:p w:rsidR="002547D7" w:rsidRDefault="00624BFD">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B1, B2, B3 should be changed to A1, A2 and A3 for consistency.</w:t>
            </w:r>
          </w:p>
          <w:p w:rsidR="002547D7" w:rsidRDefault="00624BFD">
            <w:pPr>
              <w:spacing w:after="120"/>
              <w:rPr>
                <w:rFonts w:eastAsiaTheme="minorEastAsia"/>
                <w:color w:val="000000" w:themeColor="text1"/>
                <w:lang w:val="en-US" w:eastAsia="zh-CN"/>
              </w:rPr>
            </w:pPr>
            <w:proofErr w:type="gramStart"/>
            <w:r>
              <w:rPr>
                <w:rFonts w:eastAsiaTheme="minorEastAsia" w:hint="eastAsia"/>
                <w:color w:val="000000" w:themeColor="text1"/>
                <w:highlight w:val="yellow"/>
                <w:lang w:val="en-US" w:eastAsia="zh-CN"/>
              </w:rPr>
              <w:t>Sub topic</w:t>
            </w:r>
            <w:proofErr w:type="gramEnd"/>
            <w:r>
              <w:rPr>
                <w:rFonts w:eastAsiaTheme="minorEastAsia" w:hint="eastAsia"/>
                <w:color w:val="000000" w:themeColor="text1"/>
                <w:highlight w:val="yellow"/>
                <w:lang w:val="en-US" w:eastAsia="zh-CN"/>
              </w:rPr>
              <w:t xml:space="preserve">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2547D7" w:rsidRDefault="00624BFD">
            <w:pPr>
              <w:pStyle w:val="ListParagraph1"/>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rsidR="002547D7" w:rsidRDefault="00624BFD">
            <w:pPr>
              <w:pStyle w:val="ListParagraph1"/>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 We have updated Sub-topic 2-3 with Qualcomm’s addition.</w:t>
            </w:r>
          </w:p>
          <w:p w:rsidR="002547D7" w:rsidRDefault="002547D7">
            <w:pPr>
              <w:spacing w:after="120"/>
              <w:rPr>
                <w:rFonts w:eastAsiaTheme="minorEastAsia"/>
                <w:lang w:val="en-US" w:eastAsia="zh-CN"/>
              </w:rPr>
            </w:pPr>
          </w:p>
        </w:tc>
      </w:tr>
      <w:tr w:rsidR="002547D7">
        <w:tc>
          <w:tcPr>
            <w:tcW w:w="1236" w:type="dxa"/>
          </w:tcPr>
          <w:p w:rsidR="002547D7" w:rsidRDefault="00624BFD">
            <w:pPr>
              <w:spacing w:after="120"/>
              <w:rPr>
                <w:rFonts w:eastAsiaTheme="minorEastAsia"/>
                <w:lang w:val="en-US" w:eastAsia="zh-CN"/>
              </w:rPr>
            </w:pPr>
            <w:r>
              <w:rPr>
                <w:rFonts w:eastAsiaTheme="minorEastAsia"/>
                <w:lang w:val="en-US" w:eastAsia="zh-CN"/>
              </w:rPr>
              <w:t>Skyworks</w:t>
            </w:r>
          </w:p>
        </w:tc>
        <w:tc>
          <w:tcPr>
            <w:tcW w:w="8395" w:type="dxa"/>
          </w:tcPr>
          <w:p w:rsidR="002547D7" w:rsidRDefault="00624BFD">
            <w:pPr>
              <w:spacing w:after="120"/>
              <w:rPr>
                <w:rFonts w:eastAsiaTheme="minorEastAsia"/>
                <w:color w:val="000000" w:themeColor="text1"/>
                <w:lang w:val="en-US" w:eastAsia="zh-CN"/>
              </w:rPr>
            </w:pPr>
            <w:proofErr w:type="gramStart"/>
            <w:r>
              <w:rPr>
                <w:rFonts w:eastAsiaTheme="minorEastAsia" w:hint="eastAsia"/>
                <w:color w:val="000000" w:themeColor="text1"/>
                <w:highlight w:val="yellow"/>
                <w:lang w:val="en-US" w:eastAsia="zh-CN"/>
              </w:rPr>
              <w:t>Sub topic</w:t>
            </w:r>
            <w:proofErr w:type="gramEnd"/>
            <w:r>
              <w:rPr>
                <w:rFonts w:eastAsiaTheme="minorEastAsia" w:hint="eastAsia"/>
                <w:color w:val="000000" w:themeColor="text1"/>
                <w:highlight w:val="yellow"/>
                <w:lang w:val="en-US" w:eastAsia="zh-CN"/>
              </w:rPr>
              <w:t xml:space="preserve">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2547D7" w:rsidRDefault="00624BFD">
            <w:pPr>
              <w:pStyle w:val="ListParagraph1"/>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 xml:space="preserve">We believe delta-MPR </w:t>
            </w:r>
            <w:proofErr w:type="spellStart"/>
            <w:r>
              <w:rPr>
                <w:rFonts w:eastAsiaTheme="minorEastAsia"/>
                <w:color w:val="000000" w:themeColor="text1"/>
                <w:lang w:val="en-US" w:eastAsia="zh-CN"/>
              </w:rPr>
              <w:t>can not</w:t>
            </w:r>
            <w:proofErr w:type="spellEnd"/>
            <w:r>
              <w:rPr>
                <w:rFonts w:eastAsiaTheme="minorEastAsia"/>
                <w:color w:val="000000" w:themeColor="text1"/>
                <w:lang w:val="en-US" w:eastAsia="zh-CN"/>
              </w:rPr>
              <w:t xml:space="preserve"> be used to derive REFSENS since an MPR is an allowance for UE, so REFSENS should assume UE transmitting at full Tx power,</w:t>
            </w:r>
          </w:p>
          <w:p w:rsidR="002547D7" w:rsidRDefault="00624BFD">
            <w:pPr>
              <w:pStyle w:val="ListParagraph1"/>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 xml:space="preserve">We are fine with taking the average values of each company’s REFSENS for 30MHz case 1 and case 2. However, we are asking for clarification on the assumptions used in R4-2000493 </w:t>
            </w:r>
            <w:r>
              <w:rPr>
                <w:rFonts w:eastAsiaTheme="minorEastAsia"/>
                <w:color w:val="000000" w:themeColor="text1"/>
                <w:lang w:val="en-US" w:eastAsia="zh-CN"/>
              </w:rPr>
              <w:lastRenderedPageBreak/>
              <w:t xml:space="preserve">since the reported Tx noise level for case 2 is close to previously reported measured data </w:t>
            </w:r>
            <w:proofErr w:type="gramStart"/>
            <w:r>
              <w:rPr>
                <w:rFonts w:eastAsiaTheme="minorEastAsia"/>
                <w:color w:val="000000" w:themeColor="text1"/>
                <w:lang w:val="en-US" w:eastAsia="zh-CN"/>
              </w:rPr>
              <w:t>from  MTK</w:t>
            </w:r>
            <w:proofErr w:type="gramEnd"/>
            <w:r>
              <w:rPr>
                <w:rFonts w:eastAsiaTheme="minorEastAsia"/>
                <w:color w:val="000000" w:themeColor="text1"/>
                <w:lang w:val="en-US" w:eastAsia="zh-CN"/>
              </w:rPr>
              <w:t xml:space="preserve"> [</w:t>
            </w:r>
            <w:r>
              <w:rPr>
                <w:rFonts w:eastAsia="Yu Mincho"/>
              </w:rPr>
              <w:t xml:space="preserve">R4-1914190, R4-2001226] </w:t>
            </w:r>
            <w:r>
              <w:rPr>
                <w:rFonts w:eastAsiaTheme="minorEastAsia"/>
                <w:color w:val="000000" w:themeColor="text1"/>
                <w:lang w:val="en-US" w:eastAsia="zh-CN"/>
              </w:rPr>
              <w:t>and Skyworks [</w:t>
            </w:r>
            <w:r>
              <w:rPr>
                <w:rFonts w:eastAsia="Yu Mincho"/>
              </w:rPr>
              <w:t xml:space="preserve">R4-1916062] </w:t>
            </w:r>
            <w:r>
              <w:rPr>
                <w:rFonts w:eastAsiaTheme="minorEastAsia"/>
                <w:color w:val="000000" w:themeColor="text1"/>
                <w:lang w:val="en-US" w:eastAsia="zh-CN"/>
              </w:rPr>
              <w:t>R4#93, but proposed REFSENS is lower.</w:t>
            </w:r>
          </w:p>
        </w:tc>
      </w:tr>
      <w:tr w:rsidR="002547D7">
        <w:tc>
          <w:tcPr>
            <w:tcW w:w="1236" w:type="dxa"/>
          </w:tcPr>
          <w:p w:rsidR="002547D7" w:rsidRDefault="00624BFD">
            <w:pPr>
              <w:spacing w:after="120"/>
              <w:rPr>
                <w:rFonts w:eastAsiaTheme="minorEastAsia"/>
                <w:lang w:val="en-US" w:eastAsia="zh-CN"/>
              </w:rPr>
            </w:pPr>
            <w:r>
              <w:rPr>
                <w:rFonts w:eastAsiaTheme="minorEastAsia"/>
                <w:color w:val="000000" w:themeColor="text1"/>
                <w:lang w:val="en-US" w:eastAsia="zh-CN"/>
              </w:rPr>
              <w:lastRenderedPageBreak/>
              <w:t>Huawei</w:t>
            </w:r>
          </w:p>
        </w:tc>
        <w:tc>
          <w:tcPr>
            <w:tcW w:w="8395" w:type="dxa"/>
          </w:tcPr>
          <w:p w:rsidR="002547D7" w:rsidRDefault="00624BFD">
            <w:pPr>
              <w:spacing w:after="120"/>
              <w:rPr>
                <w:rFonts w:eastAsiaTheme="minorEastAsia"/>
                <w:color w:val="000000" w:themeColor="text1"/>
                <w:lang w:val="en-US" w:eastAsia="zh-CN"/>
              </w:rPr>
            </w:pPr>
            <w:proofErr w:type="gramStart"/>
            <w:r>
              <w:rPr>
                <w:rFonts w:eastAsiaTheme="minorEastAsia" w:hint="eastAsia"/>
                <w:color w:val="000000" w:themeColor="text1"/>
                <w:highlight w:val="yellow"/>
                <w:lang w:val="en-US" w:eastAsia="zh-CN"/>
              </w:rPr>
              <w:t>Sub topic</w:t>
            </w:r>
            <w:proofErr w:type="gramEnd"/>
            <w:r>
              <w:rPr>
                <w:rFonts w:eastAsiaTheme="minorEastAsia" w:hint="eastAsia"/>
                <w:color w:val="000000" w:themeColor="text1"/>
                <w:highlight w:val="yellow"/>
                <w:lang w:val="en-US" w:eastAsia="zh-CN"/>
              </w:rPr>
              <w:t xml:space="preserve">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 xml:space="preserve">To </w:t>
            </w:r>
            <w:r>
              <w:rPr>
                <w:rFonts w:eastAsiaTheme="minorEastAsia"/>
                <w:lang w:val="en-US" w:eastAsia="zh-CN"/>
              </w:rPr>
              <w:t>Qualcomm</w:t>
            </w:r>
          </w:p>
          <w:p w:rsidR="002547D7" w:rsidRDefault="00624BFD">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to use the </w:t>
            </w:r>
            <w:proofErr w:type="gramStart"/>
            <w:r>
              <w:rPr>
                <w:rFonts w:eastAsiaTheme="minorEastAsia"/>
                <w:color w:val="000000" w:themeColor="text1"/>
                <w:lang w:val="en-US" w:eastAsia="zh-CN"/>
              </w:rPr>
              <w:t>Max(</w:t>
            </w:r>
            <w:proofErr w:type="gramEnd"/>
            <w:r>
              <w:rPr>
                <w:rFonts w:eastAsiaTheme="minorEastAsia"/>
                <w:color w:val="000000" w:themeColor="text1"/>
                <w:lang w:val="en-US" w:eastAsia="zh-CN"/>
              </w:rPr>
              <w:t xml:space="preserve">) function. Maybe the </w:t>
            </w:r>
            <w:r>
              <w:rPr>
                <w:rFonts w:eastAsiaTheme="minorEastAsia" w:hint="eastAsia"/>
                <w:i/>
                <w:iCs/>
                <w:color w:val="000000" w:themeColor="text1"/>
                <w:highlight w:val="yellow"/>
                <w:lang w:val="en-US" w:eastAsia="zh-CN"/>
              </w:rPr>
              <w:t>12*SCS*N</w:t>
            </w:r>
            <w:r>
              <w:rPr>
                <w:rFonts w:eastAsiaTheme="minorEastAsia" w:hint="eastAsia"/>
                <w:i/>
                <w:iCs/>
                <w:color w:val="000000" w:themeColor="text1"/>
                <w:highlight w:val="yellow"/>
                <w:vertAlign w:val="subscript"/>
                <w:lang w:val="en-US" w:eastAsia="zh-CN"/>
              </w:rPr>
              <w:t>RB</w:t>
            </w:r>
            <w:r>
              <w:rPr>
                <w:rFonts w:eastAsiaTheme="minorEastAsia"/>
                <w:color w:val="000000" w:themeColor="text1"/>
                <w:lang w:val="en-US" w:eastAsia="zh-CN"/>
              </w:rPr>
              <w:t xml:space="preserve"> is missing in the function. We can use this one </w:t>
            </w:r>
            <w:r>
              <w:rPr>
                <w:rFonts w:eastAsia="Yu Mincho"/>
                <w:kern w:val="24"/>
                <w:szCs w:val="18"/>
                <w:lang w:eastAsia="fr-FR"/>
              </w:rPr>
              <w:t>≥</w:t>
            </w:r>
            <w:proofErr w:type="gramStart"/>
            <w:r>
              <w:rPr>
                <w:rFonts w:eastAsia="Yu Mincho"/>
                <w:kern w:val="24"/>
                <w:szCs w:val="18"/>
                <w:lang w:eastAsia="fr-FR"/>
              </w:rPr>
              <w:t>Max(</w:t>
            </w:r>
            <w:proofErr w:type="gramEnd"/>
            <w:r>
              <w:rPr>
                <w:rFonts w:eastAsia="Yu Mincho"/>
                <w:kern w:val="24"/>
                <w:szCs w:val="18"/>
                <w:lang w:eastAsia="fr-FR"/>
              </w:rPr>
              <w:t>0, 12*SCS*N</w:t>
            </w:r>
            <w:r>
              <w:rPr>
                <w:rFonts w:eastAsia="Yu Mincho"/>
                <w:kern w:val="24"/>
                <w:position w:val="-5"/>
                <w:szCs w:val="18"/>
                <w:vertAlign w:val="subscript"/>
                <w:lang w:eastAsia="fr-FR"/>
              </w:rPr>
              <w:t xml:space="preserve">RB </w:t>
            </w:r>
            <w:r>
              <w:rPr>
                <w:rFonts w:eastAsia="Yu Mincho"/>
                <w:kern w:val="24"/>
                <w:sz w:val="16"/>
                <w:szCs w:val="16"/>
                <w:highlight w:val="yellow"/>
                <w:lang w:val="en-US" w:eastAsia="fr-FR"/>
              </w:rPr>
              <w:t>–</w:t>
            </w:r>
            <w:r>
              <w:rPr>
                <w:rFonts w:eastAsia="Yu Mincho"/>
                <w:kern w:val="24"/>
                <w:sz w:val="16"/>
                <w:szCs w:val="16"/>
                <w:lang w:val="en-US" w:eastAsia="fr-FR"/>
              </w:rPr>
              <w:t xml:space="preserve"> </w:t>
            </w:r>
            <w:r>
              <w:rPr>
                <w:rFonts w:eastAsia="Yu Mincho"/>
                <w:kern w:val="24"/>
                <w:szCs w:val="18"/>
                <w:lang w:eastAsia="fr-FR"/>
              </w:rPr>
              <w:t xml:space="preserve"> 1.8+</w:t>
            </w:r>
            <w:r>
              <w:rPr>
                <w:rFonts w:eastAsia="Yu Mincho"/>
              </w:rPr>
              <w:t xml:space="preserve"> </w:t>
            </w:r>
            <w:proofErr w:type="spellStart"/>
            <w:r>
              <w:rPr>
                <w:rFonts w:eastAsia="Yu Mincho"/>
                <w:kern w:val="24"/>
                <w:szCs w:val="18"/>
                <w:lang w:eastAsia="fr-FR"/>
              </w:rPr>
              <w:t>RBstart</w:t>
            </w:r>
            <w:proofErr w:type="spellEnd"/>
            <w:r>
              <w:rPr>
                <w:rFonts w:eastAsia="Yu Mincho"/>
                <w:kern w:val="24"/>
                <w:szCs w:val="18"/>
                <w:lang w:eastAsia="fr-FR"/>
              </w:rPr>
              <w:t>*12*SCS)</w:t>
            </w:r>
            <w:r>
              <w:rPr>
                <w:rFonts w:eastAsiaTheme="minorEastAsia"/>
                <w:color w:val="000000" w:themeColor="text1"/>
                <w:lang w:val="en-US" w:eastAsia="zh-CN"/>
              </w:rPr>
              <w:t>.</w:t>
            </w:r>
          </w:p>
          <w:p w:rsidR="002547D7" w:rsidRDefault="00624BFD">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can follow your suggestion to set the slope of the boundary line as LCRB/2.</w:t>
            </w:r>
          </w:p>
          <w:p w:rsidR="002547D7" w:rsidRDefault="00624BFD">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Considering Ericsson’s comments, we can use A3, A4, A5 in order to distinguish the original A1and A2. Please see my modification below.</w:t>
            </w:r>
          </w:p>
          <w:p w:rsidR="002547D7" w:rsidRDefault="00624BFD">
            <w:pPr>
              <w:spacing w:before="120" w:after="120"/>
              <w:jc w:val="center"/>
              <w:rPr>
                <w:rFonts w:asciiTheme="minorHAnsi" w:eastAsia="Yu Mincho" w:hAnsiTheme="minorHAnsi" w:cstheme="minorHAnsi"/>
                <w:sz w:val="18"/>
                <w:szCs w:val="18"/>
              </w:rPr>
            </w:pPr>
            <w:r>
              <w:rPr>
                <w:rFonts w:asciiTheme="minorHAnsi" w:eastAsia="Yu Mincho" w:hAnsiTheme="minorHAnsi" w:cstheme="minorHAnsi"/>
                <w:sz w:val="18"/>
                <w:szCs w:val="18"/>
              </w:rPr>
              <w:t>Table 6.2.3.13-0: Band n28 30MHz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2547D7">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A-MPR</w:t>
                  </w:r>
                </w:p>
              </w:tc>
            </w:tr>
            <w:tr w:rsidR="002547D7">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rsidR="002547D7" w:rsidRDefault="00624BFD">
                  <w:pPr>
                    <w:pStyle w:val="TAH"/>
                    <w:rPr>
                      <w:sz w:val="11"/>
                      <w:szCs w:val="11"/>
                      <w:lang w:eastAsia="ko-KR"/>
                    </w:rPr>
                  </w:pPr>
                  <w:r>
                    <w:rPr>
                      <w:sz w:val="11"/>
                      <w:szCs w:val="11"/>
                      <w:lang w:eastAsia="ko-KR"/>
                    </w:rPr>
                    <w:t>MHz</w:t>
                  </w:r>
                </w:p>
              </w:tc>
              <w:tc>
                <w:tcPr>
                  <w:tcW w:w="197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rsidR="002547D7" w:rsidRDefault="00624BFD">
                  <w:pPr>
                    <w:pStyle w:val="TAH"/>
                    <w:rPr>
                      <w:sz w:val="11"/>
                      <w:szCs w:val="11"/>
                      <w:lang w:eastAsia="ko-KR"/>
                    </w:rPr>
                  </w:pPr>
                  <w:r>
                    <w:rPr>
                      <w:sz w:val="11"/>
                      <w:szCs w:val="11"/>
                      <w:lang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r>
            <w:tr w:rsidR="002547D7">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6"/>
                      <w:szCs w:val="16"/>
                      <w:highlight w:val="green"/>
                      <w:lang w:eastAsia="ko-KR"/>
                    </w:rPr>
                  </w:pPr>
                  <w:r>
                    <w:rPr>
                      <w:sz w:val="16"/>
                      <w:szCs w:val="16"/>
                      <w:highlight w:val="green"/>
                      <w:lang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rFonts w:eastAsia="MS PGothic"/>
                      <w:kern w:val="24"/>
                      <w:sz w:val="16"/>
                      <w:szCs w:val="16"/>
                      <w:highlight w:val="green"/>
                      <w:lang w:val="en-US" w:eastAsia="ja-JP"/>
                    </w:rPr>
                  </w:pPr>
                  <w:r>
                    <w:rPr>
                      <w:rFonts w:eastAsia="MS PGothic"/>
                      <w:kern w:val="24"/>
                      <w:sz w:val="16"/>
                      <w:szCs w:val="16"/>
                      <w:highlight w:val="green"/>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6"/>
                      <w:szCs w:val="16"/>
                      <w:lang w:eastAsia="ko-KR"/>
                    </w:rPr>
                  </w:pPr>
                  <w:r>
                    <w:rPr>
                      <w:sz w:val="16"/>
                      <w:szCs w:val="16"/>
                      <w:lang w:eastAsia="ko-KR"/>
                    </w:rPr>
                    <w:t>&gt;</w:t>
                  </w:r>
                  <w:r>
                    <w:rPr>
                      <w:sz w:val="16"/>
                      <w:szCs w:val="16"/>
                    </w:rPr>
                    <w:t>(</w:t>
                  </w:r>
                  <w:r>
                    <w:rPr>
                      <w:sz w:val="16"/>
                      <w:szCs w:val="16"/>
                      <w:lang w:eastAsia="ko-KR"/>
                    </w:rPr>
                    <w:t>L</w:t>
                  </w:r>
                  <w:r>
                    <w:rPr>
                      <w:sz w:val="16"/>
                      <w:szCs w:val="16"/>
                      <w:vertAlign w:val="subscript"/>
                      <w:lang w:eastAsia="ko-KR"/>
                    </w:rPr>
                    <w:t>CRB</w:t>
                  </w:r>
                  <w:r>
                    <w:rPr>
                      <w:sz w:val="16"/>
                      <w:szCs w:val="16"/>
                      <w:lang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6"/>
                      <w:szCs w:val="16"/>
                      <w:lang w:val="en-US" w:eastAsia="fr-FR"/>
                    </w:rPr>
                  </w:pPr>
                  <w:r>
                    <w:rPr>
                      <w:kern w:val="24"/>
                      <w:sz w:val="16"/>
                      <w:szCs w:val="16"/>
                      <w:lang w:val="en-US" w:eastAsia="fr-FR"/>
                    </w:rPr>
                    <w:t>≥</w:t>
                  </w:r>
                  <w:proofErr w:type="gramStart"/>
                  <w:r>
                    <w:rPr>
                      <w:kern w:val="24"/>
                      <w:sz w:val="16"/>
                      <w:szCs w:val="16"/>
                      <w:lang w:val="en-US" w:eastAsia="fr-FR"/>
                    </w:rPr>
                    <w:t>Max(</w:t>
                  </w:r>
                  <w:proofErr w:type="gramEnd"/>
                  <w:r>
                    <w:rPr>
                      <w:kern w:val="24"/>
                      <w:sz w:val="16"/>
                      <w:szCs w:val="16"/>
                      <w:lang w:val="en-US" w:eastAsia="fr-FR"/>
                    </w:rPr>
                    <w:t xml:space="preserve">0, </w:t>
                  </w:r>
                  <w:r>
                    <w:rPr>
                      <w:kern w:val="24"/>
                      <w:sz w:val="16"/>
                      <w:szCs w:val="16"/>
                      <w:highlight w:val="yellow"/>
                      <w:lang w:val="en-US" w:eastAsia="fr-FR"/>
                    </w:rPr>
                    <w:t>12*SCS*N</w:t>
                  </w:r>
                  <w:r>
                    <w:rPr>
                      <w:kern w:val="24"/>
                      <w:position w:val="-5"/>
                      <w:sz w:val="16"/>
                      <w:szCs w:val="16"/>
                      <w:highlight w:val="yellow"/>
                      <w:vertAlign w:val="subscript"/>
                      <w:lang w:val="en-US" w:eastAsia="fr-FR"/>
                    </w:rPr>
                    <w:t>RB</w:t>
                  </w:r>
                  <w:r>
                    <w:rPr>
                      <w:kern w:val="24"/>
                      <w:position w:val="-5"/>
                      <w:sz w:val="16"/>
                      <w:szCs w:val="16"/>
                      <w:vertAlign w:val="subscript"/>
                      <w:lang w:val="en-US" w:eastAsia="fr-FR"/>
                    </w:rPr>
                    <w:t xml:space="preserve"> </w:t>
                  </w:r>
                  <w:r>
                    <w:rPr>
                      <w:kern w:val="24"/>
                      <w:sz w:val="16"/>
                      <w:szCs w:val="16"/>
                      <w:lang w:val="en-US" w:eastAsia="fr-FR"/>
                    </w:rPr>
                    <w:t xml:space="preserve">– 1.8 </w:t>
                  </w:r>
                  <w:bookmarkStart w:id="40" w:name="OLE_LINK34"/>
                  <w:r>
                    <w:rPr>
                      <w:kern w:val="24"/>
                      <w:sz w:val="16"/>
                      <w:szCs w:val="16"/>
                      <w:highlight w:val="yellow"/>
                      <w:lang w:val="en-US" w:eastAsia="fr-FR"/>
                    </w:rPr>
                    <w:t>–</w:t>
                  </w:r>
                  <w:r>
                    <w:rPr>
                      <w:kern w:val="24"/>
                      <w:sz w:val="16"/>
                      <w:szCs w:val="16"/>
                      <w:lang w:val="en-US" w:eastAsia="fr-FR"/>
                    </w:rPr>
                    <w:t xml:space="preserve"> </w:t>
                  </w:r>
                  <w:bookmarkEnd w:id="40"/>
                  <w:r>
                    <w:rPr>
                      <w:sz w:val="16"/>
                      <w:szCs w:val="16"/>
                      <w:lang w:val="en-US"/>
                    </w:rPr>
                    <w:t xml:space="preserve"> </w:t>
                  </w:r>
                  <w:proofErr w:type="spellStart"/>
                  <w:r>
                    <w:rPr>
                      <w:kern w:val="24"/>
                      <w:sz w:val="16"/>
                      <w:szCs w:val="16"/>
                      <w:lang w:val="en-US" w:eastAsia="fr-FR"/>
                    </w:rPr>
                    <w:t>RBstart</w:t>
                  </w:r>
                  <w:proofErr w:type="spellEnd"/>
                  <w:r>
                    <w:rPr>
                      <w:kern w:val="24"/>
                      <w:sz w:val="16"/>
                      <w:szCs w:val="16"/>
                      <w:lang w:val="en-US" w:eastAsia="fr-FR"/>
                    </w:rPr>
                    <w:t>*12*SCS)</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kern w:val="24"/>
                      <w:sz w:val="16"/>
                      <w:szCs w:val="16"/>
                      <w:lang w:val="en-US" w:eastAsia="fr-FR"/>
                    </w:rPr>
                  </w:pPr>
                  <w:r>
                    <w:rPr>
                      <w:kern w:val="24"/>
                      <w:sz w:val="16"/>
                      <w:szCs w:val="16"/>
                      <w:lang w:val="en-US" w:eastAsia="fr-FR"/>
                    </w:rPr>
                    <w:t>A3</w:t>
                  </w:r>
                </w:p>
              </w:tc>
            </w:tr>
            <w:tr w:rsidR="002547D7">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sz w:val="16"/>
                      <w:szCs w:val="16"/>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PGothic" w:hAnsi="Arial"/>
                      <w:kern w:val="24"/>
                      <w:sz w:val="16"/>
                      <w:szCs w:val="16"/>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6"/>
                      <w:szCs w:val="16"/>
                      <w:lang w:val="en-US" w:eastAsia="ko-KR"/>
                    </w:rPr>
                  </w:pPr>
                  <w:r>
                    <w:rPr>
                      <w:sz w:val="16"/>
                      <w:szCs w:val="16"/>
                      <w:lang w:val="en-US" w:eastAsia="ko-KR"/>
                    </w:rPr>
                    <w:t>≤</w:t>
                  </w:r>
                  <w:r>
                    <w:rPr>
                      <w:sz w:val="16"/>
                      <w:szCs w:val="16"/>
                      <w:lang w:val="en-US"/>
                    </w:rPr>
                    <w:t>(</w:t>
                  </w:r>
                  <w:r>
                    <w:rPr>
                      <w:sz w:val="16"/>
                      <w:szCs w:val="16"/>
                      <w:lang w:val="en-US" w:eastAsia="ko-KR"/>
                    </w:rPr>
                    <w:t>L</w:t>
                  </w:r>
                  <w:r>
                    <w:rPr>
                      <w:sz w:val="16"/>
                      <w:szCs w:val="16"/>
                      <w:vertAlign w:val="subscript"/>
                      <w:lang w:val="en-US" w:eastAsia="ko-KR"/>
                    </w:rPr>
                    <w:t>CRB</w:t>
                  </w:r>
                  <w:r>
                    <w:rPr>
                      <w:sz w:val="16"/>
                      <w:szCs w:val="16"/>
                      <w:lang w:val="en-US"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6"/>
                      <w:szCs w:val="16"/>
                      <w:highlight w:val="yellow"/>
                      <w:lang w:val="en-US" w:eastAsia="fr-FR"/>
                    </w:rPr>
                  </w:pPr>
                  <w:r>
                    <w:rPr>
                      <w:color w:val="000000"/>
                      <w:kern w:val="24"/>
                      <w:sz w:val="16"/>
                      <w:szCs w:val="16"/>
                      <w:highlight w:val="green"/>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6"/>
                      <w:szCs w:val="16"/>
                      <w:lang w:val="en-US" w:eastAsia="fr-FR"/>
                    </w:rPr>
                  </w:pPr>
                  <w:r>
                    <w:rPr>
                      <w:kern w:val="24"/>
                      <w:sz w:val="16"/>
                      <w:szCs w:val="16"/>
                      <w:lang w:val="en-US" w:eastAsia="fr-FR"/>
                    </w:rPr>
                    <w:t>A4</w:t>
                  </w:r>
                </w:p>
              </w:tc>
            </w:tr>
            <w:tr w:rsidR="002547D7">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sz w:val="16"/>
                      <w:szCs w:val="16"/>
                      <w:highlight w:val="green"/>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eastAsia="MS PGothic" w:hAnsi="Arial"/>
                      <w:kern w:val="24"/>
                      <w:sz w:val="16"/>
                      <w:szCs w:val="16"/>
                      <w:highlight w:val="green"/>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sz w:val="16"/>
                      <w:szCs w:val="16"/>
                      <w:highlight w:val="green"/>
                      <w:lang w:val="en-US" w:eastAsia="ko-KR"/>
                    </w:rPr>
                  </w:pPr>
                  <w:r>
                    <w:rPr>
                      <w:sz w:val="16"/>
                      <w:szCs w:val="16"/>
                      <w:highlight w:val="green"/>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6"/>
                      <w:szCs w:val="16"/>
                      <w:highlight w:val="green"/>
                      <w:lang w:val="en-US" w:eastAsia="fr-FR"/>
                    </w:rPr>
                  </w:pPr>
                  <w:r>
                    <w:rPr>
                      <w:color w:val="000000"/>
                      <w:kern w:val="24"/>
                      <w:sz w:val="16"/>
                      <w:szCs w:val="16"/>
                      <w:highlight w:val="green"/>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color w:val="000000"/>
                      <w:kern w:val="24"/>
                      <w:sz w:val="16"/>
                      <w:szCs w:val="16"/>
                      <w:lang w:val="en-US" w:eastAsia="fr-FR"/>
                    </w:rPr>
                  </w:pPr>
                  <w:r>
                    <w:rPr>
                      <w:color w:val="000000"/>
                      <w:kern w:val="24"/>
                      <w:sz w:val="16"/>
                      <w:szCs w:val="16"/>
                      <w:lang w:val="en-US" w:eastAsia="fr-FR"/>
                    </w:rPr>
                    <w:t>A5</w:t>
                  </w:r>
                </w:p>
              </w:tc>
            </w:tr>
          </w:tbl>
          <w:p w:rsidR="002547D7" w:rsidRDefault="00624BFD">
            <w:pPr>
              <w:pStyle w:val="TH"/>
              <w:rPr>
                <w:rFonts w:eastAsia="Yu Mincho"/>
                <w:b w:val="0"/>
                <w:sz w:val="18"/>
                <w:szCs w:val="18"/>
                <w:lang w:val="en-US"/>
              </w:rPr>
            </w:pPr>
            <w:r>
              <w:rPr>
                <w:rFonts w:eastAsia="Yu Mincho"/>
                <w:b w:val="0"/>
                <w:sz w:val="18"/>
                <w:szCs w:val="18"/>
                <w:lang w:val="en-US"/>
              </w:rPr>
              <w:t>Table 6.2.3.1</w:t>
            </w:r>
            <w:r>
              <w:rPr>
                <w:rFonts w:eastAsia="Yu Mincho" w:hint="eastAsia"/>
                <w:b w:val="0"/>
                <w:sz w:val="18"/>
                <w:szCs w:val="18"/>
                <w:lang w:val="en-US" w:eastAsia="zh-CN"/>
              </w:rPr>
              <w:t>3</w:t>
            </w:r>
            <w:r>
              <w:rPr>
                <w:rFonts w:eastAsia="Yu Mincho"/>
                <w:b w:val="0"/>
                <w:sz w:val="18"/>
                <w:szCs w:val="18"/>
                <w:lang w:val="en-US"/>
              </w:rPr>
              <w:t>-</w:t>
            </w:r>
            <w:r>
              <w:rPr>
                <w:rFonts w:eastAsia="Yu Mincho" w:hint="eastAsia"/>
                <w:b w:val="0"/>
                <w:sz w:val="18"/>
                <w:szCs w:val="18"/>
                <w:lang w:val="en-US" w:eastAsia="zh-CN"/>
              </w:rPr>
              <w:t>1</w:t>
            </w:r>
            <w:r>
              <w:rPr>
                <w:rFonts w:eastAsia="Yu Mincho"/>
                <w:b w:val="0"/>
                <w:sz w:val="18"/>
                <w:szCs w:val="18"/>
                <w:lang w:val="en-US"/>
              </w:rPr>
              <w:t>: A-MPR for NS_18</w:t>
            </w:r>
          </w:p>
          <w:tbl>
            <w:tblPr>
              <w:tblW w:w="7927"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3"/>
              <w:gridCol w:w="1163"/>
              <w:gridCol w:w="1161"/>
            </w:tblGrid>
            <w:tr w:rsidR="002547D7">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A1(dB)</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A2(dB)</w:t>
                  </w:r>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eastAsia="ko-KR"/>
                    </w:rPr>
                  </w:pPr>
                  <w:r>
                    <w:rPr>
                      <w:sz w:val="11"/>
                      <w:szCs w:val="11"/>
                      <w:lang w:eastAsia="ko-KR"/>
                    </w:rPr>
                    <w:t>A3(dB)</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A3(dB)</w:t>
                  </w:r>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eastAsia="ko-KR"/>
                    </w:rPr>
                  </w:pPr>
                  <w:r>
                    <w:rPr>
                      <w:sz w:val="11"/>
                      <w:szCs w:val="11"/>
                      <w:lang w:eastAsia="ko-KR"/>
                    </w:rPr>
                    <w:t>A5(dB)</w:t>
                  </w:r>
                </w:p>
              </w:tc>
            </w:tr>
            <w:tr w:rsidR="002547D7">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rFonts w:ascii="Arial" w:hAnsi="Arial"/>
                      <w:b/>
                      <w:sz w:val="11"/>
                      <w:szCs w:val="11"/>
                      <w:lang w:eastAsia="ko-KR"/>
                    </w:rPr>
                  </w:pPr>
                </w:p>
              </w:tc>
              <w:tc>
                <w:tcPr>
                  <w:tcW w:w="2326" w:type="dxa"/>
                  <w:gridSpan w:val="2"/>
                  <w:vMerge w:val="restart"/>
                  <w:tcBorders>
                    <w:top w:val="single" w:sz="4" w:space="0" w:color="auto"/>
                    <w:left w:val="single" w:sz="4" w:space="0" w:color="auto"/>
                    <w:right w:val="single" w:sz="4" w:space="0" w:color="auto"/>
                  </w:tcBorders>
                  <w:vAlign w:val="center"/>
                </w:tcPr>
                <w:p w:rsidR="002547D7" w:rsidRDefault="00624BFD">
                  <w:pPr>
                    <w:pStyle w:val="TAH"/>
                    <w:rPr>
                      <w:sz w:val="11"/>
                      <w:szCs w:val="11"/>
                      <w:lang w:val="en-US" w:eastAsia="zh-CN"/>
                    </w:rPr>
                  </w:pPr>
                  <w:r>
                    <w:rPr>
                      <w:sz w:val="11"/>
                      <w:szCs w:val="11"/>
                      <w:lang w:val="en-US" w:eastAsia="zh-CN"/>
                    </w:rPr>
                    <w:t>Omitted, please see the spec</w:t>
                  </w:r>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sz w:val="11"/>
                      <w:szCs w:val="11"/>
                      <w:lang w:val="en-US" w:eastAsia="ko-KR"/>
                    </w:rPr>
                  </w:pPr>
                  <w:r>
                    <w:rPr>
                      <w:sz w:val="11"/>
                      <w:szCs w:val="11"/>
                      <w:lang w:val="en-US"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sz w:val="11"/>
                      <w:szCs w:val="11"/>
                      <w:lang w:val="en-US" w:eastAsia="ko-KR"/>
                    </w:rPr>
                  </w:pPr>
                  <w:r>
                    <w:rPr>
                      <w:sz w:val="11"/>
                      <w:szCs w:val="11"/>
                      <w:lang w:val="en-US" w:eastAsia="ko-KR"/>
                    </w:rPr>
                    <w:t>Outer/Inner</w:t>
                  </w:r>
                </w:p>
              </w:tc>
            </w:tr>
            <w:tr w:rsidR="002547D7">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lang w:val="en-US" w:eastAsia="ko-KR"/>
                    </w:rPr>
                  </w:pPr>
                  <w:r>
                    <w:rPr>
                      <w:sz w:val="11"/>
                      <w:szCs w:val="11"/>
                      <w:lang w:val="en-US" w:eastAsia="ko-KR"/>
                    </w:rPr>
                    <w:t xml:space="preserve">DFT-s-OFDM </w:t>
                  </w:r>
                </w:p>
              </w:tc>
              <w:tc>
                <w:tcPr>
                  <w:tcW w:w="1257" w:type="dxa"/>
                  <w:tcBorders>
                    <w:top w:val="single" w:sz="4" w:space="0" w:color="auto"/>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PI/2 BPSK</w:t>
                  </w:r>
                </w:p>
              </w:tc>
              <w:tc>
                <w:tcPr>
                  <w:tcW w:w="2326" w:type="dxa"/>
                  <w:gridSpan w:val="2"/>
                  <w:vMerge/>
                  <w:tcBorders>
                    <w:left w:val="single" w:sz="4" w:space="0" w:color="auto"/>
                    <w:right w:val="single" w:sz="4" w:space="0" w:color="auto"/>
                  </w:tcBorders>
                </w:tcPr>
                <w:p w:rsidR="002547D7" w:rsidRDefault="002547D7">
                  <w:pPr>
                    <w:pStyle w:val="TAC"/>
                    <w:rPr>
                      <w:color w:val="000000"/>
                      <w:kern w:val="24"/>
                      <w:sz w:val="11"/>
                      <w:szCs w:val="11"/>
                      <w:highlight w:val="green"/>
                      <w:lang w:val="en-US" w:eastAsia="fr-FR"/>
                    </w:rPr>
                  </w:pPr>
                </w:p>
              </w:tc>
              <w:tc>
                <w:tcPr>
                  <w:tcW w:w="1163" w:type="dxa"/>
                  <w:tcBorders>
                    <w:top w:val="single" w:sz="4" w:space="0" w:color="auto"/>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QPSK</w:t>
                  </w:r>
                </w:p>
              </w:tc>
              <w:tc>
                <w:tcPr>
                  <w:tcW w:w="2326" w:type="dxa"/>
                  <w:gridSpan w:val="2"/>
                  <w:vMerge/>
                  <w:tcBorders>
                    <w:left w:val="single" w:sz="4" w:space="0" w:color="auto"/>
                    <w:right w:val="single" w:sz="4" w:space="0" w:color="auto"/>
                  </w:tcBorders>
                </w:tcPr>
                <w:p w:rsidR="002547D7" w:rsidRDefault="002547D7">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r>
            <w:tr w:rsidR="002547D7">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16 QAM</w:t>
                  </w:r>
                </w:p>
              </w:tc>
              <w:tc>
                <w:tcPr>
                  <w:tcW w:w="2326" w:type="dxa"/>
                  <w:gridSpan w:val="2"/>
                  <w:vMerge/>
                  <w:tcBorders>
                    <w:left w:val="single" w:sz="4" w:space="0" w:color="auto"/>
                    <w:right w:val="single" w:sz="4" w:space="0" w:color="auto"/>
                  </w:tcBorders>
                </w:tcPr>
                <w:p w:rsidR="002547D7" w:rsidRDefault="002547D7">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[3]</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64 QAM</w:t>
                  </w:r>
                </w:p>
              </w:tc>
              <w:tc>
                <w:tcPr>
                  <w:tcW w:w="2326" w:type="dxa"/>
                  <w:gridSpan w:val="2"/>
                  <w:vMerge/>
                  <w:tcBorders>
                    <w:left w:val="single" w:sz="4" w:space="0" w:color="auto"/>
                    <w:right w:val="single" w:sz="4" w:space="0" w:color="auto"/>
                  </w:tcBorders>
                </w:tcPr>
                <w:p w:rsidR="002547D7" w:rsidRDefault="002547D7">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sz w:val="11"/>
                      <w:szCs w:val="11"/>
                      <w:highlight w:val="green"/>
                      <w:lang w:val="en-US" w:eastAsia="ko-KR"/>
                    </w:rPr>
                    <w:t>[4.5]</w:t>
                  </w:r>
                </w:p>
              </w:tc>
            </w:tr>
            <w:tr w:rsidR="002547D7">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256 QAM</w:t>
                  </w:r>
                </w:p>
              </w:tc>
              <w:tc>
                <w:tcPr>
                  <w:tcW w:w="2326" w:type="dxa"/>
                  <w:gridSpan w:val="2"/>
                  <w:vMerge/>
                  <w:tcBorders>
                    <w:left w:val="single" w:sz="4" w:space="0" w:color="auto"/>
                    <w:right w:val="single" w:sz="4" w:space="0" w:color="auto"/>
                  </w:tcBorders>
                </w:tcPr>
                <w:p w:rsidR="002547D7" w:rsidRDefault="002547D7">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sz w:val="11"/>
                      <w:szCs w:val="11"/>
                      <w:highlight w:val="green"/>
                      <w:lang w:val="en-US"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sz w:val="11"/>
                      <w:szCs w:val="11"/>
                      <w:highlight w:val="green"/>
                      <w:lang w:val="en-US" w:eastAsia="ko-KR"/>
                    </w:rPr>
                    <w:t>[5.5]</w:t>
                  </w:r>
                </w:p>
              </w:tc>
            </w:tr>
            <w:tr w:rsidR="002547D7">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2547D7" w:rsidRDefault="00624BFD">
                  <w:pPr>
                    <w:pStyle w:val="TAC"/>
                    <w:rPr>
                      <w:sz w:val="11"/>
                      <w:szCs w:val="11"/>
                      <w:lang w:val="en-US" w:eastAsia="ko-KR"/>
                    </w:rPr>
                  </w:pPr>
                  <w:r>
                    <w:rPr>
                      <w:sz w:val="11"/>
                      <w:szCs w:val="11"/>
                      <w:lang w:val="en-US" w:eastAsia="ko-KR"/>
                    </w:rPr>
                    <w:t xml:space="preserve">CP-OFDM </w:t>
                  </w: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QPSK</w:t>
                  </w:r>
                </w:p>
              </w:tc>
              <w:tc>
                <w:tcPr>
                  <w:tcW w:w="2326" w:type="dxa"/>
                  <w:gridSpan w:val="2"/>
                  <w:vMerge/>
                  <w:tcBorders>
                    <w:left w:val="single" w:sz="4" w:space="0" w:color="auto"/>
                    <w:right w:val="single" w:sz="4" w:space="0" w:color="auto"/>
                  </w:tcBorders>
                </w:tcPr>
                <w:p w:rsidR="002547D7" w:rsidRDefault="002547D7">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highlight w:val="green"/>
                      <w:lang w:val="en-US" w:eastAsia="ko-KR"/>
                    </w:rPr>
                  </w:pPr>
                  <w:r>
                    <w:rPr>
                      <w:color w:val="000000"/>
                      <w:kern w:val="24"/>
                      <w:sz w:val="11"/>
                      <w:szCs w:val="11"/>
                      <w:highlight w:val="green"/>
                      <w:lang w:val="en-US" w:eastAsia="fr-FR"/>
                    </w:rPr>
                    <w:t>[5]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16 QAM</w:t>
                  </w:r>
                </w:p>
              </w:tc>
              <w:tc>
                <w:tcPr>
                  <w:tcW w:w="2326" w:type="dxa"/>
                  <w:gridSpan w:val="2"/>
                  <w:vMerge/>
                  <w:tcBorders>
                    <w:left w:val="single" w:sz="4" w:space="0" w:color="auto"/>
                    <w:right w:val="single" w:sz="4" w:space="0" w:color="auto"/>
                  </w:tcBorders>
                </w:tcPr>
                <w:p w:rsidR="002547D7" w:rsidRDefault="002547D7">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zh-CN"/>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highlight w:val="green"/>
                      <w:lang w:val="en-US" w:eastAsia="ko-KR"/>
                    </w:rPr>
                  </w:pPr>
                  <w:r>
                    <w:rPr>
                      <w:color w:val="000000"/>
                      <w:kern w:val="24"/>
                      <w:sz w:val="11"/>
                      <w:szCs w:val="11"/>
                      <w:highlight w:val="green"/>
                      <w:lang w:val="en-US" w:eastAsia="fr-FR"/>
                    </w:rPr>
                    <w:t>[5]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64 QAM</w:t>
                  </w:r>
                </w:p>
              </w:tc>
              <w:tc>
                <w:tcPr>
                  <w:tcW w:w="2326" w:type="dxa"/>
                  <w:gridSpan w:val="2"/>
                  <w:vMerge/>
                  <w:tcBorders>
                    <w:left w:val="single" w:sz="4" w:space="0" w:color="auto"/>
                    <w:right w:val="single" w:sz="4" w:space="0" w:color="auto"/>
                  </w:tcBorders>
                </w:tcPr>
                <w:p w:rsidR="002547D7" w:rsidRDefault="002547D7">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sz w:val="11"/>
                      <w:szCs w:val="11"/>
                      <w:highlight w:val="green"/>
                      <w:lang w:val="en-US" w:eastAsia="ko-KR"/>
                    </w:rPr>
                  </w:pPr>
                  <w:r>
                    <w:rPr>
                      <w:color w:val="000000"/>
                      <w:sz w:val="11"/>
                      <w:szCs w:val="11"/>
                      <w:highlight w:val="green"/>
                      <w:lang w:val="en-US" w:eastAsia="ko-KR"/>
                    </w:rPr>
                    <w:t>[5.5]</w:t>
                  </w:r>
                </w:p>
              </w:tc>
            </w:tr>
            <w:tr w:rsidR="002547D7">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sz w:val="11"/>
                      <w:szCs w:val="11"/>
                      <w:lang w:val="en-US" w:eastAsia="ko-KR"/>
                    </w:rPr>
                  </w:pPr>
                  <w:r>
                    <w:rPr>
                      <w:sz w:val="11"/>
                      <w:szCs w:val="11"/>
                      <w:lang w:val="en-US" w:eastAsia="ko-KR"/>
                    </w:rPr>
                    <w:t>256QAM</w:t>
                  </w:r>
                </w:p>
              </w:tc>
              <w:tc>
                <w:tcPr>
                  <w:tcW w:w="2326" w:type="dxa"/>
                  <w:gridSpan w:val="2"/>
                  <w:vMerge/>
                  <w:tcBorders>
                    <w:left w:val="single" w:sz="4" w:space="0" w:color="auto"/>
                    <w:bottom w:val="single" w:sz="4" w:space="0" w:color="000000"/>
                    <w:right w:val="single" w:sz="4" w:space="0" w:color="auto"/>
                  </w:tcBorders>
                </w:tcPr>
                <w:p w:rsidR="002547D7" w:rsidRDefault="002547D7">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color w:val="000000"/>
                      <w:kern w:val="24"/>
                      <w:sz w:val="11"/>
                      <w:szCs w:val="11"/>
                      <w:highlight w:val="green"/>
                      <w:lang w:val="en-US" w:eastAsia="fr-F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highlight w:val="green"/>
                      <w:lang w:val="en-US" w:eastAsia="fr-F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color w:val="000000"/>
                      <w:kern w:val="24"/>
                      <w:sz w:val="11"/>
                      <w:szCs w:val="11"/>
                      <w:highlight w:val="green"/>
                      <w:lang w:val="en-US" w:eastAsia="fr-FR"/>
                    </w:rPr>
                  </w:pPr>
                  <w:r>
                    <w:rPr>
                      <w:color w:val="000000"/>
                      <w:kern w:val="24"/>
                      <w:sz w:val="11"/>
                      <w:szCs w:val="11"/>
                      <w:highlight w:val="green"/>
                      <w:lang w:val="en-US" w:eastAsia="fr-FR"/>
                    </w:rPr>
                    <w:t>[7.5]</w:t>
                  </w:r>
                </w:p>
              </w:tc>
            </w:tr>
          </w:tbl>
          <w:p w:rsidR="002547D7" w:rsidRDefault="00624BFD">
            <w:pPr>
              <w:spacing w:after="120"/>
              <w:rPr>
                <w:rFonts w:eastAsiaTheme="minorEastAsia"/>
                <w:color w:val="000000" w:themeColor="text1"/>
                <w:lang w:val="en-US" w:eastAsia="zh-CN"/>
              </w:rPr>
            </w:pPr>
            <w:proofErr w:type="gramStart"/>
            <w:r>
              <w:rPr>
                <w:rFonts w:eastAsiaTheme="minorEastAsia" w:hint="eastAsia"/>
                <w:color w:val="000000" w:themeColor="text1"/>
                <w:highlight w:val="yellow"/>
                <w:lang w:val="en-US" w:eastAsia="zh-CN"/>
              </w:rPr>
              <w:t>Sub topic</w:t>
            </w:r>
            <w:proofErr w:type="gramEnd"/>
            <w:r>
              <w:rPr>
                <w:rFonts w:eastAsiaTheme="minorEastAsia" w:hint="eastAsia"/>
                <w:color w:val="000000" w:themeColor="text1"/>
                <w:highlight w:val="yellow"/>
                <w:lang w:val="en-US" w:eastAsia="zh-CN"/>
              </w:rPr>
              <w:t xml:space="preserve">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2547D7" w:rsidRDefault="00624BFD">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o </w:t>
            </w:r>
            <w:r>
              <w:rPr>
                <w:rFonts w:eastAsiaTheme="minorEastAsia"/>
                <w:lang w:val="en-US" w:eastAsia="zh-CN"/>
              </w:rPr>
              <w:t xml:space="preserve">Skyworks, Thanks for your clarification. We </w:t>
            </w:r>
            <w:r>
              <w:rPr>
                <w:rFonts w:eastAsiaTheme="minorEastAsia"/>
                <w:color w:val="000000" w:themeColor="text1"/>
                <w:lang w:val="en-US" w:eastAsia="zh-CN"/>
              </w:rPr>
              <w:t>can follow your suggestion</w:t>
            </w:r>
            <w:r>
              <w:rPr>
                <w:rFonts w:eastAsiaTheme="minorEastAsia"/>
                <w:lang w:val="en-US" w:eastAsia="zh-CN"/>
              </w:rPr>
              <w:t xml:space="preserve"> not to consider the </w:t>
            </w:r>
            <w:r>
              <w:rPr>
                <w:rFonts w:eastAsiaTheme="minorEastAsia"/>
                <w:color w:val="000000" w:themeColor="text1"/>
                <w:lang w:val="en-US" w:eastAsia="zh-CN"/>
              </w:rPr>
              <w:t>delta-MPR when we evaluate the REFSENS. Yes, we can take the average values of each company’s REFSENS for 30MHz case 1 and case 2.</w:t>
            </w:r>
          </w:p>
          <w:p w:rsidR="002547D7" w:rsidRDefault="002547D7">
            <w:pPr>
              <w:spacing w:after="120"/>
              <w:rPr>
                <w:rFonts w:eastAsiaTheme="minorEastAsia"/>
                <w:color w:val="000000" w:themeColor="text1"/>
                <w:highlight w:val="yellow"/>
                <w:lang w:val="en-US" w:eastAsia="zh-CN"/>
              </w:rPr>
            </w:pPr>
          </w:p>
        </w:tc>
      </w:tr>
      <w:tr w:rsidR="002547D7">
        <w:tc>
          <w:tcPr>
            <w:tcW w:w="1236" w:type="dxa"/>
          </w:tcPr>
          <w:p w:rsidR="002547D7" w:rsidRDefault="00624BFD">
            <w:pPr>
              <w:spacing w:after="120"/>
              <w:rPr>
                <w:rFonts w:eastAsia="Yu Mincho"/>
                <w:color w:val="000000" w:themeColor="text1"/>
                <w:lang w:val="en-US" w:eastAsia="ja-JP"/>
              </w:rPr>
            </w:pPr>
            <w:r>
              <w:rPr>
                <w:rFonts w:eastAsia="Yu Mincho" w:hint="eastAsia"/>
                <w:color w:val="000000" w:themeColor="text1"/>
                <w:lang w:val="en-US" w:eastAsia="ja-JP"/>
              </w:rPr>
              <w:t>Murata</w:t>
            </w:r>
          </w:p>
        </w:tc>
        <w:tc>
          <w:tcPr>
            <w:tcW w:w="8395" w:type="dxa"/>
          </w:tcPr>
          <w:p w:rsidR="002547D7" w:rsidRDefault="00624BFD">
            <w:pPr>
              <w:spacing w:after="120"/>
              <w:rPr>
                <w:rFonts w:eastAsiaTheme="minorEastAsia"/>
                <w:color w:val="000000" w:themeColor="text1"/>
                <w:lang w:val="en-US" w:eastAsia="zh-CN"/>
              </w:rPr>
            </w:pPr>
            <w:proofErr w:type="gramStart"/>
            <w:r>
              <w:rPr>
                <w:rFonts w:eastAsiaTheme="minorEastAsia" w:hint="eastAsia"/>
                <w:color w:val="000000" w:themeColor="text1"/>
                <w:highlight w:val="yellow"/>
                <w:lang w:val="en-US" w:eastAsia="zh-CN"/>
              </w:rPr>
              <w:t>Sub topic</w:t>
            </w:r>
            <w:proofErr w:type="gramEnd"/>
            <w:r>
              <w:rPr>
                <w:rFonts w:eastAsiaTheme="minorEastAsia" w:hint="eastAsia"/>
                <w:color w:val="000000" w:themeColor="text1"/>
                <w:highlight w:val="yellow"/>
                <w:lang w:val="en-US" w:eastAsia="zh-CN"/>
              </w:rPr>
              <w:t xml:space="preserve">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2547D7" w:rsidRDefault="00624BFD">
            <w:pPr>
              <w:pStyle w:val="ListParagraph1"/>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about REFSENS for case 2 in the draft inbox.</w:t>
            </w:r>
          </w:p>
          <w:p w:rsidR="002547D7" w:rsidRDefault="00624BFD">
            <w:pPr>
              <w:pStyle w:val="ListParagraph1"/>
              <w:numPr>
                <w:ilvl w:val="0"/>
                <w:numId w:val="9"/>
              </w:numPr>
              <w:ind w:firstLineChars="0"/>
              <w:rPr>
                <w:rFonts w:eastAsiaTheme="minorEastAsia"/>
                <w:color w:val="000000" w:themeColor="text1"/>
                <w:lang w:val="en-US" w:eastAsia="zh-CN"/>
              </w:rPr>
            </w:pPr>
            <w:r>
              <w:rPr>
                <w:rFonts w:eastAsiaTheme="minorEastAsia"/>
                <w:color w:val="000000" w:themeColor="text1"/>
                <w:lang w:val="en-US" w:eastAsia="zh-CN"/>
              </w:rPr>
              <w:t>We have updated Sub-topic 2-3 with Murata’s addition in 2.1</w:t>
            </w:r>
            <w:r>
              <w:rPr>
                <w:rFonts w:eastAsiaTheme="minorEastAsia"/>
                <w:color w:val="000000" w:themeColor="text1"/>
                <w:lang w:val="en-US" w:eastAsia="zh-CN"/>
              </w:rPr>
              <w:tab/>
              <w:t>Companies’ contributions summary and 2.2.3 Sub-topic 2-3 UE REFSENS.</w:t>
            </w:r>
          </w:p>
          <w:p w:rsidR="002547D7" w:rsidRDefault="00624BFD">
            <w:pPr>
              <w:pStyle w:val="ListParagraph1"/>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In our contribution, we propose that REFSENS of 30MHz CBW should be relaxed again when 40MHz CBW is standardized. It is challenging to achieve the same characteristics as dual DPX approach.</w:t>
            </w:r>
          </w:p>
          <w:p w:rsidR="002547D7" w:rsidRDefault="002547D7">
            <w:pPr>
              <w:spacing w:after="120"/>
              <w:rPr>
                <w:rFonts w:eastAsiaTheme="minorEastAsia"/>
                <w:color w:val="000000" w:themeColor="text1"/>
                <w:highlight w:val="yellow"/>
                <w:lang w:val="en-US" w:eastAsia="zh-CN"/>
              </w:rPr>
            </w:pPr>
          </w:p>
        </w:tc>
      </w:tr>
      <w:tr w:rsidR="002547D7">
        <w:tc>
          <w:tcPr>
            <w:tcW w:w="1236" w:type="dxa"/>
          </w:tcPr>
          <w:p w:rsidR="002547D7" w:rsidRDefault="00624BFD">
            <w:pPr>
              <w:spacing w:after="120"/>
              <w:rPr>
                <w:rFonts w:eastAsiaTheme="minorEastAsia"/>
                <w:lang w:val="en-US" w:eastAsia="zh-CN"/>
              </w:rPr>
            </w:pPr>
            <w:r>
              <w:rPr>
                <w:rFonts w:eastAsiaTheme="minorEastAsia"/>
                <w:lang w:val="en-US" w:eastAsia="zh-CN"/>
              </w:rPr>
              <w:t>Skyworks</w:t>
            </w:r>
          </w:p>
        </w:tc>
        <w:tc>
          <w:tcPr>
            <w:tcW w:w="8395" w:type="dxa"/>
          </w:tcPr>
          <w:p w:rsidR="002547D7" w:rsidRDefault="00624BFD">
            <w:pPr>
              <w:spacing w:after="120"/>
              <w:rPr>
                <w:rFonts w:eastAsiaTheme="minorEastAsia"/>
                <w:highlight w:val="yellow"/>
                <w:lang w:val="en-US" w:eastAsia="zh-CN"/>
              </w:rPr>
            </w:pPr>
            <w:r>
              <w:rPr>
                <w:rFonts w:eastAsiaTheme="minorEastAsia"/>
                <w:lang w:val="en-US" w:eastAsia="zh-CN"/>
              </w:rPr>
              <w:t xml:space="preserve">To Huawei: Thank you for the clarification. We are ok with introducing [1dB] delta-MPR in brackets for Rel’16, and dimension REFSENS without </w:t>
            </w:r>
            <w:proofErr w:type="spellStart"/>
            <w:r>
              <w:rPr>
                <w:rFonts w:eastAsiaTheme="minorEastAsia"/>
                <w:lang w:val="en-US" w:eastAsia="zh-CN"/>
              </w:rPr>
              <w:t>deltaMPR</w:t>
            </w:r>
            <w:proofErr w:type="spellEnd"/>
            <w:r>
              <w:rPr>
                <w:rFonts w:eastAsiaTheme="minorEastAsia"/>
                <w:lang w:val="en-US" w:eastAsia="zh-CN"/>
              </w:rPr>
              <w:t>.</w:t>
            </w:r>
          </w:p>
        </w:tc>
      </w:tr>
      <w:tr w:rsidR="002547D7">
        <w:tc>
          <w:tcPr>
            <w:tcW w:w="1236" w:type="dxa"/>
          </w:tcPr>
          <w:p w:rsidR="002547D7" w:rsidRDefault="002547D7">
            <w:pPr>
              <w:spacing w:after="120"/>
              <w:rPr>
                <w:rFonts w:eastAsiaTheme="minorEastAsia"/>
                <w:color w:val="000000" w:themeColor="text1"/>
                <w:lang w:val="en-US" w:eastAsia="zh-CN"/>
              </w:rPr>
            </w:pPr>
          </w:p>
        </w:tc>
        <w:tc>
          <w:tcPr>
            <w:tcW w:w="8395" w:type="dxa"/>
          </w:tcPr>
          <w:p w:rsidR="002547D7" w:rsidRDefault="002547D7">
            <w:pPr>
              <w:spacing w:after="120"/>
              <w:rPr>
                <w:rFonts w:eastAsiaTheme="minorEastAsia"/>
                <w:color w:val="000000" w:themeColor="text1"/>
                <w:highlight w:val="yellow"/>
                <w:lang w:val="en-US" w:eastAsia="zh-CN"/>
              </w:rPr>
            </w:pPr>
          </w:p>
        </w:tc>
      </w:tr>
    </w:tbl>
    <w:p w:rsidR="002547D7" w:rsidRDefault="00624BFD">
      <w:pPr>
        <w:rPr>
          <w:color w:val="0070C0"/>
          <w:lang w:val="en-US" w:eastAsia="zh-CN"/>
        </w:rPr>
      </w:pPr>
      <w:r>
        <w:rPr>
          <w:rFonts w:hint="eastAsia"/>
          <w:color w:val="0070C0"/>
          <w:lang w:val="en-US" w:eastAsia="zh-CN"/>
        </w:rPr>
        <w:t xml:space="preserve"> </w:t>
      </w:r>
    </w:p>
    <w:p w:rsidR="002547D7" w:rsidRDefault="00624BFD">
      <w:pPr>
        <w:pStyle w:val="Heading3"/>
        <w:rPr>
          <w:sz w:val="24"/>
          <w:szCs w:val="16"/>
        </w:rPr>
      </w:pPr>
      <w:r>
        <w:rPr>
          <w:sz w:val="24"/>
          <w:szCs w:val="16"/>
        </w:rPr>
        <w:lastRenderedPageBreak/>
        <w:t>CRs/TPs comments collection</w:t>
      </w:r>
    </w:p>
    <w:p w:rsidR="002547D7" w:rsidRDefault="00624BF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2122"/>
        <w:gridCol w:w="7509"/>
      </w:tblGrid>
      <w:tr w:rsidR="002547D7">
        <w:tc>
          <w:tcPr>
            <w:tcW w:w="2122"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CR/TP number</w:t>
            </w:r>
          </w:p>
        </w:tc>
        <w:tc>
          <w:tcPr>
            <w:tcW w:w="7509"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R4-2001088</w:t>
            </w:r>
          </w:p>
          <w:p w:rsidR="002547D7" w:rsidRDefault="00624BFD">
            <w:pPr>
              <w:spacing w:after="120"/>
              <w:rPr>
                <w:rFonts w:eastAsiaTheme="minorEastAsia"/>
                <w:color w:val="0070C0"/>
                <w:lang w:val="en-US" w:eastAsia="zh-CN"/>
              </w:rPr>
            </w:pPr>
            <w:r>
              <w:rPr>
                <w:rFonts w:eastAsiaTheme="minorEastAsia"/>
                <w:color w:val="0070C0"/>
                <w:lang w:val="en-US" w:eastAsia="zh-CN"/>
              </w:rPr>
              <w:t>TP for Tx requirements</w:t>
            </w:r>
          </w:p>
        </w:tc>
        <w:tc>
          <w:tcPr>
            <w:tcW w:w="7509" w:type="dxa"/>
          </w:tcPr>
          <w:p w:rsidR="002547D7" w:rsidRDefault="00624BFD">
            <w:pPr>
              <w:spacing w:after="120"/>
              <w:rPr>
                <w:rFonts w:eastAsiaTheme="minorEastAsia"/>
                <w:color w:val="0070C0"/>
                <w:lang w:val="en-US" w:eastAsia="zh-CN"/>
              </w:rPr>
            </w:pPr>
            <w:r>
              <w:rPr>
                <w:rFonts w:eastAsiaTheme="minorEastAsia" w:hint="eastAsia"/>
                <w:sz w:val="21"/>
                <w:szCs w:val="22"/>
                <w:lang w:val="en-US" w:eastAsia="zh-CN"/>
              </w:rPr>
              <w:t xml:space="preserve">[ZTE]: It is proposed to </w:t>
            </w:r>
            <w:proofErr w:type="gramStart"/>
            <w:r>
              <w:rPr>
                <w:rFonts w:eastAsiaTheme="minorEastAsia" w:hint="eastAsia"/>
                <w:sz w:val="21"/>
                <w:szCs w:val="22"/>
                <w:lang w:val="en-US" w:eastAsia="zh-CN"/>
              </w:rPr>
              <w:t xml:space="preserve">uses  </w:t>
            </w:r>
            <w:r>
              <w:rPr>
                <w:rFonts w:eastAsiaTheme="minorEastAsia"/>
                <w:sz w:val="21"/>
                <w:szCs w:val="22"/>
                <w:lang w:val="en-US" w:eastAsia="zh-CN"/>
              </w:rPr>
              <w:t>‘</w:t>
            </w:r>
            <w:proofErr w:type="gramEnd"/>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for channel bandwidth Conditions, rather than </w:t>
            </w:r>
            <w:r>
              <w:rPr>
                <w:rFonts w:eastAsiaTheme="minorEastAsia"/>
                <w:sz w:val="21"/>
                <w:szCs w:val="22"/>
                <w:lang w:val="en-US" w:eastAsia="zh-CN"/>
              </w:rPr>
              <w:t>‘</w:t>
            </w:r>
            <w:r>
              <w:rPr>
                <w:rFonts w:eastAsiaTheme="minorEastAsia" w:hint="eastAsia"/>
                <w:sz w:val="21"/>
                <w:szCs w:val="22"/>
                <w:lang w:val="en-US" w:eastAsia="zh-CN"/>
              </w:rPr>
              <w:t>Band n28 30MHz</w:t>
            </w:r>
            <w:r>
              <w:rPr>
                <w:rFonts w:eastAsiaTheme="minorEastAsia"/>
                <w:sz w:val="21"/>
                <w:szCs w:val="22"/>
                <w:lang w:val="en-US" w:eastAsia="zh-CN"/>
              </w:rPr>
              <w:t>’</w:t>
            </w:r>
            <w:r>
              <w:rPr>
                <w:rFonts w:eastAsiaTheme="minorEastAsia" w:hint="eastAsia"/>
                <w:sz w:val="21"/>
                <w:szCs w:val="22"/>
                <w:lang w:val="en-US" w:eastAsia="zh-CN"/>
              </w:rPr>
              <w:t>.</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200" w:firstLine="400"/>
              <w:rPr>
                <w:rFonts w:eastAsiaTheme="minorEastAsia"/>
                <w:color w:val="0070C0"/>
                <w:lang w:val="en-US" w:eastAsia="zh-CN"/>
              </w:rPr>
            </w:pPr>
            <w:r>
              <w:rPr>
                <w:rFonts w:eastAsiaTheme="minorEastAsia"/>
                <w:color w:val="000000" w:themeColor="text1"/>
                <w:lang w:val="en-US" w:eastAsia="zh-CN"/>
              </w:rPr>
              <w:t>[Huawei]: To ZTE, I’m open to use ‘Relative channel bandwidth &gt; 3% for FDD band n28’ for channel bandwidth Conditions.</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2547D7">
            <w:pPr>
              <w:spacing w:after="120"/>
              <w:rPr>
                <w:rFonts w:eastAsiaTheme="minorEastAsia"/>
                <w:color w:val="0070C0"/>
                <w:lang w:val="en-US" w:eastAsia="zh-CN"/>
              </w:rPr>
            </w:pPr>
          </w:p>
        </w:tc>
      </w:tr>
      <w:tr w:rsidR="002547D7">
        <w:tc>
          <w:tcPr>
            <w:tcW w:w="2122" w:type="dxa"/>
            <w:vMerge w:val="restart"/>
          </w:tcPr>
          <w:p w:rsidR="002547D7" w:rsidRDefault="00624BFD">
            <w:pPr>
              <w:spacing w:after="120"/>
              <w:rPr>
                <w:rFonts w:eastAsiaTheme="minorEastAsia"/>
                <w:color w:val="0070C0"/>
                <w:lang w:val="en-US" w:eastAsia="zh-CN"/>
              </w:rPr>
            </w:pPr>
            <w:bookmarkStart w:id="41" w:name="OLE_LINK52"/>
            <w:r>
              <w:rPr>
                <w:rFonts w:eastAsiaTheme="minorEastAsia"/>
                <w:color w:val="0070C0"/>
                <w:lang w:val="en-US" w:eastAsia="zh-CN"/>
              </w:rPr>
              <w:t>R4-2001087</w:t>
            </w:r>
          </w:p>
          <w:bookmarkEnd w:id="41"/>
          <w:p w:rsidR="002547D7" w:rsidRDefault="00624BFD">
            <w:pPr>
              <w:spacing w:after="120"/>
              <w:rPr>
                <w:rFonts w:eastAsiaTheme="minorEastAsia"/>
                <w:color w:val="0070C0"/>
                <w:lang w:val="en-US" w:eastAsia="zh-CN"/>
              </w:rPr>
            </w:pPr>
            <w:r>
              <w:rPr>
                <w:rFonts w:eastAsiaTheme="minorEastAsia"/>
                <w:color w:val="0070C0"/>
                <w:lang w:val="en-US" w:eastAsia="zh-CN"/>
              </w:rPr>
              <w:t>TP for Rx requirements</w:t>
            </w:r>
          </w:p>
        </w:tc>
        <w:tc>
          <w:tcPr>
            <w:tcW w:w="7509" w:type="dxa"/>
          </w:tcPr>
          <w:p w:rsidR="002547D7" w:rsidRDefault="00624BFD">
            <w:pPr>
              <w:spacing w:after="120"/>
              <w:rPr>
                <w:rFonts w:eastAsiaTheme="minorEastAsia"/>
                <w:color w:val="0070C0"/>
                <w:lang w:val="en-US" w:eastAsia="zh-CN"/>
              </w:rPr>
            </w:pPr>
            <w:r>
              <w:rPr>
                <w:rFonts w:eastAsiaTheme="minorEastAsia" w:hint="eastAsia"/>
                <w:sz w:val="21"/>
                <w:szCs w:val="22"/>
                <w:lang w:val="en-US" w:eastAsia="zh-CN"/>
              </w:rPr>
              <w:t>[ZTE]: More information shall be captured in the TP body, such as the values from the other companies, backgrounds, etc..</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200" w:firstLine="400"/>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lang w:val="en-US" w:eastAsia="zh-CN"/>
              </w:rPr>
            </w:pPr>
            <w:r>
              <w:rPr>
                <w:rFonts w:eastAsiaTheme="minorEastAsia"/>
                <w:lang w:val="en-US" w:eastAsia="zh-CN"/>
              </w:rPr>
              <w:t xml:space="preserve">[Skyworks]: </w:t>
            </w:r>
          </w:p>
          <w:p w:rsidR="002547D7" w:rsidRDefault="00624BFD">
            <w:pPr>
              <w:pStyle w:val="ListParagraph1"/>
              <w:numPr>
                <w:ilvl w:val="3"/>
                <w:numId w:val="5"/>
              </w:numPr>
              <w:spacing w:after="120"/>
              <w:ind w:left="601" w:firstLineChars="0"/>
              <w:rPr>
                <w:rFonts w:eastAsiaTheme="minorEastAsia"/>
                <w:lang w:val="en-US" w:eastAsia="zh-CN"/>
              </w:rPr>
            </w:pPr>
            <w:r>
              <w:rPr>
                <w:rFonts w:eastAsiaTheme="minorEastAsia"/>
                <w:lang w:val="en-US" w:eastAsia="zh-CN"/>
              </w:rPr>
              <w:t>Although we support the concept of Delta-MPR to deal with 30MHz BW for n28, we believe the proposed [</w:t>
            </w:r>
            <w:proofErr w:type="gramStart"/>
            <w:r>
              <w:rPr>
                <w:rFonts w:eastAsiaTheme="minorEastAsia"/>
                <w:lang w:val="en-US" w:eastAsia="zh-CN"/>
              </w:rPr>
              <w:t>1]dB</w:t>
            </w:r>
            <w:proofErr w:type="gramEnd"/>
            <w:r>
              <w:rPr>
                <w:rFonts w:eastAsiaTheme="minorEastAsia"/>
                <w:lang w:val="en-US" w:eastAsia="zh-CN"/>
              </w:rPr>
              <w:t xml:space="preserve"> value needs to be further studied via either simulations or measurements.</w:t>
            </w:r>
          </w:p>
          <w:p w:rsidR="002547D7" w:rsidRDefault="00624BFD">
            <w:pPr>
              <w:pStyle w:val="ListParagraph1"/>
              <w:numPr>
                <w:ilvl w:val="3"/>
                <w:numId w:val="5"/>
              </w:numPr>
              <w:spacing w:after="120"/>
              <w:ind w:left="601" w:firstLineChars="0"/>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70C0"/>
                <w:lang w:val="en-US" w:eastAsia="zh-CN"/>
              </w:rPr>
            </w:pPr>
            <w:r>
              <w:rPr>
                <w:rFonts w:eastAsiaTheme="minorEastAsia"/>
                <w:lang w:val="en-US" w:eastAsia="zh-CN"/>
              </w:rPr>
              <w:t>[Huawei]: To Skyworks, we provide the simulation to evaluate the Delta-MPR in the last meeting. And before this meeting, we make some measurements and we think one dB Delta-MPR is enough.</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70C0"/>
                <w:lang w:eastAsia="zh-CN"/>
              </w:rPr>
            </w:pPr>
            <w:r>
              <w:rPr>
                <w:rFonts w:eastAsiaTheme="minorEastAsia"/>
                <w:color w:val="000000" w:themeColor="text1"/>
                <w:lang w:eastAsia="zh-CN"/>
              </w:rPr>
              <w:t>[CBN]: To Skyworks, considering this WI is very crucial for CBN’s ongoing deployment of 5G network with 30MHz CBW on n28,  and it is scheduled to be finalized for Rel-16 in this upcoming RAN plenary in March, we would request that accept Huawei’s 1 dB Delta-MPR simulation result with square bracket. Thank you.</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eastAsia="zh-CN"/>
              </w:rPr>
            </w:pPr>
            <w:r>
              <w:rPr>
                <w:rFonts w:eastAsiaTheme="minorEastAsia"/>
                <w:lang w:val="en-US" w:eastAsia="zh-CN"/>
              </w:rPr>
              <w:t xml:space="preserve">[Skyworks]: To CBN: we are ok with the proposed delta-MPR value in bracket for Rel-16. We wanted to point out that </w:t>
            </w:r>
            <w:proofErr w:type="spellStart"/>
            <w:r>
              <w:rPr>
                <w:rFonts w:eastAsiaTheme="minorEastAsia"/>
                <w:lang w:val="en-US" w:eastAsia="zh-CN"/>
              </w:rPr>
              <w:t>deltaMPR</w:t>
            </w:r>
            <w:proofErr w:type="spellEnd"/>
            <w:r>
              <w:rPr>
                <w:rFonts w:eastAsiaTheme="minorEastAsia"/>
                <w:lang w:val="en-US" w:eastAsia="zh-CN"/>
              </w:rPr>
              <w:t xml:space="preserve"> should not be used to dimension REFSENS. See our reply to Huawei’s response on this topic.</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R4-2001170</w:t>
            </w:r>
          </w:p>
          <w:p w:rsidR="002547D7" w:rsidRDefault="00624BFD">
            <w:pPr>
              <w:spacing w:after="120"/>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rsidR="002547D7" w:rsidRDefault="00624BFD">
            <w:pPr>
              <w:spacing w:after="120"/>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250" w:firstLine="500"/>
              <w:rPr>
                <w:rFonts w:eastAsiaTheme="minorEastAsia"/>
                <w:color w:val="0070C0"/>
                <w:lang w:val="en-US" w:eastAsia="zh-CN"/>
              </w:rPr>
            </w:pPr>
            <w:r>
              <w:rPr>
                <w:rFonts w:eastAsiaTheme="minorEastAsia"/>
                <w:color w:val="000000" w:themeColor="text1"/>
                <w:lang w:val="en-US" w:eastAsia="zh-CN"/>
              </w:rPr>
              <w:t>[Huawei]: To Ericsson, I think this is an updated TP to address apple’s comments in the reflector.</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2547D7">
            <w:pPr>
              <w:spacing w:after="120"/>
              <w:rPr>
                <w:rFonts w:eastAsiaTheme="minorEastAsia"/>
                <w:color w:val="0070C0"/>
                <w:lang w:val="en-US" w:eastAsia="zh-CN"/>
              </w:rPr>
            </w:pP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R4-2000620</w:t>
            </w:r>
          </w:p>
          <w:p w:rsidR="002547D7" w:rsidRDefault="00624BFD">
            <w:pPr>
              <w:spacing w:after="120"/>
              <w:rPr>
                <w:rFonts w:eastAsiaTheme="minorEastAsia"/>
                <w:color w:val="0070C0"/>
                <w:lang w:val="en-US" w:eastAsia="zh-CN"/>
              </w:rPr>
            </w:pPr>
            <w:r>
              <w:rPr>
                <w:rFonts w:eastAsiaTheme="minorEastAsia"/>
                <w:color w:val="0070C0"/>
                <w:lang w:val="en-US" w:eastAsia="zh-CN"/>
              </w:rPr>
              <w:t>CR for 36.101</w:t>
            </w:r>
          </w:p>
        </w:tc>
        <w:tc>
          <w:tcPr>
            <w:tcW w:w="7509" w:type="dxa"/>
          </w:tcPr>
          <w:p w:rsidR="002547D7" w:rsidRDefault="00624BFD">
            <w:pPr>
              <w:spacing w:after="120"/>
              <w:rPr>
                <w:rFonts w:eastAsiaTheme="minorEastAsia"/>
                <w:color w:val="0070C0"/>
                <w:lang w:val="en-US" w:eastAsia="zh-CN"/>
              </w:rPr>
            </w:pPr>
            <w:r>
              <w:rPr>
                <w:rFonts w:eastAsiaTheme="minorEastAsia" w:hint="eastAsia"/>
                <w:color w:val="0070C0"/>
                <w:lang w:val="en-US" w:eastAsia="zh-CN"/>
              </w:rPr>
              <w:t xml:space="preserve">[CATT]: An </w:t>
            </w:r>
            <w:proofErr w:type="gramStart"/>
            <w:r>
              <w:rPr>
                <w:rFonts w:eastAsiaTheme="minorEastAsia" w:hint="eastAsia"/>
                <w:color w:val="0070C0"/>
                <w:lang w:val="en-US" w:eastAsia="zh-CN"/>
              </w:rPr>
              <w:t>offline comments</w:t>
            </w:r>
            <w:proofErr w:type="gramEnd"/>
            <w:r>
              <w:rPr>
                <w:rFonts w:eastAsiaTheme="minorEastAsia" w:hint="eastAsia"/>
                <w:color w:val="0070C0"/>
                <w:lang w:val="en-US" w:eastAsia="zh-CN"/>
              </w:rPr>
              <w:t xml:space="preserve"> from Softbank was received that </w:t>
            </w:r>
          </w:p>
          <w:p w:rsidR="002547D7" w:rsidRDefault="00624BFD">
            <w:pPr>
              <w:spacing w:after="120"/>
              <w:rPr>
                <w:rFonts w:eastAsiaTheme="minorEastAsia"/>
                <w:color w:val="0070C0"/>
                <w:lang w:val="en-US" w:eastAsia="zh-CN"/>
              </w:rPr>
            </w:pPr>
            <w:r>
              <w:rPr>
                <w:rFonts w:eastAsiaTheme="minorEastAsia"/>
                <w:color w:val="0070C0"/>
                <w:lang w:val="en-US" w:eastAsia="zh-CN"/>
              </w:rPr>
              <w:t>Protection</w:t>
            </w:r>
            <w:r>
              <w:rPr>
                <w:rFonts w:eastAsiaTheme="minorEastAsia" w:hint="eastAsia"/>
                <w:color w:val="0070C0"/>
                <w:lang w:val="en-US" w:eastAsia="zh-CN"/>
              </w:rPr>
              <w:t xml:space="preserve"> of n78 and n79</w:t>
            </w:r>
            <w:r>
              <w:rPr>
                <w:rFonts w:eastAsiaTheme="minorEastAsia"/>
                <w:color w:val="0070C0"/>
                <w:lang w:val="en-US" w:eastAsia="zh-CN"/>
              </w:rPr>
              <w:t xml:space="preserve"> from CA_8-39, n78 and n79 should</w:t>
            </w:r>
            <w:r>
              <w:rPr>
                <w:rFonts w:eastAsiaTheme="minorEastAsia" w:hint="eastAsia"/>
                <w:color w:val="0070C0"/>
                <w:lang w:val="en-US" w:eastAsia="zh-CN"/>
              </w:rPr>
              <w:t xml:space="preserve"> be</w:t>
            </w:r>
            <w:r>
              <w:rPr>
                <w:rFonts w:eastAsiaTheme="minorEastAsia"/>
                <w:color w:val="0070C0"/>
                <w:lang w:val="en-US" w:eastAsia="zh-CN"/>
              </w:rPr>
              <w:t xml:space="preserve"> move</w:t>
            </w:r>
            <w:r>
              <w:rPr>
                <w:rFonts w:eastAsiaTheme="minorEastAsia" w:hint="eastAsia"/>
                <w:color w:val="0070C0"/>
                <w:lang w:val="en-US" w:eastAsia="zh-CN"/>
              </w:rPr>
              <w:t>d</w:t>
            </w:r>
            <w:r>
              <w:rPr>
                <w:rFonts w:eastAsiaTheme="minorEastAsia"/>
                <w:color w:val="0070C0"/>
                <w:lang w:val="en-US" w:eastAsia="zh-CN"/>
              </w:rPr>
              <w:t xml:space="preserve"> to the next line (Band 22, 41...) which has Note 2 (Harmonic exception). </w:t>
            </w:r>
          </w:p>
          <w:p w:rsidR="002547D7" w:rsidRDefault="002547D7">
            <w:pPr>
              <w:spacing w:after="120"/>
              <w:rPr>
                <w:rFonts w:eastAsiaTheme="minorEastAsia"/>
                <w:color w:val="0070C0"/>
                <w:lang w:val="en-US" w:eastAsia="zh-CN"/>
              </w:rPr>
            </w:pPr>
          </w:p>
          <w:p w:rsidR="002547D7" w:rsidRDefault="00624BFD">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 revision number is needed.</w:t>
            </w:r>
          </w:p>
          <w:p w:rsidR="002547D7" w:rsidRDefault="002547D7">
            <w:pPr>
              <w:spacing w:after="120"/>
              <w:rPr>
                <w:rFonts w:eastAsiaTheme="minorEastAsia"/>
                <w:color w:val="0070C0"/>
                <w:lang w:val="en-US" w:eastAsia="zh-CN"/>
              </w:rPr>
            </w:pP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lang w:val="en-US" w:eastAsia="zh-CN"/>
              </w:rPr>
            </w:pPr>
            <w:r>
              <w:rPr>
                <w:rFonts w:eastAsiaTheme="minorEastAsia" w:hint="eastAsia"/>
                <w:lang w:val="en-US" w:eastAsia="zh-CN"/>
              </w:rPr>
              <w:t xml:space="preserve">[CATT]: </w:t>
            </w:r>
            <w:r>
              <w:rPr>
                <w:rFonts w:eastAsiaTheme="minorEastAsia"/>
                <w:lang w:val="en-US" w:eastAsia="zh-CN"/>
              </w:rPr>
              <w:t>F</w:t>
            </w:r>
            <w:r>
              <w:rPr>
                <w:rFonts w:eastAsiaTheme="minorEastAsia" w:hint="eastAsia"/>
                <w:lang w:val="en-US" w:eastAsia="zh-CN"/>
              </w:rPr>
              <w:t xml:space="preserve">or 36.101, all the changes needed for 36.101 are captured. </w:t>
            </w:r>
            <w:r>
              <w:rPr>
                <w:rFonts w:eastAsiaTheme="minorEastAsia"/>
                <w:lang w:val="en-US" w:eastAsia="zh-CN"/>
              </w:rPr>
              <w:t>I</w:t>
            </w:r>
            <w:r>
              <w:rPr>
                <w:rFonts w:eastAsiaTheme="minorEastAsia" w:hint="eastAsia"/>
                <w:lang w:val="en-US" w:eastAsia="zh-CN"/>
              </w:rPr>
              <w:t>f this meeting needs to close the WI, the CR should be agreed after revision.</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R4-2000622</w:t>
            </w:r>
          </w:p>
          <w:p w:rsidR="002547D7" w:rsidRDefault="00624BFD">
            <w:pPr>
              <w:spacing w:after="120"/>
              <w:rPr>
                <w:rFonts w:eastAsiaTheme="minorEastAsia"/>
                <w:color w:val="0070C0"/>
                <w:lang w:val="en-US" w:eastAsia="zh-CN"/>
              </w:rPr>
            </w:pPr>
            <w:r>
              <w:rPr>
                <w:rFonts w:eastAsiaTheme="minorEastAsia"/>
                <w:color w:val="0070C0"/>
                <w:lang w:val="en-US" w:eastAsia="zh-CN"/>
              </w:rPr>
              <w:t>CR for 38.101-3</w:t>
            </w:r>
          </w:p>
        </w:tc>
        <w:tc>
          <w:tcPr>
            <w:tcW w:w="7509" w:type="dxa"/>
          </w:tcPr>
          <w:p w:rsidR="002547D7" w:rsidRDefault="00624BFD">
            <w:pPr>
              <w:spacing w:after="120"/>
              <w:rPr>
                <w:rFonts w:eastAsiaTheme="minorEastAsia"/>
                <w:color w:val="0070C0"/>
                <w:lang w:val="en-US" w:eastAsia="zh-CN"/>
              </w:rPr>
            </w:pPr>
            <w:r>
              <w:rPr>
                <w:rFonts w:eastAsiaTheme="minorEastAsia"/>
                <w:lang w:val="en-US" w:eastAsia="zh-CN"/>
              </w:rPr>
              <w:t xml:space="preserve">Ericsson: This CR is not in the scope of this </w:t>
            </w:r>
            <w:proofErr w:type="gramStart"/>
            <w:r>
              <w:rPr>
                <w:rFonts w:eastAsiaTheme="minorEastAsia"/>
                <w:lang w:val="en-US" w:eastAsia="zh-CN"/>
              </w:rPr>
              <w:t>WI,</w:t>
            </w:r>
            <w:proofErr w:type="gramEnd"/>
            <w:r>
              <w:rPr>
                <w:rFonts w:eastAsiaTheme="minorEastAsia"/>
                <w:lang w:val="en-US" w:eastAsia="zh-CN"/>
              </w:rPr>
              <w:t xml:space="preserve"> TS 38.101-3 is even not listed in the impacted TSs in the WI. </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300" w:firstLine="600"/>
              <w:rPr>
                <w:rFonts w:eastAsiaTheme="minorEastAsia"/>
                <w:color w:val="0070C0"/>
                <w:lang w:val="en-US" w:eastAsia="zh-CN"/>
              </w:rPr>
            </w:pPr>
            <w:r>
              <w:rPr>
                <w:rFonts w:eastAsiaTheme="minorEastAsia"/>
                <w:color w:val="000000" w:themeColor="text1"/>
                <w:lang w:val="en-US" w:eastAsia="zh-CN"/>
              </w:rPr>
              <w:t>[Huawei]: To Ericsson, based on RP-192656, this WI has an impact on TS 38.101-3.</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300" w:firstLine="600"/>
              <w:rPr>
                <w:rFonts w:eastAsiaTheme="minorEastAsia"/>
                <w:color w:val="000000" w:themeColor="text1"/>
                <w:lang w:val="en-US" w:eastAsia="zh-CN"/>
              </w:rPr>
            </w:pPr>
            <w:r>
              <w:rPr>
                <w:rFonts w:eastAsiaTheme="minorEastAsia" w:hint="eastAsia"/>
                <w:color w:val="000000" w:themeColor="text1"/>
                <w:lang w:val="en-US" w:eastAsia="zh-CN"/>
              </w:rPr>
              <w:t xml:space="preserve">[CATT]: To Ericsson, the WID has been updated in RAN#86 to include 38.101-3 as affected specifications. </w:t>
            </w:r>
            <w:r>
              <w:rPr>
                <w:rFonts w:eastAsiaTheme="minorEastAsia"/>
                <w:color w:val="000000" w:themeColor="text1"/>
                <w:lang w:val="en-US" w:eastAsia="zh-CN"/>
              </w:rPr>
              <w:t>T</w:t>
            </w:r>
            <w:r>
              <w:rPr>
                <w:rFonts w:eastAsiaTheme="minorEastAsia" w:hint="eastAsia"/>
                <w:color w:val="000000" w:themeColor="text1"/>
                <w:lang w:val="en-US" w:eastAsia="zh-CN"/>
              </w:rPr>
              <w:t>his CR can be agreed.</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R4-2000621</w:t>
            </w:r>
          </w:p>
          <w:p w:rsidR="002547D7" w:rsidRDefault="00624BFD">
            <w:pPr>
              <w:spacing w:after="120"/>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rsidR="002547D7" w:rsidRDefault="00624BFD">
            <w:pPr>
              <w:spacing w:after="12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1.</w:t>
            </w:r>
            <w:r>
              <w:rPr>
                <w:rFonts w:eastAsiaTheme="minorEastAsia"/>
                <w:color w:val="000000" w:themeColor="text1"/>
                <w:lang w:val="en-US" w:eastAsia="zh-CN"/>
              </w:rPr>
              <w:tab/>
              <w:t>It’s recommended that R4-2000621 can be merged into 38.101-1 big CR R4-2001086.</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lang w:val="en-US" w:eastAsia="zh-CN"/>
              </w:rPr>
            </w:pPr>
            <w:r>
              <w:rPr>
                <w:rFonts w:eastAsiaTheme="minorEastAsia" w:hint="eastAsia"/>
                <w:lang w:val="en-US" w:eastAsia="zh-CN"/>
              </w:rPr>
              <w:t>[CATT]: We are fine to merge into the big CR by Huawei. But still it can be technically endorsed.</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R4-2001086</w:t>
            </w:r>
          </w:p>
          <w:p w:rsidR="002547D7" w:rsidRDefault="00624BFD">
            <w:pPr>
              <w:spacing w:after="120"/>
              <w:rPr>
                <w:rFonts w:eastAsiaTheme="minorEastAsia"/>
                <w:color w:val="0070C0"/>
                <w:lang w:val="en-US" w:eastAsia="zh-CN"/>
              </w:rPr>
            </w:pPr>
            <w:r>
              <w:rPr>
                <w:rFonts w:eastAsiaTheme="minorEastAsia"/>
                <w:color w:val="0070C0"/>
                <w:lang w:val="en-US" w:eastAsia="zh-CN"/>
              </w:rPr>
              <w:t>big CR for 38.101-1</w:t>
            </w:r>
          </w:p>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sz w:val="21"/>
                <w:szCs w:val="22"/>
                <w:lang w:val="en-US" w:eastAsia="zh-CN"/>
              </w:rPr>
            </w:pPr>
            <w:r>
              <w:rPr>
                <w:rFonts w:eastAsiaTheme="minorEastAsia" w:hint="eastAsia"/>
                <w:sz w:val="21"/>
                <w:szCs w:val="22"/>
                <w:lang w:val="en-US" w:eastAsia="zh-CN"/>
              </w:rPr>
              <w:t xml:space="preserve">[ZTE]: It is proposed to </w:t>
            </w:r>
            <w:proofErr w:type="gramStart"/>
            <w:r>
              <w:rPr>
                <w:rFonts w:eastAsiaTheme="minorEastAsia" w:hint="eastAsia"/>
                <w:sz w:val="21"/>
                <w:szCs w:val="22"/>
                <w:lang w:val="en-US" w:eastAsia="zh-CN"/>
              </w:rPr>
              <w:t xml:space="preserve">uses  </w:t>
            </w:r>
            <w:r>
              <w:rPr>
                <w:rFonts w:eastAsiaTheme="minorEastAsia"/>
                <w:sz w:val="21"/>
                <w:szCs w:val="22"/>
                <w:lang w:val="en-US" w:eastAsia="zh-CN"/>
              </w:rPr>
              <w:t>‘</w:t>
            </w:r>
            <w:proofErr w:type="gramEnd"/>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in second row in Table 6.2.2-0, rather than </w:t>
            </w:r>
            <w:r>
              <w:rPr>
                <w:rFonts w:eastAsiaTheme="minorEastAsia"/>
                <w:sz w:val="21"/>
                <w:szCs w:val="22"/>
                <w:lang w:val="en-US" w:eastAsia="zh-CN"/>
              </w:rPr>
              <w:t>‘</w:t>
            </w:r>
            <w:r>
              <w:rPr>
                <w:rFonts w:eastAsia="Yu Mincho"/>
              </w:rPr>
              <w:t>Band n28 30MHz</w:t>
            </w:r>
            <w:r>
              <w:rPr>
                <w:rFonts w:eastAsiaTheme="minorEastAsia"/>
                <w:sz w:val="21"/>
                <w:szCs w:val="22"/>
                <w:lang w:val="en-US" w:eastAsia="zh-CN"/>
              </w:rPr>
              <w:t>’</w:t>
            </w:r>
            <w:r>
              <w:rPr>
                <w:rFonts w:eastAsiaTheme="minorEastAsia" w:hint="eastAsia"/>
                <w:sz w:val="21"/>
                <w:szCs w:val="22"/>
                <w:lang w:val="en-US" w:eastAsia="zh-CN"/>
              </w:rPr>
              <w:t>.</w:t>
            </w:r>
          </w:p>
          <w:p w:rsidR="002547D7" w:rsidRDefault="00624BFD">
            <w:pPr>
              <w:spacing w:after="120"/>
              <w:rPr>
                <w:rFonts w:eastAsiaTheme="minorEastAsia"/>
                <w:sz w:val="21"/>
                <w:szCs w:val="22"/>
                <w:lang w:val="en-US" w:eastAsia="zh-CN"/>
              </w:rPr>
            </w:pPr>
            <w:r>
              <w:rPr>
                <w:rFonts w:eastAsiaTheme="minorEastAsia" w:hint="eastAsia"/>
                <w:sz w:val="21"/>
                <w:szCs w:val="22"/>
                <w:lang w:val="en-US" w:eastAsia="zh-CN"/>
              </w:rPr>
              <w:t xml:space="preserve"> In addition, is it need to add asymmetric channel bandwidths for band n28 (clause 5.3.6) in the CR?</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250" w:firstLine="50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To ZTE, I’m open to specify the asymmetric channel bandwidths. It depends on operators’ demand.</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Ericsson:</w:t>
            </w:r>
          </w:p>
          <w:p w:rsidR="002547D7" w:rsidRDefault="00624BFD">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don’t need table 6.2.2-0. This could be addressed just adding a note in existing table 6.2.2-1.</w:t>
            </w:r>
          </w:p>
          <w:p w:rsidR="002547D7" w:rsidRDefault="00624BFD">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To keep </w:t>
            </w:r>
            <w:proofErr w:type="spellStart"/>
            <w:r>
              <w:rPr>
                <w:rFonts w:eastAsiaTheme="minorEastAsia"/>
                <w:color w:val="000000" w:themeColor="text1"/>
                <w:lang w:val="en-US" w:eastAsia="zh-CN"/>
              </w:rPr>
              <w:t>consisten</w:t>
            </w:r>
            <w:proofErr w:type="spellEnd"/>
            <w:r>
              <w:rPr>
                <w:rFonts w:eastAsiaTheme="minorEastAsia"/>
                <w:color w:val="000000" w:themeColor="text1"/>
                <w:lang w:val="en-US" w:eastAsia="zh-CN"/>
              </w:rPr>
              <w:t xml:space="preserve"> with other sections, better put table 6.2.3.13-2 before table 6.2.3.13-1 and change table’s number with “-0”.</w:t>
            </w:r>
          </w:p>
          <w:p w:rsidR="002547D7" w:rsidRDefault="00624BFD">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Table 6.2.3.13-3 shall be merged with table6.2.3.13-1</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ind w:firstLineChars="250" w:firstLine="500"/>
              <w:rPr>
                <w:rFonts w:eastAsiaTheme="minorEastAsia"/>
                <w:color w:val="000000" w:themeColor="text1"/>
                <w:lang w:val="en-US" w:eastAsia="zh-CN"/>
              </w:rPr>
            </w:pPr>
            <w:r>
              <w:rPr>
                <w:rFonts w:eastAsiaTheme="minorEastAsia"/>
                <w:color w:val="000000" w:themeColor="text1"/>
                <w:lang w:val="en-US" w:eastAsia="zh-CN"/>
              </w:rPr>
              <w:t>[Huawei]: To Ericsson, we can consider your suggestion when we revise the big CR.</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[Skyworks</w:t>
            </w:r>
            <w:proofErr w:type="gramStart"/>
            <w:r>
              <w:rPr>
                <w:rFonts w:eastAsiaTheme="minorEastAsia"/>
                <w:color w:val="000000" w:themeColor="text1"/>
                <w:lang w:val="en-US" w:eastAsia="zh-CN"/>
              </w:rPr>
              <w:t>]:same</w:t>
            </w:r>
            <w:proofErr w:type="gramEnd"/>
            <w:r>
              <w:rPr>
                <w:rFonts w:eastAsiaTheme="minorEastAsia"/>
                <w:color w:val="000000" w:themeColor="text1"/>
                <w:lang w:val="en-US" w:eastAsia="zh-CN"/>
              </w:rPr>
              <w:t xml:space="preserve"> comments than for R4-2001087, REFSENS values </w:t>
            </w:r>
            <w:proofErr w:type="spellStart"/>
            <w:r>
              <w:rPr>
                <w:rFonts w:eastAsiaTheme="minorEastAsia"/>
                <w:color w:val="000000" w:themeColor="text1"/>
                <w:lang w:val="en-US" w:eastAsia="zh-CN"/>
              </w:rPr>
              <w:t>can not</w:t>
            </w:r>
            <w:proofErr w:type="spellEnd"/>
            <w:r>
              <w:rPr>
                <w:rFonts w:eastAsiaTheme="minorEastAsia"/>
                <w:color w:val="000000" w:themeColor="text1"/>
                <w:lang w:val="en-US" w:eastAsia="zh-CN"/>
              </w:rPr>
              <w:t xml:space="preserve"> be derived assuming all UEs will use Delta-MPR since MPR is an allowance, not a compulsory requirement.</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[Nokia]: If table 6.2.2-0 is kept then it needs to be general not specific to band 28 and 30 MHz BW. This delta MPR should be specified in relation to Relative channel bandwidth.</w:t>
            </w:r>
          </w:p>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 xml:space="preserve">In beginning of section 6.2.2 you have added and deleted same </w:t>
            </w:r>
            <w:proofErr w:type="gramStart"/>
            <w:r>
              <w:rPr>
                <w:rFonts w:eastAsiaTheme="minorEastAsia"/>
                <w:color w:val="000000" w:themeColor="text1"/>
                <w:lang w:val="en-US" w:eastAsia="zh-CN"/>
              </w:rPr>
              <w:t>text,</w:t>
            </w:r>
            <w:proofErr w:type="gramEnd"/>
            <w:r>
              <w:rPr>
                <w:rFonts w:eastAsiaTheme="minorEastAsia"/>
                <w:color w:val="000000" w:themeColor="text1"/>
                <w:lang w:val="en-US" w:eastAsia="zh-CN"/>
              </w:rPr>
              <w:t xml:space="preserve"> secretary do not know how to implement.</w:t>
            </w:r>
          </w:p>
        </w:tc>
      </w:tr>
      <w:tr w:rsidR="002547D7">
        <w:tc>
          <w:tcPr>
            <w:tcW w:w="2122"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t>R4-2000493</w:t>
            </w:r>
          </w:p>
          <w:p w:rsidR="002547D7" w:rsidRDefault="00624BFD">
            <w:pPr>
              <w:spacing w:after="120"/>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[Skyworks]: Question for clarification:</w:t>
            </w:r>
          </w:p>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 xml:space="preserve">Although the reported measured Tx noise level falling in Rx band for case 2 is close to the </w:t>
            </w:r>
            <w:proofErr w:type="gramStart"/>
            <w:r>
              <w:rPr>
                <w:rFonts w:eastAsiaTheme="minorEastAsia"/>
                <w:color w:val="000000" w:themeColor="text1"/>
                <w:lang w:val="en-US" w:eastAsia="zh-CN"/>
              </w:rPr>
              <w:t>values</w:t>
            </w:r>
            <w:proofErr w:type="gramEnd"/>
            <w:r>
              <w:rPr>
                <w:rFonts w:eastAsiaTheme="minorEastAsia"/>
                <w:color w:val="000000" w:themeColor="text1"/>
                <w:lang w:val="en-US" w:eastAsia="zh-CN"/>
              </w:rPr>
              <w:t xml:space="preserve"> we reported in Reno #93, the proposed REFSENS level is lower. What assumptions have been used to </w:t>
            </w:r>
            <w:proofErr w:type="gramStart"/>
            <w:r>
              <w:rPr>
                <w:rFonts w:eastAsiaTheme="minorEastAsia"/>
                <w:color w:val="000000" w:themeColor="text1"/>
                <w:lang w:val="en-US" w:eastAsia="zh-CN"/>
              </w:rPr>
              <w:t>derive  REFSENS</w:t>
            </w:r>
            <w:proofErr w:type="gramEnd"/>
            <w:r>
              <w:rPr>
                <w:rFonts w:eastAsiaTheme="minorEastAsia"/>
                <w:color w:val="000000" w:themeColor="text1"/>
                <w:lang w:val="en-US" w:eastAsia="zh-CN"/>
              </w:rPr>
              <w:t xml:space="preserve"> = -84.9 dBm at SCS15kHz?</w:t>
            </w:r>
            <w:r>
              <w:rPr>
                <w:rFonts w:eastAsiaTheme="minorEastAsia" w:hint="eastAsia"/>
                <w:color w:val="000000" w:themeColor="text1"/>
                <w:lang w:val="en-US" w:eastAsia="zh-CN"/>
              </w:rPr>
              <w:t xml:space="preserve"> </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   [ZTE]. To Skyworks, </w:t>
            </w:r>
            <w:proofErr w:type="gramStart"/>
            <w:r>
              <w:rPr>
                <w:rFonts w:eastAsiaTheme="minorEastAsia" w:hint="eastAsia"/>
                <w:color w:val="000000" w:themeColor="text1"/>
                <w:lang w:val="en-US" w:eastAsia="zh-CN"/>
              </w:rPr>
              <w:t>actually we</w:t>
            </w:r>
            <w:proofErr w:type="gramEnd"/>
            <w:r>
              <w:rPr>
                <w:rFonts w:eastAsiaTheme="minorEastAsia" w:hint="eastAsia"/>
                <w:color w:val="000000" w:themeColor="text1"/>
                <w:lang w:val="en-US" w:eastAsia="zh-CN"/>
              </w:rPr>
              <w:t xml:space="preserve"> have some ideal assumptions. In our assumption, 55dB Tx/Rx duplexer isolation, 3dB FE loss, and the Tx noise of -25dBm as the total noise (just following my test colleague</w:t>
            </w:r>
            <w:r>
              <w:rPr>
                <w:rFonts w:eastAsiaTheme="minorEastAsia"/>
                <w:color w:val="000000" w:themeColor="text1"/>
                <w:lang w:val="en-US" w:eastAsia="zh-CN"/>
              </w:rPr>
              <w:t>’</w:t>
            </w:r>
            <w:r>
              <w:rPr>
                <w:rFonts w:eastAsiaTheme="minorEastAsia" w:hint="eastAsia"/>
                <w:color w:val="000000" w:themeColor="text1"/>
                <w:lang w:val="en-US" w:eastAsia="zh-CN"/>
              </w:rPr>
              <w:t xml:space="preserve">s suggestion) to derive the REFSEN. I also notice that our values </w:t>
            </w:r>
            <w:proofErr w:type="gramStart"/>
            <w:r>
              <w:rPr>
                <w:rFonts w:eastAsiaTheme="minorEastAsia" w:hint="eastAsia"/>
                <w:color w:val="000000" w:themeColor="text1"/>
                <w:lang w:val="en-US" w:eastAsia="zh-CN"/>
              </w:rPr>
              <w:t>looks</w:t>
            </w:r>
            <w:proofErr w:type="gramEnd"/>
            <w:r>
              <w:rPr>
                <w:rFonts w:eastAsiaTheme="minorEastAsia" w:hint="eastAsia"/>
                <w:color w:val="000000" w:themeColor="text1"/>
                <w:lang w:val="en-US" w:eastAsia="zh-CN"/>
              </w:rPr>
              <w:t xml:space="preserve"> a little bits weird comparing the other</w:t>
            </w:r>
            <w:r>
              <w:rPr>
                <w:rFonts w:eastAsiaTheme="minorEastAsia"/>
                <w:color w:val="000000" w:themeColor="text1"/>
                <w:lang w:val="en-US" w:eastAsia="zh-CN"/>
              </w:rPr>
              <w:t>’</w:t>
            </w:r>
            <w:r>
              <w:rPr>
                <w:rFonts w:eastAsiaTheme="minorEastAsia" w:hint="eastAsia"/>
                <w:color w:val="000000" w:themeColor="text1"/>
                <w:lang w:val="en-US" w:eastAsia="zh-CN"/>
              </w:rPr>
              <w:t xml:space="preserve">s results. But </w:t>
            </w:r>
            <w:proofErr w:type="spellStart"/>
            <w:r>
              <w:rPr>
                <w:rFonts w:eastAsiaTheme="minorEastAsia" w:hint="eastAsia"/>
                <w:color w:val="000000" w:themeColor="text1"/>
                <w:lang w:val="en-US" w:eastAsia="zh-CN"/>
              </w:rPr>
              <w:t>i</w:t>
            </w:r>
            <w:proofErr w:type="spellEnd"/>
            <w:r>
              <w:rPr>
                <w:rFonts w:eastAsiaTheme="minorEastAsia" w:hint="eastAsia"/>
                <w:color w:val="000000" w:themeColor="text1"/>
                <w:lang w:val="en-US" w:eastAsia="zh-CN"/>
              </w:rPr>
              <w:t xml:space="preserve"> </w:t>
            </w:r>
            <w:proofErr w:type="gramStart"/>
            <w:r>
              <w:rPr>
                <w:rFonts w:eastAsiaTheme="minorEastAsia" w:hint="eastAsia"/>
                <w:color w:val="000000" w:themeColor="text1"/>
                <w:lang w:val="en-US" w:eastAsia="zh-CN"/>
              </w:rPr>
              <w:t>think in reality, the</w:t>
            </w:r>
            <w:proofErr w:type="gramEnd"/>
            <w:r>
              <w:rPr>
                <w:rFonts w:eastAsiaTheme="minorEastAsia" w:hint="eastAsia"/>
                <w:color w:val="000000" w:themeColor="text1"/>
                <w:lang w:val="en-US" w:eastAsia="zh-CN"/>
              </w:rPr>
              <w:t xml:space="preserve"> REFSEN can be further optimized due to some methods in the implementation.</w:t>
            </w:r>
          </w:p>
        </w:tc>
      </w:tr>
      <w:tr w:rsidR="002547D7">
        <w:tc>
          <w:tcPr>
            <w:tcW w:w="2122" w:type="dxa"/>
            <w:vMerge/>
          </w:tcPr>
          <w:p w:rsidR="002547D7" w:rsidRDefault="002547D7">
            <w:pPr>
              <w:spacing w:after="120"/>
              <w:rPr>
                <w:rFonts w:eastAsiaTheme="minorEastAsia"/>
                <w:color w:val="0070C0"/>
                <w:lang w:val="en-US" w:eastAsia="zh-CN"/>
              </w:rPr>
            </w:pPr>
          </w:p>
        </w:tc>
        <w:tc>
          <w:tcPr>
            <w:tcW w:w="7509" w:type="dxa"/>
          </w:tcPr>
          <w:p w:rsidR="002547D7" w:rsidRDefault="00624BFD">
            <w:pPr>
              <w:spacing w:after="120"/>
              <w:rPr>
                <w:rFonts w:eastAsiaTheme="minorEastAsia"/>
                <w:color w:val="000000" w:themeColor="text1"/>
                <w:lang w:val="en-US" w:eastAsia="zh-CN"/>
              </w:rPr>
            </w:pPr>
            <w:r>
              <w:rPr>
                <w:rFonts w:eastAsiaTheme="minorEastAsia"/>
                <w:color w:val="000000" w:themeColor="text1"/>
                <w:lang w:val="en-US" w:eastAsia="zh-CN"/>
              </w:rPr>
              <w:t xml:space="preserve">[Skyworks]: to ZTE, thank you for the clarification. To our understanding, RAN 4 agreement is 50dB Tx/Rx duplexer isolation. Our REFSENS proposal assumes 50dB isolation. </w:t>
            </w:r>
          </w:p>
        </w:tc>
      </w:tr>
    </w:tbl>
    <w:p w:rsidR="002547D7" w:rsidRDefault="002547D7">
      <w:pPr>
        <w:rPr>
          <w:color w:val="0070C0"/>
          <w:lang w:val="en-US" w:eastAsia="zh-CN"/>
        </w:rPr>
      </w:pPr>
    </w:p>
    <w:p w:rsidR="002547D7" w:rsidRDefault="00624BFD">
      <w:pPr>
        <w:pStyle w:val="Heading2"/>
      </w:pPr>
      <w:r>
        <w:t>Summary</w:t>
      </w:r>
      <w:r>
        <w:rPr>
          <w:rFonts w:hint="eastAsia"/>
        </w:rPr>
        <w:t xml:space="preserve"> for 1st round </w:t>
      </w:r>
    </w:p>
    <w:p w:rsidR="002547D7" w:rsidRDefault="00624BFD">
      <w:pPr>
        <w:pStyle w:val="Heading3"/>
        <w:rPr>
          <w:sz w:val="24"/>
          <w:szCs w:val="16"/>
        </w:rPr>
      </w:pPr>
      <w:r>
        <w:rPr>
          <w:sz w:val="24"/>
          <w:szCs w:val="16"/>
        </w:rPr>
        <w:t xml:space="preserve">Open issues </w:t>
      </w:r>
    </w:p>
    <w:p w:rsidR="002547D7" w:rsidRDefault="00624BF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67" w:type="dxa"/>
        <w:tblLayout w:type="fixed"/>
        <w:tblLook w:val="04A0" w:firstRow="1" w:lastRow="0" w:firstColumn="1" w:lastColumn="0" w:noHBand="0" w:noVBand="1"/>
      </w:tblPr>
      <w:tblGrid>
        <w:gridCol w:w="1460"/>
        <w:gridCol w:w="8407"/>
      </w:tblGrid>
      <w:tr w:rsidR="002547D7">
        <w:tc>
          <w:tcPr>
            <w:tcW w:w="1460" w:type="dxa"/>
          </w:tcPr>
          <w:p w:rsidR="002547D7" w:rsidRDefault="002547D7">
            <w:pPr>
              <w:rPr>
                <w:rFonts w:eastAsiaTheme="minorEastAsia"/>
                <w:b/>
                <w:bCs/>
                <w:color w:val="0070C0"/>
                <w:lang w:val="en-US" w:eastAsia="zh-CN"/>
              </w:rPr>
            </w:pPr>
          </w:p>
        </w:tc>
        <w:tc>
          <w:tcPr>
            <w:tcW w:w="8407" w:type="dxa"/>
          </w:tcPr>
          <w:p w:rsidR="002547D7" w:rsidRDefault="00624BF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547D7">
        <w:tc>
          <w:tcPr>
            <w:tcW w:w="1460" w:type="dxa"/>
          </w:tcPr>
          <w:p w:rsidR="002547D7" w:rsidRDefault="00624BFD">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w:t>
            </w:r>
            <w:r>
              <w:rPr>
                <w:rFonts w:eastAsiaTheme="minorEastAsia" w:hint="eastAsia"/>
                <w:b/>
                <w:bCs/>
                <w:color w:val="0070C0"/>
                <w:lang w:val="en-US" w:eastAsia="zh-CN"/>
              </w:rPr>
              <w:t>1</w:t>
            </w:r>
          </w:p>
        </w:tc>
        <w:tc>
          <w:tcPr>
            <w:tcW w:w="8407" w:type="dxa"/>
          </w:tcPr>
          <w:p w:rsidR="002547D7" w:rsidRDefault="00624BFD">
            <w:pPr>
              <w:rPr>
                <w:rFonts w:eastAsiaTheme="minorEastAsia"/>
                <w:i/>
                <w:color w:val="0070C0"/>
                <w:lang w:val="en-US" w:eastAsia="zh-CN"/>
              </w:rPr>
            </w:pPr>
            <w:r>
              <w:rPr>
                <w:rFonts w:eastAsiaTheme="minorEastAsia" w:hint="eastAsia"/>
                <w:i/>
                <w:color w:val="0070C0"/>
                <w:lang w:val="en-US" w:eastAsia="zh-CN"/>
              </w:rPr>
              <w:t>Tentative agreements:</w:t>
            </w:r>
          </w:p>
          <w:p w:rsidR="002547D7" w:rsidRDefault="00624BFD">
            <w:pPr>
              <w:pStyle w:val="12"/>
              <w:numPr>
                <w:ilvl w:val="1"/>
                <w:numId w:val="4"/>
              </w:numPr>
              <w:overflowPunct/>
              <w:autoSpaceDE/>
              <w:autoSpaceDN/>
              <w:adjustRightInd/>
              <w:spacing w:after="120"/>
              <w:ind w:firstLineChars="0"/>
              <w:textAlignment w:val="auto"/>
              <w:rPr>
                <w:ins w:id="42" w:author="Moderator" w:date="2020-02-27T14:15:00Z"/>
                <w:rFonts w:eastAsia="SimSun"/>
                <w:color w:val="0070C0"/>
                <w:szCs w:val="24"/>
                <w:highlight w:val="green"/>
                <w:lang w:eastAsia="zh-CN"/>
              </w:rPr>
            </w:pPr>
            <w:ins w:id="43" w:author="Moderator" w:date="2020-02-27T14:15:00Z">
              <w:r>
                <w:rPr>
                  <w:rFonts w:eastAsia="SimSun"/>
                  <w:color w:val="0070C0"/>
                  <w:szCs w:val="24"/>
                  <w:highlight w:val="green"/>
                  <w:lang w:eastAsia="zh-CN"/>
                </w:rPr>
                <w:t>1dB delta MPR</w:t>
              </w:r>
            </w:ins>
          </w:p>
          <w:p w:rsidR="002547D7" w:rsidRDefault="00624BFD">
            <w:pPr>
              <w:pStyle w:val="12"/>
              <w:numPr>
                <w:ilvl w:val="1"/>
                <w:numId w:val="4"/>
              </w:numPr>
              <w:overflowPunct/>
              <w:autoSpaceDE/>
              <w:autoSpaceDN/>
              <w:adjustRightInd/>
              <w:spacing w:after="120"/>
              <w:ind w:firstLineChars="0"/>
              <w:textAlignment w:val="auto"/>
              <w:rPr>
                <w:ins w:id="44" w:author="Moderator" w:date="2020-02-27T14:15:00Z"/>
                <w:rFonts w:eastAsia="SimSun"/>
                <w:color w:val="0070C0"/>
                <w:szCs w:val="24"/>
                <w:highlight w:val="green"/>
                <w:lang w:eastAsia="zh-CN"/>
              </w:rPr>
            </w:pPr>
            <w:ins w:id="45" w:author="Moderator" w:date="2020-02-27T14:15:00Z">
              <w:r>
                <w:rPr>
                  <w:rFonts w:eastAsia="SimSun"/>
                  <w:color w:val="0070C0"/>
                  <w:szCs w:val="24"/>
                  <w:highlight w:val="green"/>
                  <w:lang w:eastAsia="zh-CN"/>
                </w:rPr>
                <w:t>MPR for Band n28 30MHz: Table 6.2.2-1 from 38.101-1 + [1] dB</w:t>
              </w:r>
            </w:ins>
          </w:p>
          <w:p w:rsidR="002547D7" w:rsidRDefault="00624BFD">
            <w:pPr>
              <w:rPr>
                <w:rFonts w:eastAsiaTheme="minorEastAsia"/>
                <w:i/>
                <w:color w:val="0070C0"/>
                <w:lang w:val="en-US" w:eastAsia="zh-CN"/>
              </w:rPr>
            </w:pPr>
            <w:r>
              <w:rPr>
                <w:rFonts w:eastAsiaTheme="minorEastAsia" w:hint="eastAsia"/>
                <w:i/>
                <w:color w:val="0070C0"/>
                <w:lang w:val="en-US" w:eastAsia="zh-CN"/>
              </w:rPr>
              <w:t>Candidate options:</w:t>
            </w:r>
          </w:p>
          <w:p w:rsidR="002547D7" w:rsidRDefault="00624BFD">
            <w:pPr>
              <w:spacing w:after="120"/>
              <w:rPr>
                <w:ins w:id="46" w:author="Moderator" w:date="2020-02-27T14:16:00Z"/>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47" w:author="Moderator" w:date="2020-02-27T14:15:00Z">
              <w:r>
                <w:rPr>
                  <w:rFonts w:eastAsiaTheme="minorEastAsia"/>
                  <w:i/>
                  <w:color w:val="0070C0"/>
                  <w:lang w:val="en-US" w:eastAsia="zh-CN"/>
                </w:rPr>
                <w:t xml:space="preserve"> The </w:t>
              </w:r>
            </w:ins>
            <w:ins w:id="48" w:author="Moderator" w:date="2020-02-27T14:23:00Z">
              <w:r>
                <w:rPr>
                  <w:rFonts w:eastAsiaTheme="minorEastAsia"/>
                  <w:i/>
                  <w:color w:val="0070C0"/>
                  <w:lang w:val="en-US" w:eastAsia="zh-CN"/>
                </w:rPr>
                <w:t>t</w:t>
              </w:r>
              <w:r>
                <w:rPr>
                  <w:rFonts w:eastAsiaTheme="minorEastAsia" w:hint="eastAsia"/>
                  <w:i/>
                  <w:color w:val="0070C0"/>
                  <w:lang w:val="en-US" w:eastAsia="zh-CN"/>
                </w:rPr>
                <w:t>entative</w:t>
              </w:r>
              <w:r>
                <w:rPr>
                  <w:rFonts w:eastAsiaTheme="minorEastAsia"/>
                  <w:i/>
                  <w:color w:val="0070C0"/>
                  <w:lang w:val="en-US" w:eastAsia="zh-CN"/>
                </w:rPr>
                <w:t xml:space="preserve"> </w:t>
              </w:r>
            </w:ins>
            <w:ins w:id="49" w:author="Moderator" w:date="2020-02-27T14:15:00Z">
              <w:r>
                <w:rPr>
                  <w:rFonts w:eastAsiaTheme="minorEastAsia"/>
                  <w:i/>
                  <w:color w:val="0070C0"/>
                  <w:lang w:val="en-US" w:eastAsia="zh-CN"/>
                </w:rPr>
                <w:t>agreement can be capture</w:t>
              </w:r>
            </w:ins>
            <w:ins w:id="50" w:author="Moderator" w:date="2020-02-27T14:16:00Z">
              <w:r>
                <w:rPr>
                  <w:rFonts w:eastAsiaTheme="minorEastAsia"/>
                  <w:i/>
                  <w:color w:val="0070C0"/>
                  <w:lang w:val="en-US" w:eastAsia="zh-CN"/>
                </w:rPr>
                <w:t>d</w:t>
              </w:r>
            </w:ins>
            <w:ins w:id="51" w:author="Moderator" w:date="2020-02-27T14:15:00Z">
              <w:r>
                <w:rPr>
                  <w:rFonts w:eastAsiaTheme="minorEastAsia"/>
                  <w:i/>
                  <w:color w:val="0070C0"/>
                  <w:lang w:val="en-US" w:eastAsia="zh-CN"/>
                </w:rPr>
                <w:t xml:space="preserve"> into</w:t>
              </w:r>
            </w:ins>
            <w:ins w:id="52" w:author="Moderator" w:date="2020-02-27T14:16:00Z">
              <w:r>
                <w:rPr>
                  <w:rFonts w:eastAsiaTheme="minorEastAsia"/>
                  <w:i/>
                  <w:color w:val="0070C0"/>
                  <w:lang w:val="en-US" w:eastAsia="zh-CN"/>
                </w:rPr>
                <w:t xml:space="preserve"> </w:t>
              </w:r>
            </w:ins>
            <w:ins w:id="53" w:author="Moderator" w:date="2020-02-27T15:08:00Z">
              <w:r>
                <w:rPr>
                  <w:rFonts w:eastAsiaTheme="minorEastAsia"/>
                  <w:i/>
                  <w:color w:val="0070C0"/>
                  <w:lang w:val="en-US" w:eastAsia="zh-CN"/>
                </w:rPr>
                <w:t xml:space="preserve">the </w:t>
              </w:r>
            </w:ins>
            <w:ins w:id="54" w:author="Moderator" w:date="2020-02-27T14:16:00Z">
              <w:r>
                <w:rPr>
                  <w:rFonts w:eastAsiaTheme="minorEastAsia"/>
                  <w:i/>
                  <w:color w:val="0070C0"/>
                  <w:lang w:val="en-US" w:eastAsia="zh-CN"/>
                </w:rPr>
                <w:t xml:space="preserve">revision of </w:t>
              </w:r>
              <w:r>
                <w:rPr>
                  <w:rFonts w:eastAsiaTheme="minorEastAsia"/>
                  <w:color w:val="0070C0"/>
                  <w:lang w:val="en-US" w:eastAsia="zh-CN"/>
                </w:rPr>
                <w:t xml:space="preserve">R4-2001088 (TP) and </w:t>
              </w:r>
            </w:ins>
            <w:ins w:id="55" w:author="Moderator" w:date="2020-02-27T14:17:00Z">
              <w:r>
                <w:rPr>
                  <w:rFonts w:eastAsiaTheme="minorEastAsia"/>
                  <w:i/>
                  <w:color w:val="0070C0"/>
                  <w:lang w:val="en-US" w:eastAsia="zh-CN"/>
                </w:rPr>
                <w:t xml:space="preserve">revision of </w:t>
              </w:r>
              <w:r>
                <w:rPr>
                  <w:rFonts w:eastAsiaTheme="minorEastAsia"/>
                  <w:color w:val="0070C0"/>
                  <w:lang w:val="en-US" w:eastAsia="zh-CN"/>
                </w:rPr>
                <w:t>R4-2001086 (big CR to TS 38.101-1)</w:t>
              </w:r>
            </w:ins>
          </w:p>
          <w:p w:rsidR="002547D7" w:rsidRDefault="002547D7">
            <w:pPr>
              <w:rPr>
                <w:rFonts w:eastAsiaTheme="minorEastAsia"/>
                <w:color w:val="0070C0"/>
                <w:lang w:val="en-US" w:eastAsia="zh-CN"/>
              </w:rPr>
            </w:pPr>
          </w:p>
        </w:tc>
      </w:tr>
      <w:tr w:rsidR="002547D7">
        <w:tc>
          <w:tcPr>
            <w:tcW w:w="1460"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2-2</w:t>
            </w:r>
          </w:p>
        </w:tc>
        <w:tc>
          <w:tcPr>
            <w:tcW w:w="8407" w:type="dxa"/>
          </w:tcPr>
          <w:p w:rsidR="002547D7" w:rsidRDefault="00624BFD">
            <w:pPr>
              <w:rPr>
                <w:ins w:id="56" w:author="Moderator" w:date="2020-02-27T14:18:00Z"/>
                <w:rFonts w:eastAsiaTheme="minorEastAsia"/>
                <w:i/>
                <w:color w:val="0070C0"/>
                <w:lang w:val="en-US" w:eastAsia="zh-CN"/>
              </w:rPr>
            </w:pPr>
            <w:r>
              <w:rPr>
                <w:rFonts w:eastAsiaTheme="minorEastAsia" w:hint="eastAsia"/>
                <w:i/>
                <w:color w:val="0070C0"/>
                <w:lang w:val="en-US" w:eastAsia="zh-CN"/>
              </w:rPr>
              <w:t>Tentative agreements:</w:t>
            </w:r>
          </w:p>
          <w:p w:rsidR="002547D7" w:rsidRPr="002547D7" w:rsidRDefault="00624BFD">
            <w:pPr>
              <w:spacing w:before="120" w:after="120"/>
              <w:jc w:val="center"/>
              <w:rPr>
                <w:ins w:id="57" w:author="Moderator" w:date="2020-02-27T14:18:00Z"/>
                <w:rFonts w:asciiTheme="minorHAnsi" w:eastAsia="Yu Mincho" w:hAnsiTheme="minorHAnsi" w:cstheme="minorHAnsi"/>
                <w:sz w:val="18"/>
                <w:szCs w:val="18"/>
                <w:highlight w:val="green"/>
                <w:rPrChange w:id="58" w:author="Moderator" w:date="2020-02-27T14:18:00Z">
                  <w:rPr>
                    <w:ins w:id="59" w:author="Moderator" w:date="2020-02-27T14:18:00Z"/>
                    <w:rFonts w:asciiTheme="minorHAnsi" w:hAnsiTheme="minorHAnsi" w:cstheme="minorHAnsi"/>
                    <w:sz w:val="18"/>
                    <w:szCs w:val="18"/>
                  </w:rPr>
                </w:rPrChange>
              </w:rPr>
            </w:pPr>
            <w:ins w:id="60" w:author="Moderator" w:date="2020-02-27T14:18:00Z">
              <w:r>
                <w:rPr>
                  <w:rFonts w:asciiTheme="minorHAnsi" w:eastAsia="Yu Mincho" w:hAnsiTheme="minorHAnsi" w:cstheme="minorHAnsi"/>
                  <w:sz w:val="18"/>
                  <w:szCs w:val="18"/>
                  <w:highlight w:val="green"/>
                  <w:rPrChange w:id="61" w:author="Moderator" w:date="2020-02-27T14:18:00Z">
                    <w:rPr>
                      <w:rFonts w:asciiTheme="minorHAnsi" w:hAnsiTheme="minorHAnsi" w:cstheme="minorHAnsi"/>
                      <w:sz w:val="18"/>
                      <w:szCs w:val="18"/>
                    </w:rPr>
                  </w:rPrChange>
                </w:rPr>
                <w:t>Table 6.2.3.13-0: Band n28 30MHz A-MPR regions for NS_18</w:t>
              </w:r>
            </w:ins>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2547D7">
              <w:trPr>
                <w:trHeight w:val="185"/>
                <w:jc w:val="center"/>
                <w:ins w:id="62" w:author="Moderator" w:date="2020-02-27T14:18:00Z"/>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H"/>
                    <w:rPr>
                      <w:ins w:id="63" w:author="Moderator" w:date="2020-02-27T14:18:00Z"/>
                      <w:sz w:val="11"/>
                      <w:szCs w:val="11"/>
                      <w:highlight w:val="green"/>
                      <w:lang w:eastAsia="ko-KR"/>
                      <w:rPrChange w:id="64" w:author="Moderator" w:date="2020-02-27T14:18:00Z">
                        <w:rPr>
                          <w:ins w:id="65" w:author="Moderator" w:date="2020-02-27T14:18:00Z"/>
                          <w:sz w:val="11"/>
                          <w:szCs w:val="11"/>
                          <w:lang w:eastAsia="ko-KR"/>
                        </w:rPr>
                      </w:rPrChange>
                    </w:rPr>
                  </w:pPr>
                  <w:ins w:id="66" w:author="Moderator" w:date="2020-02-27T14:18:00Z">
                    <w:r>
                      <w:rPr>
                        <w:sz w:val="11"/>
                        <w:szCs w:val="11"/>
                        <w:highlight w:val="green"/>
                        <w:lang w:eastAsia="ko-KR"/>
                        <w:rPrChange w:id="67" w:author="Moderator" w:date="2020-02-27T14:18:00Z">
                          <w:rPr>
                            <w:sz w:val="11"/>
                            <w:szCs w:val="11"/>
                            <w:lang w:eastAsia="ko-KR"/>
                          </w:rPr>
                        </w:rPrChange>
                      </w:rPr>
                      <w:t>Channel Bandwidth, MHz</w:t>
                    </w:r>
                  </w:ins>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H"/>
                    <w:rPr>
                      <w:ins w:id="68" w:author="Moderator" w:date="2020-02-27T14:18:00Z"/>
                      <w:sz w:val="11"/>
                      <w:szCs w:val="11"/>
                      <w:highlight w:val="green"/>
                      <w:lang w:val="en-US" w:eastAsia="ko-KR"/>
                      <w:rPrChange w:id="69" w:author="Moderator" w:date="2020-02-27T14:18:00Z">
                        <w:rPr>
                          <w:ins w:id="70" w:author="Moderator" w:date="2020-02-27T14:18:00Z"/>
                          <w:sz w:val="11"/>
                          <w:szCs w:val="11"/>
                          <w:lang w:val="en-US" w:eastAsia="ko-KR"/>
                        </w:rPr>
                      </w:rPrChange>
                    </w:rPr>
                  </w:pPr>
                  <w:ins w:id="71" w:author="Moderator" w:date="2020-02-27T14:18:00Z">
                    <w:r>
                      <w:rPr>
                        <w:sz w:val="11"/>
                        <w:szCs w:val="11"/>
                        <w:highlight w:val="green"/>
                        <w:lang w:val="en-US" w:eastAsia="ko-KR"/>
                        <w:rPrChange w:id="72" w:author="Moderator" w:date="2020-02-27T14:18:00Z">
                          <w:rPr>
                            <w:sz w:val="11"/>
                            <w:szCs w:val="11"/>
                            <w:lang w:val="en-US" w:eastAsia="ko-KR"/>
                          </w:rPr>
                        </w:rPrChange>
                      </w:rPr>
                      <w:t>Frequency range of UL transmission bandwidth configuration, MHz</w:t>
                    </w:r>
                  </w:ins>
                </w:p>
              </w:tc>
              <w:tc>
                <w:tcPr>
                  <w:tcW w:w="3585" w:type="dxa"/>
                  <w:gridSpan w:val="2"/>
                  <w:tcBorders>
                    <w:top w:val="single" w:sz="4" w:space="0" w:color="auto"/>
                    <w:left w:val="single" w:sz="4" w:space="0" w:color="auto"/>
                    <w:bottom w:val="single" w:sz="4" w:space="0" w:color="auto"/>
                    <w:right w:val="single" w:sz="4" w:space="0" w:color="auto"/>
                  </w:tcBorders>
                </w:tcPr>
                <w:p w:rsidR="002547D7" w:rsidRPr="002547D7" w:rsidRDefault="00624BFD">
                  <w:pPr>
                    <w:pStyle w:val="TAH"/>
                    <w:rPr>
                      <w:ins w:id="73" w:author="Moderator" w:date="2020-02-27T14:18:00Z"/>
                      <w:sz w:val="11"/>
                      <w:szCs w:val="11"/>
                      <w:highlight w:val="green"/>
                      <w:lang w:eastAsia="ko-KR"/>
                      <w:rPrChange w:id="74" w:author="Moderator" w:date="2020-02-27T14:18:00Z">
                        <w:rPr>
                          <w:ins w:id="75" w:author="Moderator" w:date="2020-02-27T14:18:00Z"/>
                          <w:sz w:val="11"/>
                          <w:szCs w:val="11"/>
                          <w:lang w:eastAsia="ko-KR"/>
                        </w:rPr>
                      </w:rPrChange>
                    </w:rPr>
                  </w:pPr>
                  <w:ins w:id="76" w:author="Moderator" w:date="2020-02-27T14:18:00Z">
                    <w:r>
                      <w:rPr>
                        <w:sz w:val="11"/>
                        <w:szCs w:val="11"/>
                        <w:highlight w:val="green"/>
                        <w:lang w:eastAsia="ko-KR"/>
                        <w:rPrChange w:id="77" w:author="Moderator" w:date="2020-02-27T14:18:00Z">
                          <w:rPr>
                            <w:sz w:val="11"/>
                            <w:szCs w:val="11"/>
                            <w:lang w:eastAsia="ko-KR"/>
                          </w:rPr>
                        </w:rPrChange>
                      </w:rPr>
                      <w:t>Regions</w:t>
                    </w:r>
                  </w:ins>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H"/>
                    <w:rPr>
                      <w:ins w:id="78" w:author="Moderator" w:date="2020-02-27T14:18:00Z"/>
                      <w:sz w:val="11"/>
                      <w:szCs w:val="11"/>
                      <w:highlight w:val="green"/>
                      <w:lang w:eastAsia="ko-KR"/>
                      <w:rPrChange w:id="79" w:author="Moderator" w:date="2020-02-27T14:18:00Z">
                        <w:rPr>
                          <w:ins w:id="80" w:author="Moderator" w:date="2020-02-27T14:18:00Z"/>
                          <w:sz w:val="11"/>
                          <w:szCs w:val="11"/>
                          <w:lang w:eastAsia="ko-KR"/>
                        </w:rPr>
                      </w:rPrChange>
                    </w:rPr>
                  </w:pPr>
                  <w:ins w:id="81" w:author="Moderator" w:date="2020-02-27T14:18:00Z">
                    <w:r>
                      <w:rPr>
                        <w:sz w:val="11"/>
                        <w:szCs w:val="11"/>
                        <w:highlight w:val="green"/>
                        <w:lang w:eastAsia="ko-KR"/>
                        <w:rPrChange w:id="82" w:author="Moderator" w:date="2020-02-27T14:18:00Z">
                          <w:rPr>
                            <w:sz w:val="11"/>
                            <w:szCs w:val="11"/>
                            <w:lang w:eastAsia="ko-KR"/>
                          </w:rPr>
                        </w:rPrChange>
                      </w:rPr>
                      <w:t>A-MPR</w:t>
                    </w:r>
                  </w:ins>
                </w:p>
              </w:tc>
            </w:tr>
            <w:tr w:rsidR="002547D7">
              <w:trPr>
                <w:trHeight w:val="185"/>
                <w:jc w:val="center"/>
                <w:ins w:id="83" w:author="Moderator" w:date="2020-02-27T14:18:00Z"/>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Pr="002547D7" w:rsidRDefault="002547D7">
                  <w:pPr>
                    <w:spacing w:after="0"/>
                    <w:rPr>
                      <w:ins w:id="84" w:author="Moderator" w:date="2020-02-27T14:18:00Z"/>
                      <w:rFonts w:ascii="Arial" w:hAnsi="Arial"/>
                      <w:b/>
                      <w:sz w:val="11"/>
                      <w:szCs w:val="11"/>
                      <w:highlight w:val="green"/>
                      <w:lang w:eastAsia="ko-KR"/>
                      <w:rPrChange w:id="85" w:author="Moderator" w:date="2020-02-27T14:18:00Z">
                        <w:rPr>
                          <w:ins w:id="86" w:author="Moderator" w:date="2020-02-27T14:18:00Z"/>
                          <w:rFonts w:ascii="Arial" w:hAnsi="Arial"/>
                          <w:b/>
                          <w:sz w:val="11"/>
                          <w:szCs w:val="11"/>
                          <w:lang w:eastAsia="ko-KR"/>
                        </w:rPr>
                      </w:rPrChange>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Pr="002547D7" w:rsidRDefault="002547D7">
                  <w:pPr>
                    <w:spacing w:after="0"/>
                    <w:rPr>
                      <w:ins w:id="87" w:author="Moderator" w:date="2020-02-27T14:18:00Z"/>
                      <w:rFonts w:ascii="Arial" w:hAnsi="Arial"/>
                      <w:b/>
                      <w:sz w:val="11"/>
                      <w:szCs w:val="11"/>
                      <w:highlight w:val="green"/>
                      <w:lang w:eastAsia="ko-KR"/>
                      <w:rPrChange w:id="88" w:author="Moderator" w:date="2020-02-27T14:18:00Z">
                        <w:rPr>
                          <w:ins w:id="89" w:author="Moderator" w:date="2020-02-27T14:18:00Z"/>
                          <w:rFonts w:ascii="Arial" w:hAnsi="Arial"/>
                          <w:b/>
                          <w:sz w:val="11"/>
                          <w:szCs w:val="11"/>
                          <w:lang w:eastAsia="ko-KR"/>
                        </w:rPr>
                      </w:rPrChange>
                    </w:rPr>
                  </w:pPr>
                </w:p>
              </w:tc>
              <w:tc>
                <w:tcPr>
                  <w:tcW w:w="1614" w:type="dxa"/>
                  <w:tcBorders>
                    <w:top w:val="single" w:sz="4" w:space="0" w:color="auto"/>
                    <w:left w:val="single" w:sz="4" w:space="0" w:color="auto"/>
                    <w:bottom w:val="single" w:sz="4" w:space="0" w:color="auto"/>
                    <w:right w:val="single" w:sz="4" w:space="0" w:color="auto"/>
                  </w:tcBorders>
                </w:tcPr>
                <w:p w:rsidR="002547D7" w:rsidRPr="002547D7" w:rsidRDefault="00624BFD">
                  <w:pPr>
                    <w:pStyle w:val="TAH"/>
                    <w:rPr>
                      <w:ins w:id="90" w:author="Moderator" w:date="2020-02-27T14:18:00Z"/>
                      <w:sz w:val="11"/>
                      <w:szCs w:val="11"/>
                      <w:highlight w:val="green"/>
                      <w:lang w:eastAsia="ko-KR"/>
                      <w:rPrChange w:id="91" w:author="Moderator" w:date="2020-02-27T14:18:00Z">
                        <w:rPr>
                          <w:ins w:id="92" w:author="Moderator" w:date="2020-02-27T14:18:00Z"/>
                          <w:sz w:val="11"/>
                          <w:szCs w:val="11"/>
                          <w:lang w:eastAsia="ko-KR"/>
                        </w:rPr>
                      </w:rPrChange>
                    </w:rPr>
                  </w:pPr>
                  <w:ins w:id="93" w:author="Moderator" w:date="2020-02-27T14:18:00Z">
                    <w:r>
                      <w:rPr>
                        <w:sz w:val="11"/>
                        <w:szCs w:val="11"/>
                        <w:highlight w:val="green"/>
                        <w:lang w:eastAsia="ko-KR"/>
                        <w:rPrChange w:id="94" w:author="Moderator" w:date="2020-02-27T14:18:00Z">
                          <w:rPr>
                            <w:sz w:val="11"/>
                            <w:szCs w:val="11"/>
                            <w:lang w:eastAsia="ko-KR"/>
                          </w:rPr>
                        </w:rPrChange>
                      </w:rPr>
                      <w:t>RB</w:t>
                    </w:r>
                    <w:r>
                      <w:rPr>
                        <w:sz w:val="11"/>
                        <w:szCs w:val="11"/>
                        <w:highlight w:val="green"/>
                        <w:vertAlign w:val="subscript"/>
                        <w:lang w:eastAsia="ko-KR"/>
                        <w:rPrChange w:id="95" w:author="Moderator" w:date="2020-02-27T14:18:00Z">
                          <w:rPr>
                            <w:sz w:val="11"/>
                            <w:szCs w:val="11"/>
                            <w:vertAlign w:val="subscript"/>
                            <w:lang w:eastAsia="ko-KR"/>
                          </w:rPr>
                        </w:rPrChange>
                      </w:rPr>
                      <w:t>start</w:t>
                    </w:r>
                    <w:r>
                      <w:rPr>
                        <w:sz w:val="11"/>
                        <w:szCs w:val="11"/>
                        <w:highlight w:val="green"/>
                        <w:lang w:eastAsia="ko-KR"/>
                        <w:rPrChange w:id="96" w:author="Moderator" w:date="2020-02-27T14:18:00Z">
                          <w:rPr>
                            <w:sz w:val="11"/>
                            <w:szCs w:val="11"/>
                            <w:lang w:eastAsia="ko-KR"/>
                          </w:rPr>
                        </w:rPrChange>
                      </w:rPr>
                      <w:t>*12*SCS</w:t>
                    </w:r>
                  </w:ins>
                </w:p>
                <w:p w:rsidR="002547D7" w:rsidRPr="002547D7" w:rsidRDefault="00624BFD">
                  <w:pPr>
                    <w:pStyle w:val="TAH"/>
                    <w:rPr>
                      <w:ins w:id="97" w:author="Moderator" w:date="2020-02-27T14:18:00Z"/>
                      <w:sz w:val="11"/>
                      <w:szCs w:val="11"/>
                      <w:highlight w:val="green"/>
                      <w:lang w:eastAsia="ko-KR"/>
                      <w:rPrChange w:id="98" w:author="Moderator" w:date="2020-02-27T14:18:00Z">
                        <w:rPr>
                          <w:ins w:id="99" w:author="Moderator" w:date="2020-02-27T14:18:00Z"/>
                          <w:sz w:val="11"/>
                          <w:szCs w:val="11"/>
                          <w:lang w:eastAsia="ko-KR"/>
                        </w:rPr>
                      </w:rPrChange>
                    </w:rPr>
                  </w:pPr>
                  <w:ins w:id="100" w:author="Moderator" w:date="2020-02-27T14:18:00Z">
                    <w:r>
                      <w:rPr>
                        <w:sz w:val="11"/>
                        <w:szCs w:val="11"/>
                        <w:highlight w:val="green"/>
                        <w:lang w:eastAsia="ko-KR"/>
                        <w:rPrChange w:id="101" w:author="Moderator" w:date="2020-02-27T14:18:00Z">
                          <w:rPr>
                            <w:sz w:val="11"/>
                            <w:szCs w:val="11"/>
                            <w:lang w:eastAsia="ko-KR"/>
                          </w:rPr>
                        </w:rPrChange>
                      </w:rPr>
                      <w:t>MHz</w:t>
                    </w:r>
                  </w:ins>
                </w:p>
              </w:tc>
              <w:tc>
                <w:tcPr>
                  <w:tcW w:w="1971" w:type="dxa"/>
                  <w:tcBorders>
                    <w:top w:val="single" w:sz="4" w:space="0" w:color="auto"/>
                    <w:left w:val="single" w:sz="4" w:space="0" w:color="auto"/>
                    <w:bottom w:val="single" w:sz="4" w:space="0" w:color="auto"/>
                    <w:right w:val="single" w:sz="4" w:space="0" w:color="auto"/>
                  </w:tcBorders>
                </w:tcPr>
                <w:p w:rsidR="002547D7" w:rsidRPr="002547D7" w:rsidRDefault="00624BFD">
                  <w:pPr>
                    <w:pStyle w:val="TAH"/>
                    <w:rPr>
                      <w:ins w:id="102" w:author="Moderator" w:date="2020-02-27T14:18:00Z"/>
                      <w:sz w:val="11"/>
                      <w:szCs w:val="11"/>
                      <w:highlight w:val="green"/>
                      <w:lang w:eastAsia="ko-KR"/>
                      <w:rPrChange w:id="103" w:author="Moderator" w:date="2020-02-27T14:18:00Z">
                        <w:rPr>
                          <w:ins w:id="104" w:author="Moderator" w:date="2020-02-27T14:18:00Z"/>
                          <w:sz w:val="11"/>
                          <w:szCs w:val="11"/>
                          <w:lang w:eastAsia="ko-KR"/>
                        </w:rPr>
                      </w:rPrChange>
                    </w:rPr>
                  </w:pPr>
                  <w:ins w:id="105" w:author="Moderator" w:date="2020-02-27T14:18:00Z">
                    <w:r>
                      <w:rPr>
                        <w:sz w:val="11"/>
                        <w:szCs w:val="11"/>
                        <w:highlight w:val="green"/>
                        <w:lang w:eastAsia="ko-KR"/>
                        <w:rPrChange w:id="106" w:author="Moderator" w:date="2020-02-27T14:18:00Z">
                          <w:rPr>
                            <w:sz w:val="11"/>
                            <w:szCs w:val="11"/>
                            <w:lang w:eastAsia="ko-KR"/>
                          </w:rPr>
                        </w:rPrChange>
                      </w:rPr>
                      <w:t>L</w:t>
                    </w:r>
                    <w:r>
                      <w:rPr>
                        <w:sz w:val="11"/>
                        <w:szCs w:val="11"/>
                        <w:highlight w:val="green"/>
                        <w:vertAlign w:val="subscript"/>
                        <w:lang w:eastAsia="ko-KR"/>
                        <w:rPrChange w:id="107" w:author="Moderator" w:date="2020-02-27T14:18:00Z">
                          <w:rPr>
                            <w:sz w:val="11"/>
                            <w:szCs w:val="11"/>
                            <w:vertAlign w:val="subscript"/>
                            <w:lang w:eastAsia="ko-KR"/>
                          </w:rPr>
                        </w:rPrChange>
                      </w:rPr>
                      <w:t>CRB</w:t>
                    </w:r>
                    <w:r>
                      <w:rPr>
                        <w:sz w:val="11"/>
                        <w:szCs w:val="11"/>
                        <w:highlight w:val="green"/>
                        <w:lang w:eastAsia="ko-KR"/>
                        <w:rPrChange w:id="108" w:author="Moderator" w:date="2020-02-27T14:18:00Z">
                          <w:rPr>
                            <w:sz w:val="11"/>
                            <w:szCs w:val="11"/>
                            <w:lang w:eastAsia="ko-KR"/>
                          </w:rPr>
                        </w:rPrChange>
                      </w:rPr>
                      <w:t>*12*SCS</w:t>
                    </w:r>
                  </w:ins>
                </w:p>
                <w:p w:rsidR="002547D7" w:rsidRPr="002547D7" w:rsidRDefault="00624BFD">
                  <w:pPr>
                    <w:pStyle w:val="TAH"/>
                    <w:rPr>
                      <w:ins w:id="109" w:author="Moderator" w:date="2020-02-27T14:18:00Z"/>
                      <w:sz w:val="11"/>
                      <w:szCs w:val="11"/>
                      <w:highlight w:val="green"/>
                      <w:lang w:eastAsia="ko-KR"/>
                      <w:rPrChange w:id="110" w:author="Moderator" w:date="2020-02-27T14:18:00Z">
                        <w:rPr>
                          <w:ins w:id="111" w:author="Moderator" w:date="2020-02-27T14:18:00Z"/>
                          <w:sz w:val="11"/>
                          <w:szCs w:val="11"/>
                          <w:lang w:eastAsia="ko-KR"/>
                        </w:rPr>
                      </w:rPrChange>
                    </w:rPr>
                  </w:pPr>
                  <w:ins w:id="112" w:author="Moderator" w:date="2020-02-27T14:18:00Z">
                    <w:r>
                      <w:rPr>
                        <w:sz w:val="11"/>
                        <w:szCs w:val="11"/>
                        <w:highlight w:val="green"/>
                        <w:lang w:eastAsia="ko-KR"/>
                        <w:rPrChange w:id="113" w:author="Moderator" w:date="2020-02-27T14:18:00Z">
                          <w:rPr>
                            <w:sz w:val="11"/>
                            <w:szCs w:val="11"/>
                            <w:lang w:eastAsia="ko-KR"/>
                          </w:rPr>
                        </w:rPrChange>
                      </w:rPr>
                      <w:t>MHz</w:t>
                    </w:r>
                  </w:ins>
                </w:p>
              </w:tc>
              <w:tc>
                <w:tcPr>
                  <w:tcW w:w="385" w:type="dxa"/>
                  <w:vMerge/>
                  <w:tcBorders>
                    <w:top w:val="single" w:sz="4" w:space="0" w:color="auto"/>
                    <w:left w:val="single" w:sz="4" w:space="0" w:color="auto"/>
                    <w:bottom w:val="single" w:sz="4" w:space="0" w:color="auto"/>
                    <w:right w:val="single" w:sz="4" w:space="0" w:color="auto"/>
                  </w:tcBorders>
                  <w:vAlign w:val="center"/>
                </w:tcPr>
                <w:p w:rsidR="002547D7" w:rsidRPr="002547D7" w:rsidRDefault="002547D7">
                  <w:pPr>
                    <w:spacing w:after="0"/>
                    <w:rPr>
                      <w:ins w:id="114" w:author="Moderator" w:date="2020-02-27T14:18:00Z"/>
                      <w:rFonts w:ascii="Arial" w:hAnsi="Arial"/>
                      <w:b/>
                      <w:sz w:val="11"/>
                      <w:szCs w:val="11"/>
                      <w:highlight w:val="green"/>
                      <w:lang w:eastAsia="ko-KR"/>
                      <w:rPrChange w:id="115" w:author="Moderator" w:date="2020-02-27T14:18:00Z">
                        <w:rPr>
                          <w:ins w:id="116" w:author="Moderator" w:date="2020-02-27T14:18:00Z"/>
                          <w:rFonts w:ascii="Arial" w:hAnsi="Arial"/>
                          <w:b/>
                          <w:sz w:val="11"/>
                          <w:szCs w:val="11"/>
                          <w:lang w:eastAsia="ko-KR"/>
                        </w:rPr>
                      </w:rPrChange>
                    </w:rPr>
                  </w:pPr>
                </w:p>
              </w:tc>
            </w:tr>
            <w:tr w:rsidR="002547D7">
              <w:trPr>
                <w:trHeight w:val="20"/>
                <w:jc w:val="center"/>
                <w:ins w:id="117" w:author="Moderator" w:date="2020-02-27T14:18:00Z"/>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ins w:id="118" w:author="Moderator" w:date="2020-02-27T14:18:00Z"/>
                      <w:sz w:val="16"/>
                      <w:szCs w:val="16"/>
                      <w:highlight w:val="green"/>
                      <w:lang w:eastAsia="ko-KR"/>
                    </w:rPr>
                  </w:pPr>
                  <w:ins w:id="119" w:author="Moderator" w:date="2020-02-27T14:18:00Z">
                    <w:r>
                      <w:rPr>
                        <w:sz w:val="16"/>
                        <w:szCs w:val="16"/>
                        <w:highlight w:val="green"/>
                        <w:lang w:eastAsia="ko-KR"/>
                      </w:rPr>
                      <w:t>30</w:t>
                    </w:r>
                  </w:ins>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ins w:id="120" w:author="Moderator" w:date="2020-02-27T14:18:00Z"/>
                      <w:rFonts w:eastAsia="MS PGothic"/>
                      <w:kern w:val="24"/>
                      <w:sz w:val="16"/>
                      <w:szCs w:val="16"/>
                      <w:highlight w:val="green"/>
                      <w:lang w:val="en-US" w:eastAsia="ja-JP"/>
                    </w:rPr>
                  </w:pPr>
                  <w:ins w:id="121" w:author="Moderator" w:date="2020-02-27T14:18:00Z">
                    <w:r>
                      <w:rPr>
                        <w:rFonts w:eastAsia="MS PGothic"/>
                        <w:kern w:val="24"/>
                        <w:sz w:val="16"/>
                        <w:szCs w:val="16"/>
                        <w:highlight w:val="green"/>
                        <w:lang w:val="en-US" w:eastAsia="ja-JP"/>
                      </w:rPr>
                      <w:t>703~733</w:t>
                    </w:r>
                  </w:ins>
                </w:p>
              </w:tc>
              <w:tc>
                <w:tcPr>
                  <w:tcW w:w="1614"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22" w:author="Moderator" w:date="2020-02-27T14:18:00Z"/>
                      <w:sz w:val="16"/>
                      <w:szCs w:val="16"/>
                      <w:highlight w:val="green"/>
                      <w:lang w:eastAsia="ko-KR"/>
                      <w:rPrChange w:id="123" w:author="Moderator" w:date="2020-02-27T14:18:00Z">
                        <w:rPr>
                          <w:ins w:id="124" w:author="Moderator" w:date="2020-02-27T14:18:00Z"/>
                          <w:sz w:val="16"/>
                          <w:szCs w:val="16"/>
                          <w:lang w:eastAsia="ko-KR"/>
                        </w:rPr>
                      </w:rPrChange>
                    </w:rPr>
                  </w:pPr>
                  <w:ins w:id="125" w:author="Moderator" w:date="2020-02-27T14:18:00Z">
                    <w:r>
                      <w:rPr>
                        <w:sz w:val="16"/>
                        <w:szCs w:val="16"/>
                        <w:highlight w:val="green"/>
                        <w:lang w:eastAsia="ko-KR"/>
                        <w:rPrChange w:id="126" w:author="Moderator" w:date="2020-02-27T14:18:00Z">
                          <w:rPr>
                            <w:sz w:val="16"/>
                            <w:szCs w:val="16"/>
                            <w:lang w:eastAsia="ko-KR"/>
                          </w:rPr>
                        </w:rPrChange>
                      </w:rPr>
                      <w:t>&gt;</w:t>
                    </w:r>
                    <w:r>
                      <w:rPr>
                        <w:sz w:val="16"/>
                        <w:szCs w:val="16"/>
                        <w:highlight w:val="green"/>
                        <w:rPrChange w:id="127" w:author="Moderator" w:date="2020-02-27T14:18:00Z">
                          <w:rPr>
                            <w:sz w:val="16"/>
                            <w:szCs w:val="16"/>
                          </w:rPr>
                        </w:rPrChange>
                      </w:rPr>
                      <w:t>(</w:t>
                    </w:r>
                    <w:r>
                      <w:rPr>
                        <w:sz w:val="16"/>
                        <w:szCs w:val="16"/>
                        <w:highlight w:val="green"/>
                        <w:lang w:eastAsia="ko-KR"/>
                        <w:rPrChange w:id="128" w:author="Moderator" w:date="2020-02-27T14:18:00Z">
                          <w:rPr>
                            <w:sz w:val="16"/>
                            <w:szCs w:val="16"/>
                            <w:lang w:eastAsia="ko-KR"/>
                          </w:rPr>
                        </w:rPrChange>
                      </w:rPr>
                      <w:t>L</w:t>
                    </w:r>
                    <w:r>
                      <w:rPr>
                        <w:sz w:val="16"/>
                        <w:szCs w:val="16"/>
                        <w:highlight w:val="green"/>
                        <w:vertAlign w:val="subscript"/>
                        <w:lang w:eastAsia="ko-KR"/>
                        <w:rPrChange w:id="129" w:author="Moderator" w:date="2020-02-27T14:18:00Z">
                          <w:rPr>
                            <w:sz w:val="16"/>
                            <w:szCs w:val="16"/>
                            <w:vertAlign w:val="subscript"/>
                            <w:lang w:eastAsia="ko-KR"/>
                          </w:rPr>
                        </w:rPrChange>
                      </w:rPr>
                      <w:t>CRB</w:t>
                    </w:r>
                    <w:r>
                      <w:rPr>
                        <w:sz w:val="16"/>
                        <w:szCs w:val="16"/>
                        <w:highlight w:val="green"/>
                        <w:lang w:eastAsia="ko-KR"/>
                        <w:rPrChange w:id="130" w:author="Moderator" w:date="2020-02-27T14:18:00Z">
                          <w:rPr>
                            <w:sz w:val="16"/>
                            <w:szCs w:val="16"/>
                            <w:lang w:eastAsia="ko-KR"/>
                          </w:rPr>
                        </w:rPrChange>
                      </w:rPr>
                      <w:t>*12*SCS)/2+5.22</w:t>
                    </w:r>
                  </w:ins>
                </w:p>
              </w:tc>
              <w:tc>
                <w:tcPr>
                  <w:tcW w:w="1971"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31" w:author="Moderator" w:date="2020-02-27T14:18:00Z"/>
                      <w:kern w:val="24"/>
                      <w:sz w:val="16"/>
                      <w:szCs w:val="16"/>
                      <w:highlight w:val="green"/>
                      <w:lang w:val="en-US" w:eastAsia="fr-FR"/>
                      <w:rPrChange w:id="132" w:author="Moderator" w:date="2020-02-27T14:18:00Z">
                        <w:rPr>
                          <w:ins w:id="133" w:author="Moderator" w:date="2020-02-27T14:18:00Z"/>
                          <w:kern w:val="24"/>
                          <w:sz w:val="16"/>
                          <w:szCs w:val="16"/>
                          <w:lang w:val="en-US" w:eastAsia="fr-FR"/>
                        </w:rPr>
                      </w:rPrChange>
                    </w:rPr>
                  </w:pPr>
                  <w:ins w:id="134" w:author="Moderator" w:date="2020-02-27T14:18:00Z">
                    <w:r>
                      <w:rPr>
                        <w:rFonts w:hint="eastAsia"/>
                        <w:kern w:val="24"/>
                        <w:sz w:val="16"/>
                        <w:szCs w:val="16"/>
                        <w:highlight w:val="green"/>
                        <w:lang w:val="en-US" w:eastAsia="fr-FR"/>
                        <w:rPrChange w:id="135" w:author="Moderator" w:date="2020-02-27T14:18:00Z">
                          <w:rPr>
                            <w:rFonts w:hint="eastAsia"/>
                            <w:kern w:val="24"/>
                            <w:sz w:val="16"/>
                            <w:szCs w:val="16"/>
                            <w:lang w:val="en-US" w:eastAsia="fr-FR"/>
                          </w:rPr>
                        </w:rPrChange>
                      </w:rPr>
                      <w:t>≥</w:t>
                    </w:r>
                    <w:proofErr w:type="gramStart"/>
                    <w:r>
                      <w:rPr>
                        <w:kern w:val="24"/>
                        <w:sz w:val="16"/>
                        <w:szCs w:val="16"/>
                        <w:highlight w:val="green"/>
                        <w:lang w:val="en-US" w:eastAsia="fr-FR"/>
                        <w:rPrChange w:id="136" w:author="Moderator" w:date="2020-02-27T14:18:00Z">
                          <w:rPr>
                            <w:kern w:val="24"/>
                            <w:sz w:val="16"/>
                            <w:szCs w:val="16"/>
                            <w:lang w:val="en-US" w:eastAsia="fr-FR"/>
                          </w:rPr>
                        </w:rPrChange>
                      </w:rPr>
                      <w:t>Max(</w:t>
                    </w:r>
                    <w:proofErr w:type="gramEnd"/>
                    <w:r>
                      <w:rPr>
                        <w:kern w:val="24"/>
                        <w:sz w:val="16"/>
                        <w:szCs w:val="16"/>
                        <w:highlight w:val="green"/>
                        <w:lang w:val="en-US" w:eastAsia="fr-FR"/>
                        <w:rPrChange w:id="137" w:author="Moderator" w:date="2020-02-27T14:18:00Z">
                          <w:rPr>
                            <w:kern w:val="24"/>
                            <w:sz w:val="16"/>
                            <w:szCs w:val="16"/>
                            <w:lang w:val="en-US" w:eastAsia="fr-FR"/>
                          </w:rPr>
                        </w:rPrChange>
                      </w:rPr>
                      <w:t xml:space="preserve">0, </w:t>
                    </w:r>
                    <w:r>
                      <w:rPr>
                        <w:kern w:val="24"/>
                        <w:sz w:val="16"/>
                        <w:szCs w:val="16"/>
                        <w:highlight w:val="green"/>
                        <w:lang w:val="en-US" w:eastAsia="fr-FR"/>
                        <w:rPrChange w:id="138" w:author="Moderator" w:date="2020-02-27T14:18:00Z">
                          <w:rPr>
                            <w:kern w:val="24"/>
                            <w:sz w:val="16"/>
                            <w:szCs w:val="16"/>
                            <w:highlight w:val="yellow"/>
                            <w:lang w:val="en-US" w:eastAsia="fr-FR"/>
                          </w:rPr>
                        </w:rPrChange>
                      </w:rPr>
                      <w:t>12*SCS*N</w:t>
                    </w:r>
                    <w:r>
                      <w:rPr>
                        <w:kern w:val="24"/>
                        <w:position w:val="-5"/>
                        <w:sz w:val="16"/>
                        <w:szCs w:val="16"/>
                        <w:highlight w:val="green"/>
                        <w:vertAlign w:val="subscript"/>
                        <w:lang w:val="en-US" w:eastAsia="fr-FR"/>
                        <w:rPrChange w:id="139" w:author="Moderator" w:date="2020-02-27T14:18:00Z">
                          <w:rPr>
                            <w:kern w:val="24"/>
                            <w:position w:val="-5"/>
                            <w:sz w:val="16"/>
                            <w:szCs w:val="16"/>
                            <w:highlight w:val="yellow"/>
                            <w:vertAlign w:val="subscript"/>
                            <w:lang w:val="en-US" w:eastAsia="fr-FR"/>
                          </w:rPr>
                        </w:rPrChange>
                      </w:rPr>
                      <w:t>RB</w:t>
                    </w:r>
                    <w:r>
                      <w:rPr>
                        <w:kern w:val="24"/>
                        <w:position w:val="-5"/>
                        <w:sz w:val="16"/>
                        <w:szCs w:val="16"/>
                        <w:highlight w:val="green"/>
                        <w:vertAlign w:val="subscript"/>
                        <w:lang w:val="en-US" w:eastAsia="fr-FR"/>
                        <w:rPrChange w:id="140" w:author="Moderator" w:date="2020-02-27T14:18:00Z">
                          <w:rPr>
                            <w:kern w:val="24"/>
                            <w:position w:val="-5"/>
                            <w:sz w:val="16"/>
                            <w:szCs w:val="16"/>
                            <w:vertAlign w:val="subscript"/>
                            <w:lang w:val="en-US" w:eastAsia="fr-FR"/>
                          </w:rPr>
                        </w:rPrChange>
                      </w:rPr>
                      <w:t xml:space="preserve"> </w:t>
                    </w:r>
                    <w:r>
                      <w:rPr>
                        <w:kern w:val="24"/>
                        <w:sz w:val="16"/>
                        <w:szCs w:val="16"/>
                        <w:highlight w:val="green"/>
                        <w:lang w:val="en-US" w:eastAsia="fr-FR"/>
                        <w:rPrChange w:id="141" w:author="Moderator" w:date="2020-02-27T14:18:00Z">
                          <w:rPr>
                            <w:kern w:val="24"/>
                            <w:sz w:val="16"/>
                            <w:szCs w:val="16"/>
                            <w:lang w:val="en-US" w:eastAsia="fr-FR"/>
                          </w:rPr>
                        </w:rPrChange>
                      </w:rPr>
                      <w:t xml:space="preserve">– 1.8 </w:t>
                    </w:r>
                    <w:r>
                      <w:rPr>
                        <w:kern w:val="24"/>
                        <w:sz w:val="16"/>
                        <w:szCs w:val="16"/>
                        <w:highlight w:val="green"/>
                        <w:lang w:val="en-US" w:eastAsia="fr-FR"/>
                        <w:rPrChange w:id="142" w:author="Moderator" w:date="2020-02-27T14:18:00Z">
                          <w:rPr>
                            <w:kern w:val="24"/>
                            <w:sz w:val="16"/>
                            <w:szCs w:val="16"/>
                            <w:highlight w:val="yellow"/>
                            <w:lang w:val="en-US" w:eastAsia="fr-FR"/>
                          </w:rPr>
                        </w:rPrChange>
                      </w:rPr>
                      <w:t>–</w:t>
                    </w:r>
                    <w:r>
                      <w:rPr>
                        <w:kern w:val="24"/>
                        <w:sz w:val="16"/>
                        <w:szCs w:val="16"/>
                        <w:highlight w:val="green"/>
                        <w:lang w:val="en-US" w:eastAsia="fr-FR"/>
                        <w:rPrChange w:id="143" w:author="Moderator" w:date="2020-02-27T14:18:00Z">
                          <w:rPr>
                            <w:kern w:val="24"/>
                            <w:sz w:val="16"/>
                            <w:szCs w:val="16"/>
                            <w:lang w:val="en-US" w:eastAsia="fr-FR"/>
                          </w:rPr>
                        </w:rPrChange>
                      </w:rPr>
                      <w:t xml:space="preserve"> </w:t>
                    </w:r>
                    <w:r>
                      <w:rPr>
                        <w:sz w:val="16"/>
                        <w:szCs w:val="16"/>
                        <w:highlight w:val="green"/>
                        <w:lang w:val="en-US"/>
                        <w:rPrChange w:id="144" w:author="Moderator" w:date="2020-02-27T14:18:00Z">
                          <w:rPr>
                            <w:sz w:val="16"/>
                            <w:szCs w:val="16"/>
                            <w:lang w:val="en-US"/>
                          </w:rPr>
                        </w:rPrChange>
                      </w:rPr>
                      <w:t xml:space="preserve"> </w:t>
                    </w:r>
                    <w:proofErr w:type="spellStart"/>
                    <w:r>
                      <w:rPr>
                        <w:kern w:val="24"/>
                        <w:sz w:val="16"/>
                        <w:szCs w:val="16"/>
                        <w:highlight w:val="green"/>
                        <w:lang w:val="en-US" w:eastAsia="fr-FR"/>
                        <w:rPrChange w:id="145" w:author="Moderator" w:date="2020-02-27T14:18:00Z">
                          <w:rPr>
                            <w:kern w:val="24"/>
                            <w:sz w:val="16"/>
                            <w:szCs w:val="16"/>
                            <w:lang w:val="en-US" w:eastAsia="fr-FR"/>
                          </w:rPr>
                        </w:rPrChange>
                      </w:rPr>
                      <w:t>RBstart</w:t>
                    </w:r>
                    <w:proofErr w:type="spellEnd"/>
                    <w:r>
                      <w:rPr>
                        <w:kern w:val="24"/>
                        <w:sz w:val="16"/>
                        <w:szCs w:val="16"/>
                        <w:highlight w:val="green"/>
                        <w:lang w:val="en-US" w:eastAsia="fr-FR"/>
                        <w:rPrChange w:id="146" w:author="Moderator" w:date="2020-02-27T14:18:00Z">
                          <w:rPr>
                            <w:kern w:val="24"/>
                            <w:sz w:val="16"/>
                            <w:szCs w:val="16"/>
                            <w:lang w:val="en-US" w:eastAsia="fr-FR"/>
                          </w:rPr>
                        </w:rPrChange>
                      </w:rPr>
                      <w:t>*12*SCS)</w:t>
                    </w:r>
                  </w:ins>
                </w:p>
              </w:tc>
              <w:tc>
                <w:tcPr>
                  <w:tcW w:w="385"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47" w:author="Moderator" w:date="2020-02-27T14:18:00Z"/>
                      <w:kern w:val="24"/>
                      <w:sz w:val="16"/>
                      <w:szCs w:val="16"/>
                      <w:highlight w:val="green"/>
                      <w:lang w:val="en-US" w:eastAsia="fr-FR"/>
                      <w:rPrChange w:id="148" w:author="Moderator" w:date="2020-02-27T14:18:00Z">
                        <w:rPr>
                          <w:ins w:id="149" w:author="Moderator" w:date="2020-02-27T14:18:00Z"/>
                          <w:kern w:val="24"/>
                          <w:sz w:val="16"/>
                          <w:szCs w:val="16"/>
                          <w:lang w:val="en-US" w:eastAsia="fr-FR"/>
                        </w:rPr>
                      </w:rPrChange>
                    </w:rPr>
                  </w:pPr>
                  <w:ins w:id="150" w:author="Moderator" w:date="2020-02-27T14:18:00Z">
                    <w:r>
                      <w:rPr>
                        <w:kern w:val="24"/>
                        <w:sz w:val="16"/>
                        <w:szCs w:val="16"/>
                        <w:highlight w:val="green"/>
                        <w:lang w:val="en-US" w:eastAsia="fr-FR"/>
                        <w:rPrChange w:id="151" w:author="Moderator" w:date="2020-02-27T14:18:00Z">
                          <w:rPr>
                            <w:kern w:val="24"/>
                            <w:sz w:val="16"/>
                            <w:szCs w:val="16"/>
                            <w:lang w:val="en-US" w:eastAsia="fr-FR"/>
                          </w:rPr>
                        </w:rPrChange>
                      </w:rPr>
                      <w:t>A3</w:t>
                    </w:r>
                  </w:ins>
                </w:p>
              </w:tc>
            </w:tr>
            <w:tr w:rsidR="002547D7">
              <w:trPr>
                <w:trHeight w:val="20"/>
                <w:jc w:val="center"/>
                <w:ins w:id="152" w:author="Moderator" w:date="2020-02-27T14:18:00Z"/>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Pr="002547D7" w:rsidRDefault="002547D7">
                  <w:pPr>
                    <w:spacing w:after="0"/>
                    <w:rPr>
                      <w:ins w:id="153" w:author="Moderator" w:date="2020-02-27T14:18:00Z"/>
                      <w:rFonts w:ascii="Arial" w:hAnsi="Arial"/>
                      <w:sz w:val="16"/>
                      <w:szCs w:val="16"/>
                      <w:highlight w:val="green"/>
                      <w:lang w:eastAsia="ko-KR"/>
                      <w:rPrChange w:id="154" w:author="Moderator" w:date="2020-02-27T14:18:00Z">
                        <w:rPr>
                          <w:ins w:id="155" w:author="Moderator" w:date="2020-02-27T14:18:00Z"/>
                          <w:rFonts w:ascii="Arial" w:hAnsi="Arial"/>
                          <w:sz w:val="16"/>
                          <w:szCs w:val="16"/>
                          <w:lang w:eastAsia="ko-KR"/>
                        </w:rPr>
                      </w:rPrChange>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Pr="002547D7" w:rsidRDefault="002547D7">
                  <w:pPr>
                    <w:spacing w:after="0"/>
                    <w:rPr>
                      <w:ins w:id="156" w:author="Moderator" w:date="2020-02-27T14:18:00Z"/>
                      <w:rFonts w:ascii="Arial" w:eastAsia="MS PGothic" w:hAnsi="Arial"/>
                      <w:kern w:val="24"/>
                      <w:sz w:val="16"/>
                      <w:szCs w:val="16"/>
                      <w:highlight w:val="green"/>
                      <w:lang w:val="en-US" w:eastAsia="ja-JP"/>
                      <w:rPrChange w:id="157" w:author="Moderator" w:date="2020-02-27T14:18:00Z">
                        <w:rPr>
                          <w:ins w:id="158" w:author="Moderator" w:date="2020-02-27T14:18:00Z"/>
                          <w:rFonts w:ascii="Arial" w:eastAsia="MS PGothic" w:hAnsi="Arial"/>
                          <w:kern w:val="24"/>
                          <w:sz w:val="16"/>
                          <w:szCs w:val="16"/>
                          <w:lang w:val="en-US" w:eastAsia="ja-JP"/>
                        </w:rPr>
                      </w:rPrChange>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59" w:author="Moderator" w:date="2020-02-27T14:18:00Z"/>
                      <w:sz w:val="16"/>
                      <w:szCs w:val="16"/>
                      <w:highlight w:val="green"/>
                      <w:lang w:val="en-US" w:eastAsia="ko-KR"/>
                      <w:rPrChange w:id="160" w:author="Moderator" w:date="2020-02-27T14:18:00Z">
                        <w:rPr>
                          <w:ins w:id="161" w:author="Moderator" w:date="2020-02-27T14:18:00Z"/>
                          <w:sz w:val="16"/>
                          <w:szCs w:val="16"/>
                          <w:lang w:val="en-US" w:eastAsia="ko-KR"/>
                        </w:rPr>
                      </w:rPrChange>
                    </w:rPr>
                  </w:pPr>
                  <w:ins w:id="162" w:author="Moderator" w:date="2020-02-27T14:18:00Z">
                    <w:r>
                      <w:rPr>
                        <w:rFonts w:hint="eastAsia"/>
                        <w:sz w:val="16"/>
                        <w:szCs w:val="16"/>
                        <w:highlight w:val="green"/>
                        <w:lang w:val="en-US" w:eastAsia="ko-KR"/>
                        <w:rPrChange w:id="163" w:author="Moderator" w:date="2020-02-27T14:18:00Z">
                          <w:rPr>
                            <w:rFonts w:hint="eastAsia"/>
                            <w:sz w:val="16"/>
                            <w:szCs w:val="16"/>
                            <w:lang w:val="en-US" w:eastAsia="ko-KR"/>
                          </w:rPr>
                        </w:rPrChange>
                      </w:rPr>
                      <w:t>≤</w:t>
                    </w:r>
                    <w:r>
                      <w:rPr>
                        <w:sz w:val="16"/>
                        <w:szCs w:val="16"/>
                        <w:highlight w:val="green"/>
                        <w:lang w:val="en-US"/>
                        <w:rPrChange w:id="164" w:author="Moderator" w:date="2020-02-27T14:18:00Z">
                          <w:rPr>
                            <w:sz w:val="16"/>
                            <w:szCs w:val="16"/>
                            <w:lang w:val="en-US"/>
                          </w:rPr>
                        </w:rPrChange>
                      </w:rPr>
                      <w:t>(</w:t>
                    </w:r>
                    <w:r>
                      <w:rPr>
                        <w:sz w:val="16"/>
                        <w:szCs w:val="16"/>
                        <w:highlight w:val="green"/>
                        <w:lang w:val="en-US" w:eastAsia="ko-KR"/>
                        <w:rPrChange w:id="165" w:author="Moderator" w:date="2020-02-27T14:18:00Z">
                          <w:rPr>
                            <w:sz w:val="16"/>
                            <w:szCs w:val="16"/>
                            <w:lang w:val="en-US" w:eastAsia="ko-KR"/>
                          </w:rPr>
                        </w:rPrChange>
                      </w:rPr>
                      <w:t>L</w:t>
                    </w:r>
                    <w:r>
                      <w:rPr>
                        <w:sz w:val="16"/>
                        <w:szCs w:val="16"/>
                        <w:highlight w:val="green"/>
                        <w:vertAlign w:val="subscript"/>
                        <w:lang w:val="en-US" w:eastAsia="ko-KR"/>
                        <w:rPrChange w:id="166" w:author="Moderator" w:date="2020-02-27T14:18:00Z">
                          <w:rPr>
                            <w:sz w:val="16"/>
                            <w:szCs w:val="16"/>
                            <w:vertAlign w:val="subscript"/>
                            <w:lang w:val="en-US" w:eastAsia="ko-KR"/>
                          </w:rPr>
                        </w:rPrChange>
                      </w:rPr>
                      <w:t>CRB</w:t>
                    </w:r>
                    <w:r>
                      <w:rPr>
                        <w:sz w:val="16"/>
                        <w:szCs w:val="16"/>
                        <w:highlight w:val="green"/>
                        <w:lang w:val="en-US" w:eastAsia="ko-KR"/>
                        <w:rPrChange w:id="167" w:author="Moderator" w:date="2020-02-27T14:18:00Z">
                          <w:rPr>
                            <w:sz w:val="16"/>
                            <w:szCs w:val="16"/>
                            <w:lang w:val="en-US" w:eastAsia="ko-KR"/>
                          </w:rPr>
                        </w:rPrChange>
                      </w:rPr>
                      <w:t>*12*SCS)/2+5.22</w:t>
                    </w:r>
                  </w:ins>
                </w:p>
              </w:tc>
              <w:tc>
                <w:tcPr>
                  <w:tcW w:w="1971"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68" w:author="Moderator" w:date="2020-02-27T14:18:00Z"/>
                      <w:color w:val="000000"/>
                      <w:kern w:val="24"/>
                      <w:sz w:val="16"/>
                      <w:szCs w:val="16"/>
                      <w:highlight w:val="green"/>
                      <w:lang w:val="en-US" w:eastAsia="fr-FR"/>
                      <w:rPrChange w:id="169" w:author="Moderator" w:date="2020-02-27T14:18:00Z">
                        <w:rPr>
                          <w:ins w:id="170" w:author="Moderator" w:date="2020-02-27T14:18:00Z"/>
                          <w:color w:val="000000"/>
                          <w:kern w:val="24"/>
                          <w:sz w:val="16"/>
                          <w:szCs w:val="16"/>
                          <w:highlight w:val="yellow"/>
                          <w:lang w:val="en-US" w:eastAsia="fr-FR"/>
                        </w:rPr>
                      </w:rPrChange>
                    </w:rPr>
                  </w:pPr>
                  <w:ins w:id="171" w:author="Moderator" w:date="2020-02-27T14:18:00Z">
                    <w:r>
                      <w:rPr>
                        <w:color w:val="000000"/>
                        <w:kern w:val="24"/>
                        <w:sz w:val="16"/>
                        <w:szCs w:val="16"/>
                        <w:highlight w:val="green"/>
                        <w:lang w:val="en-US" w:eastAsia="fr-FR"/>
                      </w:rPr>
                      <w:t>≥5.4</w:t>
                    </w:r>
                  </w:ins>
                </w:p>
              </w:tc>
              <w:tc>
                <w:tcPr>
                  <w:tcW w:w="385" w:type="dxa"/>
                  <w:tcBorders>
                    <w:top w:val="single" w:sz="4" w:space="0" w:color="auto"/>
                    <w:left w:val="single" w:sz="4" w:space="0" w:color="auto"/>
                    <w:bottom w:val="single" w:sz="4" w:space="0" w:color="auto"/>
                    <w:right w:val="single" w:sz="4" w:space="0" w:color="auto"/>
                  </w:tcBorders>
                  <w:vAlign w:val="center"/>
                </w:tcPr>
                <w:p w:rsidR="002547D7" w:rsidRPr="002547D7" w:rsidRDefault="00624BFD">
                  <w:pPr>
                    <w:pStyle w:val="TAC"/>
                    <w:rPr>
                      <w:ins w:id="172" w:author="Moderator" w:date="2020-02-27T14:18:00Z"/>
                      <w:color w:val="000000"/>
                      <w:kern w:val="24"/>
                      <w:sz w:val="16"/>
                      <w:szCs w:val="16"/>
                      <w:highlight w:val="green"/>
                      <w:lang w:val="en-US" w:eastAsia="fr-FR"/>
                      <w:rPrChange w:id="173" w:author="Moderator" w:date="2020-02-27T14:18:00Z">
                        <w:rPr>
                          <w:ins w:id="174" w:author="Moderator" w:date="2020-02-27T14:18:00Z"/>
                          <w:color w:val="000000"/>
                          <w:kern w:val="24"/>
                          <w:sz w:val="16"/>
                          <w:szCs w:val="16"/>
                          <w:lang w:val="en-US" w:eastAsia="fr-FR"/>
                        </w:rPr>
                      </w:rPrChange>
                    </w:rPr>
                  </w:pPr>
                  <w:ins w:id="175" w:author="Moderator" w:date="2020-02-27T14:18:00Z">
                    <w:r>
                      <w:rPr>
                        <w:kern w:val="24"/>
                        <w:sz w:val="16"/>
                        <w:szCs w:val="16"/>
                        <w:highlight w:val="green"/>
                        <w:lang w:val="en-US" w:eastAsia="fr-FR"/>
                        <w:rPrChange w:id="176" w:author="Moderator" w:date="2020-02-27T14:18:00Z">
                          <w:rPr>
                            <w:kern w:val="24"/>
                            <w:sz w:val="16"/>
                            <w:szCs w:val="16"/>
                            <w:lang w:val="en-US" w:eastAsia="fr-FR"/>
                          </w:rPr>
                        </w:rPrChange>
                      </w:rPr>
                      <w:t>A4</w:t>
                    </w:r>
                  </w:ins>
                </w:p>
              </w:tc>
            </w:tr>
            <w:tr w:rsidR="002547D7">
              <w:trPr>
                <w:trHeight w:val="20"/>
                <w:jc w:val="center"/>
                <w:ins w:id="177" w:author="Moderator" w:date="2020-02-27T14:18:00Z"/>
              </w:trPr>
              <w:tc>
                <w:tcPr>
                  <w:tcW w:w="733"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ins w:id="178" w:author="Moderator" w:date="2020-02-27T14:18:00Z"/>
                      <w:rFonts w:ascii="Arial" w:hAnsi="Arial"/>
                      <w:sz w:val="16"/>
                      <w:szCs w:val="16"/>
                      <w:highlight w:val="green"/>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ins w:id="179" w:author="Moderator" w:date="2020-02-27T14:18:00Z"/>
                      <w:rFonts w:ascii="Arial" w:eastAsia="MS PGothic" w:hAnsi="Arial"/>
                      <w:kern w:val="24"/>
                      <w:sz w:val="16"/>
                      <w:szCs w:val="16"/>
                      <w:highlight w:val="green"/>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ins w:id="180" w:author="Moderator" w:date="2020-02-27T14:18:00Z"/>
                      <w:sz w:val="16"/>
                      <w:szCs w:val="16"/>
                      <w:highlight w:val="green"/>
                      <w:lang w:val="en-US" w:eastAsia="ko-KR"/>
                    </w:rPr>
                  </w:pPr>
                  <w:ins w:id="181" w:author="Moderator" w:date="2020-02-27T14:18:00Z">
                    <w:r>
                      <w:rPr>
                        <w:rFonts w:hint="eastAsia"/>
                        <w:sz w:val="16"/>
                        <w:szCs w:val="16"/>
                        <w:highlight w:val="green"/>
                        <w:lang w:val="en-US" w:eastAsia="ko-KR"/>
                      </w:rPr>
                      <w:t>≤</w:t>
                    </w:r>
                    <w:r>
                      <w:rPr>
                        <w:rFonts w:hint="eastAsia"/>
                        <w:sz w:val="16"/>
                        <w:szCs w:val="16"/>
                        <w:highlight w:val="green"/>
                        <w:lang w:val="en-US" w:eastAsia="ko-KR"/>
                      </w:rPr>
                      <w:t>7.92</w:t>
                    </w:r>
                  </w:ins>
                </w:p>
              </w:tc>
              <w:tc>
                <w:tcPr>
                  <w:tcW w:w="1971"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ins w:id="182" w:author="Moderator" w:date="2020-02-27T14:18:00Z"/>
                      <w:color w:val="000000"/>
                      <w:kern w:val="24"/>
                      <w:sz w:val="16"/>
                      <w:szCs w:val="16"/>
                      <w:highlight w:val="green"/>
                      <w:lang w:val="en-US" w:eastAsia="fr-FR"/>
                    </w:rPr>
                  </w:pPr>
                  <w:ins w:id="183" w:author="Moderator" w:date="2020-02-27T14:18:00Z">
                    <w:r>
                      <w:rPr>
                        <w:color w:val="000000"/>
                        <w:kern w:val="24"/>
                        <w:sz w:val="16"/>
                        <w:szCs w:val="16"/>
                        <w:highlight w:val="green"/>
                        <w:lang w:val="en-US" w:eastAsia="fr-FR"/>
                      </w:rPr>
                      <w:t>&lt;5.4</w:t>
                    </w:r>
                  </w:ins>
                </w:p>
              </w:tc>
              <w:tc>
                <w:tcPr>
                  <w:tcW w:w="385"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C"/>
                    <w:rPr>
                      <w:ins w:id="184" w:author="Moderator" w:date="2020-02-27T14:18:00Z"/>
                      <w:color w:val="000000"/>
                      <w:kern w:val="24"/>
                      <w:sz w:val="16"/>
                      <w:szCs w:val="16"/>
                      <w:lang w:val="en-US" w:eastAsia="fr-FR"/>
                    </w:rPr>
                  </w:pPr>
                  <w:ins w:id="185" w:author="Moderator" w:date="2020-02-27T14:18:00Z">
                    <w:r>
                      <w:rPr>
                        <w:color w:val="000000"/>
                        <w:kern w:val="24"/>
                        <w:sz w:val="16"/>
                        <w:szCs w:val="16"/>
                        <w:highlight w:val="green"/>
                        <w:lang w:val="en-US" w:eastAsia="fr-FR"/>
                        <w:rPrChange w:id="186" w:author="Moderator" w:date="2020-02-27T14:18:00Z">
                          <w:rPr>
                            <w:color w:val="000000"/>
                            <w:kern w:val="24"/>
                            <w:sz w:val="16"/>
                            <w:szCs w:val="16"/>
                            <w:lang w:val="en-US" w:eastAsia="fr-FR"/>
                          </w:rPr>
                        </w:rPrChange>
                      </w:rPr>
                      <w:t>A5</w:t>
                    </w:r>
                  </w:ins>
                </w:p>
              </w:tc>
            </w:tr>
          </w:tbl>
          <w:p w:rsidR="002547D7" w:rsidRDefault="00624BFD">
            <w:pPr>
              <w:pStyle w:val="TH"/>
              <w:rPr>
                <w:ins w:id="187" w:author="Moderator" w:date="2020-02-27T14:18:00Z"/>
                <w:rFonts w:eastAsia="Yu Mincho"/>
                <w:b w:val="0"/>
                <w:sz w:val="18"/>
                <w:szCs w:val="18"/>
                <w:lang w:val="en-US"/>
              </w:rPr>
            </w:pPr>
            <w:ins w:id="188" w:author="Moderator" w:date="2020-02-27T14:18:00Z">
              <w:r>
                <w:rPr>
                  <w:rFonts w:eastAsia="Yu Mincho"/>
                  <w:b w:val="0"/>
                  <w:sz w:val="18"/>
                  <w:szCs w:val="18"/>
                  <w:lang w:val="en-US"/>
                </w:rPr>
                <w:t>Table 6.2.3.1</w:t>
              </w:r>
              <w:r>
                <w:rPr>
                  <w:rFonts w:eastAsia="Yu Mincho" w:hint="eastAsia"/>
                  <w:b w:val="0"/>
                  <w:sz w:val="18"/>
                  <w:szCs w:val="18"/>
                  <w:lang w:val="en-US" w:eastAsia="zh-CN"/>
                </w:rPr>
                <w:t>3</w:t>
              </w:r>
              <w:r>
                <w:rPr>
                  <w:rFonts w:eastAsia="Yu Mincho"/>
                  <w:b w:val="0"/>
                  <w:sz w:val="18"/>
                  <w:szCs w:val="18"/>
                  <w:lang w:val="en-US"/>
                </w:rPr>
                <w:t>-</w:t>
              </w:r>
              <w:r>
                <w:rPr>
                  <w:rFonts w:eastAsia="Yu Mincho" w:hint="eastAsia"/>
                  <w:b w:val="0"/>
                  <w:sz w:val="18"/>
                  <w:szCs w:val="18"/>
                  <w:lang w:val="en-US" w:eastAsia="zh-CN"/>
                </w:rPr>
                <w:t>1</w:t>
              </w:r>
              <w:r>
                <w:rPr>
                  <w:rFonts w:eastAsia="Yu Mincho"/>
                  <w:b w:val="0"/>
                  <w:sz w:val="18"/>
                  <w:szCs w:val="18"/>
                  <w:lang w:val="en-US"/>
                </w:rPr>
                <w:t>: A-MPR for NS_18</w:t>
              </w:r>
            </w:ins>
          </w:p>
          <w:tbl>
            <w:tblPr>
              <w:tblW w:w="7927"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3"/>
              <w:gridCol w:w="1163"/>
              <w:gridCol w:w="1161"/>
            </w:tblGrid>
            <w:tr w:rsidR="002547D7">
              <w:trPr>
                <w:jc w:val="center"/>
                <w:ins w:id="189" w:author="Moderator" w:date="2020-02-27T14:18: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ins w:id="190" w:author="Moderator" w:date="2020-02-27T14:18:00Z"/>
                      <w:sz w:val="11"/>
                      <w:szCs w:val="11"/>
                      <w:lang w:eastAsia="ko-KR"/>
                    </w:rPr>
                  </w:pPr>
                  <w:ins w:id="191" w:author="Moderator" w:date="2020-02-27T14:18:00Z">
                    <w:r>
                      <w:rPr>
                        <w:sz w:val="11"/>
                        <w:szCs w:val="11"/>
                        <w:lang w:eastAsia="ko-KR"/>
                      </w:rPr>
                      <w:t>Modulation/Waveform</w:t>
                    </w:r>
                  </w:ins>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ins w:id="192" w:author="Moderator" w:date="2020-02-27T14:18:00Z"/>
                      <w:sz w:val="11"/>
                      <w:szCs w:val="11"/>
                      <w:lang w:eastAsia="ko-KR"/>
                    </w:rPr>
                  </w:pPr>
                  <w:ins w:id="193" w:author="Moderator" w:date="2020-02-27T14:18:00Z">
                    <w:r>
                      <w:rPr>
                        <w:sz w:val="11"/>
                        <w:szCs w:val="11"/>
                        <w:lang w:eastAsia="ko-KR"/>
                      </w:rPr>
                      <w:t>A1(dB)</w:t>
                    </w:r>
                  </w:ins>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ins w:id="194" w:author="Moderator" w:date="2020-02-27T14:18:00Z"/>
                      <w:sz w:val="11"/>
                      <w:szCs w:val="11"/>
                      <w:lang w:eastAsia="ko-KR"/>
                    </w:rPr>
                  </w:pPr>
                  <w:ins w:id="195" w:author="Moderator" w:date="2020-02-27T14:18:00Z">
                    <w:r>
                      <w:rPr>
                        <w:sz w:val="11"/>
                        <w:szCs w:val="11"/>
                        <w:lang w:eastAsia="ko-KR"/>
                      </w:rPr>
                      <w:t>A2(dB)</w:t>
                    </w:r>
                  </w:ins>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ins w:id="196" w:author="Moderator" w:date="2020-02-27T14:18:00Z"/>
                      <w:sz w:val="11"/>
                      <w:szCs w:val="11"/>
                      <w:lang w:eastAsia="ko-KR"/>
                    </w:rPr>
                  </w:pPr>
                  <w:ins w:id="197" w:author="Moderator" w:date="2020-02-27T14:18:00Z">
                    <w:r>
                      <w:rPr>
                        <w:sz w:val="11"/>
                        <w:szCs w:val="11"/>
                        <w:lang w:eastAsia="ko-KR"/>
                      </w:rPr>
                      <w:t>A3(dB)</w:t>
                    </w:r>
                  </w:ins>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ins w:id="198" w:author="Moderator" w:date="2020-02-27T14:18:00Z"/>
                      <w:sz w:val="11"/>
                      <w:szCs w:val="11"/>
                      <w:lang w:eastAsia="ko-KR"/>
                    </w:rPr>
                  </w:pPr>
                  <w:ins w:id="199" w:author="Moderator" w:date="2020-02-27T14:18:00Z">
                    <w:del w:id="200" w:author="Qualcomm User" w:date="2020-02-27T09:31:00Z">
                      <w:r w:rsidDel="00624BFD">
                        <w:rPr>
                          <w:sz w:val="11"/>
                          <w:szCs w:val="11"/>
                          <w:lang w:eastAsia="ko-KR"/>
                        </w:rPr>
                        <w:delText>A3</w:delText>
                      </w:r>
                    </w:del>
                  </w:ins>
                  <w:ins w:id="201" w:author="Qualcomm User" w:date="2020-02-27T09:31:00Z">
                    <w:r>
                      <w:rPr>
                        <w:sz w:val="11"/>
                        <w:szCs w:val="11"/>
                        <w:lang w:val="en-US" w:eastAsia="ko-KR"/>
                      </w:rPr>
                      <w:t>A4</w:t>
                    </w:r>
                  </w:ins>
                  <w:ins w:id="202" w:author="Moderator" w:date="2020-02-27T14:18:00Z">
                    <w:r>
                      <w:rPr>
                        <w:sz w:val="11"/>
                        <w:szCs w:val="11"/>
                        <w:lang w:eastAsia="ko-KR"/>
                      </w:rPr>
                      <w:t>(dB)</w:t>
                    </w:r>
                  </w:ins>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ins w:id="203" w:author="Moderator" w:date="2020-02-27T14:18:00Z"/>
                      <w:sz w:val="11"/>
                      <w:szCs w:val="11"/>
                      <w:lang w:eastAsia="ko-KR"/>
                    </w:rPr>
                  </w:pPr>
                  <w:ins w:id="204" w:author="Moderator" w:date="2020-02-27T14:18:00Z">
                    <w:r>
                      <w:rPr>
                        <w:sz w:val="11"/>
                        <w:szCs w:val="11"/>
                        <w:lang w:eastAsia="ko-KR"/>
                      </w:rPr>
                      <w:t>A5(dB)</w:t>
                    </w:r>
                  </w:ins>
                </w:p>
              </w:tc>
            </w:tr>
            <w:tr w:rsidR="002547D7">
              <w:trPr>
                <w:jc w:val="center"/>
                <w:ins w:id="205" w:author="Moderator" w:date="2020-02-27T14:18:00Z"/>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2547D7" w:rsidRDefault="002547D7">
                  <w:pPr>
                    <w:spacing w:after="0"/>
                    <w:rPr>
                      <w:ins w:id="206" w:author="Moderator" w:date="2020-02-27T14:18:00Z"/>
                      <w:rFonts w:ascii="Arial" w:hAnsi="Arial"/>
                      <w:b/>
                      <w:sz w:val="11"/>
                      <w:szCs w:val="11"/>
                      <w:lang w:eastAsia="ko-KR"/>
                    </w:rPr>
                  </w:pPr>
                </w:p>
              </w:tc>
              <w:tc>
                <w:tcPr>
                  <w:tcW w:w="2326" w:type="dxa"/>
                  <w:gridSpan w:val="2"/>
                  <w:vMerge w:val="restart"/>
                  <w:tcBorders>
                    <w:top w:val="single" w:sz="4" w:space="0" w:color="auto"/>
                    <w:left w:val="single" w:sz="4" w:space="0" w:color="auto"/>
                    <w:right w:val="single" w:sz="4" w:space="0" w:color="auto"/>
                  </w:tcBorders>
                  <w:vAlign w:val="center"/>
                </w:tcPr>
                <w:p w:rsidR="002547D7" w:rsidRDefault="00624BFD">
                  <w:pPr>
                    <w:pStyle w:val="TAH"/>
                    <w:rPr>
                      <w:ins w:id="207" w:author="Moderator" w:date="2020-02-27T14:18:00Z"/>
                      <w:sz w:val="11"/>
                      <w:szCs w:val="11"/>
                      <w:lang w:val="en-US" w:eastAsia="zh-CN"/>
                    </w:rPr>
                  </w:pPr>
                  <w:ins w:id="208" w:author="Moderator" w:date="2020-02-27T14:18:00Z">
                    <w:r>
                      <w:rPr>
                        <w:sz w:val="11"/>
                        <w:szCs w:val="11"/>
                        <w:lang w:val="en-US" w:eastAsia="zh-CN"/>
                      </w:rPr>
                      <w:t>Omitted, please see the spec</w:t>
                    </w:r>
                  </w:ins>
                </w:p>
              </w:tc>
              <w:tc>
                <w:tcPr>
                  <w:tcW w:w="1163" w:type="dxa"/>
                  <w:tcBorders>
                    <w:top w:val="single" w:sz="4" w:space="0" w:color="auto"/>
                    <w:left w:val="single" w:sz="4" w:space="0" w:color="auto"/>
                    <w:bottom w:val="single" w:sz="4" w:space="0" w:color="auto"/>
                    <w:right w:val="single" w:sz="4" w:space="0" w:color="auto"/>
                  </w:tcBorders>
                  <w:vAlign w:val="center"/>
                </w:tcPr>
                <w:p w:rsidR="002547D7" w:rsidRDefault="00624BFD">
                  <w:pPr>
                    <w:pStyle w:val="TAH"/>
                    <w:rPr>
                      <w:ins w:id="209" w:author="Moderator" w:date="2020-02-27T14:18:00Z"/>
                      <w:sz w:val="11"/>
                      <w:szCs w:val="11"/>
                      <w:lang w:val="en-US" w:eastAsia="ko-KR"/>
                    </w:rPr>
                  </w:pPr>
                  <w:ins w:id="210" w:author="Moderator" w:date="2020-02-27T14:18:00Z">
                    <w:r>
                      <w:rPr>
                        <w:sz w:val="11"/>
                        <w:szCs w:val="11"/>
                        <w:lang w:val="en-US" w:eastAsia="ko-KR"/>
                      </w:rPr>
                      <w:t>Outer/Inner</w:t>
                    </w:r>
                  </w:ins>
                </w:p>
              </w:tc>
              <w:tc>
                <w:tcPr>
                  <w:tcW w:w="1163" w:type="dxa"/>
                  <w:tcBorders>
                    <w:top w:val="single" w:sz="4" w:space="0" w:color="auto"/>
                    <w:left w:val="single" w:sz="4" w:space="0" w:color="auto"/>
                    <w:bottom w:val="single" w:sz="4" w:space="0" w:color="auto"/>
                    <w:right w:val="single" w:sz="4" w:space="0" w:color="auto"/>
                  </w:tcBorders>
                </w:tcPr>
                <w:p w:rsidR="002547D7" w:rsidRDefault="00624BFD">
                  <w:pPr>
                    <w:pStyle w:val="TAH"/>
                    <w:rPr>
                      <w:ins w:id="211" w:author="Moderator" w:date="2020-02-27T14:18:00Z"/>
                      <w:sz w:val="11"/>
                      <w:szCs w:val="11"/>
                      <w:lang w:val="en-US" w:eastAsia="ko-KR"/>
                    </w:rPr>
                  </w:pPr>
                  <w:ins w:id="212" w:author="Moderator" w:date="2020-02-27T14:18:00Z">
                    <w:r>
                      <w:rPr>
                        <w:sz w:val="11"/>
                        <w:szCs w:val="11"/>
                        <w:lang w:val="en-US" w:eastAsia="ko-KR"/>
                      </w:rPr>
                      <w:t>Outer/Inner</w:t>
                    </w:r>
                  </w:ins>
                </w:p>
              </w:tc>
              <w:tc>
                <w:tcPr>
                  <w:tcW w:w="1161" w:type="dxa"/>
                  <w:tcBorders>
                    <w:top w:val="single" w:sz="4" w:space="0" w:color="auto"/>
                    <w:left w:val="single" w:sz="4" w:space="0" w:color="auto"/>
                    <w:bottom w:val="single" w:sz="4" w:space="0" w:color="auto"/>
                    <w:right w:val="single" w:sz="4" w:space="0" w:color="auto"/>
                  </w:tcBorders>
                </w:tcPr>
                <w:p w:rsidR="002547D7" w:rsidRDefault="00624BFD">
                  <w:pPr>
                    <w:pStyle w:val="TAH"/>
                    <w:rPr>
                      <w:ins w:id="213" w:author="Moderator" w:date="2020-02-27T14:18:00Z"/>
                      <w:sz w:val="11"/>
                      <w:szCs w:val="11"/>
                      <w:lang w:val="en-US" w:eastAsia="ko-KR"/>
                    </w:rPr>
                  </w:pPr>
                  <w:ins w:id="214" w:author="Moderator" w:date="2020-02-27T14:18:00Z">
                    <w:r>
                      <w:rPr>
                        <w:sz w:val="11"/>
                        <w:szCs w:val="11"/>
                        <w:lang w:val="en-US" w:eastAsia="ko-KR"/>
                      </w:rPr>
                      <w:t>Outer/Inner</w:t>
                    </w:r>
                  </w:ins>
                </w:p>
              </w:tc>
            </w:tr>
            <w:tr w:rsidR="002547D7">
              <w:trPr>
                <w:jc w:val="center"/>
                <w:ins w:id="215" w:author="Moderator" w:date="2020-02-27T14:18:00Z"/>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ins w:id="216" w:author="Moderator" w:date="2020-02-27T14:18:00Z"/>
                      <w:sz w:val="11"/>
                      <w:szCs w:val="11"/>
                      <w:lang w:val="en-US" w:eastAsia="ko-KR"/>
                    </w:rPr>
                  </w:pPr>
                  <w:ins w:id="217" w:author="Moderator" w:date="2020-02-27T14:18:00Z">
                    <w:r>
                      <w:rPr>
                        <w:sz w:val="11"/>
                        <w:szCs w:val="11"/>
                        <w:lang w:val="en-US" w:eastAsia="ko-KR"/>
                      </w:rPr>
                      <w:t xml:space="preserve">DFT-s-OFDM </w:t>
                    </w:r>
                  </w:ins>
                </w:p>
              </w:tc>
              <w:tc>
                <w:tcPr>
                  <w:tcW w:w="1257" w:type="dxa"/>
                  <w:tcBorders>
                    <w:top w:val="single" w:sz="4" w:space="0" w:color="auto"/>
                    <w:left w:val="single" w:sz="4" w:space="0" w:color="000000"/>
                    <w:bottom w:val="single" w:sz="4" w:space="0" w:color="000000"/>
                    <w:right w:val="single" w:sz="4" w:space="0" w:color="auto"/>
                  </w:tcBorders>
                  <w:vAlign w:val="center"/>
                </w:tcPr>
                <w:p w:rsidR="002547D7" w:rsidRDefault="00624BFD">
                  <w:pPr>
                    <w:pStyle w:val="TAC"/>
                    <w:rPr>
                      <w:ins w:id="218" w:author="Moderator" w:date="2020-02-27T14:18:00Z"/>
                      <w:sz w:val="11"/>
                      <w:szCs w:val="11"/>
                      <w:lang w:val="en-US" w:eastAsia="ko-KR"/>
                    </w:rPr>
                  </w:pPr>
                  <w:ins w:id="219" w:author="Moderator" w:date="2020-02-27T14:18:00Z">
                    <w:r>
                      <w:rPr>
                        <w:sz w:val="11"/>
                        <w:szCs w:val="11"/>
                        <w:lang w:val="en-US" w:eastAsia="ko-KR"/>
                      </w:rPr>
                      <w:t>PI/2 BPSK</w:t>
                    </w:r>
                  </w:ins>
                </w:p>
              </w:tc>
              <w:tc>
                <w:tcPr>
                  <w:tcW w:w="2326" w:type="dxa"/>
                  <w:gridSpan w:val="2"/>
                  <w:vMerge/>
                  <w:tcBorders>
                    <w:left w:val="single" w:sz="4" w:space="0" w:color="auto"/>
                    <w:right w:val="single" w:sz="4" w:space="0" w:color="auto"/>
                  </w:tcBorders>
                </w:tcPr>
                <w:p w:rsidR="002547D7" w:rsidRDefault="002547D7">
                  <w:pPr>
                    <w:pStyle w:val="TAC"/>
                    <w:rPr>
                      <w:ins w:id="220" w:author="Moderator" w:date="2020-02-27T14:18:00Z"/>
                      <w:color w:val="000000"/>
                      <w:kern w:val="24"/>
                      <w:sz w:val="11"/>
                      <w:szCs w:val="11"/>
                      <w:highlight w:val="green"/>
                      <w:lang w:val="en-US" w:eastAsia="fr-FR"/>
                    </w:rPr>
                  </w:pPr>
                </w:p>
              </w:tc>
              <w:tc>
                <w:tcPr>
                  <w:tcW w:w="1163" w:type="dxa"/>
                  <w:tcBorders>
                    <w:top w:val="single" w:sz="4" w:space="0" w:color="auto"/>
                    <w:left w:val="single" w:sz="4" w:space="0" w:color="auto"/>
                    <w:bottom w:val="single" w:sz="4" w:space="0" w:color="000000"/>
                    <w:right w:val="single" w:sz="4" w:space="0" w:color="000000"/>
                  </w:tcBorders>
                  <w:vAlign w:val="center"/>
                </w:tcPr>
                <w:p w:rsidR="002547D7" w:rsidRDefault="00624BFD">
                  <w:pPr>
                    <w:pStyle w:val="TAC"/>
                    <w:rPr>
                      <w:ins w:id="221" w:author="Moderator" w:date="2020-02-27T14:18:00Z"/>
                      <w:sz w:val="11"/>
                      <w:szCs w:val="11"/>
                      <w:highlight w:val="green"/>
                      <w:lang w:val="en-US" w:eastAsia="ko-KR"/>
                    </w:rPr>
                  </w:pPr>
                  <w:ins w:id="222" w:author="Moderator" w:date="2020-02-27T14:18:00Z">
                    <w:r>
                      <w:rPr>
                        <w:color w:val="000000"/>
                        <w:kern w:val="24"/>
                        <w:sz w:val="11"/>
                        <w:szCs w:val="11"/>
                        <w:highlight w:val="green"/>
                        <w:lang w:val="en-US" w:eastAsia="fr-FR"/>
                      </w:rPr>
                      <w:t>[3]</w:t>
                    </w:r>
                  </w:ins>
                </w:p>
              </w:tc>
              <w:tc>
                <w:tcPr>
                  <w:tcW w:w="1163"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ins w:id="223" w:author="Moderator" w:date="2020-02-27T14:18:00Z"/>
                      <w:sz w:val="11"/>
                      <w:szCs w:val="11"/>
                      <w:highlight w:val="green"/>
                      <w:lang w:val="en-US" w:eastAsia="ko-KR"/>
                    </w:rPr>
                  </w:pPr>
                  <w:ins w:id="224" w:author="Moderator" w:date="2020-02-27T14:18:00Z">
                    <w:r>
                      <w:rPr>
                        <w:color w:val="000000"/>
                        <w:kern w:val="24"/>
                        <w:sz w:val="11"/>
                        <w:szCs w:val="11"/>
                        <w:highlight w:val="green"/>
                        <w:lang w:val="en-US" w:eastAsia="fr-FR"/>
                      </w:rPr>
                      <w:t>[8]</w:t>
                    </w:r>
                  </w:ins>
                </w:p>
              </w:tc>
              <w:tc>
                <w:tcPr>
                  <w:tcW w:w="1161" w:type="dxa"/>
                  <w:tcBorders>
                    <w:top w:val="single" w:sz="4" w:space="0" w:color="auto"/>
                    <w:left w:val="single" w:sz="4" w:space="0" w:color="000000"/>
                    <w:bottom w:val="single" w:sz="4" w:space="0" w:color="000000"/>
                    <w:right w:val="single" w:sz="4" w:space="0" w:color="000000"/>
                  </w:tcBorders>
                  <w:vAlign w:val="center"/>
                </w:tcPr>
                <w:p w:rsidR="002547D7" w:rsidRDefault="00624BFD">
                  <w:pPr>
                    <w:pStyle w:val="TAC"/>
                    <w:rPr>
                      <w:ins w:id="225" w:author="Moderator" w:date="2020-02-27T14:18:00Z"/>
                      <w:sz w:val="11"/>
                      <w:szCs w:val="11"/>
                      <w:highlight w:val="green"/>
                      <w:lang w:val="en-US" w:eastAsia="ko-KR"/>
                    </w:rPr>
                  </w:pPr>
                  <w:ins w:id="226" w:author="Moderator" w:date="2020-02-27T14:18:00Z">
                    <w:r>
                      <w:rPr>
                        <w:color w:val="000000"/>
                        <w:kern w:val="24"/>
                        <w:sz w:val="11"/>
                        <w:szCs w:val="11"/>
                        <w:highlight w:val="green"/>
                        <w:lang w:val="en-US" w:eastAsia="fr-FR"/>
                      </w:rPr>
                      <w:t>[3]</w:t>
                    </w:r>
                  </w:ins>
                </w:p>
              </w:tc>
            </w:tr>
            <w:tr w:rsidR="002547D7">
              <w:trPr>
                <w:jc w:val="center"/>
                <w:ins w:id="227" w:author="Moderator" w:date="2020-02-27T14:18:00Z"/>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ins w:id="228"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29" w:author="Moderator" w:date="2020-02-27T14:18:00Z"/>
                      <w:sz w:val="11"/>
                      <w:szCs w:val="11"/>
                      <w:lang w:val="en-US" w:eastAsia="ko-KR"/>
                    </w:rPr>
                  </w:pPr>
                  <w:ins w:id="230" w:author="Moderator" w:date="2020-02-27T14:18:00Z">
                    <w:r>
                      <w:rPr>
                        <w:sz w:val="11"/>
                        <w:szCs w:val="11"/>
                        <w:lang w:val="en-US" w:eastAsia="ko-KR"/>
                      </w:rPr>
                      <w:t>QPSK</w:t>
                    </w:r>
                  </w:ins>
                </w:p>
              </w:tc>
              <w:tc>
                <w:tcPr>
                  <w:tcW w:w="2326" w:type="dxa"/>
                  <w:gridSpan w:val="2"/>
                  <w:vMerge/>
                  <w:tcBorders>
                    <w:left w:val="single" w:sz="4" w:space="0" w:color="auto"/>
                    <w:right w:val="single" w:sz="4" w:space="0" w:color="auto"/>
                  </w:tcBorders>
                </w:tcPr>
                <w:p w:rsidR="002547D7" w:rsidRDefault="002547D7">
                  <w:pPr>
                    <w:pStyle w:val="TAC"/>
                    <w:rPr>
                      <w:ins w:id="231" w:author="Moderator" w:date="2020-02-27T14:18:00Z"/>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32" w:author="Moderator" w:date="2020-02-27T14:18:00Z"/>
                      <w:sz w:val="11"/>
                      <w:szCs w:val="11"/>
                      <w:highlight w:val="green"/>
                      <w:lang w:val="en-US" w:eastAsia="ko-KR"/>
                    </w:rPr>
                  </w:pPr>
                  <w:ins w:id="233" w:author="Moderator" w:date="2020-02-27T14:18:00Z">
                    <w:r>
                      <w:rPr>
                        <w:color w:val="000000"/>
                        <w:kern w:val="24"/>
                        <w:sz w:val="11"/>
                        <w:szCs w:val="11"/>
                        <w:highlight w:val="green"/>
                        <w:lang w:val="en-US" w:eastAsia="fr-FR"/>
                      </w:rPr>
                      <w:t>[3]</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34" w:author="Moderator" w:date="2020-02-27T14:18:00Z"/>
                      <w:sz w:val="11"/>
                      <w:szCs w:val="11"/>
                      <w:highlight w:val="green"/>
                      <w:lang w:val="en-US" w:eastAsia="ko-KR"/>
                    </w:rPr>
                  </w:pPr>
                  <w:ins w:id="235" w:author="Moderator" w:date="2020-02-27T14:18:00Z">
                    <w:r>
                      <w:rPr>
                        <w:color w:val="000000"/>
                        <w:kern w:val="24"/>
                        <w:sz w:val="11"/>
                        <w:szCs w:val="11"/>
                        <w:highlight w:val="green"/>
                        <w:lang w:val="en-US" w:eastAsia="fr-FR"/>
                      </w:rPr>
                      <w:t>[8]</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36" w:author="Moderator" w:date="2020-02-27T14:18:00Z"/>
                      <w:sz w:val="11"/>
                      <w:szCs w:val="11"/>
                      <w:highlight w:val="green"/>
                      <w:lang w:val="en-US" w:eastAsia="ko-KR"/>
                    </w:rPr>
                  </w:pPr>
                  <w:ins w:id="237" w:author="Moderator" w:date="2020-02-27T14:18:00Z">
                    <w:r>
                      <w:rPr>
                        <w:color w:val="000000"/>
                        <w:kern w:val="24"/>
                        <w:sz w:val="11"/>
                        <w:szCs w:val="11"/>
                        <w:highlight w:val="green"/>
                        <w:lang w:val="en-US" w:eastAsia="fr-FR"/>
                      </w:rPr>
                      <w:t>[3]</w:t>
                    </w:r>
                  </w:ins>
                </w:p>
              </w:tc>
            </w:tr>
            <w:tr w:rsidR="002547D7">
              <w:trPr>
                <w:trHeight w:val="70"/>
                <w:jc w:val="center"/>
                <w:ins w:id="238" w:author="Moderator" w:date="2020-02-27T14:18:00Z"/>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ins w:id="239"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40" w:author="Moderator" w:date="2020-02-27T14:18:00Z"/>
                      <w:sz w:val="11"/>
                      <w:szCs w:val="11"/>
                      <w:lang w:val="en-US" w:eastAsia="ko-KR"/>
                    </w:rPr>
                  </w:pPr>
                  <w:ins w:id="241" w:author="Moderator" w:date="2020-02-27T14:18:00Z">
                    <w:r>
                      <w:rPr>
                        <w:sz w:val="11"/>
                        <w:szCs w:val="11"/>
                        <w:lang w:val="en-US" w:eastAsia="ko-KR"/>
                      </w:rPr>
                      <w:t>16 QAM</w:t>
                    </w:r>
                  </w:ins>
                </w:p>
              </w:tc>
              <w:tc>
                <w:tcPr>
                  <w:tcW w:w="2326" w:type="dxa"/>
                  <w:gridSpan w:val="2"/>
                  <w:vMerge/>
                  <w:tcBorders>
                    <w:left w:val="single" w:sz="4" w:space="0" w:color="auto"/>
                    <w:right w:val="single" w:sz="4" w:space="0" w:color="auto"/>
                  </w:tcBorders>
                </w:tcPr>
                <w:p w:rsidR="002547D7" w:rsidRDefault="002547D7">
                  <w:pPr>
                    <w:pStyle w:val="TAC"/>
                    <w:rPr>
                      <w:ins w:id="242" w:author="Moderator" w:date="2020-02-27T14:18:00Z"/>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43" w:author="Moderator" w:date="2020-02-27T14:18:00Z"/>
                      <w:sz w:val="11"/>
                      <w:szCs w:val="11"/>
                      <w:highlight w:val="green"/>
                      <w:lang w:val="en-US" w:eastAsia="ko-KR"/>
                    </w:rPr>
                  </w:pPr>
                  <w:ins w:id="244" w:author="Moderator" w:date="2020-02-27T14:18:00Z">
                    <w:r>
                      <w:rPr>
                        <w:color w:val="000000"/>
                        <w:kern w:val="24"/>
                        <w:sz w:val="11"/>
                        <w:szCs w:val="11"/>
                        <w:highlight w:val="green"/>
                        <w:lang w:val="en-US" w:eastAsia="fr-FR"/>
                      </w:rPr>
                      <w:t>[3]</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45" w:author="Moderator" w:date="2020-02-27T14:18:00Z"/>
                      <w:sz w:val="11"/>
                      <w:szCs w:val="11"/>
                      <w:highlight w:val="green"/>
                      <w:lang w:val="en-US" w:eastAsia="ko-KR"/>
                    </w:rPr>
                  </w:pPr>
                  <w:ins w:id="246" w:author="Moderator" w:date="2020-02-27T14:18:00Z">
                    <w:r>
                      <w:rPr>
                        <w:color w:val="000000"/>
                        <w:kern w:val="24"/>
                        <w:sz w:val="11"/>
                        <w:szCs w:val="11"/>
                        <w:highlight w:val="green"/>
                        <w:lang w:val="en-US" w:eastAsia="fr-FR"/>
                      </w:rPr>
                      <w:t>[8]</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47" w:author="Moderator" w:date="2020-02-27T14:18:00Z"/>
                      <w:sz w:val="11"/>
                      <w:szCs w:val="11"/>
                      <w:highlight w:val="green"/>
                      <w:lang w:val="en-US" w:eastAsia="ko-KR"/>
                    </w:rPr>
                  </w:pPr>
                  <w:ins w:id="248" w:author="Moderator" w:date="2020-02-27T14:18:00Z">
                    <w:r>
                      <w:rPr>
                        <w:color w:val="000000"/>
                        <w:kern w:val="24"/>
                        <w:sz w:val="11"/>
                        <w:szCs w:val="11"/>
                        <w:highlight w:val="green"/>
                        <w:lang w:val="en-US" w:eastAsia="fr-FR"/>
                      </w:rPr>
                      <w:t>[3]</w:t>
                    </w:r>
                  </w:ins>
                </w:p>
              </w:tc>
            </w:tr>
            <w:tr w:rsidR="002547D7">
              <w:trPr>
                <w:jc w:val="center"/>
                <w:ins w:id="249" w:author="Moderator" w:date="2020-02-27T14:18:00Z"/>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ins w:id="250"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51" w:author="Moderator" w:date="2020-02-27T14:18:00Z"/>
                      <w:sz w:val="11"/>
                      <w:szCs w:val="11"/>
                      <w:lang w:val="en-US" w:eastAsia="ko-KR"/>
                    </w:rPr>
                  </w:pPr>
                  <w:ins w:id="252" w:author="Moderator" w:date="2020-02-27T14:18:00Z">
                    <w:r>
                      <w:rPr>
                        <w:sz w:val="11"/>
                        <w:szCs w:val="11"/>
                        <w:lang w:val="en-US" w:eastAsia="ko-KR"/>
                      </w:rPr>
                      <w:t>64 QAM</w:t>
                    </w:r>
                  </w:ins>
                </w:p>
              </w:tc>
              <w:tc>
                <w:tcPr>
                  <w:tcW w:w="2326" w:type="dxa"/>
                  <w:gridSpan w:val="2"/>
                  <w:vMerge/>
                  <w:tcBorders>
                    <w:left w:val="single" w:sz="4" w:space="0" w:color="auto"/>
                    <w:right w:val="single" w:sz="4" w:space="0" w:color="auto"/>
                  </w:tcBorders>
                </w:tcPr>
                <w:p w:rsidR="002547D7" w:rsidRDefault="002547D7">
                  <w:pPr>
                    <w:pStyle w:val="TAC"/>
                    <w:rPr>
                      <w:ins w:id="253" w:author="Moderator" w:date="2020-02-27T14:18:00Z"/>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54" w:author="Moderator" w:date="2020-02-27T14:18:00Z"/>
                      <w:sz w:val="11"/>
                      <w:szCs w:val="11"/>
                      <w:highlight w:val="green"/>
                      <w:lang w:val="en-US" w:eastAsia="ko-KR"/>
                    </w:rPr>
                  </w:pPr>
                  <w:ins w:id="255" w:author="Moderator" w:date="2020-02-27T14:18:00Z">
                    <w:r>
                      <w:rPr>
                        <w:sz w:val="11"/>
                        <w:szCs w:val="11"/>
                        <w:highlight w:val="green"/>
                        <w:lang w:val="en-US" w:eastAsia="ko-KR"/>
                      </w:rPr>
                      <w:t>[3]</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56" w:author="Moderator" w:date="2020-02-27T14:18:00Z"/>
                      <w:sz w:val="11"/>
                      <w:szCs w:val="11"/>
                      <w:highlight w:val="green"/>
                      <w:lang w:val="en-US" w:eastAsia="ko-KR"/>
                    </w:rPr>
                  </w:pPr>
                  <w:ins w:id="257" w:author="Moderator" w:date="2020-02-27T14:18:00Z">
                    <w:r>
                      <w:rPr>
                        <w:color w:val="000000"/>
                        <w:kern w:val="24"/>
                        <w:sz w:val="11"/>
                        <w:szCs w:val="11"/>
                        <w:highlight w:val="green"/>
                        <w:lang w:val="en-US" w:eastAsia="fr-FR"/>
                      </w:rPr>
                      <w:t>[8]</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58" w:author="Moderator" w:date="2020-02-27T14:18:00Z"/>
                      <w:sz w:val="11"/>
                      <w:szCs w:val="11"/>
                      <w:highlight w:val="green"/>
                      <w:lang w:val="en-US" w:eastAsia="ko-KR"/>
                    </w:rPr>
                  </w:pPr>
                  <w:ins w:id="259" w:author="Moderator" w:date="2020-02-27T14:18:00Z">
                    <w:r>
                      <w:rPr>
                        <w:sz w:val="11"/>
                        <w:szCs w:val="11"/>
                        <w:highlight w:val="green"/>
                        <w:lang w:val="en-US" w:eastAsia="ko-KR"/>
                      </w:rPr>
                      <w:t>[4.5]</w:t>
                    </w:r>
                  </w:ins>
                </w:p>
              </w:tc>
            </w:tr>
            <w:tr w:rsidR="002547D7">
              <w:trPr>
                <w:jc w:val="center"/>
                <w:ins w:id="260" w:author="Moderator" w:date="2020-02-27T14:18:00Z"/>
              </w:trPr>
              <w:tc>
                <w:tcPr>
                  <w:tcW w:w="857" w:type="dxa"/>
                  <w:vMerge/>
                  <w:tcBorders>
                    <w:top w:val="single" w:sz="4" w:space="0" w:color="auto"/>
                    <w:left w:val="single" w:sz="4" w:space="0" w:color="000000"/>
                    <w:bottom w:val="single" w:sz="4" w:space="0" w:color="000000"/>
                    <w:right w:val="single" w:sz="4" w:space="0" w:color="000000"/>
                  </w:tcBorders>
                  <w:vAlign w:val="center"/>
                </w:tcPr>
                <w:p w:rsidR="002547D7" w:rsidRDefault="002547D7">
                  <w:pPr>
                    <w:spacing w:after="0"/>
                    <w:rPr>
                      <w:ins w:id="261"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62" w:author="Moderator" w:date="2020-02-27T14:18:00Z"/>
                      <w:sz w:val="11"/>
                      <w:szCs w:val="11"/>
                      <w:lang w:val="en-US" w:eastAsia="ko-KR"/>
                    </w:rPr>
                  </w:pPr>
                  <w:ins w:id="263" w:author="Moderator" w:date="2020-02-27T14:18:00Z">
                    <w:r>
                      <w:rPr>
                        <w:sz w:val="11"/>
                        <w:szCs w:val="11"/>
                        <w:lang w:val="en-US" w:eastAsia="ko-KR"/>
                      </w:rPr>
                      <w:t>256 QAM</w:t>
                    </w:r>
                  </w:ins>
                </w:p>
              </w:tc>
              <w:tc>
                <w:tcPr>
                  <w:tcW w:w="2326" w:type="dxa"/>
                  <w:gridSpan w:val="2"/>
                  <w:vMerge/>
                  <w:tcBorders>
                    <w:left w:val="single" w:sz="4" w:space="0" w:color="auto"/>
                    <w:right w:val="single" w:sz="4" w:space="0" w:color="auto"/>
                  </w:tcBorders>
                </w:tcPr>
                <w:p w:rsidR="002547D7" w:rsidRDefault="002547D7">
                  <w:pPr>
                    <w:pStyle w:val="TAC"/>
                    <w:rPr>
                      <w:ins w:id="264" w:author="Moderator" w:date="2020-02-27T14:18:00Z"/>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65" w:author="Moderator" w:date="2020-02-27T14:18:00Z"/>
                      <w:sz w:val="11"/>
                      <w:szCs w:val="11"/>
                      <w:highlight w:val="green"/>
                      <w:lang w:val="en-US" w:eastAsia="ko-KR"/>
                    </w:rPr>
                  </w:pPr>
                  <w:ins w:id="266" w:author="Moderator" w:date="2020-02-27T14:18:00Z">
                    <w:r>
                      <w:rPr>
                        <w:sz w:val="11"/>
                        <w:szCs w:val="11"/>
                        <w:highlight w:val="green"/>
                        <w:lang w:val="en-US" w:eastAsia="ko-KR"/>
                      </w:rPr>
                      <w:t>[3]</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67" w:author="Moderator" w:date="2020-02-27T14:18:00Z"/>
                      <w:sz w:val="11"/>
                      <w:szCs w:val="11"/>
                      <w:highlight w:val="green"/>
                      <w:lang w:val="en-US" w:eastAsia="ko-KR"/>
                    </w:rPr>
                  </w:pPr>
                  <w:ins w:id="268" w:author="Moderator" w:date="2020-02-27T14:18:00Z">
                    <w:r>
                      <w:rPr>
                        <w:sz w:val="11"/>
                        <w:szCs w:val="11"/>
                        <w:highlight w:val="green"/>
                        <w:lang w:val="en-US" w:eastAsia="ko-KR"/>
                      </w:rPr>
                      <w:t>[8]</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69" w:author="Moderator" w:date="2020-02-27T14:18:00Z"/>
                      <w:sz w:val="11"/>
                      <w:szCs w:val="11"/>
                      <w:highlight w:val="green"/>
                      <w:lang w:val="en-US" w:eastAsia="ko-KR"/>
                    </w:rPr>
                  </w:pPr>
                  <w:ins w:id="270" w:author="Moderator" w:date="2020-02-27T14:18:00Z">
                    <w:r>
                      <w:rPr>
                        <w:sz w:val="11"/>
                        <w:szCs w:val="11"/>
                        <w:highlight w:val="green"/>
                        <w:lang w:val="en-US" w:eastAsia="ko-KR"/>
                      </w:rPr>
                      <w:t>[5.5]</w:t>
                    </w:r>
                  </w:ins>
                </w:p>
              </w:tc>
            </w:tr>
            <w:tr w:rsidR="002547D7">
              <w:trPr>
                <w:jc w:val="center"/>
                <w:ins w:id="271" w:author="Moderator" w:date="2020-02-27T14:18:00Z"/>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2547D7" w:rsidRDefault="00624BFD">
                  <w:pPr>
                    <w:pStyle w:val="TAC"/>
                    <w:rPr>
                      <w:ins w:id="272" w:author="Moderator" w:date="2020-02-27T14:18:00Z"/>
                      <w:sz w:val="11"/>
                      <w:szCs w:val="11"/>
                      <w:lang w:val="en-US" w:eastAsia="ko-KR"/>
                    </w:rPr>
                  </w:pPr>
                  <w:ins w:id="273" w:author="Moderator" w:date="2020-02-27T14:18:00Z">
                    <w:r>
                      <w:rPr>
                        <w:sz w:val="11"/>
                        <w:szCs w:val="11"/>
                        <w:lang w:val="en-US" w:eastAsia="ko-KR"/>
                      </w:rPr>
                      <w:t xml:space="preserve">CP-OFDM </w:t>
                    </w:r>
                  </w:ins>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74" w:author="Moderator" w:date="2020-02-27T14:18:00Z"/>
                      <w:sz w:val="11"/>
                      <w:szCs w:val="11"/>
                      <w:lang w:val="en-US" w:eastAsia="ko-KR"/>
                    </w:rPr>
                  </w:pPr>
                  <w:ins w:id="275" w:author="Moderator" w:date="2020-02-27T14:18:00Z">
                    <w:r>
                      <w:rPr>
                        <w:sz w:val="11"/>
                        <w:szCs w:val="11"/>
                        <w:lang w:val="en-US" w:eastAsia="ko-KR"/>
                      </w:rPr>
                      <w:t>QPSK</w:t>
                    </w:r>
                  </w:ins>
                </w:p>
              </w:tc>
              <w:tc>
                <w:tcPr>
                  <w:tcW w:w="2326" w:type="dxa"/>
                  <w:gridSpan w:val="2"/>
                  <w:vMerge/>
                  <w:tcBorders>
                    <w:left w:val="single" w:sz="4" w:space="0" w:color="auto"/>
                    <w:right w:val="single" w:sz="4" w:space="0" w:color="auto"/>
                  </w:tcBorders>
                </w:tcPr>
                <w:p w:rsidR="002547D7" w:rsidRDefault="002547D7">
                  <w:pPr>
                    <w:pStyle w:val="TAC"/>
                    <w:rPr>
                      <w:ins w:id="276" w:author="Moderator" w:date="2020-02-27T14:18:00Z"/>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77" w:author="Moderator" w:date="2020-02-27T14:18:00Z"/>
                      <w:sz w:val="11"/>
                      <w:szCs w:val="11"/>
                      <w:highlight w:val="green"/>
                      <w:lang w:val="en-US" w:eastAsia="ko-KR"/>
                    </w:rPr>
                  </w:pPr>
                  <w:ins w:id="278" w:author="Moderator" w:date="2020-02-27T14:18:00Z">
                    <w:r>
                      <w:rPr>
                        <w:rFonts w:hint="eastAsia"/>
                        <w:sz w:val="11"/>
                        <w:szCs w:val="11"/>
                        <w:highlight w:val="green"/>
                        <w:lang w:val="en-US" w:eastAsia="zh-CN"/>
                      </w:rPr>
                      <w:t>[</w:t>
                    </w:r>
                    <w:r>
                      <w:rPr>
                        <w:sz w:val="11"/>
                        <w:szCs w:val="11"/>
                        <w:highlight w:val="green"/>
                        <w:lang w:val="en-US" w:eastAsia="zh-CN"/>
                      </w:rPr>
                      <w:t>4.5]</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79" w:author="Moderator" w:date="2020-02-27T14:18:00Z"/>
                      <w:sz w:val="11"/>
                      <w:szCs w:val="11"/>
                      <w:highlight w:val="green"/>
                      <w:lang w:val="en-US" w:eastAsia="ko-KR"/>
                    </w:rPr>
                  </w:pPr>
                  <w:ins w:id="280" w:author="Moderator" w:date="2020-02-27T14:18:00Z">
                    <w:r>
                      <w:rPr>
                        <w:color w:val="000000"/>
                        <w:kern w:val="24"/>
                        <w:sz w:val="11"/>
                        <w:szCs w:val="11"/>
                        <w:highlight w:val="green"/>
                        <w:lang w:val="en-US" w:eastAsia="fr-FR"/>
                      </w:rPr>
                      <w:t>[9.5]</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81" w:author="Moderator" w:date="2020-02-27T14:18:00Z"/>
                      <w:color w:val="000000"/>
                      <w:sz w:val="11"/>
                      <w:szCs w:val="11"/>
                      <w:highlight w:val="green"/>
                      <w:lang w:val="en-US" w:eastAsia="ko-KR"/>
                    </w:rPr>
                  </w:pPr>
                  <w:ins w:id="282" w:author="Moderator" w:date="2020-02-27T14:18:00Z">
                    <w:r>
                      <w:rPr>
                        <w:color w:val="000000"/>
                        <w:kern w:val="24"/>
                        <w:sz w:val="11"/>
                        <w:szCs w:val="11"/>
                        <w:highlight w:val="green"/>
                        <w:lang w:val="en-US" w:eastAsia="fr-FR"/>
                      </w:rPr>
                      <w:t>[5]</w:t>
                    </w:r>
                  </w:ins>
                </w:p>
              </w:tc>
            </w:tr>
            <w:tr w:rsidR="002547D7">
              <w:trPr>
                <w:jc w:val="center"/>
                <w:ins w:id="283" w:author="Moderator" w:date="2020-02-27T14:18:00Z"/>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ins w:id="284"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85" w:author="Moderator" w:date="2020-02-27T14:18:00Z"/>
                      <w:sz w:val="11"/>
                      <w:szCs w:val="11"/>
                      <w:lang w:val="en-US" w:eastAsia="ko-KR"/>
                    </w:rPr>
                  </w:pPr>
                  <w:ins w:id="286" w:author="Moderator" w:date="2020-02-27T14:18:00Z">
                    <w:r>
                      <w:rPr>
                        <w:sz w:val="11"/>
                        <w:szCs w:val="11"/>
                        <w:lang w:val="en-US" w:eastAsia="ko-KR"/>
                      </w:rPr>
                      <w:t>16 QAM</w:t>
                    </w:r>
                  </w:ins>
                </w:p>
              </w:tc>
              <w:tc>
                <w:tcPr>
                  <w:tcW w:w="2326" w:type="dxa"/>
                  <w:gridSpan w:val="2"/>
                  <w:vMerge/>
                  <w:tcBorders>
                    <w:left w:val="single" w:sz="4" w:space="0" w:color="auto"/>
                    <w:right w:val="single" w:sz="4" w:space="0" w:color="auto"/>
                  </w:tcBorders>
                </w:tcPr>
                <w:p w:rsidR="002547D7" w:rsidRDefault="002547D7">
                  <w:pPr>
                    <w:pStyle w:val="TAC"/>
                    <w:rPr>
                      <w:ins w:id="287" w:author="Moderator" w:date="2020-02-27T14:18:00Z"/>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88" w:author="Moderator" w:date="2020-02-27T14:18:00Z"/>
                      <w:sz w:val="11"/>
                      <w:szCs w:val="11"/>
                      <w:highlight w:val="green"/>
                      <w:lang w:val="en-US" w:eastAsia="zh-CN"/>
                    </w:rPr>
                  </w:pPr>
                  <w:ins w:id="289" w:author="Moderator" w:date="2020-02-27T14:18:00Z">
                    <w:r>
                      <w:rPr>
                        <w:rFonts w:hint="eastAsia"/>
                        <w:sz w:val="11"/>
                        <w:szCs w:val="11"/>
                        <w:highlight w:val="green"/>
                        <w:lang w:val="en-US" w:eastAsia="zh-CN"/>
                      </w:rPr>
                      <w:t>[</w:t>
                    </w:r>
                    <w:r>
                      <w:rPr>
                        <w:sz w:val="11"/>
                        <w:szCs w:val="11"/>
                        <w:highlight w:val="green"/>
                        <w:lang w:val="en-US" w:eastAsia="zh-CN"/>
                      </w:rPr>
                      <w:t>4.5]</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90" w:author="Moderator" w:date="2020-02-27T14:18:00Z"/>
                      <w:sz w:val="11"/>
                      <w:szCs w:val="11"/>
                      <w:highlight w:val="green"/>
                      <w:lang w:val="en-US" w:eastAsia="ko-KR"/>
                    </w:rPr>
                  </w:pPr>
                  <w:ins w:id="291" w:author="Moderator" w:date="2020-02-27T14:18:00Z">
                    <w:r>
                      <w:rPr>
                        <w:color w:val="000000"/>
                        <w:kern w:val="24"/>
                        <w:sz w:val="11"/>
                        <w:szCs w:val="11"/>
                        <w:highlight w:val="green"/>
                        <w:lang w:val="en-US" w:eastAsia="fr-FR"/>
                      </w:rPr>
                      <w:t>[9.5]</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292" w:author="Moderator" w:date="2020-02-27T14:18:00Z"/>
                      <w:color w:val="000000"/>
                      <w:sz w:val="11"/>
                      <w:szCs w:val="11"/>
                      <w:highlight w:val="green"/>
                      <w:lang w:val="en-US" w:eastAsia="ko-KR"/>
                    </w:rPr>
                  </w:pPr>
                  <w:ins w:id="293" w:author="Moderator" w:date="2020-02-27T14:18:00Z">
                    <w:r>
                      <w:rPr>
                        <w:color w:val="000000"/>
                        <w:kern w:val="24"/>
                        <w:sz w:val="11"/>
                        <w:szCs w:val="11"/>
                        <w:highlight w:val="green"/>
                        <w:lang w:val="en-US" w:eastAsia="fr-FR"/>
                      </w:rPr>
                      <w:t>[5]</w:t>
                    </w:r>
                  </w:ins>
                </w:p>
              </w:tc>
            </w:tr>
            <w:tr w:rsidR="002547D7">
              <w:trPr>
                <w:jc w:val="center"/>
                <w:ins w:id="294" w:author="Moderator" w:date="2020-02-27T14:18:00Z"/>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ins w:id="295"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296" w:author="Moderator" w:date="2020-02-27T14:18:00Z"/>
                      <w:sz w:val="11"/>
                      <w:szCs w:val="11"/>
                      <w:lang w:val="en-US" w:eastAsia="ko-KR"/>
                    </w:rPr>
                  </w:pPr>
                  <w:ins w:id="297" w:author="Moderator" w:date="2020-02-27T14:18:00Z">
                    <w:r>
                      <w:rPr>
                        <w:sz w:val="11"/>
                        <w:szCs w:val="11"/>
                        <w:lang w:val="en-US" w:eastAsia="ko-KR"/>
                      </w:rPr>
                      <w:t>64 QAM</w:t>
                    </w:r>
                  </w:ins>
                </w:p>
              </w:tc>
              <w:tc>
                <w:tcPr>
                  <w:tcW w:w="2326" w:type="dxa"/>
                  <w:gridSpan w:val="2"/>
                  <w:vMerge/>
                  <w:tcBorders>
                    <w:left w:val="single" w:sz="4" w:space="0" w:color="auto"/>
                    <w:right w:val="single" w:sz="4" w:space="0" w:color="auto"/>
                  </w:tcBorders>
                </w:tcPr>
                <w:p w:rsidR="002547D7" w:rsidRDefault="002547D7">
                  <w:pPr>
                    <w:pStyle w:val="TAC"/>
                    <w:rPr>
                      <w:ins w:id="298" w:author="Moderator" w:date="2020-02-27T14:18:00Z"/>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299" w:author="Moderator" w:date="2020-02-27T14:18:00Z"/>
                      <w:sz w:val="11"/>
                      <w:szCs w:val="11"/>
                      <w:highlight w:val="green"/>
                      <w:lang w:val="en-US" w:eastAsia="ko-KR"/>
                    </w:rPr>
                  </w:pPr>
                  <w:ins w:id="300" w:author="Moderator" w:date="2020-02-27T14:18:00Z">
                    <w:r>
                      <w:rPr>
                        <w:rFonts w:hint="eastAsia"/>
                        <w:sz w:val="11"/>
                        <w:szCs w:val="11"/>
                        <w:highlight w:val="green"/>
                        <w:lang w:val="en-US" w:eastAsia="zh-CN"/>
                      </w:rPr>
                      <w:t>[</w:t>
                    </w:r>
                    <w:r>
                      <w:rPr>
                        <w:sz w:val="11"/>
                        <w:szCs w:val="11"/>
                        <w:highlight w:val="green"/>
                        <w:lang w:val="en-US" w:eastAsia="zh-CN"/>
                      </w:rPr>
                      <w:t>4.5]</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301" w:author="Moderator" w:date="2020-02-27T14:18:00Z"/>
                      <w:sz w:val="11"/>
                      <w:szCs w:val="11"/>
                      <w:highlight w:val="green"/>
                      <w:lang w:val="en-US" w:eastAsia="ko-KR"/>
                    </w:rPr>
                  </w:pPr>
                  <w:ins w:id="302" w:author="Moderator" w:date="2020-02-27T14:18:00Z">
                    <w:r>
                      <w:rPr>
                        <w:color w:val="000000"/>
                        <w:kern w:val="24"/>
                        <w:sz w:val="11"/>
                        <w:szCs w:val="11"/>
                        <w:highlight w:val="green"/>
                        <w:lang w:val="en-US" w:eastAsia="fr-FR"/>
                      </w:rPr>
                      <w:t>[9.5]</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303" w:author="Moderator" w:date="2020-02-27T14:18:00Z"/>
                      <w:color w:val="000000"/>
                      <w:sz w:val="11"/>
                      <w:szCs w:val="11"/>
                      <w:highlight w:val="green"/>
                      <w:lang w:val="en-US" w:eastAsia="ko-KR"/>
                    </w:rPr>
                  </w:pPr>
                  <w:ins w:id="304" w:author="Moderator" w:date="2020-02-27T14:18:00Z">
                    <w:r>
                      <w:rPr>
                        <w:color w:val="000000"/>
                        <w:sz w:val="11"/>
                        <w:szCs w:val="11"/>
                        <w:highlight w:val="green"/>
                        <w:lang w:val="en-US" w:eastAsia="ko-KR"/>
                      </w:rPr>
                      <w:t>[5.5]</w:t>
                    </w:r>
                  </w:ins>
                </w:p>
              </w:tc>
            </w:tr>
            <w:tr w:rsidR="002547D7">
              <w:trPr>
                <w:jc w:val="center"/>
                <w:ins w:id="305" w:author="Moderator" w:date="2020-02-27T14:18:00Z"/>
              </w:trPr>
              <w:tc>
                <w:tcPr>
                  <w:tcW w:w="857" w:type="dxa"/>
                  <w:vMerge/>
                  <w:tcBorders>
                    <w:top w:val="single" w:sz="4" w:space="0" w:color="000000"/>
                    <w:left w:val="single" w:sz="4" w:space="0" w:color="000000"/>
                    <w:bottom w:val="single" w:sz="4" w:space="0" w:color="auto"/>
                    <w:right w:val="single" w:sz="4" w:space="0" w:color="000000"/>
                  </w:tcBorders>
                  <w:vAlign w:val="center"/>
                </w:tcPr>
                <w:p w:rsidR="002547D7" w:rsidRDefault="002547D7">
                  <w:pPr>
                    <w:spacing w:after="0"/>
                    <w:rPr>
                      <w:ins w:id="306" w:author="Moderator" w:date="2020-02-27T14:18:00Z"/>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2547D7" w:rsidRDefault="00624BFD">
                  <w:pPr>
                    <w:pStyle w:val="TAC"/>
                    <w:rPr>
                      <w:ins w:id="307" w:author="Moderator" w:date="2020-02-27T14:18:00Z"/>
                      <w:sz w:val="11"/>
                      <w:szCs w:val="11"/>
                      <w:lang w:val="en-US" w:eastAsia="ko-KR"/>
                    </w:rPr>
                  </w:pPr>
                  <w:ins w:id="308" w:author="Moderator" w:date="2020-02-27T14:18:00Z">
                    <w:r>
                      <w:rPr>
                        <w:sz w:val="11"/>
                        <w:szCs w:val="11"/>
                        <w:lang w:val="en-US" w:eastAsia="ko-KR"/>
                      </w:rPr>
                      <w:t>256QAM</w:t>
                    </w:r>
                  </w:ins>
                </w:p>
              </w:tc>
              <w:tc>
                <w:tcPr>
                  <w:tcW w:w="2326" w:type="dxa"/>
                  <w:gridSpan w:val="2"/>
                  <w:vMerge/>
                  <w:tcBorders>
                    <w:left w:val="single" w:sz="4" w:space="0" w:color="auto"/>
                    <w:bottom w:val="single" w:sz="4" w:space="0" w:color="000000"/>
                    <w:right w:val="single" w:sz="4" w:space="0" w:color="auto"/>
                  </w:tcBorders>
                </w:tcPr>
                <w:p w:rsidR="002547D7" w:rsidRDefault="002547D7">
                  <w:pPr>
                    <w:pStyle w:val="TAC"/>
                    <w:rPr>
                      <w:ins w:id="309" w:author="Moderator" w:date="2020-02-27T14:18:00Z"/>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2547D7" w:rsidRDefault="00624BFD">
                  <w:pPr>
                    <w:pStyle w:val="TAC"/>
                    <w:rPr>
                      <w:ins w:id="310" w:author="Moderator" w:date="2020-02-27T14:18:00Z"/>
                      <w:color w:val="000000"/>
                      <w:kern w:val="24"/>
                      <w:sz w:val="11"/>
                      <w:szCs w:val="11"/>
                      <w:highlight w:val="green"/>
                      <w:lang w:val="en-US" w:eastAsia="fr-FR"/>
                    </w:rPr>
                  </w:pPr>
                  <w:ins w:id="311" w:author="Moderator" w:date="2020-02-27T14:18:00Z">
                    <w:r>
                      <w:rPr>
                        <w:rFonts w:hint="eastAsia"/>
                        <w:sz w:val="11"/>
                        <w:szCs w:val="11"/>
                        <w:highlight w:val="green"/>
                        <w:lang w:val="en-US" w:eastAsia="zh-CN"/>
                      </w:rPr>
                      <w:t>[</w:t>
                    </w:r>
                    <w:r>
                      <w:rPr>
                        <w:sz w:val="11"/>
                        <w:szCs w:val="11"/>
                        <w:highlight w:val="green"/>
                        <w:lang w:val="en-US" w:eastAsia="zh-CN"/>
                      </w:rPr>
                      <w:t>4.5]</w:t>
                    </w:r>
                  </w:ins>
                </w:p>
              </w:tc>
              <w:tc>
                <w:tcPr>
                  <w:tcW w:w="1163"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312" w:author="Moderator" w:date="2020-02-27T14:18:00Z"/>
                      <w:color w:val="000000"/>
                      <w:kern w:val="24"/>
                      <w:sz w:val="11"/>
                      <w:szCs w:val="11"/>
                      <w:highlight w:val="green"/>
                      <w:lang w:val="en-US" w:eastAsia="fr-FR"/>
                    </w:rPr>
                  </w:pPr>
                  <w:ins w:id="313" w:author="Moderator" w:date="2020-02-27T14:18:00Z">
                    <w:r>
                      <w:rPr>
                        <w:color w:val="000000"/>
                        <w:kern w:val="24"/>
                        <w:sz w:val="11"/>
                        <w:szCs w:val="11"/>
                        <w:highlight w:val="green"/>
                        <w:lang w:val="en-US" w:eastAsia="fr-FR"/>
                      </w:rPr>
                      <w:t>[9.5]</w:t>
                    </w:r>
                  </w:ins>
                </w:p>
              </w:tc>
              <w:tc>
                <w:tcPr>
                  <w:tcW w:w="1161" w:type="dxa"/>
                  <w:tcBorders>
                    <w:top w:val="single" w:sz="4" w:space="0" w:color="000000"/>
                    <w:left w:val="single" w:sz="4" w:space="0" w:color="000000"/>
                    <w:bottom w:val="single" w:sz="4" w:space="0" w:color="000000"/>
                    <w:right w:val="single" w:sz="4" w:space="0" w:color="000000"/>
                  </w:tcBorders>
                  <w:vAlign w:val="center"/>
                </w:tcPr>
                <w:p w:rsidR="002547D7" w:rsidRDefault="00624BFD">
                  <w:pPr>
                    <w:pStyle w:val="TAC"/>
                    <w:rPr>
                      <w:ins w:id="314" w:author="Moderator" w:date="2020-02-27T14:18:00Z"/>
                      <w:color w:val="000000"/>
                      <w:kern w:val="24"/>
                      <w:sz w:val="11"/>
                      <w:szCs w:val="11"/>
                      <w:highlight w:val="green"/>
                      <w:lang w:val="en-US" w:eastAsia="fr-FR"/>
                    </w:rPr>
                  </w:pPr>
                  <w:ins w:id="315" w:author="Moderator" w:date="2020-02-27T14:18:00Z">
                    <w:r>
                      <w:rPr>
                        <w:color w:val="000000"/>
                        <w:kern w:val="24"/>
                        <w:sz w:val="11"/>
                        <w:szCs w:val="11"/>
                        <w:highlight w:val="green"/>
                        <w:lang w:val="en-US" w:eastAsia="fr-FR"/>
                      </w:rPr>
                      <w:t>[7.5]</w:t>
                    </w:r>
                  </w:ins>
                </w:p>
              </w:tc>
            </w:tr>
          </w:tbl>
          <w:p w:rsidR="002547D7" w:rsidRDefault="002547D7">
            <w:pPr>
              <w:rPr>
                <w:rFonts w:eastAsiaTheme="minorEastAsia"/>
                <w:i/>
                <w:color w:val="0070C0"/>
                <w:lang w:val="en-US" w:eastAsia="zh-CN"/>
              </w:rPr>
            </w:pPr>
          </w:p>
          <w:p w:rsidR="002547D7" w:rsidRDefault="00624BFD">
            <w:pPr>
              <w:rPr>
                <w:ins w:id="316" w:author="Qualcomm User" w:date="2020-02-27T09:26:00Z"/>
                <w:rFonts w:eastAsiaTheme="minorEastAsia"/>
                <w:i/>
                <w:color w:val="0070C0"/>
                <w:lang w:val="en-US" w:eastAsia="zh-CN"/>
              </w:rPr>
            </w:pPr>
            <w:r>
              <w:rPr>
                <w:rFonts w:eastAsiaTheme="minorEastAsia" w:hint="eastAsia"/>
                <w:i/>
                <w:color w:val="0070C0"/>
                <w:lang w:val="en-US" w:eastAsia="zh-CN"/>
              </w:rPr>
              <w:t>Candidate options:</w:t>
            </w:r>
          </w:p>
          <w:p w:rsidR="00624BFD" w:rsidRDefault="00624BFD">
            <w:pPr>
              <w:rPr>
                <w:rFonts w:eastAsiaTheme="minorEastAsia"/>
                <w:i/>
                <w:color w:val="0070C0"/>
                <w:lang w:val="en-US" w:eastAsia="zh-CN"/>
              </w:rPr>
            </w:pPr>
            <w:ins w:id="317" w:author="Qualcomm User" w:date="2020-02-27T09:26:00Z">
              <w:r>
                <w:rPr>
                  <w:rFonts w:eastAsiaTheme="minorEastAsia"/>
                  <w:i/>
                  <w:color w:val="0070C0"/>
                  <w:lang w:val="en-US" w:eastAsia="zh-CN"/>
                </w:rPr>
                <w:t xml:space="preserve">Qualcomm: </w:t>
              </w:r>
            </w:ins>
            <w:ins w:id="318" w:author="Qualcomm User" w:date="2020-02-27T09:27:00Z">
              <w:r>
                <w:rPr>
                  <w:rFonts w:eastAsiaTheme="minorEastAsia"/>
                  <w:i/>
                  <w:color w:val="0070C0"/>
                  <w:lang w:val="en-US" w:eastAsia="zh-CN"/>
                </w:rPr>
                <w:t>I am ok with Huawei’s revision for top row in AMPR table. But the</w:t>
              </w:r>
            </w:ins>
            <w:ins w:id="319" w:author="Qualcomm User" w:date="2020-02-27T09:31:00Z">
              <w:r>
                <w:rPr>
                  <w:rFonts w:eastAsiaTheme="minorEastAsia"/>
                  <w:i/>
                  <w:color w:val="0070C0"/>
                  <w:lang w:val="en-US" w:eastAsia="zh-CN"/>
                </w:rPr>
                <w:t xml:space="preserve"> table </w:t>
              </w:r>
            </w:ins>
            <w:ins w:id="320" w:author="Qualcomm User" w:date="2020-02-27T09:32:00Z">
              <w:r>
                <w:rPr>
                  <w:rFonts w:eastAsiaTheme="minorEastAsia"/>
                  <w:i/>
                  <w:color w:val="0070C0"/>
                  <w:lang w:val="en-US" w:eastAsia="zh-CN"/>
                </w:rPr>
                <w:t>needs correction as shown A3-&gt;A4 in middle row.</w:t>
              </w:r>
            </w:ins>
          </w:p>
          <w:p w:rsidR="002547D7" w:rsidRDefault="00624BF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321" w:author="Moderator" w:date="2020-02-27T14:19:00Z">
              <w:r>
                <w:rPr>
                  <w:rFonts w:eastAsiaTheme="minorEastAsia"/>
                  <w:i/>
                  <w:color w:val="0070C0"/>
                  <w:lang w:val="en-US" w:eastAsia="zh-CN"/>
                </w:rPr>
                <w:t xml:space="preserve"> The </w:t>
              </w:r>
            </w:ins>
            <w:ins w:id="322" w:author="Moderator" w:date="2020-02-27T14:23:00Z">
              <w:r>
                <w:rPr>
                  <w:rFonts w:eastAsiaTheme="minorEastAsia"/>
                  <w:i/>
                  <w:color w:val="0070C0"/>
                  <w:lang w:val="en-US" w:eastAsia="zh-CN"/>
                </w:rPr>
                <w:t>t</w:t>
              </w:r>
              <w:r>
                <w:rPr>
                  <w:rFonts w:eastAsiaTheme="minorEastAsia" w:hint="eastAsia"/>
                  <w:i/>
                  <w:color w:val="0070C0"/>
                  <w:lang w:val="en-US" w:eastAsia="zh-CN"/>
                </w:rPr>
                <w:t>entative</w:t>
              </w:r>
              <w:r>
                <w:rPr>
                  <w:rFonts w:eastAsiaTheme="minorEastAsia"/>
                  <w:i/>
                  <w:color w:val="0070C0"/>
                  <w:lang w:val="en-US" w:eastAsia="zh-CN"/>
                </w:rPr>
                <w:t xml:space="preserve"> </w:t>
              </w:r>
            </w:ins>
            <w:ins w:id="323" w:author="Moderator" w:date="2020-02-27T14:19:00Z">
              <w:r>
                <w:rPr>
                  <w:rFonts w:eastAsiaTheme="minorEastAsia"/>
                  <w:i/>
                  <w:color w:val="0070C0"/>
                  <w:lang w:val="en-US" w:eastAsia="zh-CN"/>
                </w:rPr>
                <w:t>agreement can be captured into</w:t>
              </w:r>
            </w:ins>
            <w:ins w:id="324" w:author="Moderator" w:date="2020-02-27T15:08:00Z">
              <w:r>
                <w:rPr>
                  <w:rFonts w:eastAsiaTheme="minorEastAsia"/>
                  <w:i/>
                  <w:color w:val="0070C0"/>
                  <w:lang w:val="en-US" w:eastAsia="zh-CN"/>
                </w:rPr>
                <w:t xml:space="preserve"> the</w:t>
              </w:r>
            </w:ins>
            <w:ins w:id="325" w:author="Moderator" w:date="2020-02-27T14:19:00Z">
              <w:r>
                <w:rPr>
                  <w:rFonts w:eastAsiaTheme="minorEastAsia"/>
                  <w:i/>
                  <w:color w:val="0070C0"/>
                  <w:lang w:val="en-US" w:eastAsia="zh-CN"/>
                </w:rPr>
                <w:t xml:space="preserve"> revision of </w:t>
              </w:r>
              <w:r>
                <w:rPr>
                  <w:rFonts w:eastAsiaTheme="minorEastAsia"/>
                  <w:color w:val="0070C0"/>
                  <w:lang w:val="en-US" w:eastAsia="zh-CN"/>
                </w:rPr>
                <w:t xml:space="preserve">R4-2001088 (TP) and </w:t>
              </w:r>
              <w:r>
                <w:rPr>
                  <w:rFonts w:eastAsiaTheme="minorEastAsia"/>
                  <w:i/>
                  <w:color w:val="0070C0"/>
                  <w:lang w:val="en-US" w:eastAsia="zh-CN"/>
                </w:rPr>
                <w:t xml:space="preserve">revision of </w:t>
              </w:r>
              <w:r>
                <w:rPr>
                  <w:rFonts w:eastAsiaTheme="minorEastAsia"/>
                  <w:color w:val="0070C0"/>
                  <w:lang w:val="en-US" w:eastAsia="zh-CN"/>
                </w:rPr>
                <w:t>R4-2001086 (big CR to TS 38.101-1)</w:t>
              </w:r>
            </w:ins>
          </w:p>
        </w:tc>
      </w:tr>
      <w:tr w:rsidR="002547D7">
        <w:tc>
          <w:tcPr>
            <w:tcW w:w="1460"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2-3</w:t>
            </w:r>
          </w:p>
        </w:tc>
        <w:tc>
          <w:tcPr>
            <w:tcW w:w="8407" w:type="dxa"/>
          </w:tcPr>
          <w:p w:rsidR="002547D7" w:rsidRDefault="00624BFD">
            <w:pPr>
              <w:rPr>
                <w:ins w:id="326" w:author="Moderator" w:date="2020-02-27T14:20:00Z"/>
                <w:rFonts w:eastAsiaTheme="minorEastAsia"/>
                <w:i/>
                <w:color w:val="0070C0"/>
                <w:lang w:val="en-US" w:eastAsia="zh-CN"/>
              </w:rPr>
            </w:pPr>
            <w:r>
              <w:rPr>
                <w:rFonts w:eastAsiaTheme="minorEastAsia" w:hint="eastAsia"/>
                <w:i/>
                <w:color w:val="0070C0"/>
                <w:lang w:val="en-US" w:eastAsia="zh-CN"/>
              </w:rPr>
              <w:t>Tentative agreements:</w:t>
            </w:r>
          </w:p>
          <w:p w:rsidR="002547D7" w:rsidRPr="002547D7" w:rsidRDefault="00624BFD">
            <w:pPr>
              <w:pStyle w:val="12"/>
              <w:numPr>
                <w:ilvl w:val="0"/>
                <w:numId w:val="4"/>
              </w:numPr>
              <w:overflowPunct/>
              <w:autoSpaceDE/>
              <w:autoSpaceDN/>
              <w:adjustRightInd/>
              <w:spacing w:after="120"/>
              <w:ind w:left="720" w:firstLineChars="0"/>
              <w:textAlignment w:val="auto"/>
              <w:rPr>
                <w:ins w:id="327" w:author="Moderator" w:date="2020-02-27T14:20:00Z"/>
                <w:rFonts w:eastAsia="SimSun"/>
                <w:color w:val="0070C0"/>
                <w:szCs w:val="24"/>
                <w:highlight w:val="green"/>
                <w:lang w:eastAsia="zh-CN"/>
                <w:rPrChange w:id="328" w:author="Moderator" w:date="2020-02-27T14:21:00Z">
                  <w:rPr>
                    <w:ins w:id="329" w:author="Moderator" w:date="2020-02-27T14:20:00Z"/>
                    <w:rFonts w:eastAsia="SimSun"/>
                    <w:color w:val="0070C0"/>
                    <w:szCs w:val="24"/>
                    <w:lang w:eastAsia="zh-CN"/>
                  </w:rPr>
                </w:rPrChange>
              </w:rPr>
            </w:pPr>
            <w:ins w:id="330" w:author="Moderator" w:date="2020-02-27T14:20:00Z">
              <w:r>
                <w:rPr>
                  <w:rFonts w:eastAsia="SimSun"/>
                  <w:color w:val="0070C0"/>
                  <w:szCs w:val="24"/>
                  <w:highlight w:val="green"/>
                  <w:lang w:eastAsia="zh-CN"/>
                  <w:rPrChange w:id="331" w:author="Moderator" w:date="2020-02-27T14:21:00Z">
                    <w:rPr>
                      <w:rFonts w:eastAsia="SimSun"/>
                      <w:color w:val="0070C0"/>
                      <w:szCs w:val="24"/>
                      <w:lang w:eastAsia="zh-CN"/>
                    </w:rPr>
                  </w:rPrChange>
                </w:rPr>
                <w:t>REFSENS for case 2</w:t>
              </w:r>
            </w:ins>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723"/>
              <w:gridCol w:w="777"/>
              <w:gridCol w:w="723"/>
              <w:gridCol w:w="964"/>
              <w:gridCol w:w="964"/>
              <w:gridCol w:w="964"/>
              <w:gridCol w:w="964"/>
            </w:tblGrid>
            <w:tr w:rsidR="002547D7">
              <w:trPr>
                <w:cantSplit/>
                <w:trHeight w:val="420"/>
                <w:tblHeader/>
                <w:jc w:val="center"/>
                <w:ins w:id="332" w:author="Moderator" w:date="2020-02-27T14:20:00Z"/>
              </w:trPr>
              <w:tc>
                <w:tcPr>
                  <w:tcW w:w="1518" w:type="dxa"/>
                  <w:gridSpan w:val="2"/>
                  <w:vAlign w:val="center"/>
                </w:tcPr>
                <w:p w:rsidR="002547D7" w:rsidRDefault="00624BFD">
                  <w:pPr>
                    <w:keepLines/>
                    <w:overflowPunct w:val="0"/>
                    <w:autoSpaceDE w:val="0"/>
                    <w:autoSpaceDN w:val="0"/>
                    <w:adjustRightInd w:val="0"/>
                    <w:spacing w:after="0"/>
                    <w:jc w:val="center"/>
                    <w:textAlignment w:val="baseline"/>
                    <w:rPr>
                      <w:ins w:id="333" w:author="Moderator" w:date="2020-02-27T14:20:00Z"/>
                      <w:rFonts w:ascii="Arial" w:eastAsiaTheme="minorEastAsia" w:hAnsi="Arial"/>
                      <w:b/>
                      <w:sz w:val="16"/>
                      <w:szCs w:val="16"/>
                      <w:lang w:eastAsia="zh-CN"/>
                    </w:rPr>
                  </w:pPr>
                  <w:ins w:id="334" w:author="Moderator" w:date="2020-02-27T14:20:00Z">
                    <w:r>
                      <w:rPr>
                        <w:rFonts w:ascii="Arial" w:eastAsiaTheme="minorEastAsia" w:hAnsi="Arial" w:hint="eastAsia"/>
                        <w:b/>
                        <w:sz w:val="16"/>
                        <w:szCs w:val="16"/>
                        <w:lang w:eastAsia="zh-CN"/>
                      </w:rPr>
                      <w:lastRenderedPageBreak/>
                      <w:t>c</w:t>
                    </w:r>
                    <w:r>
                      <w:rPr>
                        <w:rFonts w:ascii="Arial" w:eastAsiaTheme="minorEastAsia" w:hAnsi="Arial"/>
                        <w:b/>
                        <w:sz w:val="16"/>
                        <w:szCs w:val="16"/>
                        <w:lang w:eastAsia="zh-CN"/>
                      </w:rPr>
                      <w:t>ompany</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35" w:author="Moderator" w:date="2020-02-27T14:20:00Z"/>
                      <w:rFonts w:ascii="Arial" w:eastAsiaTheme="minorEastAsia" w:hAnsi="Arial"/>
                      <w:b/>
                      <w:sz w:val="16"/>
                      <w:szCs w:val="16"/>
                      <w:lang w:eastAsia="zh-CN"/>
                    </w:rPr>
                  </w:pPr>
                  <w:ins w:id="336" w:author="Moderator" w:date="2020-02-27T14:20:00Z">
                    <w:r>
                      <w:rPr>
                        <w:rFonts w:ascii="Arial" w:eastAsiaTheme="minorEastAsia" w:hAnsi="Arial" w:hint="eastAsia"/>
                        <w:b/>
                        <w:sz w:val="16"/>
                        <w:szCs w:val="16"/>
                        <w:lang w:eastAsia="zh-CN"/>
                      </w:rPr>
                      <w:t>Z</w:t>
                    </w:r>
                    <w:r>
                      <w:rPr>
                        <w:rFonts w:ascii="Arial" w:eastAsiaTheme="minorEastAsia" w:hAnsi="Arial"/>
                        <w:b/>
                        <w:sz w:val="16"/>
                        <w:szCs w:val="16"/>
                        <w:lang w:eastAsia="zh-CN"/>
                      </w:rPr>
                      <w:t>TE</w:t>
                    </w:r>
                  </w:ins>
                </w:p>
              </w:tc>
              <w:tc>
                <w:tcPr>
                  <w:tcW w:w="777" w:type="dxa"/>
                  <w:vAlign w:val="center"/>
                </w:tcPr>
                <w:p w:rsidR="002547D7" w:rsidRDefault="00624BFD">
                  <w:pPr>
                    <w:keepLines/>
                    <w:overflowPunct w:val="0"/>
                    <w:autoSpaceDE w:val="0"/>
                    <w:autoSpaceDN w:val="0"/>
                    <w:adjustRightInd w:val="0"/>
                    <w:spacing w:after="0"/>
                    <w:jc w:val="center"/>
                    <w:textAlignment w:val="baseline"/>
                    <w:rPr>
                      <w:ins w:id="337" w:author="Moderator" w:date="2020-02-27T14:20:00Z"/>
                      <w:rFonts w:ascii="Arial" w:eastAsiaTheme="minorEastAsia" w:hAnsi="Arial"/>
                      <w:b/>
                      <w:sz w:val="16"/>
                      <w:szCs w:val="16"/>
                      <w:lang w:eastAsia="zh-CN"/>
                    </w:rPr>
                  </w:pPr>
                  <w:ins w:id="338" w:author="Moderator" w:date="2020-02-27T14:20:00Z">
                    <w:r>
                      <w:rPr>
                        <w:rFonts w:ascii="Arial" w:eastAsiaTheme="minorEastAsia" w:hAnsi="Arial" w:hint="eastAsia"/>
                        <w:b/>
                        <w:sz w:val="16"/>
                        <w:szCs w:val="16"/>
                        <w:lang w:eastAsia="zh-CN"/>
                      </w:rPr>
                      <w:t>H</w:t>
                    </w:r>
                    <w:r>
                      <w:rPr>
                        <w:rFonts w:ascii="Arial" w:eastAsiaTheme="minorEastAsia" w:hAnsi="Arial"/>
                        <w:b/>
                        <w:sz w:val="16"/>
                        <w:szCs w:val="16"/>
                        <w:lang w:eastAsia="zh-CN"/>
                      </w:rPr>
                      <w:t>uawei</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39" w:author="Moderator" w:date="2020-02-27T14:20:00Z"/>
                      <w:rFonts w:ascii="Arial" w:eastAsiaTheme="minorEastAsia" w:hAnsi="Arial"/>
                      <w:b/>
                      <w:sz w:val="16"/>
                      <w:szCs w:val="16"/>
                      <w:lang w:eastAsia="zh-CN"/>
                    </w:rPr>
                  </w:pPr>
                  <w:ins w:id="340" w:author="Moderator" w:date="2020-02-27T14:20:00Z">
                    <w:r>
                      <w:rPr>
                        <w:rFonts w:ascii="Arial" w:eastAsiaTheme="minorEastAsia" w:hAnsi="Arial" w:hint="eastAsia"/>
                        <w:b/>
                        <w:sz w:val="16"/>
                        <w:szCs w:val="16"/>
                        <w:lang w:eastAsia="zh-CN"/>
                      </w:rPr>
                      <w:t>M</w:t>
                    </w:r>
                    <w:r>
                      <w:rPr>
                        <w:rFonts w:ascii="Arial" w:eastAsiaTheme="minorEastAsia" w:hAnsi="Arial"/>
                        <w:b/>
                        <w:sz w:val="16"/>
                        <w:szCs w:val="16"/>
                        <w:lang w:eastAsia="zh-CN"/>
                      </w:rPr>
                      <w:t>TK</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41" w:author="Moderator" w:date="2020-02-27T14:20:00Z"/>
                      <w:rFonts w:ascii="Arial" w:eastAsiaTheme="minorEastAsia" w:hAnsi="Arial"/>
                      <w:b/>
                      <w:sz w:val="16"/>
                      <w:szCs w:val="16"/>
                      <w:lang w:eastAsia="zh-CN"/>
                    </w:rPr>
                  </w:pPr>
                  <w:ins w:id="342" w:author="Moderator" w:date="2020-02-27T14:20:00Z">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43" w:author="Moderator" w:date="2020-02-27T14:20:00Z"/>
                      <w:rFonts w:ascii="Arial" w:eastAsiaTheme="minorEastAsia" w:hAnsi="Arial"/>
                      <w:b/>
                      <w:sz w:val="16"/>
                      <w:szCs w:val="16"/>
                      <w:lang w:eastAsia="zh-CN"/>
                    </w:rPr>
                  </w:pPr>
                  <w:ins w:id="344" w:author="Moderator" w:date="2020-02-27T14:20:00Z">
                    <w:r>
                      <w:rPr>
                        <w:rFonts w:ascii="Arial" w:eastAsiaTheme="minorEastAsia" w:hAnsi="Arial"/>
                        <w:b/>
                        <w:sz w:val="16"/>
                        <w:szCs w:val="16"/>
                        <w:lang w:eastAsia="zh-CN"/>
                      </w:rPr>
                      <w:t>QCOM</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45" w:author="Moderator" w:date="2020-02-27T14:20:00Z"/>
                      <w:rFonts w:ascii="Arial" w:eastAsiaTheme="minorEastAsia" w:hAnsi="Arial"/>
                      <w:b/>
                      <w:sz w:val="16"/>
                      <w:szCs w:val="16"/>
                      <w:lang w:eastAsia="zh-CN"/>
                    </w:rPr>
                  </w:pPr>
                  <w:ins w:id="346" w:author="Moderator" w:date="2020-02-27T14:20:00Z">
                    <w:r>
                      <w:rPr>
                        <w:rFonts w:ascii="Arial" w:eastAsiaTheme="minorEastAsia" w:hAnsi="Arial"/>
                        <w:b/>
                        <w:sz w:val="16"/>
                        <w:szCs w:val="16"/>
                        <w:lang w:eastAsia="zh-CN"/>
                      </w:rPr>
                      <w:t>Murata</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47" w:author="Moderator" w:date="2020-02-27T14:20:00Z"/>
                      <w:rFonts w:ascii="Arial" w:eastAsiaTheme="minorEastAsia" w:hAnsi="Arial"/>
                      <w:b/>
                      <w:sz w:val="16"/>
                      <w:szCs w:val="16"/>
                      <w:lang w:eastAsia="zh-CN"/>
                    </w:rPr>
                  </w:pPr>
                  <w:ins w:id="348" w:author="Moderator" w:date="2020-02-27T14:20:00Z">
                    <w:r>
                      <w:rPr>
                        <w:rFonts w:ascii="Arial" w:eastAsiaTheme="minorEastAsia" w:hAnsi="Arial" w:hint="eastAsia"/>
                        <w:b/>
                        <w:sz w:val="16"/>
                        <w:szCs w:val="16"/>
                        <w:lang w:eastAsia="zh-CN"/>
                      </w:rPr>
                      <w:t>A</w:t>
                    </w:r>
                    <w:r>
                      <w:rPr>
                        <w:rFonts w:ascii="Arial" w:eastAsiaTheme="minorEastAsia" w:hAnsi="Arial"/>
                        <w:b/>
                        <w:sz w:val="16"/>
                        <w:szCs w:val="16"/>
                        <w:lang w:eastAsia="zh-CN"/>
                      </w:rPr>
                      <w:t>verage</w:t>
                    </w:r>
                  </w:ins>
                </w:p>
              </w:tc>
            </w:tr>
            <w:tr w:rsidR="002547D7">
              <w:trPr>
                <w:cantSplit/>
                <w:trHeight w:val="420"/>
                <w:tblHeader/>
                <w:jc w:val="center"/>
                <w:ins w:id="349" w:author="Moderator" w:date="2020-02-27T14:20:00Z"/>
              </w:trPr>
              <w:tc>
                <w:tcPr>
                  <w:tcW w:w="973" w:type="dxa"/>
                  <w:vAlign w:val="center"/>
                </w:tcPr>
                <w:p w:rsidR="002547D7" w:rsidRDefault="00624BFD">
                  <w:pPr>
                    <w:keepLines/>
                    <w:overflowPunct w:val="0"/>
                    <w:autoSpaceDE w:val="0"/>
                    <w:autoSpaceDN w:val="0"/>
                    <w:adjustRightInd w:val="0"/>
                    <w:spacing w:after="0"/>
                    <w:jc w:val="center"/>
                    <w:textAlignment w:val="baseline"/>
                    <w:rPr>
                      <w:ins w:id="350" w:author="Moderator" w:date="2020-02-27T14:20:00Z"/>
                      <w:rFonts w:ascii="Arial" w:eastAsia="MS Mincho" w:hAnsi="Arial"/>
                      <w:b/>
                      <w:sz w:val="16"/>
                      <w:szCs w:val="16"/>
                    </w:rPr>
                  </w:pPr>
                  <w:ins w:id="351" w:author="Moderator" w:date="2020-02-27T14:20:00Z">
                    <w:r>
                      <w:rPr>
                        <w:rFonts w:ascii="Arial" w:eastAsia="MS Mincho" w:hAnsi="Arial"/>
                        <w:b/>
                        <w:sz w:val="16"/>
                        <w:szCs w:val="16"/>
                      </w:rPr>
                      <w:t>Operating Band</w:t>
                    </w:r>
                  </w:ins>
                </w:p>
              </w:tc>
              <w:tc>
                <w:tcPr>
                  <w:tcW w:w="545" w:type="dxa"/>
                </w:tcPr>
                <w:p w:rsidR="002547D7" w:rsidRDefault="00624BFD">
                  <w:pPr>
                    <w:keepLines/>
                    <w:overflowPunct w:val="0"/>
                    <w:autoSpaceDE w:val="0"/>
                    <w:autoSpaceDN w:val="0"/>
                    <w:adjustRightInd w:val="0"/>
                    <w:spacing w:after="0"/>
                    <w:jc w:val="center"/>
                    <w:textAlignment w:val="baseline"/>
                    <w:rPr>
                      <w:ins w:id="352" w:author="Moderator" w:date="2020-02-27T14:20:00Z"/>
                      <w:rFonts w:ascii="Arial" w:eastAsia="MS Mincho" w:hAnsi="Arial"/>
                      <w:b/>
                      <w:sz w:val="16"/>
                      <w:szCs w:val="16"/>
                    </w:rPr>
                  </w:pPr>
                  <w:ins w:id="353" w:author="Moderator" w:date="2020-02-27T14:20:00Z">
                    <w:r>
                      <w:rPr>
                        <w:rFonts w:ascii="Arial" w:eastAsia="MS Mincho" w:hAnsi="Arial"/>
                        <w:b/>
                        <w:sz w:val="16"/>
                        <w:szCs w:val="16"/>
                      </w:rPr>
                      <w:t>SCS kHz</w:t>
                    </w:r>
                  </w:ins>
                </w:p>
              </w:tc>
              <w:tc>
                <w:tcPr>
                  <w:tcW w:w="723" w:type="dxa"/>
                </w:tcPr>
                <w:p w:rsidR="002547D7" w:rsidRDefault="00624BFD">
                  <w:pPr>
                    <w:keepLines/>
                    <w:overflowPunct w:val="0"/>
                    <w:autoSpaceDE w:val="0"/>
                    <w:autoSpaceDN w:val="0"/>
                    <w:adjustRightInd w:val="0"/>
                    <w:spacing w:after="0"/>
                    <w:jc w:val="center"/>
                    <w:textAlignment w:val="baseline"/>
                    <w:rPr>
                      <w:ins w:id="354" w:author="Moderator" w:date="2020-02-27T14:20:00Z"/>
                      <w:rFonts w:ascii="Arial" w:eastAsia="MS Mincho" w:hAnsi="Arial"/>
                      <w:b/>
                      <w:sz w:val="16"/>
                      <w:szCs w:val="16"/>
                    </w:rPr>
                  </w:pPr>
                  <w:ins w:id="355" w:author="Moderator" w:date="2020-02-27T14:20:00Z">
                    <w:r>
                      <w:rPr>
                        <w:rFonts w:ascii="Arial" w:eastAsia="MS Mincho" w:hAnsi="Arial"/>
                        <w:b/>
                        <w:sz w:val="16"/>
                        <w:szCs w:val="16"/>
                      </w:rPr>
                      <w:t>30MHz (dBm)</w:t>
                    </w:r>
                  </w:ins>
                </w:p>
              </w:tc>
              <w:tc>
                <w:tcPr>
                  <w:tcW w:w="777" w:type="dxa"/>
                </w:tcPr>
                <w:p w:rsidR="002547D7" w:rsidRDefault="00624BFD">
                  <w:pPr>
                    <w:keepLines/>
                    <w:overflowPunct w:val="0"/>
                    <w:autoSpaceDE w:val="0"/>
                    <w:autoSpaceDN w:val="0"/>
                    <w:adjustRightInd w:val="0"/>
                    <w:spacing w:after="0"/>
                    <w:jc w:val="center"/>
                    <w:textAlignment w:val="baseline"/>
                    <w:rPr>
                      <w:ins w:id="356" w:author="Moderator" w:date="2020-02-27T14:20:00Z"/>
                      <w:rFonts w:ascii="Arial" w:eastAsia="MS Mincho" w:hAnsi="Arial"/>
                      <w:b/>
                      <w:sz w:val="16"/>
                      <w:szCs w:val="16"/>
                    </w:rPr>
                  </w:pPr>
                  <w:ins w:id="357" w:author="Moderator" w:date="2020-02-27T14:20:00Z">
                    <w:r>
                      <w:rPr>
                        <w:rFonts w:ascii="Arial" w:eastAsia="MS Mincho" w:hAnsi="Arial"/>
                        <w:b/>
                        <w:sz w:val="16"/>
                        <w:szCs w:val="16"/>
                      </w:rPr>
                      <w:t>30 MHz (dBm)</w:t>
                    </w:r>
                  </w:ins>
                </w:p>
              </w:tc>
              <w:tc>
                <w:tcPr>
                  <w:tcW w:w="723" w:type="dxa"/>
                </w:tcPr>
                <w:p w:rsidR="002547D7" w:rsidRDefault="00624BFD">
                  <w:pPr>
                    <w:keepLines/>
                    <w:overflowPunct w:val="0"/>
                    <w:autoSpaceDE w:val="0"/>
                    <w:autoSpaceDN w:val="0"/>
                    <w:adjustRightInd w:val="0"/>
                    <w:spacing w:after="0"/>
                    <w:jc w:val="center"/>
                    <w:textAlignment w:val="baseline"/>
                    <w:rPr>
                      <w:ins w:id="358" w:author="Moderator" w:date="2020-02-27T14:20:00Z"/>
                      <w:rFonts w:ascii="Arial" w:eastAsia="MS Mincho" w:hAnsi="Arial"/>
                      <w:b/>
                      <w:sz w:val="16"/>
                      <w:szCs w:val="16"/>
                    </w:rPr>
                  </w:pPr>
                  <w:ins w:id="359" w:author="Moderator" w:date="2020-02-27T14:20:00Z">
                    <w:r>
                      <w:rPr>
                        <w:rFonts w:ascii="Arial" w:eastAsia="MS Mincho" w:hAnsi="Arial"/>
                        <w:b/>
                        <w:sz w:val="16"/>
                        <w:szCs w:val="16"/>
                      </w:rPr>
                      <w:t>30MHz (dBm)</w:t>
                    </w:r>
                  </w:ins>
                </w:p>
              </w:tc>
              <w:tc>
                <w:tcPr>
                  <w:tcW w:w="964" w:type="dxa"/>
                </w:tcPr>
                <w:p w:rsidR="002547D7" w:rsidRDefault="00624BFD">
                  <w:pPr>
                    <w:keepLines/>
                    <w:overflowPunct w:val="0"/>
                    <w:autoSpaceDE w:val="0"/>
                    <w:autoSpaceDN w:val="0"/>
                    <w:adjustRightInd w:val="0"/>
                    <w:spacing w:after="0"/>
                    <w:jc w:val="center"/>
                    <w:textAlignment w:val="baseline"/>
                    <w:rPr>
                      <w:ins w:id="360" w:author="Moderator" w:date="2020-02-27T14:20:00Z"/>
                      <w:rFonts w:ascii="Arial" w:eastAsia="MS Mincho" w:hAnsi="Arial"/>
                      <w:b/>
                      <w:sz w:val="16"/>
                      <w:szCs w:val="16"/>
                    </w:rPr>
                  </w:pPr>
                  <w:ins w:id="361" w:author="Moderator" w:date="2020-02-27T14:20:00Z">
                    <w:r>
                      <w:rPr>
                        <w:rFonts w:ascii="Arial" w:eastAsia="MS Mincho" w:hAnsi="Arial"/>
                        <w:b/>
                        <w:sz w:val="16"/>
                        <w:szCs w:val="16"/>
                      </w:rPr>
                      <w:t>30 MHz (dBm)</w:t>
                    </w:r>
                  </w:ins>
                </w:p>
              </w:tc>
              <w:tc>
                <w:tcPr>
                  <w:tcW w:w="964" w:type="dxa"/>
                </w:tcPr>
                <w:p w:rsidR="002547D7" w:rsidRDefault="00624BFD">
                  <w:pPr>
                    <w:keepLines/>
                    <w:overflowPunct w:val="0"/>
                    <w:autoSpaceDE w:val="0"/>
                    <w:autoSpaceDN w:val="0"/>
                    <w:adjustRightInd w:val="0"/>
                    <w:spacing w:after="0"/>
                    <w:jc w:val="center"/>
                    <w:textAlignment w:val="baseline"/>
                    <w:rPr>
                      <w:ins w:id="362" w:author="Moderator" w:date="2020-02-27T14:20:00Z"/>
                      <w:rFonts w:ascii="Arial" w:eastAsia="MS Mincho" w:hAnsi="Arial"/>
                      <w:b/>
                      <w:sz w:val="16"/>
                      <w:szCs w:val="16"/>
                    </w:rPr>
                  </w:pPr>
                  <w:ins w:id="363" w:author="Moderator" w:date="2020-02-27T14:20:00Z">
                    <w:r>
                      <w:rPr>
                        <w:rFonts w:ascii="Arial" w:eastAsia="MS Mincho" w:hAnsi="Arial"/>
                        <w:b/>
                        <w:sz w:val="16"/>
                        <w:szCs w:val="16"/>
                      </w:rPr>
                      <w:t>30 MHz (dBm)</w:t>
                    </w:r>
                  </w:ins>
                </w:p>
              </w:tc>
              <w:tc>
                <w:tcPr>
                  <w:tcW w:w="964" w:type="dxa"/>
                </w:tcPr>
                <w:p w:rsidR="002547D7" w:rsidRDefault="00624BFD">
                  <w:pPr>
                    <w:keepLines/>
                    <w:overflowPunct w:val="0"/>
                    <w:autoSpaceDE w:val="0"/>
                    <w:autoSpaceDN w:val="0"/>
                    <w:adjustRightInd w:val="0"/>
                    <w:spacing w:after="0"/>
                    <w:jc w:val="center"/>
                    <w:textAlignment w:val="baseline"/>
                    <w:rPr>
                      <w:ins w:id="364" w:author="Moderator" w:date="2020-02-27T14:20:00Z"/>
                      <w:rFonts w:ascii="Arial" w:eastAsia="MS Mincho" w:hAnsi="Arial"/>
                      <w:b/>
                      <w:sz w:val="16"/>
                      <w:szCs w:val="16"/>
                    </w:rPr>
                  </w:pPr>
                  <w:ins w:id="365" w:author="Moderator" w:date="2020-02-27T14:20:00Z">
                    <w:r>
                      <w:rPr>
                        <w:rFonts w:ascii="Arial" w:eastAsia="MS Mincho" w:hAnsi="Arial"/>
                        <w:b/>
                        <w:sz w:val="16"/>
                        <w:szCs w:val="16"/>
                      </w:rPr>
                      <w:t>30 MHz (dBm)</w:t>
                    </w:r>
                  </w:ins>
                </w:p>
              </w:tc>
              <w:tc>
                <w:tcPr>
                  <w:tcW w:w="964" w:type="dxa"/>
                </w:tcPr>
                <w:p w:rsidR="002547D7" w:rsidRDefault="00624BFD">
                  <w:pPr>
                    <w:keepLines/>
                    <w:overflowPunct w:val="0"/>
                    <w:autoSpaceDE w:val="0"/>
                    <w:autoSpaceDN w:val="0"/>
                    <w:adjustRightInd w:val="0"/>
                    <w:spacing w:after="0"/>
                    <w:jc w:val="center"/>
                    <w:textAlignment w:val="baseline"/>
                    <w:rPr>
                      <w:ins w:id="366" w:author="Moderator" w:date="2020-02-27T14:20:00Z"/>
                      <w:rFonts w:ascii="Arial" w:eastAsia="MS Mincho" w:hAnsi="Arial"/>
                      <w:b/>
                      <w:sz w:val="16"/>
                      <w:szCs w:val="16"/>
                    </w:rPr>
                  </w:pPr>
                  <w:ins w:id="367" w:author="Moderator" w:date="2020-02-27T14:20:00Z">
                    <w:r>
                      <w:rPr>
                        <w:rFonts w:ascii="Arial" w:eastAsia="MS Mincho" w:hAnsi="Arial"/>
                        <w:b/>
                        <w:sz w:val="16"/>
                        <w:szCs w:val="16"/>
                      </w:rPr>
                      <w:t>30 MHz (dBm)</w:t>
                    </w:r>
                  </w:ins>
                </w:p>
              </w:tc>
            </w:tr>
            <w:tr w:rsidR="002547D7">
              <w:trPr>
                <w:trHeight w:val="255"/>
                <w:jc w:val="center"/>
                <w:ins w:id="368" w:author="Moderator" w:date="2020-02-27T14:20:00Z"/>
              </w:trPr>
              <w:tc>
                <w:tcPr>
                  <w:tcW w:w="973" w:type="dxa"/>
                  <w:vMerge w:val="restart"/>
                  <w:vAlign w:val="center"/>
                </w:tcPr>
                <w:p w:rsidR="002547D7" w:rsidRDefault="00624BFD">
                  <w:pPr>
                    <w:keepLines/>
                    <w:overflowPunct w:val="0"/>
                    <w:autoSpaceDE w:val="0"/>
                    <w:autoSpaceDN w:val="0"/>
                    <w:adjustRightInd w:val="0"/>
                    <w:spacing w:after="0"/>
                    <w:jc w:val="center"/>
                    <w:textAlignment w:val="baseline"/>
                    <w:rPr>
                      <w:ins w:id="369" w:author="Moderator" w:date="2020-02-27T14:20:00Z"/>
                      <w:rFonts w:ascii="Arial" w:eastAsia="MS Mincho" w:hAnsi="Arial"/>
                      <w:sz w:val="16"/>
                      <w:szCs w:val="16"/>
                    </w:rPr>
                  </w:pPr>
                  <w:ins w:id="370" w:author="Moderator" w:date="2020-02-27T14:20:00Z">
                    <w:r>
                      <w:rPr>
                        <w:rFonts w:ascii="Arial" w:eastAsia="MS Mincho" w:hAnsi="Arial" w:hint="eastAsia"/>
                        <w:sz w:val="16"/>
                        <w:szCs w:val="16"/>
                        <w:lang w:eastAsia="zh-CN"/>
                      </w:rPr>
                      <w:t>n28</w:t>
                    </w:r>
                  </w:ins>
                </w:p>
              </w:tc>
              <w:tc>
                <w:tcPr>
                  <w:tcW w:w="545" w:type="dxa"/>
                  <w:vAlign w:val="center"/>
                </w:tcPr>
                <w:p w:rsidR="002547D7" w:rsidRDefault="00624BFD">
                  <w:pPr>
                    <w:keepLines/>
                    <w:overflowPunct w:val="0"/>
                    <w:autoSpaceDE w:val="0"/>
                    <w:autoSpaceDN w:val="0"/>
                    <w:adjustRightInd w:val="0"/>
                    <w:spacing w:after="0"/>
                    <w:jc w:val="center"/>
                    <w:textAlignment w:val="baseline"/>
                    <w:rPr>
                      <w:ins w:id="371" w:author="Moderator" w:date="2020-02-27T14:20:00Z"/>
                      <w:rFonts w:ascii="Arial" w:eastAsia="MS Mincho" w:hAnsi="Arial" w:cs="Arial"/>
                      <w:sz w:val="16"/>
                      <w:szCs w:val="16"/>
                    </w:rPr>
                  </w:pPr>
                  <w:ins w:id="372" w:author="Moderator" w:date="2020-02-27T14:20:00Z">
                    <w:r>
                      <w:rPr>
                        <w:rFonts w:ascii="Arial" w:eastAsia="MS Mincho" w:hAnsi="Arial" w:cs="Arial"/>
                        <w:sz w:val="16"/>
                        <w:szCs w:val="16"/>
                      </w:rPr>
                      <w:t>15</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73" w:author="Moderator" w:date="2020-02-27T14:20:00Z"/>
                      <w:rFonts w:ascii="Arial" w:hAnsi="Arial"/>
                      <w:sz w:val="16"/>
                      <w:szCs w:val="16"/>
                      <w:highlight w:val="yellow"/>
                      <w:lang w:val="en-US" w:eastAsia="zh-CN"/>
                    </w:rPr>
                  </w:pPr>
                  <w:ins w:id="374" w:author="Moderator" w:date="2020-02-27T14:20:00Z">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ins>
                </w:p>
              </w:tc>
              <w:tc>
                <w:tcPr>
                  <w:tcW w:w="777" w:type="dxa"/>
                  <w:vAlign w:val="center"/>
                </w:tcPr>
                <w:p w:rsidR="002547D7" w:rsidRDefault="00624BFD">
                  <w:pPr>
                    <w:keepLines/>
                    <w:overflowPunct w:val="0"/>
                    <w:autoSpaceDE w:val="0"/>
                    <w:autoSpaceDN w:val="0"/>
                    <w:adjustRightInd w:val="0"/>
                    <w:spacing w:after="0"/>
                    <w:jc w:val="center"/>
                    <w:textAlignment w:val="baseline"/>
                    <w:rPr>
                      <w:ins w:id="375" w:author="Moderator" w:date="2020-02-27T14:20:00Z"/>
                      <w:rFonts w:ascii="Arial" w:hAnsi="Arial"/>
                      <w:sz w:val="16"/>
                      <w:szCs w:val="16"/>
                      <w:highlight w:val="yellow"/>
                      <w:lang w:eastAsia="zh-CN"/>
                    </w:rPr>
                  </w:pPr>
                  <w:ins w:id="376" w:author="Moderator" w:date="2020-02-27T14:20:00Z">
                    <w:r>
                      <w:rPr>
                        <w:rFonts w:ascii="Arial" w:hAnsi="Arial" w:hint="eastAsia"/>
                        <w:sz w:val="16"/>
                        <w:szCs w:val="16"/>
                        <w:highlight w:val="yellow"/>
                        <w:lang w:eastAsia="zh-CN"/>
                      </w:rPr>
                      <w:t>-8</w:t>
                    </w:r>
                    <w:r>
                      <w:rPr>
                        <w:rFonts w:ascii="Arial" w:hAnsi="Arial"/>
                        <w:sz w:val="16"/>
                        <w:szCs w:val="16"/>
                        <w:highlight w:val="yellow"/>
                        <w:lang w:val="en-US" w:eastAsia="zh-CN"/>
                      </w:rPr>
                      <w:t>0</w:t>
                    </w:r>
                    <w:r>
                      <w:rPr>
                        <w:rFonts w:ascii="Arial" w:hAnsi="Arial" w:hint="eastAsia"/>
                        <w:sz w:val="16"/>
                        <w:szCs w:val="16"/>
                        <w:highlight w:val="yellow"/>
                        <w:lang w:val="en-US" w:eastAsia="zh-CN"/>
                      </w:rPr>
                      <w:t>.9</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77" w:author="Moderator" w:date="2020-02-27T14:20:00Z"/>
                      <w:rFonts w:ascii="Arial" w:hAnsi="Arial"/>
                      <w:sz w:val="16"/>
                      <w:szCs w:val="16"/>
                      <w:highlight w:val="yellow"/>
                      <w:lang w:eastAsia="zh-CN"/>
                    </w:rPr>
                  </w:pPr>
                  <w:ins w:id="378" w:author="Moderator" w:date="2020-02-27T14:20:00Z">
                    <w:r>
                      <w:rPr>
                        <w:highlight w:val="yellow"/>
                      </w:rPr>
                      <w:t>-79.9</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79" w:author="Moderator" w:date="2020-02-27T14:20:00Z"/>
                      <w:rFonts w:ascii="Arial" w:hAnsi="Arial"/>
                      <w:sz w:val="16"/>
                      <w:szCs w:val="16"/>
                      <w:highlight w:val="yellow"/>
                      <w:lang w:eastAsia="zh-CN"/>
                    </w:rPr>
                  </w:pPr>
                  <w:ins w:id="380" w:author="Moderator" w:date="2020-02-27T14:20:00Z">
                    <w:r>
                      <w:rPr>
                        <w:highlight w:val="yellow"/>
                      </w:rPr>
                      <w:t>-78.5</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81" w:author="Moderator" w:date="2020-02-27T14:20:00Z"/>
                      <w:rFonts w:ascii="Arial" w:hAnsi="Arial"/>
                      <w:sz w:val="16"/>
                      <w:szCs w:val="16"/>
                      <w:highlight w:val="yellow"/>
                      <w:lang w:eastAsia="zh-CN"/>
                    </w:rPr>
                  </w:pPr>
                  <w:ins w:id="382" w:author="Moderator" w:date="2020-02-27T14:20:00Z">
                    <w:r>
                      <w:rPr>
                        <w:highlight w:val="yellow"/>
                      </w:rPr>
                      <w:t>-77.8</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383" w:author="Moderator" w:date="2020-02-27T14:20:00Z"/>
                      <w:rFonts w:ascii="Arial" w:hAnsi="Arial"/>
                      <w:sz w:val="16"/>
                      <w:szCs w:val="16"/>
                      <w:highlight w:val="yellow"/>
                      <w:lang w:eastAsia="zh-CN"/>
                    </w:rPr>
                  </w:pPr>
                  <w:ins w:id="384" w:author="Moderator" w:date="2020-02-27T14:20:00Z">
                    <w:r>
                      <w:rPr>
                        <w:highlight w:val="yellow"/>
                      </w:rPr>
                      <w:t>-77.5</w:t>
                    </w:r>
                  </w:ins>
                </w:p>
              </w:tc>
              <w:tc>
                <w:tcPr>
                  <w:tcW w:w="964" w:type="dxa"/>
                </w:tcPr>
                <w:p w:rsidR="002547D7" w:rsidRPr="002547D7" w:rsidRDefault="00624BFD">
                  <w:pPr>
                    <w:keepLines/>
                    <w:overflowPunct w:val="0"/>
                    <w:autoSpaceDE w:val="0"/>
                    <w:autoSpaceDN w:val="0"/>
                    <w:adjustRightInd w:val="0"/>
                    <w:spacing w:after="0"/>
                    <w:jc w:val="center"/>
                    <w:textAlignment w:val="baseline"/>
                    <w:rPr>
                      <w:ins w:id="385" w:author="Moderator" w:date="2020-02-27T14:20:00Z"/>
                      <w:highlight w:val="green"/>
                      <w:lang w:eastAsia="zh-CN"/>
                      <w:rPrChange w:id="386" w:author="Moderator" w:date="2020-02-27T14:20:00Z">
                        <w:rPr>
                          <w:ins w:id="387" w:author="Moderator" w:date="2020-02-27T14:20:00Z"/>
                          <w:highlight w:val="yellow"/>
                          <w:lang w:eastAsia="zh-CN"/>
                        </w:rPr>
                      </w:rPrChange>
                    </w:rPr>
                  </w:pPr>
                  <w:ins w:id="388" w:author="Moderator" w:date="2020-02-27T14:20:00Z">
                    <w:r>
                      <w:rPr>
                        <w:highlight w:val="green"/>
                        <w:lang w:eastAsia="zh-CN"/>
                        <w:rPrChange w:id="389" w:author="Moderator" w:date="2020-02-27T14:20:00Z">
                          <w:rPr>
                            <w:highlight w:val="yellow"/>
                            <w:lang w:eastAsia="zh-CN"/>
                          </w:rPr>
                        </w:rPrChange>
                      </w:rPr>
                      <w:t>-79.3</w:t>
                    </w:r>
                  </w:ins>
                </w:p>
              </w:tc>
            </w:tr>
            <w:tr w:rsidR="002547D7">
              <w:trPr>
                <w:trHeight w:val="255"/>
                <w:jc w:val="center"/>
                <w:ins w:id="390" w:author="Moderator" w:date="2020-02-27T14:20:00Z"/>
              </w:trPr>
              <w:tc>
                <w:tcPr>
                  <w:tcW w:w="973" w:type="dxa"/>
                  <w:vMerge/>
                  <w:vAlign w:val="center"/>
                </w:tcPr>
                <w:p w:rsidR="002547D7" w:rsidRDefault="002547D7">
                  <w:pPr>
                    <w:keepLines/>
                    <w:overflowPunct w:val="0"/>
                    <w:autoSpaceDE w:val="0"/>
                    <w:autoSpaceDN w:val="0"/>
                    <w:adjustRightInd w:val="0"/>
                    <w:spacing w:after="0"/>
                    <w:jc w:val="center"/>
                    <w:textAlignment w:val="baseline"/>
                    <w:rPr>
                      <w:ins w:id="391" w:author="Moderator" w:date="2020-02-27T14:20:00Z"/>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ins w:id="392" w:author="Moderator" w:date="2020-02-27T14:20:00Z"/>
                      <w:rFonts w:ascii="Arial" w:eastAsia="MS Mincho" w:hAnsi="Arial" w:cs="Arial"/>
                      <w:sz w:val="16"/>
                      <w:szCs w:val="16"/>
                    </w:rPr>
                  </w:pPr>
                  <w:ins w:id="393" w:author="Moderator" w:date="2020-02-27T14:20:00Z">
                    <w:r>
                      <w:rPr>
                        <w:rFonts w:ascii="Arial" w:eastAsia="MS Mincho" w:hAnsi="Arial" w:cs="Arial"/>
                        <w:sz w:val="16"/>
                        <w:szCs w:val="16"/>
                      </w:rPr>
                      <w:t>30</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94" w:author="Moderator" w:date="2020-02-27T14:20:00Z"/>
                      <w:rFonts w:ascii="Arial" w:hAnsi="Arial"/>
                      <w:sz w:val="16"/>
                      <w:szCs w:val="16"/>
                      <w:highlight w:val="yellow"/>
                      <w:lang w:val="en-US" w:eastAsia="zh-CN"/>
                    </w:rPr>
                  </w:pPr>
                  <w:ins w:id="395" w:author="Moderator" w:date="2020-02-27T14:20:00Z">
                    <w:r>
                      <w:rPr>
                        <w:rFonts w:ascii="Arial" w:eastAsia="MS Mincho" w:hAnsi="Arial"/>
                        <w:sz w:val="16"/>
                        <w:szCs w:val="16"/>
                        <w:highlight w:val="yellow"/>
                      </w:rPr>
                      <w:t>-8</w:t>
                    </w:r>
                    <w:r>
                      <w:rPr>
                        <w:rFonts w:ascii="Arial" w:hAnsi="Arial" w:hint="eastAsia"/>
                        <w:sz w:val="16"/>
                        <w:szCs w:val="16"/>
                        <w:highlight w:val="yellow"/>
                        <w:lang w:val="en-US" w:eastAsia="zh-CN"/>
                      </w:rPr>
                      <w:t>5.0</w:t>
                    </w:r>
                  </w:ins>
                </w:p>
              </w:tc>
              <w:tc>
                <w:tcPr>
                  <w:tcW w:w="777" w:type="dxa"/>
                  <w:vAlign w:val="center"/>
                </w:tcPr>
                <w:p w:rsidR="002547D7" w:rsidRDefault="00624BFD">
                  <w:pPr>
                    <w:keepLines/>
                    <w:overflowPunct w:val="0"/>
                    <w:autoSpaceDE w:val="0"/>
                    <w:autoSpaceDN w:val="0"/>
                    <w:adjustRightInd w:val="0"/>
                    <w:spacing w:after="0"/>
                    <w:jc w:val="center"/>
                    <w:textAlignment w:val="baseline"/>
                    <w:rPr>
                      <w:ins w:id="396" w:author="Moderator" w:date="2020-02-27T14:20:00Z"/>
                      <w:rFonts w:ascii="Arial" w:eastAsia="MS Mincho" w:hAnsi="Arial"/>
                      <w:sz w:val="16"/>
                      <w:szCs w:val="16"/>
                      <w:highlight w:val="yellow"/>
                    </w:rPr>
                  </w:pPr>
                  <w:ins w:id="397" w:author="Moderator" w:date="2020-02-27T14:20:00Z">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ins>
                </w:p>
              </w:tc>
              <w:tc>
                <w:tcPr>
                  <w:tcW w:w="723" w:type="dxa"/>
                  <w:vAlign w:val="center"/>
                </w:tcPr>
                <w:p w:rsidR="002547D7" w:rsidRDefault="00624BFD">
                  <w:pPr>
                    <w:keepLines/>
                    <w:overflowPunct w:val="0"/>
                    <w:autoSpaceDE w:val="0"/>
                    <w:autoSpaceDN w:val="0"/>
                    <w:adjustRightInd w:val="0"/>
                    <w:spacing w:after="0"/>
                    <w:jc w:val="center"/>
                    <w:textAlignment w:val="baseline"/>
                    <w:rPr>
                      <w:ins w:id="398" w:author="Moderator" w:date="2020-02-27T14:20:00Z"/>
                      <w:rFonts w:ascii="Arial" w:eastAsiaTheme="minorEastAsia" w:hAnsi="Arial"/>
                      <w:sz w:val="16"/>
                      <w:szCs w:val="16"/>
                      <w:highlight w:val="yellow"/>
                      <w:lang w:eastAsia="zh-CN"/>
                    </w:rPr>
                  </w:pPr>
                  <w:ins w:id="399" w:author="Moderator" w:date="2020-02-27T14:20:00Z">
                    <w:r>
                      <w:rPr>
                        <w:highlight w:val="yellow"/>
                      </w:rPr>
                      <w:t>-80</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400" w:author="Moderator" w:date="2020-02-27T14:20:00Z"/>
                      <w:rFonts w:ascii="Arial" w:eastAsia="MS Mincho" w:hAnsi="Arial"/>
                      <w:sz w:val="16"/>
                      <w:szCs w:val="16"/>
                      <w:highlight w:val="yellow"/>
                    </w:rPr>
                  </w:pPr>
                  <w:ins w:id="401" w:author="Moderator" w:date="2020-02-27T14:20:00Z">
                    <w:r>
                      <w:rPr>
                        <w:highlight w:val="yellow"/>
                      </w:rPr>
                      <w:t>-78.6</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402" w:author="Moderator" w:date="2020-02-27T14:20:00Z"/>
                      <w:rFonts w:ascii="Arial" w:eastAsia="MS Mincho" w:hAnsi="Arial"/>
                      <w:sz w:val="16"/>
                      <w:szCs w:val="16"/>
                      <w:highlight w:val="yellow"/>
                    </w:rPr>
                  </w:pPr>
                  <w:ins w:id="403" w:author="Moderator" w:date="2020-02-27T14:20:00Z">
                    <w:r>
                      <w:rPr>
                        <w:highlight w:val="yellow"/>
                      </w:rPr>
                      <w:t>-78.0</w:t>
                    </w:r>
                  </w:ins>
                </w:p>
              </w:tc>
              <w:tc>
                <w:tcPr>
                  <w:tcW w:w="964" w:type="dxa"/>
                  <w:vAlign w:val="center"/>
                </w:tcPr>
                <w:p w:rsidR="002547D7" w:rsidRDefault="00624BFD">
                  <w:pPr>
                    <w:keepLines/>
                    <w:overflowPunct w:val="0"/>
                    <w:autoSpaceDE w:val="0"/>
                    <w:autoSpaceDN w:val="0"/>
                    <w:adjustRightInd w:val="0"/>
                    <w:spacing w:after="0"/>
                    <w:jc w:val="center"/>
                    <w:textAlignment w:val="baseline"/>
                    <w:rPr>
                      <w:ins w:id="404" w:author="Moderator" w:date="2020-02-27T14:20:00Z"/>
                      <w:rFonts w:ascii="Arial" w:eastAsia="MS Mincho" w:hAnsi="Arial"/>
                      <w:sz w:val="16"/>
                      <w:szCs w:val="16"/>
                      <w:highlight w:val="yellow"/>
                    </w:rPr>
                  </w:pPr>
                  <w:ins w:id="405" w:author="Moderator" w:date="2020-02-27T14:20:00Z">
                    <w:r>
                      <w:rPr>
                        <w:highlight w:val="yellow"/>
                      </w:rPr>
                      <w:t>-77.6</w:t>
                    </w:r>
                  </w:ins>
                </w:p>
              </w:tc>
              <w:tc>
                <w:tcPr>
                  <w:tcW w:w="964" w:type="dxa"/>
                </w:tcPr>
                <w:p w:rsidR="002547D7" w:rsidRPr="002547D7" w:rsidRDefault="00624BFD">
                  <w:pPr>
                    <w:keepLines/>
                    <w:overflowPunct w:val="0"/>
                    <w:autoSpaceDE w:val="0"/>
                    <w:autoSpaceDN w:val="0"/>
                    <w:adjustRightInd w:val="0"/>
                    <w:spacing w:after="0"/>
                    <w:jc w:val="center"/>
                    <w:textAlignment w:val="baseline"/>
                    <w:rPr>
                      <w:ins w:id="406" w:author="Moderator" w:date="2020-02-27T14:20:00Z"/>
                      <w:highlight w:val="green"/>
                      <w:rPrChange w:id="407" w:author="Moderator" w:date="2020-02-27T14:20:00Z">
                        <w:rPr>
                          <w:ins w:id="408" w:author="Moderator" w:date="2020-02-27T14:20:00Z"/>
                          <w:highlight w:val="yellow"/>
                        </w:rPr>
                      </w:rPrChange>
                    </w:rPr>
                  </w:pPr>
                  <w:ins w:id="409" w:author="Moderator" w:date="2020-02-27T14:20:00Z">
                    <w:r>
                      <w:rPr>
                        <w:highlight w:val="green"/>
                        <w:lang w:eastAsia="zh-CN"/>
                        <w:rPrChange w:id="410" w:author="Moderator" w:date="2020-02-27T14:20:00Z">
                          <w:rPr>
                            <w:highlight w:val="yellow"/>
                            <w:lang w:eastAsia="zh-CN"/>
                          </w:rPr>
                        </w:rPrChange>
                      </w:rPr>
                      <w:t>-79.4</w:t>
                    </w:r>
                  </w:ins>
                </w:p>
              </w:tc>
            </w:tr>
            <w:tr w:rsidR="002547D7">
              <w:trPr>
                <w:trHeight w:val="255"/>
                <w:jc w:val="center"/>
                <w:ins w:id="411" w:author="Moderator" w:date="2020-02-27T14:20:00Z"/>
              </w:trPr>
              <w:tc>
                <w:tcPr>
                  <w:tcW w:w="973" w:type="dxa"/>
                  <w:vMerge/>
                  <w:vAlign w:val="center"/>
                </w:tcPr>
                <w:p w:rsidR="002547D7" w:rsidRDefault="002547D7">
                  <w:pPr>
                    <w:keepLines/>
                    <w:overflowPunct w:val="0"/>
                    <w:autoSpaceDE w:val="0"/>
                    <w:autoSpaceDN w:val="0"/>
                    <w:adjustRightInd w:val="0"/>
                    <w:spacing w:after="0"/>
                    <w:jc w:val="center"/>
                    <w:textAlignment w:val="baseline"/>
                    <w:rPr>
                      <w:ins w:id="412" w:author="Moderator" w:date="2020-02-27T14:20:00Z"/>
                      <w:rFonts w:ascii="Arial" w:eastAsia="MS Mincho" w:hAnsi="Arial"/>
                      <w:sz w:val="16"/>
                      <w:szCs w:val="16"/>
                    </w:rPr>
                  </w:pPr>
                </w:p>
              </w:tc>
              <w:tc>
                <w:tcPr>
                  <w:tcW w:w="545" w:type="dxa"/>
                  <w:vAlign w:val="center"/>
                </w:tcPr>
                <w:p w:rsidR="002547D7" w:rsidRDefault="00624BFD">
                  <w:pPr>
                    <w:keepLines/>
                    <w:overflowPunct w:val="0"/>
                    <w:autoSpaceDE w:val="0"/>
                    <w:autoSpaceDN w:val="0"/>
                    <w:adjustRightInd w:val="0"/>
                    <w:spacing w:after="0"/>
                    <w:jc w:val="center"/>
                    <w:textAlignment w:val="baseline"/>
                    <w:rPr>
                      <w:ins w:id="413" w:author="Moderator" w:date="2020-02-27T14:20:00Z"/>
                      <w:rFonts w:ascii="Arial" w:eastAsia="MS Mincho" w:hAnsi="Arial" w:cs="Arial"/>
                      <w:sz w:val="16"/>
                      <w:szCs w:val="16"/>
                    </w:rPr>
                  </w:pPr>
                  <w:ins w:id="414" w:author="Moderator" w:date="2020-02-27T14:20:00Z">
                    <w:r>
                      <w:rPr>
                        <w:rFonts w:ascii="Arial" w:eastAsia="MS Mincho" w:hAnsi="Arial" w:cs="Arial"/>
                        <w:sz w:val="16"/>
                        <w:szCs w:val="16"/>
                      </w:rPr>
                      <w:t>60</w:t>
                    </w:r>
                  </w:ins>
                </w:p>
              </w:tc>
              <w:tc>
                <w:tcPr>
                  <w:tcW w:w="723" w:type="dxa"/>
                  <w:vAlign w:val="center"/>
                </w:tcPr>
                <w:p w:rsidR="002547D7" w:rsidRDefault="002547D7">
                  <w:pPr>
                    <w:keepLines/>
                    <w:overflowPunct w:val="0"/>
                    <w:autoSpaceDE w:val="0"/>
                    <w:autoSpaceDN w:val="0"/>
                    <w:adjustRightInd w:val="0"/>
                    <w:spacing w:after="0"/>
                    <w:jc w:val="center"/>
                    <w:textAlignment w:val="baseline"/>
                    <w:rPr>
                      <w:ins w:id="415" w:author="Moderator" w:date="2020-02-27T14:20:00Z"/>
                      <w:rFonts w:ascii="Arial" w:eastAsia="MS Mincho" w:hAnsi="Arial"/>
                      <w:sz w:val="16"/>
                      <w:szCs w:val="16"/>
                    </w:rPr>
                  </w:pPr>
                </w:p>
              </w:tc>
              <w:tc>
                <w:tcPr>
                  <w:tcW w:w="777" w:type="dxa"/>
                </w:tcPr>
                <w:p w:rsidR="002547D7" w:rsidRDefault="002547D7">
                  <w:pPr>
                    <w:keepLines/>
                    <w:overflowPunct w:val="0"/>
                    <w:autoSpaceDE w:val="0"/>
                    <w:autoSpaceDN w:val="0"/>
                    <w:adjustRightInd w:val="0"/>
                    <w:spacing w:after="0"/>
                    <w:jc w:val="center"/>
                    <w:textAlignment w:val="baseline"/>
                    <w:rPr>
                      <w:ins w:id="416" w:author="Moderator" w:date="2020-02-27T14:20:00Z"/>
                      <w:rFonts w:ascii="Arial" w:eastAsia="MS Mincho" w:hAnsi="Arial"/>
                      <w:sz w:val="16"/>
                      <w:szCs w:val="16"/>
                    </w:rPr>
                  </w:pPr>
                </w:p>
              </w:tc>
              <w:tc>
                <w:tcPr>
                  <w:tcW w:w="723" w:type="dxa"/>
                </w:tcPr>
                <w:p w:rsidR="002547D7" w:rsidRDefault="002547D7">
                  <w:pPr>
                    <w:keepLines/>
                    <w:overflowPunct w:val="0"/>
                    <w:autoSpaceDE w:val="0"/>
                    <w:autoSpaceDN w:val="0"/>
                    <w:adjustRightInd w:val="0"/>
                    <w:spacing w:after="0"/>
                    <w:jc w:val="center"/>
                    <w:textAlignment w:val="baseline"/>
                    <w:rPr>
                      <w:ins w:id="417" w:author="Moderator" w:date="2020-02-27T14:20:00Z"/>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ins w:id="418" w:author="Moderator" w:date="2020-02-27T14:20:00Z"/>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ins w:id="419" w:author="Moderator" w:date="2020-02-27T14:20:00Z"/>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ins w:id="420" w:author="Moderator" w:date="2020-02-27T14:20:00Z"/>
                      <w:rFonts w:ascii="Arial" w:eastAsia="MS Mincho" w:hAnsi="Arial"/>
                      <w:sz w:val="16"/>
                      <w:szCs w:val="16"/>
                    </w:rPr>
                  </w:pPr>
                </w:p>
              </w:tc>
              <w:tc>
                <w:tcPr>
                  <w:tcW w:w="964" w:type="dxa"/>
                </w:tcPr>
                <w:p w:rsidR="002547D7" w:rsidRDefault="002547D7">
                  <w:pPr>
                    <w:keepLines/>
                    <w:overflowPunct w:val="0"/>
                    <w:autoSpaceDE w:val="0"/>
                    <w:autoSpaceDN w:val="0"/>
                    <w:adjustRightInd w:val="0"/>
                    <w:spacing w:after="0"/>
                    <w:jc w:val="center"/>
                    <w:textAlignment w:val="baseline"/>
                    <w:rPr>
                      <w:ins w:id="421" w:author="Moderator" w:date="2020-02-27T14:20:00Z"/>
                      <w:rFonts w:ascii="Arial" w:eastAsia="MS Mincho" w:hAnsi="Arial"/>
                      <w:sz w:val="16"/>
                      <w:szCs w:val="16"/>
                    </w:rPr>
                  </w:pPr>
                </w:p>
              </w:tc>
            </w:tr>
          </w:tbl>
          <w:p w:rsidR="002547D7" w:rsidRDefault="00624BFD">
            <w:pPr>
              <w:rPr>
                <w:rFonts w:eastAsiaTheme="minorEastAsia"/>
                <w:i/>
                <w:color w:val="0070C0"/>
                <w:lang w:val="en-US" w:eastAsia="zh-CN"/>
              </w:rPr>
            </w:pPr>
            <w:ins w:id="422" w:author="Moderator" w:date="2020-02-27T14:22:00Z">
              <w:r>
                <w:rPr>
                  <w:rFonts w:eastAsiaTheme="minorEastAsia"/>
                  <w:color w:val="000000" w:themeColor="text1"/>
                  <w:highlight w:val="green"/>
                  <w:lang w:val="en-US" w:eastAsia="zh-CN"/>
                  <w:rPrChange w:id="423" w:author="Moderator" w:date="2020-02-27T14:22:00Z">
                    <w:rPr>
                      <w:rFonts w:eastAsiaTheme="minorEastAsia"/>
                      <w:color w:val="000000" w:themeColor="text1"/>
                      <w:lang w:val="en-US" w:eastAsia="zh-CN"/>
                    </w:rPr>
                  </w:rPrChange>
                </w:rPr>
                <w:t xml:space="preserve">To specify average value for case 2 as </w:t>
              </w:r>
              <w:r>
                <w:rPr>
                  <w:rFonts w:eastAsiaTheme="minorEastAsia"/>
                  <w:color w:val="000000" w:themeColor="text1"/>
                  <w:highlight w:val="green"/>
                  <w:lang w:val="en-US" w:eastAsia="zh-CN"/>
                </w:rPr>
                <w:t xml:space="preserve">UE </w:t>
              </w:r>
              <w:r>
                <w:rPr>
                  <w:rFonts w:eastAsiaTheme="minorEastAsia"/>
                  <w:color w:val="000000" w:themeColor="text1"/>
                  <w:highlight w:val="green"/>
                  <w:lang w:val="en-US" w:eastAsia="zh-CN"/>
                  <w:rPrChange w:id="424" w:author="Moderator" w:date="2020-02-27T14:22:00Z">
                    <w:rPr>
                      <w:rFonts w:eastAsiaTheme="minorEastAsia"/>
                      <w:color w:val="000000" w:themeColor="text1"/>
                      <w:lang w:val="en-US" w:eastAsia="zh-CN"/>
                    </w:rPr>
                  </w:rPrChange>
                </w:rPr>
                <w:t>REFSENS</w:t>
              </w:r>
            </w:ins>
          </w:p>
          <w:p w:rsidR="002547D7" w:rsidRDefault="00624BFD">
            <w:pPr>
              <w:rPr>
                <w:ins w:id="425" w:author="Qualcomm User" w:date="2020-02-27T09:32:00Z"/>
                <w:rFonts w:eastAsiaTheme="minorEastAsia"/>
                <w:i/>
                <w:color w:val="0070C0"/>
                <w:lang w:val="en-US" w:eastAsia="zh-CN"/>
              </w:rPr>
            </w:pPr>
            <w:r>
              <w:rPr>
                <w:rFonts w:eastAsiaTheme="minorEastAsia" w:hint="eastAsia"/>
                <w:i/>
                <w:color w:val="0070C0"/>
                <w:lang w:val="en-US" w:eastAsia="zh-CN"/>
              </w:rPr>
              <w:t>Candidate options:</w:t>
            </w:r>
          </w:p>
          <w:p w:rsidR="00624BFD" w:rsidRDefault="00624BFD">
            <w:pPr>
              <w:rPr>
                <w:ins w:id="426" w:author="Qualcomm User" w:date="2020-02-27T09:33:00Z"/>
                <w:rFonts w:eastAsiaTheme="minorEastAsia"/>
                <w:i/>
                <w:color w:val="0070C0"/>
                <w:lang w:val="en-US" w:eastAsia="zh-CN"/>
              </w:rPr>
            </w:pPr>
            <w:ins w:id="427" w:author="Qualcomm User" w:date="2020-02-27T09:32:00Z">
              <w:r>
                <w:rPr>
                  <w:rFonts w:eastAsiaTheme="minorEastAsia"/>
                  <w:i/>
                  <w:color w:val="0070C0"/>
                  <w:lang w:val="en-US" w:eastAsia="zh-CN"/>
                </w:rPr>
                <w:t>Qualcomm:</w:t>
              </w:r>
            </w:ins>
          </w:p>
          <w:p w:rsidR="00624BFD" w:rsidRDefault="00624BFD" w:rsidP="00624BFD">
            <w:pPr>
              <w:pStyle w:val="ListParagraph"/>
              <w:numPr>
                <w:ilvl w:val="3"/>
                <w:numId w:val="10"/>
              </w:numPr>
              <w:rPr>
                <w:ins w:id="428" w:author="Qualcomm User" w:date="2020-02-27T09:33:00Z"/>
                <w:rFonts w:eastAsiaTheme="minorEastAsia"/>
                <w:i/>
                <w:color w:val="0070C0"/>
                <w:lang w:val="en-US" w:eastAsia="zh-CN"/>
              </w:rPr>
            </w:pPr>
            <w:ins w:id="429" w:author="Qualcomm User" w:date="2020-02-27T09:32:00Z">
              <w:r w:rsidRPr="00624BFD">
                <w:rPr>
                  <w:rFonts w:eastAsiaTheme="minorEastAsia"/>
                  <w:i/>
                  <w:color w:val="0070C0"/>
                  <w:lang w:val="en-US" w:eastAsia="zh-CN"/>
                  <w:rPrChange w:id="430" w:author="Qualcomm User" w:date="2020-02-27T09:33:00Z">
                    <w:rPr>
                      <w:lang w:val="en-US" w:eastAsia="zh-CN"/>
                    </w:rPr>
                  </w:rPrChange>
                </w:rPr>
                <w:t xml:space="preserve">I </w:t>
              </w:r>
            </w:ins>
            <w:ins w:id="431" w:author="Qualcomm User" w:date="2020-02-27T09:33:00Z">
              <w:r w:rsidRPr="00624BFD">
                <w:rPr>
                  <w:rFonts w:eastAsiaTheme="minorEastAsia"/>
                  <w:i/>
                  <w:color w:val="0070C0"/>
                  <w:lang w:val="en-US" w:eastAsia="zh-CN"/>
                  <w:rPrChange w:id="432" w:author="Qualcomm User" w:date="2020-02-27T09:33:00Z">
                    <w:rPr>
                      <w:lang w:val="en-US" w:eastAsia="zh-CN"/>
                    </w:rPr>
                  </w:rPrChange>
                </w:rPr>
                <w:t>cannot agree on the averaging method.</w:t>
              </w:r>
            </w:ins>
          </w:p>
          <w:p w:rsidR="00624BFD" w:rsidRDefault="00624BFD" w:rsidP="00624BFD">
            <w:pPr>
              <w:pStyle w:val="ListParagraph"/>
              <w:numPr>
                <w:ilvl w:val="3"/>
                <w:numId w:val="10"/>
              </w:numPr>
              <w:rPr>
                <w:ins w:id="433" w:author="Qualcomm User" w:date="2020-02-27T09:34:00Z"/>
                <w:rFonts w:eastAsiaTheme="minorEastAsia"/>
                <w:i/>
                <w:color w:val="0070C0"/>
                <w:lang w:val="en-US" w:eastAsia="zh-CN"/>
              </w:rPr>
            </w:pPr>
            <w:proofErr w:type="spellStart"/>
            <w:ins w:id="434" w:author="Qualcomm User" w:date="2020-02-27T09:33:00Z">
              <w:r>
                <w:rPr>
                  <w:rFonts w:eastAsiaTheme="minorEastAsia"/>
                  <w:i/>
                  <w:color w:val="0070C0"/>
                  <w:lang w:val="en-US" w:eastAsia="zh-CN"/>
                </w:rPr>
                <w:t>Huaweii</w:t>
              </w:r>
              <w:proofErr w:type="spellEnd"/>
              <w:r>
                <w:rPr>
                  <w:rFonts w:eastAsiaTheme="minorEastAsia"/>
                  <w:i/>
                  <w:color w:val="0070C0"/>
                  <w:lang w:val="en-US" w:eastAsia="zh-CN"/>
                </w:rPr>
                <w:t xml:space="preserve"> used MediaTek’s contribution and subtracting 1dB due to MPR, so we are double cou</w:t>
              </w:r>
            </w:ins>
            <w:ins w:id="435" w:author="Qualcomm User" w:date="2020-02-27T09:34:00Z">
              <w:r>
                <w:rPr>
                  <w:rFonts w:eastAsiaTheme="minorEastAsia"/>
                  <w:i/>
                  <w:color w:val="0070C0"/>
                  <w:lang w:val="en-US" w:eastAsia="zh-CN"/>
                </w:rPr>
                <w:t>nting.</w:t>
              </w:r>
            </w:ins>
            <w:ins w:id="436" w:author="Qualcomm User" w:date="2020-02-27T09:39:00Z">
              <w:r w:rsidR="001302BA">
                <w:rPr>
                  <w:rFonts w:eastAsiaTheme="minorEastAsia"/>
                  <w:i/>
                  <w:color w:val="0070C0"/>
                  <w:lang w:val="en-US" w:eastAsia="zh-CN"/>
                </w:rPr>
                <w:t xml:space="preserve"> (No disrespect intended).</w:t>
              </w:r>
            </w:ins>
          </w:p>
          <w:p w:rsidR="00624BFD" w:rsidRDefault="001302BA" w:rsidP="00624BFD">
            <w:pPr>
              <w:pStyle w:val="ListParagraph"/>
              <w:numPr>
                <w:ilvl w:val="3"/>
                <w:numId w:val="10"/>
              </w:numPr>
              <w:rPr>
                <w:ins w:id="437" w:author="Qualcomm User" w:date="2020-02-27T09:38:00Z"/>
                <w:rFonts w:eastAsiaTheme="minorEastAsia"/>
                <w:i/>
                <w:color w:val="0070C0"/>
                <w:lang w:val="en-US" w:eastAsia="zh-CN"/>
              </w:rPr>
            </w:pPr>
            <w:ins w:id="438" w:author="Qualcomm User" w:date="2020-02-27T09:41:00Z">
              <w:r>
                <w:rPr>
                  <w:rFonts w:eastAsiaTheme="minorEastAsia"/>
                  <w:i/>
                  <w:color w:val="0070C0"/>
                  <w:lang w:val="en-US" w:eastAsia="zh-CN"/>
                </w:rPr>
                <w:t xml:space="preserve">Can </w:t>
              </w:r>
            </w:ins>
            <w:ins w:id="439" w:author="Qualcomm User" w:date="2020-02-27T09:38:00Z">
              <w:r>
                <w:rPr>
                  <w:rFonts w:eastAsiaTheme="minorEastAsia"/>
                  <w:i/>
                  <w:color w:val="0070C0"/>
                  <w:lang w:val="en-US" w:eastAsia="zh-CN"/>
                </w:rPr>
                <w:t>ZTE include analysis result based on Worst case assumption, since we cannot average worst case and typical data.</w:t>
              </w:r>
            </w:ins>
          </w:p>
          <w:p w:rsidR="001302BA" w:rsidRDefault="001302BA" w:rsidP="00624BFD">
            <w:pPr>
              <w:pStyle w:val="ListParagraph"/>
              <w:numPr>
                <w:ilvl w:val="3"/>
                <w:numId w:val="10"/>
              </w:numPr>
              <w:rPr>
                <w:ins w:id="440" w:author="Qualcomm User" w:date="2020-02-27T09:39:00Z"/>
                <w:rFonts w:eastAsiaTheme="minorEastAsia"/>
                <w:i/>
                <w:color w:val="0070C0"/>
                <w:lang w:val="en-US" w:eastAsia="zh-CN"/>
              </w:rPr>
            </w:pPr>
            <w:ins w:id="441" w:author="Qualcomm User" w:date="2020-02-27T09:39:00Z">
              <w:r>
                <w:rPr>
                  <w:rFonts w:eastAsiaTheme="minorEastAsia"/>
                  <w:i/>
                  <w:color w:val="0070C0"/>
                  <w:lang w:val="en-US" w:eastAsia="zh-CN"/>
                </w:rPr>
                <w:t>Proposed averaged REFSENS is below</w:t>
              </w:r>
            </w:ins>
            <w:ins w:id="442" w:author="Qualcomm User" w:date="2020-02-27T09:40:00Z">
              <w:r>
                <w:rPr>
                  <w:rFonts w:eastAsiaTheme="minorEastAsia"/>
                  <w:i/>
                  <w:color w:val="0070C0"/>
                  <w:lang w:val="en-US" w:eastAsia="zh-CN"/>
                </w:rPr>
                <w:t>, which aligns with Skyworks measured values.</w:t>
              </w:r>
            </w:ins>
          </w:p>
          <w:tbl>
            <w:tblPr>
              <w:tblW w:w="7000" w:type="dxa"/>
              <w:tblLayout w:type="fixed"/>
              <w:tblLook w:val="04A0" w:firstRow="1" w:lastRow="0" w:firstColumn="1" w:lastColumn="0" w:noHBand="0" w:noVBand="1"/>
            </w:tblPr>
            <w:tblGrid>
              <w:gridCol w:w="960"/>
              <w:gridCol w:w="960"/>
              <w:gridCol w:w="960"/>
              <w:gridCol w:w="960"/>
              <w:gridCol w:w="960"/>
              <w:gridCol w:w="960"/>
              <w:gridCol w:w="1240"/>
            </w:tblGrid>
            <w:tr w:rsidR="001302BA" w:rsidRPr="001302BA" w:rsidTr="001302BA">
              <w:trPr>
                <w:trHeight w:val="315"/>
                <w:ins w:id="443" w:author="Qualcomm User" w:date="2020-02-27T09:40:00Z"/>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44" w:author="Qualcomm User" w:date="2020-02-27T09:40:00Z"/>
                      <w:rFonts w:ascii="Arial" w:eastAsia="Times New Roman" w:hAnsi="Arial" w:cs="Arial"/>
                      <w:b/>
                      <w:bCs/>
                      <w:color w:val="000000"/>
                      <w:sz w:val="16"/>
                      <w:szCs w:val="16"/>
                      <w:lang w:val="en-US"/>
                    </w:rPr>
                  </w:pPr>
                  <w:ins w:id="445" w:author="Qualcomm User" w:date="2020-02-27T09:40:00Z">
                    <w:r w:rsidRPr="001302BA">
                      <w:rPr>
                        <w:rFonts w:ascii="Arial" w:eastAsia="Times New Roman" w:hAnsi="Arial" w:cs="Arial"/>
                        <w:b/>
                        <w:bCs/>
                        <w:color w:val="000000"/>
                        <w:sz w:val="16"/>
                        <w:szCs w:val="16"/>
                      </w:rPr>
                      <w:t>ZTE</w:t>
                    </w:r>
                  </w:ins>
                  <w:ins w:id="446" w:author="Qualcomm User" w:date="2020-02-27T09:41:00Z">
                    <w:r>
                      <w:rPr>
                        <w:rFonts w:ascii="Arial" w:eastAsia="Times New Roman" w:hAnsi="Arial" w:cs="Arial"/>
                        <w:b/>
                        <w:bCs/>
                        <w:color w:val="000000"/>
                        <w:sz w:val="16"/>
                        <w:szCs w:val="16"/>
                      </w:rPr>
                      <w:t xml:space="preserve"> (</w:t>
                    </w:r>
                    <w:bookmarkStart w:id="447" w:name="_GoBack"/>
                    <w:bookmarkEnd w:id="447"/>
                    <w:r w:rsidRPr="001302BA">
                      <w:rPr>
                        <w:rFonts w:ascii="Arial" w:eastAsia="Times New Roman" w:hAnsi="Arial" w:cs="Arial"/>
                        <w:b/>
                        <w:bCs/>
                        <w:color w:val="000000"/>
                        <w:sz w:val="16"/>
                        <w:szCs w:val="16"/>
                        <w:highlight w:val="yellow"/>
                        <w:rPrChange w:id="448" w:author="Qualcomm User" w:date="2020-02-27T09:42:00Z">
                          <w:rPr>
                            <w:rFonts w:ascii="Arial" w:eastAsia="Times New Roman" w:hAnsi="Arial" w:cs="Arial"/>
                            <w:b/>
                            <w:bCs/>
                            <w:color w:val="000000"/>
                            <w:sz w:val="16"/>
                            <w:szCs w:val="16"/>
                          </w:rPr>
                        </w:rPrChange>
                      </w:rPr>
                      <w:t>Include W.C</w:t>
                    </w:r>
                    <w:r>
                      <w:rPr>
                        <w:rFonts w:ascii="Arial" w:eastAsia="Times New Roman" w:hAnsi="Arial" w:cs="Arial"/>
                        <w:b/>
                        <w:bCs/>
                        <w:color w:val="000000"/>
                        <w:sz w:val="16"/>
                        <w:szCs w:val="16"/>
                      </w:rPr>
                      <w:t>)</w:t>
                    </w:r>
                  </w:ins>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49" w:author="Qualcomm User" w:date="2020-02-27T09:40:00Z"/>
                      <w:rFonts w:ascii="Arial" w:eastAsia="Times New Roman" w:hAnsi="Arial" w:cs="Arial"/>
                      <w:b/>
                      <w:bCs/>
                      <w:color w:val="000000"/>
                      <w:sz w:val="16"/>
                      <w:szCs w:val="16"/>
                      <w:lang w:val="en-US"/>
                    </w:rPr>
                  </w:pPr>
                  <w:ins w:id="450" w:author="Qualcomm User" w:date="2020-02-27T09:40:00Z">
                    <w:r w:rsidRPr="001302BA">
                      <w:rPr>
                        <w:rFonts w:ascii="Arial" w:eastAsia="Times New Roman" w:hAnsi="Arial" w:cs="Arial"/>
                        <w:b/>
                        <w:bCs/>
                        <w:color w:val="000000"/>
                        <w:sz w:val="16"/>
                        <w:szCs w:val="16"/>
                      </w:rPr>
                      <w:t>Huawei</w:t>
                    </w:r>
                  </w:ins>
                </w:p>
              </w:tc>
              <w:tc>
                <w:tcPr>
                  <w:tcW w:w="960" w:type="dxa"/>
                  <w:tcBorders>
                    <w:top w:val="single" w:sz="8" w:space="0" w:color="auto"/>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51" w:author="Qualcomm User" w:date="2020-02-27T09:40:00Z"/>
                      <w:rFonts w:ascii="Arial" w:eastAsia="Times New Roman" w:hAnsi="Arial" w:cs="Arial"/>
                      <w:b/>
                      <w:bCs/>
                      <w:color w:val="000000"/>
                      <w:sz w:val="16"/>
                      <w:szCs w:val="16"/>
                      <w:lang w:val="en-US"/>
                    </w:rPr>
                  </w:pPr>
                  <w:ins w:id="452" w:author="Qualcomm User" w:date="2020-02-27T09:40:00Z">
                    <w:r w:rsidRPr="001302BA">
                      <w:rPr>
                        <w:rFonts w:ascii="Arial" w:eastAsia="Times New Roman" w:hAnsi="Arial" w:cs="Arial"/>
                        <w:b/>
                        <w:bCs/>
                        <w:color w:val="000000"/>
                        <w:sz w:val="16"/>
                        <w:szCs w:val="16"/>
                      </w:rPr>
                      <w:t>MTK</w:t>
                    </w:r>
                  </w:ins>
                  <w:ins w:id="453" w:author="Qualcomm User" w:date="2020-02-27T09:41:00Z">
                    <w:r>
                      <w:rPr>
                        <w:rFonts w:ascii="Arial" w:eastAsia="Times New Roman" w:hAnsi="Arial" w:cs="Arial"/>
                        <w:b/>
                        <w:bCs/>
                        <w:color w:val="000000"/>
                        <w:sz w:val="16"/>
                        <w:szCs w:val="16"/>
                      </w:rPr>
                      <w:t>/</w:t>
                    </w:r>
                    <w:proofErr w:type="spellStart"/>
                    <w:r w:rsidRPr="001302BA">
                      <w:rPr>
                        <w:rFonts w:ascii="Arial" w:eastAsia="Times New Roman" w:hAnsi="Arial" w:cs="Arial"/>
                        <w:b/>
                        <w:bCs/>
                        <w:color w:val="000000"/>
                        <w:sz w:val="16"/>
                        <w:szCs w:val="16"/>
                        <w:highlight w:val="yellow"/>
                        <w:rPrChange w:id="454" w:author="Qualcomm User" w:date="2020-02-27T09:41:00Z">
                          <w:rPr>
                            <w:rFonts w:ascii="Arial" w:eastAsia="Times New Roman" w:hAnsi="Arial" w:cs="Arial"/>
                            <w:b/>
                            <w:bCs/>
                            <w:color w:val="000000"/>
                            <w:sz w:val="16"/>
                            <w:szCs w:val="16"/>
                          </w:rPr>
                        </w:rPrChange>
                      </w:rPr>
                      <w:t>Hauwei</w:t>
                    </w:r>
                  </w:ins>
                  <w:proofErr w:type="spellEnd"/>
                </w:p>
              </w:tc>
              <w:tc>
                <w:tcPr>
                  <w:tcW w:w="960" w:type="dxa"/>
                  <w:tcBorders>
                    <w:top w:val="single" w:sz="8" w:space="0" w:color="auto"/>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55" w:author="Qualcomm User" w:date="2020-02-27T09:40:00Z"/>
                      <w:rFonts w:ascii="Arial" w:eastAsia="Times New Roman" w:hAnsi="Arial" w:cs="Arial"/>
                      <w:b/>
                      <w:bCs/>
                      <w:color w:val="000000"/>
                      <w:sz w:val="16"/>
                      <w:szCs w:val="16"/>
                      <w:lang w:val="en-US"/>
                    </w:rPr>
                  </w:pPr>
                  <w:ins w:id="456" w:author="Qualcomm User" w:date="2020-02-27T09:40:00Z">
                    <w:r w:rsidRPr="001302BA">
                      <w:rPr>
                        <w:rFonts w:ascii="Arial" w:eastAsia="Times New Roman" w:hAnsi="Arial" w:cs="Arial"/>
                        <w:b/>
                        <w:bCs/>
                        <w:color w:val="000000"/>
                        <w:sz w:val="16"/>
                        <w:szCs w:val="16"/>
                      </w:rPr>
                      <w:t>Skyworks</w:t>
                    </w:r>
                  </w:ins>
                </w:p>
              </w:tc>
              <w:tc>
                <w:tcPr>
                  <w:tcW w:w="960" w:type="dxa"/>
                  <w:tcBorders>
                    <w:top w:val="single" w:sz="8" w:space="0" w:color="auto"/>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57" w:author="Qualcomm User" w:date="2020-02-27T09:40:00Z"/>
                      <w:rFonts w:ascii="Arial" w:eastAsia="Times New Roman" w:hAnsi="Arial" w:cs="Arial"/>
                      <w:b/>
                      <w:bCs/>
                      <w:color w:val="000000"/>
                      <w:sz w:val="16"/>
                      <w:szCs w:val="16"/>
                      <w:lang w:val="en-US"/>
                    </w:rPr>
                  </w:pPr>
                  <w:ins w:id="458" w:author="Qualcomm User" w:date="2020-02-27T09:40:00Z">
                    <w:r w:rsidRPr="001302BA">
                      <w:rPr>
                        <w:rFonts w:ascii="Arial" w:eastAsia="Times New Roman" w:hAnsi="Arial" w:cs="Arial"/>
                        <w:b/>
                        <w:bCs/>
                        <w:color w:val="000000"/>
                        <w:sz w:val="16"/>
                        <w:szCs w:val="16"/>
                      </w:rPr>
                      <w:t>QCOM</w:t>
                    </w:r>
                  </w:ins>
                </w:p>
              </w:tc>
              <w:tc>
                <w:tcPr>
                  <w:tcW w:w="960" w:type="dxa"/>
                  <w:tcBorders>
                    <w:top w:val="single" w:sz="8" w:space="0" w:color="auto"/>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59" w:author="Qualcomm User" w:date="2020-02-27T09:40:00Z"/>
                      <w:rFonts w:ascii="Arial" w:eastAsia="Times New Roman" w:hAnsi="Arial" w:cs="Arial"/>
                      <w:b/>
                      <w:bCs/>
                      <w:color w:val="000000"/>
                      <w:sz w:val="16"/>
                      <w:szCs w:val="16"/>
                      <w:lang w:val="en-US"/>
                    </w:rPr>
                  </w:pPr>
                  <w:ins w:id="460" w:author="Qualcomm User" w:date="2020-02-27T09:40:00Z">
                    <w:r w:rsidRPr="001302BA">
                      <w:rPr>
                        <w:rFonts w:ascii="Arial" w:eastAsia="Times New Roman" w:hAnsi="Arial" w:cs="Arial"/>
                        <w:b/>
                        <w:bCs/>
                        <w:color w:val="000000"/>
                        <w:sz w:val="16"/>
                        <w:szCs w:val="16"/>
                      </w:rPr>
                      <w:t>Murata</w:t>
                    </w:r>
                  </w:ins>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61" w:author="Qualcomm User" w:date="2020-02-27T09:40:00Z"/>
                      <w:rFonts w:ascii="Arial" w:eastAsia="Times New Roman" w:hAnsi="Arial" w:cs="Arial"/>
                      <w:b/>
                      <w:bCs/>
                      <w:color w:val="000000"/>
                      <w:sz w:val="16"/>
                      <w:szCs w:val="16"/>
                      <w:lang w:val="en-US"/>
                    </w:rPr>
                  </w:pPr>
                  <w:ins w:id="462" w:author="Qualcomm User" w:date="2020-02-27T09:40:00Z">
                    <w:r w:rsidRPr="001302BA">
                      <w:rPr>
                        <w:rFonts w:ascii="Arial" w:eastAsia="Times New Roman" w:hAnsi="Arial" w:cs="Arial"/>
                        <w:b/>
                        <w:bCs/>
                        <w:color w:val="000000"/>
                        <w:sz w:val="16"/>
                        <w:szCs w:val="16"/>
                      </w:rPr>
                      <w:t>Average</w:t>
                    </w:r>
                  </w:ins>
                </w:p>
              </w:tc>
            </w:tr>
            <w:tr w:rsidR="001302BA" w:rsidRPr="001302BA" w:rsidTr="001302BA">
              <w:trPr>
                <w:trHeight w:val="465"/>
                <w:ins w:id="463" w:author="Qualcomm User" w:date="2020-02-27T09:40:00Z"/>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64" w:author="Qualcomm User" w:date="2020-02-27T09:40:00Z"/>
                      <w:rFonts w:ascii="Arial" w:eastAsia="Times New Roman" w:hAnsi="Arial" w:cs="Arial"/>
                      <w:b/>
                      <w:bCs/>
                      <w:color w:val="000000"/>
                      <w:sz w:val="16"/>
                      <w:szCs w:val="16"/>
                      <w:lang w:val="en-US"/>
                    </w:rPr>
                  </w:pPr>
                  <w:ins w:id="465" w:author="Qualcomm User" w:date="2020-02-27T09:40:00Z">
                    <w:r w:rsidRPr="001302BA">
                      <w:rPr>
                        <w:rFonts w:ascii="Arial" w:eastAsia="Times New Roman" w:hAnsi="Arial" w:cs="Arial"/>
                        <w:b/>
                        <w:bCs/>
                        <w:color w:val="000000"/>
                        <w:sz w:val="16"/>
                        <w:szCs w:val="16"/>
                      </w:rPr>
                      <w:t>30MHz (dBm)</w:t>
                    </w:r>
                  </w:ins>
                </w:p>
              </w:tc>
              <w:tc>
                <w:tcPr>
                  <w:tcW w:w="960" w:type="dxa"/>
                  <w:tcBorders>
                    <w:top w:val="nil"/>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66" w:author="Qualcomm User" w:date="2020-02-27T09:40:00Z"/>
                      <w:rFonts w:ascii="Arial" w:eastAsia="Times New Roman" w:hAnsi="Arial" w:cs="Arial"/>
                      <w:b/>
                      <w:bCs/>
                      <w:color w:val="000000"/>
                      <w:sz w:val="16"/>
                      <w:szCs w:val="16"/>
                      <w:lang w:val="en-US"/>
                    </w:rPr>
                  </w:pPr>
                  <w:ins w:id="467" w:author="Qualcomm User" w:date="2020-02-27T09:40:00Z">
                    <w:r w:rsidRPr="001302BA">
                      <w:rPr>
                        <w:rFonts w:ascii="Arial" w:eastAsia="Times New Roman" w:hAnsi="Arial" w:cs="Arial"/>
                        <w:b/>
                        <w:bCs/>
                        <w:color w:val="000000"/>
                        <w:sz w:val="16"/>
                        <w:szCs w:val="16"/>
                      </w:rPr>
                      <w:t>30 MHz (dBm)</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68" w:author="Qualcomm User" w:date="2020-02-27T09:40:00Z"/>
                      <w:rFonts w:ascii="Arial" w:eastAsia="Times New Roman" w:hAnsi="Arial" w:cs="Arial"/>
                      <w:b/>
                      <w:bCs/>
                      <w:color w:val="000000"/>
                      <w:sz w:val="16"/>
                      <w:szCs w:val="16"/>
                      <w:lang w:val="en-US"/>
                    </w:rPr>
                  </w:pPr>
                  <w:ins w:id="469" w:author="Qualcomm User" w:date="2020-02-27T09:40:00Z">
                    <w:r w:rsidRPr="001302BA">
                      <w:rPr>
                        <w:rFonts w:ascii="Arial" w:eastAsia="Times New Roman" w:hAnsi="Arial" w:cs="Arial"/>
                        <w:b/>
                        <w:bCs/>
                        <w:color w:val="000000"/>
                        <w:sz w:val="16"/>
                        <w:szCs w:val="16"/>
                      </w:rPr>
                      <w:t>30MHz (dBm)</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70" w:author="Qualcomm User" w:date="2020-02-27T09:40:00Z"/>
                      <w:rFonts w:ascii="Arial" w:eastAsia="Times New Roman" w:hAnsi="Arial" w:cs="Arial"/>
                      <w:b/>
                      <w:bCs/>
                      <w:color w:val="000000"/>
                      <w:sz w:val="16"/>
                      <w:szCs w:val="16"/>
                      <w:lang w:val="en-US"/>
                    </w:rPr>
                  </w:pPr>
                  <w:ins w:id="471" w:author="Qualcomm User" w:date="2020-02-27T09:40:00Z">
                    <w:r w:rsidRPr="001302BA">
                      <w:rPr>
                        <w:rFonts w:ascii="Arial" w:eastAsia="Times New Roman" w:hAnsi="Arial" w:cs="Arial"/>
                        <w:b/>
                        <w:bCs/>
                        <w:color w:val="000000"/>
                        <w:sz w:val="16"/>
                        <w:szCs w:val="16"/>
                      </w:rPr>
                      <w:t>30 MHz (dBm)</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72" w:author="Qualcomm User" w:date="2020-02-27T09:40:00Z"/>
                      <w:rFonts w:ascii="Arial" w:eastAsia="Times New Roman" w:hAnsi="Arial" w:cs="Arial"/>
                      <w:b/>
                      <w:bCs/>
                      <w:color w:val="000000"/>
                      <w:sz w:val="16"/>
                      <w:szCs w:val="16"/>
                      <w:lang w:val="en-US"/>
                    </w:rPr>
                  </w:pPr>
                  <w:ins w:id="473" w:author="Qualcomm User" w:date="2020-02-27T09:40:00Z">
                    <w:r w:rsidRPr="001302BA">
                      <w:rPr>
                        <w:rFonts w:ascii="Arial" w:eastAsia="Times New Roman" w:hAnsi="Arial" w:cs="Arial"/>
                        <w:b/>
                        <w:bCs/>
                        <w:color w:val="000000"/>
                        <w:sz w:val="16"/>
                        <w:szCs w:val="16"/>
                      </w:rPr>
                      <w:t>30 MHz (dBm)</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74" w:author="Qualcomm User" w:date="2020-02-27T09:40:00Z"/>
                      <w:rFonts w:ascii="Arial" w:eastAsia="Times New Roman" w:hAnsi="Arial" w:cs="Arial"/>
                      <w:b/>
                      <w:bCs/>
                      <w:color w:val="000000"/>
                      <w:sz w:val="16"/>
                      <w:szCs w:val="16"/>
                      <w:lang w:val="en-US"/>
                    </w:rPr>
                  </w:pPr>
                  <w:ins w:id="475" w:author="Qualcomm User" w:date="2020-02-27T09:40:00Z">
                    <w:r w:rsidRPr="001302BA">
                      <w:rPr>
                        <w:rFonts w:ascii="Arial" w:eastAsia="Times New Roman" w:hAnsi="Arial" w:cs="Arial"/>
                        <w:b/>
                        <w:bCs/>
                        <w:color w:val="000000"/>
                        <w:sz w:val="16"/>
                        <w:szCs w:val="16"/>
                      </w:rPr>
                      <w:t>30 MHz (dBm)</w:t>
                    </w:r>
                  </w:ins>
                </w:p>
              </w:tc>
              <w:tc>
                <w:tcPr>
                  <w:tcW w:w="1240" w:type="dxa"/>
                  <w:tcBorders>
                    <w:top w:val="nil"/>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76" w:author="Qualcomm User" w:date="2020-02-27T09:40:00Z"/>
                      <w:rFonts w:ascii="Arial" w:eastAsia="Times New Roman" w:hAnsi="Arial" w:cs="Arial"/>
                      <w:b/>
                      <w:bCs/>
                      <w:color w:val="000000"/>
                      <w:sz w:val="16"/>
                      <w:szCs w:val="16"/>
                      <w:lang w:val="en-US"/>
                    </w:rPr>
                  </w:pPr>
                  <w:ins w:id="477" w:author="Qualcomm User" w:date="2020-02-27T09:40:00Z">
                    <w:r w:rsidRPr="001302BA">
                      <w:rPr>
                        <w:rFonts w:ascii="Arial" w:eastAsia="Times New Roman" w:hAnsi="Arial" w:cs="Arial"/>
                        <w:b/>
                        <w:bCs/>
                        <w:color w:val="000000"/>
                        <w:sz w:val="16"/>
                        <w:szCs w:val="16"/>
                      </w:rPr>
                      <w:t>30 MHz (dBm)</w:t>
                    </w:r>
                  </w:ins>
                </w:p>
              </w:tc>
            </w:tr>
            <w:tr w:rsidR="001302BA" w:rsidRPr="001302BA" w:rsidTr="001302BA">
              <w:trPr>
                <w:trHeight w:val="315"/>
                <w:ins w:id="478" w:author="Qualcomm User" w:date="2020-02-27T09:40:00Z"/>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79" w:author="Qualcomm User" w:date="2020-02-27T09:40:00Z"/>
                      <w:rFonts w:ascii="Arial" w:eastAsia="Times New Roman" w:hAnsi="Arial" w:cs="Arial"/>
                      <w:color w:val="000000"/>
                      <w:sz w:val="16"/>
                      <w:szCs w:val="16"/>
                      <w:lang w:val="en-US"/>
                    </w:rPr>
                  </w:pPr>
                  <w:ins w:id="480" w:author="Qualcomm User" w:date="2020-02-27T09:40:00Z">
                    <w:r w:rsidRPr="001302BA">
                      <w:rPr>
                        <w:rFonts w:ascii="Arial" w:eastAsia="Times New Roman" w:hAnsi="Arial" w:cs="Arial"/>
                        <w:color w:val="000000"/>
                        <w:sz w:val="16"/>
                        <w:szCs w:val="16"/>
                      </w:rPr>
                      <w:t>-84.9</w:t>
                    </w:r>
                  </w:ins>
                </w:p>
              </w:tc>
              <w:tc>
                <w:tcPr>
                  <w:tcW w:w="960" w:type="dxa"/>
                  <w:tcBorders>
                    <w:top w:val="nil"/>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81" w:author="Qualcomm User" w:date="2020-02-27T09:40:00Z"/>
                      <w:rFonts w:ascii="Arial" w:eastAsia="Times New Roman" w:hAnsi="Arial" w:cs="Arial"/>
                      <w:color w:val="000000"/>
                      <w:sz w:val="16"/>
                      <w:szCs w:val="16"/>
                      <w:lang w:val="en-US"/>
                    </w:rPr>
                  </w:pPr>
                  <w:ins w:id="482" w:author="Qualcomm User" w:date="2020-02-27T09:40:00Z">
                    <w:r w:rsidRPr="001302BA">
                      <w:rPr>
                        <w:rFonts w:ascii="Arial" w:eastAsia="Times New Roman" w:hAnsi="Arial" w:cs="Arial"/>
                        <w:color w:val="000000"/>
                        <w:sz w:val="16"/>
                        <w:szCs w:val="16"/>
                      </w:rPr>
                      <w:t>-80.9</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83" w:author="Qualcomm User" w:date="2020-02-27T09:40:00Z"/>
                      <w:rFonts w:eastAsia="Times New Roman"/>
                      <w:color w:val="000000"/>
                      <w:lang w:val="en-US"/>
                    </w:rPr>
                  </w:pPr>
                  <w:ins w:id="484" w:author="Qualcomm User" w:date="2020-02-27T09:40:00Z">
                    <w:r w:rsidRPr="001302BA">
                      <w:rPr>
                        <w:rFonts w:eastAsia="Times New Roman"/>
                        <w:color w:val="000000"/>
                        <w:highlight w:val="yellow"/>
                      </w:rPr>
                      <w:t>-79.9</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85" w:author="Qualcomm User" w:date="2020-02-27T09:40:00Z"/>
                      <w:rFonts w:eastAsia="Times New Roman"/>
                      <w:color w:val="000000"/>
                      <w:lang w:val="en-US"/>
                    </w:rPr>
                  </w:pPr>
                  <w:ins w:id="486" w:author="Qualcomm User" w:date="2020-02-27T09:40:00Z">
                    <w:r w:rsidRPr="001302BA">
                      <w:rPr>
                        <w:rFonts w:eastAsia="Times New Roman"/>
                        <w:color w:val="000000"/>
                        <w:highlight w:val="yellow"/>
                      </w:rPr>
                      <w:t>-78.5</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87" w:author="Qualcomm User" w:date="2020-02-27T09:40:00Z"/>
                      <w:rFonts w:eastAsia="Times New Roman"/>
                      <w:color w:val="000000"/>
                      <w:lang w:val="en-US"/>
                    </w:rPr>
                  </w:pPr>
                  <w:ins w:id="488" w:author="Qualcomm User" w:date="2020-02-27T09:40:00Z">
                    <w:r w:rsidRPr="001302BA">
                      <w:rPr>
                        <w:rFonts w:eastAsia="Times New Roman"/>
                        <w:color w:val="000000"/>
                        <w:highlight w:val="yellow"/>
                      </w:rPr>
                      <w:t>-77.8</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89" w:author="Qualcomm User" w:date="2020-02-27T09:40:00Z"/>
                      <w:rFonts w:eastAsia="Times New Roman"/>
                      <w:color w:val="000000"/>
                      <w:lang w:val="en-US"/>
                    </w:rPr>
                  </w:pPr>
                  <w:ins w:id="490" w:author="Qualcomm User" w:date="2020-02-27T09:40:00Z">
                    <w:r w:rsidRPr="001302BA">
                      <w:rPr>
                        <w:rFonts w:eastAsia="Times New Roman"/>
                        <w:color w:val="000000"/>
                        <w:highlight w:val="yellow"/>
                      </w:rPr>
                      <w:t>-77.5</w:t>
                    </w:r>
                  </w:ins>
                </w:p>
              </w:tc>
              <w:tc>
                <w:tcPr>
                  <w:tcW w:w="1240" w:type="dxa"/>
                  <w:tcBorders>
                    <w:top w:val="nil"/>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91" w:author="Qualcomm User" w:date="2020-02-27T09:40:00Z"/>
                      <w:rFonts w:eastAsia="Times New Roman"/>
                      <w:color w:val="000000"/>
                      <w:lang w:val="en-US"/>
                    </w:rPr>
                  </w:pPr>
                  <w:ins w:id="492" w:author="Qualcomm User" w:date="2020-02-27T09:40:00Z">
                    <w:r w:rsidRPr="001302BA">
                      <w:rPr>
                        <w:rFonts w:eastAsia="Times New Roman"/>
                        <w:color w:val="000000"/>
                        <w:highlight w:val="yellow"/>
                        <w:lang w:eastAsia="zh-CN"/>
                      </w:rPr>
                      <w:t>-78.4</w:t>
                    </w:r>
                  </w:ins>
                </w:p>
              </w:tc>
            </w:tr>
            <w:tr w:rsidR="001302BA" w:rsidRPr="001302BA" w:rsidTr="001302BA">
              <w:trPr>
                <w:trHeight w:val="315"/>
                <w:ins w:id="493" w:author="Qualcomm User" w:date="2020-02-27T09:40:00Z"/>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94" w:author="Qualcomm User" w:date="2020-02-27T09:40:00Z"/>
                      <w:rFonts w:ascii="Arial" w:eastAsia="Times New Roman" w:hAnsi="Arial" w:cs="Arial"/>
                      <w:color w:val="000000"/>
                      <w:sz w:val="16"/>
                      <w:szCs w:val="16"/>
                      <w:lang w:val="en-US"/>
                    </w:rPr>
                  </w:pPr>
                  <w:ins w:id="495" w:author="Qualcomm User" w:date="2020-02-27T09:40:00Z">
                    <w:r w:rsidRPr="001302BA">
                      <w:rPr>
                        <w:rFonts w:ascii="Arial" w:eastAsia="Times New Roman" w:hAnsi="Arial" w:cs="Arial"/>
                        <w:color w:val="000000"/>
                        <w:sz w:val="16"/>
                        <w:szCs w:val="16"/>
                      </w:rPr>
                      <w:t>-85</w:t>
                    </w:r>
                  </w:ins>
                </w:p>
              </w:tc>
              <w:tc>
                <w:tcPr>
                  <w:tcW w:w="960" w:type="dxa"/>
                  <w:tcBorders>
                    <w:top w:val="nil"/>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496" w:author="Qualcomm User" w:date="2020-02-27T09:40:00Z"/>
                      <w:rFonts w:ascii="Arial" w:eastAsia="Times New Roman" w:hAnsi="Arial" w:cs="Arial"/>
                      <w:color w:val="000000"/>
                      <w:sz w:val="16"/>
                      <w:szCs w:val="16"/>
                      <w:lang w:val="en-US"/>
                    </w:rPr>
                  </w:pPr>
                  <w:ins w:id="497" w:author="Qualcomm User" w:date="2020-02-27T09:40:00Z">
                    <w:r w:rsidRPr="001302BA">
                      <w:rPr>
                        <w:rFonts w:ascii="Arial" w:eastAsia="Times New Roman" w:hAnsi="Arial" w:cs="Arial"/>
                        <w:color w:val="000000"/>
                        <w:sz w:val="16"/>
                        <w:szCs w:val="16"/>
                      </w:rPr>
                      <w:t>-81</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498" w:author="Qualcomm User" w:date="2020-02-27T09:40:00Z"/>
                      <w:rFonts w:eastAsia="Times New Roman"/>
                      <w:color w:val="000000"/>
                      <w:lang w:val="en-US"/>
                    </w:rPr>
                  </w:pPr>
                  <w:ins w:id="499" w:author="Qualcomm User" w:date="2020-02-27T09:40:00Z">
                    <w:r w:rsidRPr="001302BA">
                      <w:rPr>
                        <w:rFonts w:eastAsia="Times New Roman"/>
                        <w:color w:val="000000"/>
                        <w:highlight w:val="yellow"/>
                      </w:rPr>
                      <w:t>-80</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500" w:author="Qualcomm User" w:date="2020-02-27T09:40:00Z"/>
                      <w:rFonts w:eastAsia="Times New Roman"/>
                      <w:color w:val="000000"/>
                      <w:lang w:val="en-US"/>
                    </w:rPr>
                  </w:pPr>
                  <w:ins w:id="501" w:author="Qualcomm User" w:date="2020-02-27T09:40:00Z">
                    <w:r w:rsidRPr="001302BA">
                      <w:rPr>
                        <w:rFonts w:eastAsia="Times New Roman"/>
                        <w:color w:val="000000"/>
                        <w:highlight w:val="yellow"/>
                      </w:rPr>
                      <w:t>-78.6</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502" w:author="Qualcomm User" w:date="2020-02-27T09:40:00Z"/>
                      <w:rFonts w:eastAsia="Times New Roman"/>
                      <w:color w:val="000000"/>
                      <w:lang w:val="en-US"/>
                    </w:rPr>
                  </w:pPr>
                  <w:ins w:id="503" w:author="Qualcomm User" w:date="2020-02-27T09:40:00Z">
                    <w:r w:rsidRPr="001302BA">
                      <w:rPr>
                        <w:rFonts w:eastAsia="Times New Roman"/>
                        <w:color w:val="000000"/>
                        <w:highlight w:val="yellow"/>
                      </w:rPr>
                      <w:t>-78</w:t>
                    </w:r>
                  </w:ins>
                </w:p>
              </w:tc>
              <w:tc>
                <w:tcPr>
                  <w:tcW w:w="960" w:type="dxa"/>
                  <w:tcBorders>
                    <w:top w:val="nil"/>
                    <w:left w:val="nil"/>
                    <w:bottom w:val="single" w:sz="8" w:space="0" w:color="auto"/>
                    <w:right w:val="single" w:sz="8" w:space="0" w:color="auto"/>
                  </w:tcBorders>
                  <w:shd w:val="clear" w:color="000000" w:fill="FFFF00"/>
                  <w:vAlign w:val="center"/>
                  <w:hideMark/>
                </w:tcPr>
                <w:p w:rsidR="001302BA" w:rsidRPr="001302BA" w:rsidRDefault="001302BA" w:rsidP="001302BA">
                  <w:pPr>
                    <w:spacing w:after="0" w:line="240" w:lineRule="auto"/>
                    <w:jc w:val="center"/>
                    <w:rPr>
                      <w:ins w:id="504" w:author="Qualcomm User" w:date="2020-02-27T09:40:00Z"/>
                      <w:rFonts w:eastAsia="Times New Roman"/>
                      <w:color w:val="000000"/>
                      <w:lang w:val="en-US"/>
                    </w:rPr>
                  </w:pPr>
                  <w:ins w:id="505" w:author="Qualcomm User" w:date="2020-02-27T09:40:00Z">
                    <w:r w:rsidRPr="001302BA">
                      <w:rPr>
                        <w:rFonts w:eastAsia="Times New Roman"/>
                        <w:color w:val="000000"/>
                        <w:highlight w:val="yellow"/>
                      </w:rPr>
                      <w:t>-77.6</w:t>
                    </w:r>
                  </w:ins>
                </w:p>
              </w:tc>
              <w:tc>
                <w:tcPr>
                  <w:tcW w:w="1240" w:type="dxa"/>
                  <w:tcBorders>
                    <w:top w:val="nil"/>
                    <w:left w:val="nil"/>
                    <w:bottom w:val="single" w:sz="8" w:space="0" w:color="auto"/>
                    <w:right w:val="single" w:sz="8" w:space="0" w:color="auto"/>
                  </w:tcBorders>
                  <w:shd w:val="clear" w:color="auto" w:fill="auto"/>
                  <w:vAlign w:val="center"/>
                  <w:hideMark/>
                </w:tcPr>
                <w:p w:rsidR="001302BA" w:rsidRPr="001302BA" w:rsidRDefault="001302BA" w:rsidP="001302BA">
                  <w:pPr>
                    <w:spacing w:after="0" w:line="240" w:lineRule="auto"/>
                    <w:jc w:val="center"/>
                    <w:rPr>
                      <w:ins w:id="506" w:author="Qualcomm User" w:date="2020-02-27T09:40:00Z"/>
                      <w:rFonts w:eastAsia="Times New Roman"/>
                      <w:color w:val="000000"/>
                      <w:lang w:val="en-US"/>
                    </w:rPr>
                  </w:pPr>
                  <w:ins w:id="507" w:author="Qualcomm User" w:date="2020-02-27T09:40:00Z">
                    <w:r w:rsidRPr="001302BA">
                      <w:rPr>
                        <w:rFonts w:eastAsia="Times New Roman"/>
                        <w:color w:val="000000"/>
                        <w:highlight w:val="yellow"/>
                        <w:lang w:eastAsia="zh-CN"/>
                      </w:rPr>
                      <w:t>-78.</w:t>
                    </w:r>
                  </w:ins>
                  <w:ins w:id="508" w:author="Qualcomm User" w:date="2020-02-27T09:41:00Z">
                    <w:r>
                      <w:rPr>
                        <w:rFonts w:eastAsia="Times New Roman"/>
                        <w:color w:val="000000"/>
                        <w:lang w:eastAsia="zh-CN"/>
                      </w:rPr>
                      <w:t>6</w:t>
                    </w:r>
                  </w:ins>
                </w:p>
              </w:tc>
            </w:tr>
          </w:tbl>
          <w:p w:rsidR="001302BA" w:rsidRPr="00624BFD" w:rsidRDefault="001302BA" w:rsidP="00624BFD">
            <w:pPr>
              <w:pStyle w:val="ListParagraph"/>
              <w:numPr>
                <w:ilvl w:val="3"/>
                <w:numId w:val="10"/>
              </w:numPr>
              <w:rPr>
                <w:rFonts w:eastAsiaTheme="minorEastAsia"/>
                <w:i/>
                <w:color w:val="0070C0"/>
                <w:lang w:val="en-US" w:eastAsia="zh-CN"/>
                <w:rPrChange w:id="509" w:author="Qualcomm User" w:date="2020-02-27T09:34:00Z">
                  <w:rPr>
                    <w:lang w:val="en-US" w:eastAsia="zh-CN"/>
                  </w:rPr>
                </w:rPrChange>
              </w:rPr>
              <w:pPrChange w:id="510" w:author="Shuang Li, CBN" w:date="2020-02-27T09:34:00Z">
                <w:pPr/>
              </w:pPrChange>
            </w:pPr>
          </w:p>
          <w:p w:rsidR="002547D7" w:rsidRDefault="00624BF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511" w:author="Moderator" w:date="2020-02-27T14:23:00Z">
              <w:r>
                <w:rPr>
                  <w:rFonts w:eastAsiaTheme="minorEastAsia"/>
                  <w:i/>
                  <w:color w:val="0070C0"/>
                  <w:lang w:val="en-US" w:eastAsia="zh-CN"/>
                </w:rPr>
                <w:t xml:space="preserve"> The t</w:t>
              </w:r>
              <w:r>
                <w:rPr>
                  <w:rFonts w:eastAsiaTheme="minorEastAsia" w:hint="eastAsia"/>
                  <w:i/>
                  <w:color w:val="0070C0"/>
                  <w:lang w:val="en-US" w:eastAsia="zh-CN"/>
                </w:rPr>
                <w:t>entative</w:t>
              </w:r>
              <w:r>
                <w:rPr>
                  <w:rFonts w:eastAsiaTheme="minorEastAsia"/>
                  <w:i/>
                  <w:color w:val="0070C0"/>
                  <w:lang w:val="en-US" w:eastAsia="zh-CN"/>
                </w:rPr>
                <w:t xml:space="preserve"> agreement can be captured into </w:t>
              </w:r>
            </w:ins>
            <w:ins w:id="512" w:author="Moderator" w:date="2020-02-27T15:08:00Z">
              <w:r>
                <w:rPr>
                  <w:rFonts w:eastAsiaTheme="minorEastAsia"/>
                  <w:i/>
                  <w:color w:val="0070C0"/>
                  <w:lang w:val="en-US" w:eastAsia="zh-CN"/>
                </w:rPr>
                <w:t xml:space="preserve">the </w:t>
              </w:r>
            </w:ins>
            <w:ins w:id="513" w:author="Moderator" w:date="2020-02-27T14:23:00Z">
              <w:r>
                <w:rPr>
                  <w:rFonts w:eastAsiaTheme="minorEastAsia"/>
                  <w:i/>
                  <w:color w:val="0070C0"/>
                  <w:lang w:val="en-US" w:eastAsia="zh-CN"/>
                </w:rPr>
                <w:t xml:space="preserve">revision of </w:t>
              </w:r>
              <w:r>
                <w:rPr>
                  <w:rFonts w:eastAsiaTheme="minorEastAsia"/>
                  <w:color w:val="0070C0"/>
                  <w:lang w:val="en-US" w:eastAsia="zh-CN"/>
                </w:rPr>
                <w:t>R4-200108</w:t>
              </w:r>
            </w:ins>
            <w:ins w:id="514" w:author="Moderator" w:date="2020-02-27T14:24:00Z">
              <w:r>
                <w:rPr>
                  <w:rFonts w:eastAsiaTheme="minorEastAsia"/>
                  <w:color w:val="0070C0"/>
                  <w:lang w:val="en-US" w:eastAsia="zh-CN"/>
                </w:rPr>
                <w:t>7</w:t>
              </w:r>
            </w:ins>
            <w:ins w:id="515" w:author="Moderator" w:date="2020-02-27T14:23:00Z">
              <w:r>
                <w:rPr>
                  <w:rFonts w:eastAsiaTheme="minorEastAsia"/>
                  <w:color w:val="0070C0"/>
                  <w:lang w:val="en-US" w:eastAsia="zh-CN"/>
                </w:rPr>
                <w:t xml:space="preserve"> (TP) and </w:t>
              </w:r>
              <w:r>
                <w:rPr>
                  <w:rFonts w:eastAsiaTheme="minorEastAsia"/>
                  <w:i/>
                  <w:color w:val="0070C0"/>
                  <w:lang w:val="en-US" w:eastAsia="zh-CN"/>
                </w:rPr>
                <w:t xml:space="preserve">revision of </w:t>
              </w:r>
              <w:r>
                <w:rPr>
                  <w:rFonts w:eastAsiaTheme="minorEastAsia"/>
                  <w:color w:val="0070C0"/>
                  <w:lang w:val="en-US" w:eastAsia="zh-CN"/>
                </w:rPr>
                <w:t>R4-2001086 (big CR to TS 38.101-1)</w:t>
              </w:r>
            </w:ins>
          </w:p>
        </w:tc>
      </w:tr>
      <w:tr w:rsidR="002547D7">
        <w:tc>
          <w:tcPr>
            <w:tcW w:w="1460"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2-4</w:t>
            </w:r>
          </w:p>
        </w:tc>
        <w:tc>
          <w:tcPr>
            <w:tcW w:w="8407" w:type="dxa"/>
          </w:tcPr>
          <w:p w:rsidR="002547D7" w:rsidRDefault="00624BFD">
            <w:pPr>
              <w:rPr>
                <w:rFonts w:eastAsiaTheme="minorEastAsia"/>
                <w:i/>
                <w:color w:val="0070C0"/>
                <w:lang w:val="en-US" w:eastAsia="zh-CN"/>
              </w:rPr>
            </w:pPr>
            <w:r>
              <w:rPr>
                <w:rFonts w:eastAsiaTheme="minorEastAsia" w:hint="eastAsia"/>
                <w:i/>
                <w:color w:val="0070C0"/>
                <w:lang w:val="en-US" w:eastAsia="zh-CN"/>
              </w:rPr>
              <w:t>Tentative agreements:</w:t>
            </w:r>
          </w:p>
          <w:p w:rsidR="002547D7" w:rsidRDefault="00624BFD">
            <w:pPr>
              <w:rPr>
                <w:rFonts w:eastAsiaTheme="minorEastAsia"/>
                <w:i/>
                <w:color w:val="0070C0"/>
                <w:lang w:val="en-US" w:eastAsia="zh-CN"/>
              </w:rPr>
            </w:pPr>
            <w:r>
              <w:rPr>
                <w:rFonts w:eastAsiaTheme="minorEastAsia" w:hint="eastAsia"/>
                <w:i/>
                <w:color w:val="0070C0"/>
                <w:lang w:val="en-US" w:eastAsia="zh-CN"/>
              </w:rPr>
              <w:t>Candidate options:</w:t>
            </w:r>
          </w:p>
          <w:p w:rsidR="002547D7" w:rsidRDefault="00624BF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516" w:author="Moderator" w:date="2020-02-27T14:37:00Z">
              <w:r>
                <w:rPr>
                  <w:rFonts w:eastAsiaTheme="minorEastAsia"/>
                  <w:i/>
                  <w:color w:val="0070C0"/>
                  <w:lang w:val="en-US" w:eastAsia="zh-CN"/>
                </w:rPr>
                <w:t xml:space="preserve"> </w:t>
              </w:r>
            </w:ins>
            <w:ins w:id="517" w:author="Moderator" w:date="2020-02-27T14:36:00Z">
              <w:r>
                <w:rPr>
                  <w:rFonts w:eastAsiaTheme="minorEastAsia"/>
                  <w:i/>
                  <w:color w:val="0070C0"/>
                  <w:lang w:val="en-US" w:eastAsia="zh-CN"/>
                </w:rPr>
                <w:t>B</w:t>
              </w:r>
            </w:ins>
            <w:ins w:id="518" w:author="Moderator" w:date="2020-02-27T14:37:00Z">
              <w:r>
                <w:rPr>
                  <w:rFonts w:eastAsiaTheme="minorEastAsia"/>
                  <w:i/>
                  <w:color w:val="0070C0"/>
                  <w:lang w:val="en-US" w:eastAsia="zh-CN"/>
                </w:rPr>
                <w:t xml:space="preserve">ased on current agreement, </w:t>
              </w:r>
            </w:ins>
            <w:ins w:id="519" w:author="Moderator" w:date="2020-02-27T14:38:00Z">
              <w:r>
                <w:rPr>
                  <w:rFonts w:eastAsiaTheme="minorEastAsia"/>
                  <w:i/>
                  <w:color w:val="0070C0"/>
                  <w:lang w:val="en-US" w:eastAsia="zh-CN"/>
                </w:rPr>
                <w:t xml:space="preserve">it’s recommended to implement </w:t>
              </w:r>
            </w:ins>
            <w:ins w:id="520" w:author="Moderator" w:date="2020-02-27T14:37:00Z">
              <w:r>
                <w:rPr>
                  <w:rFonts w:eastAsiaTheme="minorEastAsia"/>
                  <w:i/>
                  <w:color w:val="0070C0"/>
                  <w:lang w:val="en-US" w:eastAsia="zh-CN"/>
                </w:rPr>
                <w:t>corresponding CR</w:t>
              </w:r>
            </w:ins>
            <w:ins w:id="521" w:author="Moderator" w:date="2020-02-27T14:38:00Z">
              <w:r>
                <w:rPr>
                  <w:rFonts w:eastAsiaTheme="minorEastAsia"/>
                  <w:i/>
                  <w:color w:val="0070C0"/>
                  <w:lang w:val="en-US" w:eastAsia="zh-CN"/>
                </w:rPr>
                <w:t>s.</w:t>
              </w:r>
            </w:ins>
            <w:ins w:id="522" w:author="Shuang Li, CBN" w:date="2020-02-27T17:55:00Z">
              <w:r>
                <w:rPr>
                  <w:rFonts w:eastAsiaTheme="minorEastAsia"/>
                  <w:i/>
                  <w:color w:val="0070C0"/>
                  <w:lang w:eastAsia="zh-CN"/>
                </w:rPr>
                <w:t xml:space="preserve"> </w:t>
              </w:r>
            </w:ins>
          </w:p>
        </w:tc>
      </w:tr>
      <w:tr w:rsidR="002547D7">
        <w:tc>
          <w:tcPr>
            <w:tcW w:w="1460"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2-5</w:t>
            </w:r>
          </w:p>
        </w:tc>
        <w:tc>
          <w:tcPr>
            <w:tcW w:w="8407" w:type="dxa"/>
          </w:tcPr>
          <w:p w:rsidR="002547D7" w:rsidRDefault="00624BFD">
            <w:pPr>
              <w:rPr>
                <w:rFonts w:eastAsiaTheme="minorEastAsia"/>
                <w:i/>
                <w:color w:val="0070C0"/>
                <w:lang w:val="en-US" w:eastAsia="zh-CN"/>
              </w:rPr>
            </w:pPr>
            <w:r>
              <w:rPr>
                <w:rFonts w:eastAsiaTheme="minorEastAsia" w:hint="eastAsia"/>
                <w:i/>
                <w:color w:val="0070C0"/>
                <w:lang w:val="en-US" w:eastAsia="zh-CN"/>
              </w:rPr>
              <w:t>Tentative agreements:</w:t>
            </w:r>
          </w:p>
          <w:p w:rsidR="002547D7" w:rsidRDefault="00624BFD">
            <w:pPr>
              <w:rPr>
                <w:rFonts w:eastAsiaTheme="minorEastAsia"/>
                <w:i/>
                <w:color w:val="0070C0"/>
                <w:lang w:val="en-US" w:eastAsia="zh-CN"/>
              </w:rPr>
            </w:pPr>
            <w:r>
              <w:rPr>
                <w:rFonts w:eastAsiaTheme="minorEastAsia" w:hint="eastAsia"/>
                <w:i/>
                <w:color w:val="0070C0"/>
                <w:lang w:val="en-US" w:eastAsia="zh-CN"/>
              </w:rPr>
              <w:t>Candidate options:</w:t>
            </w:r>
          </w:p>
          <w:p w:rsidR="002547D7" w:rsidRDefault="00624BF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523" w:author="Moderator" w:date="2020-02-27T14:39:00Z">
              <w:r>
                <w:rPr>
                  <w:rFonts w:eastAsiaTheme="minorEastAsia"/>
                  <w:i/>
                  <w:color w:val="0070C0"/>
                  <w:lang w:val="en-US" w:eastAsia="zh-CN"/>
                </w:rPr>
                <w:t xml:space="preserve"> Based on current agreement and t</w:t>
              </w:r>
              <w:r>
                <w:rPr>
                  <w:rFonts w:eastAsiaTheme="minorEastAsia" w:hint="eastAsia"/>
                  <w:i/>
                  <w:color w:val="0070C0"/>
                  <w:lang w:val="en-US" w:eastAsia="zh-CN"/>
                </w:rPr>
                <w:t>entative</w:t>
              </w:r>
              <w:r>
                <w:rPr>
                  <w:rFonts w:eastAsiaTheme="minorEastAsia"/>
                  <w:i/>
                  <w:color w:val="0070C0"/>
                  <w:lang w:val="en-US" w:eastAsia="zh-CN"/>
                </w:rPr>
                <w:t xml:space="preserve"> agreement above, it’s recommended to implement </w:t>
              </w:r>
            </w:ins>
            <w:ins w:id="524" w:author="Moderator" w:date="2020-02-27T14:40:00Z">
              <w:r>
                <w:rPr>
                  <w:rFonts w:eastAsiaTheme="minorEastAsia"/>
                  <w:i/>
                  <w:color w:val="0070C0"/>
                  <w:lang w:val="en-US" w:eastAsia="zh-CN"/>
                </w:rPr>
                <w:t>big</w:t>
              </w:r>
            </w:ins>
            <w:ins w:id="525" w:author="Moderator" w:date="2020-02-27T14:39:00Z">
              <w:r>
                <w:rPr>
                  <w:rFonts w:eastAsiaTheme="minorEastAsia"/>
                  <w:i/>
                  <w:color w:val="0070C0"/>
                  <w:lang w:val="en-US" w:eastAsia="zh-CN"/>
                </w:rPr>
                <w:t xml:space="preserve"> CR</w:t>
              </w:r>
            </w:ins>
            <w:ins w:id="526" w:author="Moderator" w:date="2020-02-27T14:40:00Z">
              <w:r>
                <w:rPr>
                  <w:rFonts w:eastAsiaTheme="minorEastAsia"/>
                  <w:i/>
                  <w:color w:val="0070C0"/>
                  <w:lang w:val="en-US" w:eastAsia="zh-CN"/>
                </w:rPr>
                <w:t xml:space="preserve"> to TS 38.101-1</w:t>
              </w:r>
            </w:ins>
            <w:ins w:id="527" w:author="Moderator" w:date="2020-02-27T14:39:00Z">
              <w:r>
                <w:rPr>
                  <w:rFonts w:eastAsiaTheme="minorEastAsia"/>
                  <w:i/>
                  <w:color w:val="0070C0"/>
                  <w:lang w:val="en-US" w:eastAsia="zh-CN"/>
                </w:rPr>
                <w:t>.</w:t>
              </w:r>
            </w:ins>
          </w:p>
        </w:tc>
      </w:tr>
    </w:tbl>
    <w:p w:rsidR="002547D7" w:rsidRDefault="002547D7">
      <w:pPr>
        <w:rPr>
          <w:i/>
          <w:color w:val="0070C0"/>
          <w:lang w:val="en-US" w:eastAsia="zh-CN"/>
        </w:rPr>
      </w:pPr>
    </w:p>
    <w:p w:rsidR="002547D7" w:rsidRDefault="00624BFD">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547D7">
        <w:trPr>
          <w:trHeight w:val="744"/>
        </w:trPr>
        <w:tc>
          <w:tcPr>
            <w:tcW w:w="1395" w:type="dxa"/>
          </w:tcPr>
          <w:p w:rsidR="002547D7" w:rsidRDefault="002547D7">
            <w:pPr>
              <w:rPr>
                <w:rFonts w:eastAsiaTheme="minorEastAsia"/>
                <w:b/>
                <w:bCs/>
                <w:color w:val="0070C0"/>
                <w:lang w:val="en-US" w:eastAsia="zh-CN"/>
              </w:rPr>
            </w:pPr>
          </w:p>
        </w:tc>
        <w:tc>
          <w:tcPr>
            <w:tcW w:w="4554"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2547D7" w:rsidRDefault="00624BFD">
            <w:pPr>
              <w:rPr>
                <w:rFonts w:eastAsiaTheme="minorEastAsia"/>
                <w:b/>
                <w:bCs/>
                <w:color w:val="0070C0"/>
                <w:lang w:val="en-US" w:eastAsia="zh-CN"/>
              </w:rPr>
            </w:pPr>
            <w:r>
              <w:rPr>
                <w:rFonts w:eastAsiaTheme="minorEastAsia" w:hint="eastAsia"/>
                <w:b/>
                <w:bCs/>
                <w:color w:val="0070C0"/>
                <w:lang w:val="en-US" w:eastAsia="zh-CN"/>
              </w:rPr>
              <w:t>Assigned Company,</w:t>
            </w:r>
          </w:p>
          <w:p w:rsidR="002547D7" w:rsidRDefault="00624BFD">
            <w:pPr>
              <w:rPr>
                <w:rFonts w:eastAsiaTheme="minorEastAsia"/>
                <w:b/>
                <w:bCs/>
                <w:color w:val="0070C0"/>
                <w:lang w:val="en-US" w:eastAsia="zh-CN"/>
              </w:rPr>
            </w:pPr>
            <w:r>
              <w:rPr>
                <w:rFonts w:eastAsiaTheme="minorEastAsia" w:hint="eastAsia"/>
                <w:b/>
                <w:bCs/>
                <w:color w:val="0070C0"/>
                <w:lang w:val="en-US" w:eastAsia="zh-CN"/>
              </w:rPr>
              <w:t>WF or LS lead</w:t>
            </w:r>
          </w:p>
        </w:tc>
      </w:tr>
      <w:tr w:rsidR="002547D7">
        <w:trPr>
          <w:trHeight w:val="358"/>
        </w:trPr>
        <w:tc>
          <w:tcPr>
            <w:tcW w:w="1395" w:type="dxa"/>
          </w:tcPr>
          <w:p w:rsidR="002547D7" w:rsidRDefault="00624BFD">
            <w:pPr>
              <w:rPr>
                <w:rFonts w:eastAsiaTheme="minorEastAsia"/>
                <w:color w:val="0070C0"/>
                <w:lang w:val="en-US" w:eastAsia="zh-CN"/>
              </w:rPr>
            </w:pPr>
            <w:r>
              <w:rPr>
                <w:rFonts w:eastAsiaTheme="minorEastAsia" w:hint="eastAsia"/>
                <w:color w:val="0070C0"/>
                <w:lang w:val="en-US" w:eastAsia="zh-CN"/>
              </w:rPr>
              <w:t>#1</w:t>
            </w:r>
          </w:p>
        </w:tc>
        <w:tc>
          <w:tcPr>
            <w:tcW w:w="4554" w:type="dxa"/>
          </w:tcPr>
          <w:p w:rsidR="002547D7" w:rsidRDefault="002547D7">
            <w:pPr>
              <w:rPr>
                <w:rFonts w:eastAsiaTheme="minorEastAsia"/>
                <w:color w:val="0070C0"/>
                <w:lang w:val="en-US" w:eastAsia="zh-CN"/>
              </w:rPr>
            </w:pPr>
          </w:p>
        </w:tc>
        <w:tc>
          <w:tcPr>
            <w:tcW w:w="2932" w:type="dxa"/>
          </w:tcPr>
          <w:p w:rsidR="002547D7" w:rsidRDefault="002547D7">
            <w:pPr>
              <w:spacing w:after="0"/>
              <w:rPr>
                <w:rFonts w:eastAsiaTheme="minorEastAsia"/>
                <w:color w:val="0070C0"/>
                <w:lang w:val="en-US" w:eastAsia="zh-CN"/>
              </w:rPr>
            </w:pPr>
          </w:p>
          <w:p w:rsidR="002547D7" w:rsidRDefault="002547D7">
            <w:pPr>
              <w:spacing w:after="0"/>
              <w:rPr>
                <w:rFonts w:eastAsiaTheme="minorEastAsia"/>
                <w:color w:val="0070C0"/>
                <w:lang w:val="en-US" w:eastAsia="zh-CN"/>
              </w:rPr>
            </w:pPr>
          </w:p>
          <w:p w:rsidR="002547D7" w:rsidRDefault="002547D7">
            <w:pPr>
              <w:rPr>
                <w:rFonts w:eastAsiaTheme="minorEastAsia"/>
                <w:color w:val="0070C0"/>
                <w:lang w:val="en-US" w:eastAsia="zh-CN"/>
              </w:rPr>
            </w:pPr>
          </w:p>
        </w:tc>
      </w:tr>
    </w:tbl>
    <w:p w:rsidR="002547D7" w:rsidRDefault="002547D7">
      <w:pPr>
        <w:rPr>
          <w:i/>
          <w:color w:val="0070C0"/>
          <w:lang w:val="en-US" w:eastAsia="zh-CN"/>
        </w:rPr>
      </w:pPr>
    </w:p>
    <w:p w:rsidR="002547D7" w:rsidRDefault="00624BFD">
      <w:pPr>
        <w:pStyle w:val="Heading3"/>
        <w:rPr>
          <w:sz w:val="24"/>
          <w:szCs w:val="16"/>
        </w:rPr>
      </w:pPr>
      <w:r>
        <w:rPr>
          <w:sz w:val="24"/>
          <w:szCs w:val="16"/>
        </w:rPr>
        <w:lastRenderedPageBreak/>
        <w:t>CRs/TPs</w:t>
      </w:r>
    </w:p>
    <w:p w:rsidR="002547D7" w:rsidRDefault="00624BF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547D7">
        <w:tc>
          <w:tcPr>
            <w:tcW w:w="1231" w:type="dxa"/>
          </w:tcPr>
          <w:p w:rsidR="002547D7" w:rsidRDefault="00624BFD">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2547D7" w:rsidRDefault="00624BFD">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547D7">
        <w:tc>
          <w:tcPr>
            <w:tcW w:w="1231" w:type="dxa"/>
          </w:tcPr>
          <w:p w:rsidR="002547D7" w:rsidRDefault="00624BFD">
            <w:pPr>
              <w:spacing w:after="120"/>
              <w:rPr>
                <w:ins w:id="528" w:author="Moderator" w:date="2020-02-27T14:41:00Z"/>
                <w:rFonts w:eastAsiaTheme="minorEastAsia"/>
                <w:color w:val="0070C0"/>
                <w:lang w:val="en-US" w:eastAsia="zh-CN"/>
              </w:rPr>
            </w:pPr>
            <w:ins w:id="529" w:author="Moderator" w:date="2020-02-27T14:41:00Z">
              <w:r>
                <w:rPr>
                  <w:rFonts w:eastAsiaTheme="minorEastAsia"/>
                  <w:color w:val="0070C0"/>
                  <w:lang w:val="en-US" w:eastAsia="zh-CN"/>
                </w:rPr>
                <w:t>R4-2001088</w:t>
              </w:r>
            </w:ins>
          </w:p>
          <w:p w:rsidR="002547D7" w:rsidRDefault="00624BFD">
            <w:pPr>
              <w:rPr>
                <w:rFonts w:eastAsiaTheme="minorEastAsia"/>
                <w:color w:val="0070C0"/>
                <w:lang w:val="en-US" w:eastAsia="zh-CN"/>
              </w:rPr>
            </w:pPr>
            <w:ins w:id="530" w:author="Moderator" w:date="2020-02-27T14:41:00Z">
              <w:r>
                <w:rPr>
                  <w:rFonts w:eastAsiaTheme="minorEastAsia"/>
                  <w:color w:val="0070C0"/>
                  <w:lang w:val="en-US" w:eastAsia="zh-CN"/>
                </w:rPr>
                <w:t>TP for Tx requirements</w:t>
              </w:r>
            </w:ins>
            <w:del w:id="531" w:author="Moderator" w:date="2020-02-27T14:41:00Z">
              <w:r>
                <w:rPr>
                  <w:rFonts w:eastAsiaTheme="minorEastAsia" w:hint="eastAsia"/>
                  <w:color w:val="0070C0"/>
                  <w:lang w:val="en-US" w:eastAsia="zh-CN"/>
                </w:rPr>
                <w:delText>XXX</w:delText>
              </w:r>
            </w:del>
          </w:p>
        </w:tc>
        <w:tc>
          <w:tcPr>
            <w:tcW w:w="8400" w:type="dxa"/>
          </w:tcPr>
          <w:p w:rsidR="002547D7" w:rsidRDefault="00624BFD">
            <w:pPr>
              <w:rPr>
                <w:ins w:id="532" w:author="Moderator" w:date="2020-02-27T14:41:00Z"/>
                <w:rFonts w:eastAsiaTheme="minorEastAsia"/>
                <w:i/>
                <w:color w:val="0070C0"/>
                <w:lang w:val="en-US" w:eastAsia="zh-CN"/>
              </w:rPr>
            </w:pPr>
            <w:del w:id="533" w:author="Moderator" w:date="2020-02-27T14:41:00Z">
              <w:r>
                <w:rPr>
                  <w:rFonts w:eastAsiaTheme="minorEastAsia" w:hint="eastAsia"/>
                  <w:i/>
                  <w:color w:val="0070C0"/>
                  <w:lang w:val="en-US" w:eastAsia="zh-CN"/>
                </w:rPr>
                <w:delText>Based on 1</w:delText>
              </w:r>
              <w:r>
                <w:rPr>
                  <w:rFonts w:eastAsiaTheme="minorEastAsia" w:hint="eastAsia"/>
                  <w:i/>
                  <w:color w:val="0070C0"/>
                  <w:vertAlign w:val="superscript"/>
                  <w:lang w:val="en-US" w:eastAsia="zh-CN"/>
                </w:rPr>
                <w:delText>st</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p>
          <w:p w:rsidR="002547D7" w:rsidRDefault="00624BFD">
            <w:pPr>
              <w:rPr>
                <w:rFonts w:eastAsiaTheme="minorEastAsia"/>
                <w:color w:val="0070C0"/>
                <w:lang w:val="en-US" w:eastAsia="zh-CN"/>
              </w:rPr>
            </w:pPr>
            <w:ins w:id="534" w:author="Moderator" w:date="2020-02-27T14:41:00Z">
              <w:r>
                <w:rPr>
                  <w:rFonts w:eastAsiaTheme="minorEastAsia"/>
                  <w:i/>
                  <w:color w:val="0070C0"/>
                  <w:lang w:val="en-US" w:eastAsia="zh-CN"/>
                </w:rPr>
                <w:t>To be revised</w:t>
              </w:r>
            </w:ins>
          </w:p>
        </w:tc>
      </w:tr>
      <w:tr w:rsidR="002547D7">
        <w:trPr>
          <w:ins w:id="535" w:author="Moderator" w:date="2020-02-27T14:41:00Z"/>
        </w:trPr>
        <w:tc>
          <w:tcPr>
            <w:tcW w:w="1231" w:type="dxa"/>
          </w:tcPr>
          <w:p w:rsidR="002547D7" w:rsidRDefault="00624BFD">
            <w:pPr>
              <w:spacing w:after="120"/>
              <w:rPr>
                <w:ins w:id="536" w:author="Moderator" w:date="2020-02-27T14:42:00Z"/>
                <w:rFonts w:eastAsiaTheme="minorEastAsia"/>
                <w:color w:val="0070C0"/>
                <w:lang w:val="en-US" w:eastAsia="zh-CN"/>
              </w:rPr>
            </w:pPr>
            <w:ins w:id="537" w:author="Moderator" w:date="2020-02-27T14:42:00Z">
              <w:r>
                <w:rPr>
                  <w:rFonts w:eastAsiaTheme="minorEastAsia"/>
                  <w:color w:val="0070C0"/>
                  <w:lang w:val="en-US" w:eastAsia="zh-CN"/>
                </w:rPr>
                <w:t>R4-2001087</w:t>
              </w:r>
            </w:ins>
          </w:p>
          <w:p w:rsidR="002547D7" w:rsidRDefault="00624BFD">
            <w:pPr>
              <w:spacing w:after="120"/>
              <w:rPr>
                <w:ins w:id="538" w:author="Moderator" w:date="2020-02-27T14:41:00Z"/>
                <w:rFonts w:eastAsiaTheme="minorEastAsia"/>
                <w:color w:val="0070C0"/>
                <w:lang w:val="en-US" w:eastAsia="zh-CN"/>
              </w:rPr>
            </w:pPr>
            <w:ins w:id="539" w:author="Moderator" w:date="2020-02-27T14:42:00Z">
              <w:r>
                <w:rPr>
                  <w:rFonts w:eastAsiaTheme="minorEastAsia"/>
                  <w:color w:val="0070C0"/>
                  <w:lang w:val="en-US" w:eastAsia="zh-CN"/>
                </w:rPr>
                <w:t>TP for Rx requirements</w:t>
              </w:r>
            </w:ins>
          </w:p>
        </w:tc>
        <w:tc>
          <w:tcPr>
            <w:tcW w:w="8400" w:type="dxa"/>
          </w:tcPr>
          <w:p w:rsidR="002547D7" w:rsidRDefault="00624BFD">
            <w:pPr>
              <w:rPr>
                <w:ins w:id="540" w:author="Moderator" w:date="2020-02-27T14:41:00Z"/>
                <w:rFonts w:eastAsiaTheme="minorEastAsia"/>
                <w:i/>
                <w:color w:val="0070C0"/>
                <w:lang w:val="en-US" w:eastAsia="zh-CN"/>
              </w:rPr>
            </w:pPr>
            <w:ins w:id="541" w:author="Moderator" w:date="2020-02-27T14:42:00Z">
              <w:r>
                <w:rPr>
                  <w:rFonts w:eastAsiaTheme="minorEastAsia"/>
                  <w:i/>
                  <w:color w:val="0070C0"/>
                  <w:lang w:val="en-US" w:eastAsia="zh-CN"/>
                </w:rPr>
                <w:t>To be revised</w:t>
              </w:r>
            </w:ins>
          </w:p>
        </w:tc>
      </w:tr>
      <w:tr w:rsidR="002547D7">
        <w:trPr>
          <w:ins w:id="542" w:author="Moderator" w:date="2020-02-27T14:41:00Z"/>
        </w:trPr>
        <w:tc>
          <w:tcPr>
            <w:tcW w:w="1231" w:type="dxa"/>
          </w:tcPr>
          <w:p w:rsidR="002547D7" w:rsidRDefault="00624BFD">
            <w:pPr>
              <w:spacing w:after="120"/>
              <w:rPr>
                <w:ins w:id="543" w:author="Moderator" w:date="2020-02-27T14:43:00Z"/>
                <w:rFonts w:eastAsiaTheme="minorEastAsia"/>
                <w:color w:val="0070C0"/>
                <w:lang w:val="en-US" w:eastAsia="zh-CN"/>
              </w:rPr>
            </w:pPr>
            <w:ins w:id="544" w:author="Moderator" w:date="2020-02-27T14:43:00Z">
              <w:r>
                <w:rPr>
                  <w:rFonts w:eastAsiaTheme="minorEastAsia"/>
                  <w:color w:val="0070C0"/>
                  <w:lang w:val="en-US" w:eastAsia="zh-CN"/>
                </w:rPr>
                <w:t>R4-2001170</w:t>
              </w:r>
            </w:ins>
          </w:p>
          <w:p w:rsidR="002547D7" w:rsidRDefault="00624BFD">
            <w:pPr>
              <w:spacing w:after="120"/>
              <w:rPr>
                <w:ins w:id="545" w:author="Moderator" w:date="2020-02-27T14:41:00Z"/>
                <w:rFonts w:eastAsiaTheme="minorEastAsia"/>
                <w:color w:val="0070C0"/>
                <w:lang w:val="en-US" w:eastAsia="zh-CN"/>
              </w:rPr>
            </w:pPr>
            <w:ins w:id="546" w:author="Moderator" w:date="2020-02-27T14:43:00Z">
              <w:r>
                <w:rPr>
                  <w:rFonts w:eastAsiaTheme="minorEastAsia"/>
                  <w:color w:val="0070C0"/>
                  <w:lang w:val="en-US" w:eastAsia="zh-CN"/>
                </w:rPr>
                <w:t>Updated TP to remove band 39 for DC_1_n28</w:t>
              </w:r>
            </w:ins>
          </w:p>
        </w:tc>
        <w:tc>
          <w:tcPr>
            <w:tcW w:w="8400" w:type="dxa"/>
          </w:tcPr>
          <w:p w:rsidR="002547D7" w:rsidRDefault="00624BFD">
            <w:pPr>
              <w:rPr>
                <w:ins w:id="547" w:author="Moderator" w:date="2020-02-27T14:41:00Z"/>
                <w:rFonts w:eastAsiaTheme="minorEastAsia"/>
                <w:i/>
                <w:color w:val="0070C0"/>
                <w:lang w:val="en-US" w:eastAsia="zh-CN"/>
              </w:rPr>
            </w:pPr>
            <w:bookmarkStart w:id="548" w:name="OLE_LINK53"/>
            <w:ins w:id="549" w:author="Moderator" w:date="2020-02-27T14:43:00Z">
              <w:r>
                <w:rPr>
                  <w:rFonts w:eastAsiaTheme="minorEastAsia" w:hint="eastAsia"/>
                  <w:i/>
                  <w:color w:val="0070C0"/>
                  <w:lang w:val="en-US" w:eastAsia="zh-CN"/>
                </w:rPr>
                <w:t>T</w:t>
              </w:r>
              <w:r>
                <w:rPr>
                  <w:rFonts w:eastAsiaTheme="minorEastAsia"/>
                  <w:i/>
                  <w:color w:val="0070C0"/>
                  <w:lang w:val="en-US" w:eastAsia="zh-CN"/>
                </w:rPr>
                <w:t>o be approved</w:t>
              </w:r>
            </w:ins>
            <w:bookmarkEnd w:id="548"/>
          </w:p>
        </w:tc>
      </w:tr>
      <w:tr w:rsidR="002547D7">
        <w:trPr>
          <w:ins w:id="550" w:author="Moderator" w:date="2020-02-27T14:41:00Z"/>
        </w:trPr>
        <w:tc>
          <w:tcPr>
            <w:tcW w:w="1231" w:type="dxa"/>
          </w:tcPr>
          <w:p w:rsidR="002547D7" w:rsidRDefault="00624BFD">
            <w:pPr>
              <w:spacing w:after="120"/>
              <w:rPr>
                <w:ins w:id="551" w:author="Moderator" w:date="2020-02-27T14:57:00Z"/>
                <w:rFonts w:eastAsiaTheme="minorEastAsia"/>
                <w:color w:val="0070C0"/>
                <w:lang w:val="en-US" w:eastAsia="zh-CN"/>
              </w:rPr>
            </w:pPr>
            <w:ins w:id="552" w:author="Moderator" w:date="2020-02-27T14:57:00Z">
              <w:r>
                <w:rPr>
                  <w:rFonts w:eastAsiaTheme="minorEastAsia"/>
                  <w:color w:val="0070C0"/>
                  <w:lang w:val="en-US" w:eastAsia="zh-CN"/>
                </w:rPr>
                <w:t>R4-2000620</w:t>
              </w:r>
            </w:ins>
          </w:p>
          <w:p w:rsidR="002547D7" w:rsidRDefault="00624BFD">
            <w:pPr>
              <w:spacing w:after="120"/>
              <w:rPr>
                <w:ins w:id="553" w:author="Moderator" w:date="2020-02-27T14:41:00Z"/>
                <w:rFonts w:eastAsiaTheme="minorEastAsia"/>
                <w:color w:val="0070C0"/>
                <w:lang w:val="en-US" w:eastAsia="zh-CN"/>
              </w:rPr>
            </w:pPr>
            <w:ins w:id="554" w:author="Moderator" w:date="2020-02-27T14:57:00Z">
              <w:r>
                <w:rPr>
                  <w:rFonts w:eastAsiaTheme="minorEastAsia"/>
                  <w:color w:val="0070C0"/>
                  <w:lang w:val="en-US" w:eastAsia="zh-CN"/>
                </w:rPr>
                <w:t>CR for 36.101</w:t>
              </w:r>
            </w:ins>
          </w:p>
        </w:tc>
        <w:tc>
          <w:tcPr>
            <w:tcW w:w="8400" w:type="dxa"/>
          </w:tcPr>
          <w:p w:rsidR="002547D7" w:rsidRDefault="00624BFD">
            <w:pPr>
              <w:rPr>
                <w:ins w:id="555" w:author="Moderator" w:date="2020-02-27T14:41:00Z"/>
                <w:rFonts w:eastAsiaTheme="minorEastAsia"/>
                <w:i/>
                <w:color w:val="0070C0"/>
                <w:lang w:val="en-US" w:eastAsia="zh-CN"/>
              </w:rPr>
            </w:pPr>
            <w:ins w:id="556" w:author="Moderator" w:date="2020-02-27T14:57:00Z">
              <w:r>
                <w:rPr>
                  <w:rFonts w:eastAsiaTheme="minorEastAsia" w:hint="eastAsia"/>
                  <w:i/>
                  <w:color w:val="0070C0"/>
                  <w:lang w:val="en-US" w:eastAsia="zh-CN"/>
                </w:rPr>
                <w:t>T</w:t>
              </w:r>
              <w:r>
                <w:rPr>
                  <w:rFonts w:eastAsiaTheme="minorEastAsia"/>
                  <w:i/>
                  <w:color w:val="0070C0"/>
                  <w:lang w:val="en-US" w:eastAsia="zh-CN"/>
                </w:rPr>
                <w:t>o be revised</w:t>
              </w:r>
            </w:ins>
          </w:p>
        </w:tc>
      </w:tr>
      <w:tr w:rsidR="002547D7">
        <w:trPr>
          <w:ins w:id="557" w:author="Moderator" w:date="2020-02-27T14:59:00Z"/>
        </w:trPr>
        <w:tc>
          <w:tcPr>
            <w:tcW w:w="1231" w:type="dxa"/>
          </w:tcPr>
          <w:p w:rsidR="002547D7" w:rsidRDefault="00624BFD">
            <w:pPr>
              <w:spacing w:after="120"/>
              <w:rPr>
                <w:ins w:id="558" w:author="Moderator" w:date="2020-02-27T14:59:00Z"/>
                <w:rFonts w:eastAsiaTheme="minorEastAsia"/>
                <w:color w:val="0070C0"/>
                <w:lang w:val="en-US" w:eastAsia="zh-CN"/>
              </w:rPr>
            </w:pPr>
            <w:ins w:id="559" w:author="Moderator" w:date="2020-02-27T14:59:00Z">
              <w:r>
                <w:rPr>
                  <w:rFonts w:eastAsiaTheme="minorEastAsia"/>
                  <w:color w:val="0070C0"/>
                  <w:lang w:val="en-US" w:eastAsia="zh-CN"/>
                </w:rPr>
                <w:t>R4-2000622</w:t>
              </w:r>
            </w:ins>
          </w:p>
          <w:p w:rsidR="002547D7" w:rsidRDefault="00624BFD">
            <w:pPr>
              <w:spacing w:after="120"/>
              <w:rPr>
                <w:ins w:id="560" w:author="Moderator" w:date="2020-02-27T14:59:00Z"/>
                <w:rFonts w:eastAsiaTheme="minorEastAsia"/>
                <w:color w:val="0070C0"/>
                <w:lang w:val="en-US" w:eastAsia="zh-CN"/>
              </w:rPr>
            </w:pPr>
            <w:ins w:id="561" w:author="Moderator" w:date="2020-02-27T14:59:00Z">
              <w:r>
                <w:rPr>
                  <w:rFonts w:eastAsiaTheme="minorEastAsia"/>
                  <w:color w:val="0070C0"/>
                  <w:lang w:val="en-US" w:eastAsia="zh-CN"/>
                </w:rPr>
                <w:t>CR for 38.101-3</w:t>
              </w:r>
            </w:ins>
          </w:p>
        </w:tc>
        <w:tc>
          <w:tcPr>
            <w:tcW w:w="8400" w:type="dxa"/>
          </w:tcPr>
          <w:p w:rsidR="002547D7" w:rsidRDefault="00624BFD">
            <w:pPr>
              <w:rPr>
                <w:ins w:id="562" w:author="Moderator" w:date="2020-02-27T14:59:00Z"/>
                <w:rFonts w:eastAsiaTheme="minorEastAsia"/>
                <w:i/>
                <w:color w:val="0070C0"/>
                <w:lang w:val="en-US" w:eastAsia="zh-CN"/>
              </w:rPr>
            </w:pPr>
            <w:ins w:id="563" w:author="Moderator" w:date="2020-02-27T14:59:00Z">
              <w:r>
                <w:rPr>
                  <w:rFonts w:eastAsiaTheme="minorEastAsia" w:hint="eastAsia"/>
                  <w:i/>
                  <w:color w:val="0070C0"/>
                  <w:lang w:val="en-US" w:eastAsia="zh-CN"/>
                </w:rPr>
                <w:t>T</w:t>
              </w:r>
              <w:r>
                <w:rPr>
                  <w:rFonts w:eastAsiaTheme="minorEastAsia"/>
                  <w:i/>
                  <w:color w:val="0070C0"/>
                  <w:lang w:val="en-US" w:eastAsia="zh-CN"/>
                </w:rPr>
                <w:t>o be agreed together with</w:t>
              </w:r>
            </w:ins>
            <w:ins w:id="564" w:author="Moderator" w:date="2020-02-27T15:00:00Z">
              <w:r>
                <w:rPr>
                  <w:rFonts w:eastAsiaTheme="minorEastAsia"/>
                  <w:i/>
                  <w:color w:val="0070C0"/>
                  <w:lang w:val="en-US" w:eastAsia="zh-CN"/>
                </w:rPr>
                <w:t xml:space="preserve"> other </w:t>
              </w:r>
            </w:ins>
            <w:bookmarkStart w:id="565" w:name="OLE_LINK54"/>
            <w:ins w:id="566" w:author="Moderator" w:date="2020-02-27T15:56:00Z">
              <w:r>
                <w:rPr>
                  <w:rFonts w:eastAsiaTheme="minorEastAsia"/>
                  <w:i/>
                  <w:color w:val="0070C0"/>
                  <w:lang w:val="en-US" w:eastAsia="zh-CN"/>
                </w:rPr>
                <w:t xml:space="preserve">official </w:t>
              </w:r>
            </w:ins>
            <w:bookmarkEnd w:id="565"/>
            <w:ins w:id="567" w:author="Moderator" w:date="2020-02-27T15:00:00Z">
              <w:r>
                <w:rPr>
                  <w:rFonts w:eastAsiaTheme="minorEastAsia"/>
                  <w:i/>
                  <w:color w:val="0070C0"/>
                  <w:lang w:val="en-US" w:eastAsia="zh-CN"/>
                </w:rPr>
                <w:t>CRs.</w:t>
              </w:r>
            </w:ins>
          </w:p>
        </w:tc>
      </w:tr>
      <w:tr w:rsidR="002547D7">
        <w:trPr>
          <w:ins w:id="568" w:author="Moderator" w:date="2020-02-27T14:42:00Z"/>
        </w:trPr>
        <w:tc>
          <w:tcPr>
            <w:tcW w:w="1231" w:type="dxa"/>
          </w:tcPr>
          <w:p w:rsidR="002547D7" w:rsidRDefault="00624BFD">
            <w:pPr>
              <w:spacing w:after="120"/>
              <w:rPr>
                <w:ins w:id="569" w:author="Moderator" w:date="2020-02-27T15:01:00Z"/>
                <w:rFonts w:eastAsiaTheme="minorEastAsia"/>
                <w:color w:val="0070C0"/>
                <w:lang w:val="en-US" w:eastAsia="zh-CN"/>
              </w:rPr>
            </w:pPr>
            <w:ins w:id="570" w:author="Moderator" w:date="2020-02-27T15:01:00Z">
              <w:r>
                <w:rPr>
                  <w:rFonts w:eastAsiaTheme="minorEastAsia"/>
                  <w:color w:val="0070C0"/>
                  <w:lang w:val="en-US" w:eastAsia="zh-CN"/>
                </w:rPr>
                <w:t>R4-2000621</w:t>
              </w:r>
            </w:ins>
          </w:p>
          <w:p w:rsidR="002547D7" w:rsidRDefault="00624BFD">
            <w:pPr>
              <w:spacing w:after="120"/>
              <w:rPr>
                <w:ins w:id="571" w:author="Moderator" w:date="2020-02-27T14:42:00Z"/>
                <w:rFonts w:eastAsiaTheme="minorEastAsia"/>
                <w:color w:val="0070C0"/>
                <w:lang w:val="en-US" w:eastAsia="zh-CN"/>
              </w:rPr>
            </w:pPr>
            <w:ins w:id="572" w:author="Moderator" w:date="2020-02-27T15:01:00Z">
              <w:r>
                <w:rPr>
                  <w:rFonts w:eastAsiaTheme="minorEastAsia"/>
                  <w:color w:val="0070C0"/>
                  <w:lang w:val="en-US" w:eastAsia="zh-CN"/>
                </w:rPr>
                <w:t>CR for 38.101-1 (only spurious emission requirements)</w:t>
              </w:r>
            </w:ins>
          </w:p>
        </w:tc>
        <w:tc>
          <w:tcPr>
            <w:tcW w:w="8400" w:type="dxa"/>
          </w:tcPr>
          <w:p w:rsidR="002547D7" w:rsidRDefault="00624BFD">
            <w:pPr>
              <w:rPr>
                <w:ins w:id="573" w:author="Moderator" w:date="2020-02-27T15:03:00Z"/>
                <w:rFonts w:eastAsiaTheme="minorEastAsia"/>
                <w:i/>
                <w:color w:val="0070C0"/>
                <w:lang w:val="en-US" w:eastAsia="zh-CN"/>
              </w:rPr>
            </w:pPr>
            <w:ins w:id="574" w:author="Moderator" w:date="2020-02-27T14:58:00Z">
              <w:r>
                <w:rPr>
                  <w:rFonts w:eastAsiaTheme="minorEastAsia" w:hint="eastAsia"/>
                  <w:i/>
                  <w:color w:val="0070C0"/>
                  <w:lang w:val="en-US" w:eastAsia="zh-CN"/>
                </w:rPr>
                <w:t>T</w:t>
              </w:r>
              <w:r>
                <w:rPr>
                  <w:rFonts w:eastAsiaTheme="minorEastAsia"/>
                  <w:i/>
                  <w:color w:val="0070C0"/>
                  <w:lang w:val="en-US" w:eastAsia="zh-CN"/>
                </w:rPr>
                <w:t xml:space="preserve">o be merged into the revision of </w:t>
              </w:r>
            </w:ins>
            <w:ins w:id="575" w:author="Moderator" w:date="2020-02-27T15:01:00Z">
              <w:r>
                <w:rPr>
                  <w:rFonts w:eastAsiaTheme="minorEastAsia"/>
                  <w:i/>
                  <w:color w:val="0070C0"/>
                  <w:lang w:val="en-US" w:eastAsia="zh-CN"/>
                </w:rPr>
                <w:t xml:space="preserve">R4-2001086 </w:t>
              </w:r>
            </w:ins>
          </w:p>
          <w:p w:rsidR="002547D7" w:rsidRDefault="00624BFD">
            <w:pPr>
              <w:rPr>
                <w:ins w:id="576" w:author="Moderator" w:date="2020-02-27T14:42:00Z"/>
                <w:rFonts w:eastAsiaTheme="minorEastAsia"/>
                <w:i/>
                <w:color w:val="0070C0"/>
                <w:lang w:val="en-US" w:eastAsia="zh-CN"/>
              </w:rPr>
            </w:pPr>
            <w:proofErr w:type="gramStart"/>
            <w:ins w:id="577" w:author="Moderator" w:date="2020-02-27T15:01:00Z">
              <w:r>
                <w:rPr>
                  <w:rFonts w:eastAsiaTheme="minorEastAsia"/>
                  <w:i/>
                  <w:color w:val="0070C0"/>
                  <w:lang w:val="en-US" w:eastAsia="zh-CN"/>
                </w:rPr>
                <w:t>(</w:t>
              </w:r>
            </w:ins>
            <w:ins w:id="578" w:author="Moderator" w:date="2020-02-27T15:03:00Z">
              <w:r>
                <w:rPr>
                  <w:rFonts w:eastAsiaTheme="minorEastAsia"/>
                  <w:i/>
                  <w:color w:val="0070C0"/>
                  <w:lang w:val="en-US" w:eastAsia="zh-CN"/>
                </w:rPr>
                <w:t xml:space="preserve"> </w:t>
              </w:r>
            </w:ins>
            <w:ins w:id="579" w:author="Moderator" w:date="2020-02-27T15:01:00Z">
              <w:r>
                <w:rPr>
                  <w:rFonts w:eastAsiaTheme="minorEastAsia"/>
                  <w:i/>
                  <w:color w:val="0070C0"/>
                  <w:lang w:val="en-US" w:eastAsia="zh-CN"/>
                </w:rPr>
                <w:t>CATT</w:t>
              </w:r>
              <w:proofErr w:type="gramEnd"/>
              <w:r>
                <w:rPr>
                  <w:rFonts w:eastAsiaTheme="minorEastAsia"/>
                  <w:i/>
                  <w:color w:val="0070C0"/>
                  <w:lang w:val="en-US" w:eastAsia="zh-CN"/>
                </w:rPr>
                <w:t xml:space="preserve"> as</w:t>
              </w:r>
            </w:ins>
            <w:ins w:id="580" w:author="Moderator" w:date="2020-02-27T15:02:00Z">
              <w:r>
                <w:rPr>
                  <w:rFonts w:eastAsiaTheme="minorEastAsia"/>
                  <w:i/>
                  <w:color w:val="0070C0"/>
                  <w:lang w:val="en-US" w:eastAsia="zh-CN"/>
                </w:rPr>
                <w:t xml:space="preserve">k </w:t>
              </w:r>
            </w:ins>
            <w:ins w:id="581" w:author="Moderator" w:date="2020-02-27T15:03:00Z">
              <w:r>
                <w:rPr>
                  <w:rFonts w:eastAsiaTheme="minorEastAsia"/>
                  <w:i/>
                  <w:color w:val="0070C0"/>
                  <w:lang w:val="en-US" w:eastAsia="zh-CN"/>
                </w:rPr>
                <w:t>“</w:t>
              </w:r>
            </w:ins>
            <w:ins w:id="582" w:author="Moderator" w:date="2020-02-27T15:02:00Z">
              <w:r>
                <w:rPr>
                  <w:rFonts w:eastAsiaTheme="minorEastAsia"/>
                  <w:i/>
                  <w:color w:val="0070C0"/>
                  <w:lang w:val="en-US" w:eastAsia="zh-CN"/>
                </w:rPr>
                <w:t xml:space="preserve">to </w:t>
              </w:r>
              <w:r>
                <w:rPr>
                  <w:rFonts w:eastAsiaTheme="minorEastAsia" w:hint="eastAsia"/>
                  <w:lang w:val="en-US" w:eastAsia="zh-CN"/>
                </w:rPr>
                <w:t>be technically endorsed</w:t>
              </w:r>
            </w:ins>
            <w:ins w:id="583" w:author="Moderator" w:date="2020-02-27T15:03:00Z">
              <w:r>
                <w:rPr>
                  <w:rFonts w:eastAsiaTheme="minorEastAsia"/>
                  <w:lang w:val="en-US" w:eastAsia="zh-CN"/>
                </w:rPr>
                <w:t>”. It depends on Chairman’s decision.</w:t>
              </w:r>
            </w:ins>
            <w:ins w:id="584" w:author="Moderator" w:date="2020-02-27T15:01:00Z">
              <w:r>
                <w:rPr>
                  <w:rFonts w:eastAsiaTheme="minorEastAsia"/>
                  <w:i/>
                  <w:color w:val="0070C0"/>
                  <w:lang w:val="en-US" w:eastAsia="zh-CN"/>
                </w:rPr>
                <w:t>)</w:t>
              </w:r>
            </w:ins>
          </w:p>
        </w:tc>
      </w:tr>
      <w:tr w:rsidR="002547D7">
        <w:trPr>
          <w:ins w:id="585" w:author="Moderator" w:date="2020-02-27T14:58:00Z"/>
        </w:trPr>
        <w:tc>
          <w:tcPr>
            <w:tcW w:w="1231" w:type="dxa"/>
          </w:tcPr>
          <w:p w:rsidR="002547D7" w:rsidRDefault="00624BFD">
            <w:pPr>
              <w:spacing w:after="120"/>
              <w:rPr>
                <w:ins w:id="586" w:author="Moderator" w:date="2020-02-27T15:00:00Z"/>
                <w:rFonts w:eastAsiaTheme="minorEastAsia"/>
                <w:color w:val="0070C0"/>
                <w:lang w:val="en-US" w:eastAsia="zh-CN"/>
              </w:rPr>
            </w:pPr>
            <w:ins w:id="587" w:author="Moderator" w:date="2020-02-27T15:00:00Z">
              <w:r>
                <w:rPr>
                  <w:rFonts w:eastAsiaTheme="minorEastAsia"/>
                  <w:color w:val="0070C0"/>
                  <w:lang w:val="en-US" w:eastAsia="zh-CN"/>
                </w:rPr>
                <w:t>R4-2001086</w:t>
              </w:r>
            </w:ins>
          </w:p>
          <w:p w:rsidR="002547D7" w:rsidRDefault="00624BFD">
            <w:pPr>
              <w:spacing w:after="120"/>
              <w:rPr>
                <w:ins w:id="588" w:author="Moderator" w:date="2020-02-27T15:00:00Z"/>
                <w:rFonts w:eastAsiaTheme="minorEastAsia"/>
                <w:color w:val="0070C0"/>
                <w:lang w:val="en-US" w:eastAsia="zh-CN"/>
              </w:rPr>
            </w:pPr>
            <w:ins w:id="589" w:author="Moderator" w:date="2020-02-27T15:00:00Z">
              <w:r>
                <w:rPr>
                  <w:rFonts w:eastAsiaTheme="minorEastAsia"/>
                  <w:color w:val="0070C0"/>
                  <w:lang w:val="en-US" w:eastAsia="zh-CN"/>
                </w:rPr>
                <w:t>big CR for 38.101-1</w:t>
              </w:r>
            </w:ins>
          </w:p>
          <w:p w:rsidR="002547D7" w:rsidRPr="002547D7" w:rsidRDefault="002547D7">
            <w:pPr>
              <w:spacing w:after="120"/>
              <w:rPr>
                <w:ins w:id="590" w:author="Moderator" w:date="2020-02-27T14:58:00Z"/>
                <w:rFonts w:eastAsia="Yu Mincho"/>
                <w:color w:val="0070C0"/>
                <w:lang w:eastAsia="zh-CN"/>
                <w:rPrChange w:id="591" w:author="Moderator" w:date="2020-02-27T15:00:00Z">
                  <w:rPr>
                    <w:ins w:id="592" w:author="Moderator" w:date="2020-02-27T14:58:00Z"/>
                    <w:rFonts w:eastAsiaTheme="minorEastAsia"/>
                    <w:color w:val="0070C0"/>
                    <w:lang w:val="en-US" w:eastAsia="zh-CN"/>
                  </w:rPr>
                </w:rPrChange>
              </w:rPr>
            </w:pPr>
          </w:p>
        </w:tc>
        <w:tc>
          <w:tcPr>
            <w:tcW w:w="8400" w:type="dxa"/>
          </w:tcPr>
          <w:p w:rsidR="002547D7" w:rsidRDefault="00624BFD">
            <w:pPr>
              <w:rPr>
                <w:ins w:id="593" w:author="Moderator" w:date="2020-02-27T14:58:00Z"/>
                <w:rFonts w:eastAsiaTheme="minorEastAsia"/>
                <w:i/>
                <w:color w:val="0070C0"/>
                <w:lang w:val="en-US" w:eastAsia="zh-CN"/>
              </w:rPr>
            </w:pPr>
            <w:ins w:id="594" w:author="Moderator" w:date="2020-02-27T15:04:00Z">
              <w:r>
                <w:rPr>
                  <w:rFonts w:eastAsiaTheme="minorEastAsia" w:hint="eastAsia"/>
                  <w:i/>
                  <w:color w:val="0070C0"/>
                  <w:lang w:val="en-US" w:eastAsia="zh-CN"/>
                </w:rPr>
                <w:t>T</w:t>
              </w:r>
              <w:r>
                <w:rPr>
                  <w:rFonts w:eastAsiaTheme="minorEastAsia"/>
                  <w:i/>
                  <w:color w:val="0070C0"/>
                  <w:lang w:val="en-US" w:eastAsia="zh-CN"/>
                </w:rPr>
                <w:t>o be revised</w:t>
              </w:r>
            </w:ins>
          </w:p>
        </w:tc>
      </w:tr>
    </w:tbl>
    <w:p w:rsidR="002547D7" w:rsidRDefault="002547D7">
      <w:pPr>
        <w:rPr>
          <w:color w:val="0070C0"/>
          <w:lang w:val="en-US" w:eastAsia="zh-CN"/>
        </w:rPr>
      </w:pPr>
    </w:p>
    <w:p w:rsidR="002547D7" w:rsidRDefault="00624BFD">
      <w:pPr>
        <w:pStyle w:val="Heading2"/>
      </w:pPr>
      <w:r>
        <w:rPr>
          <w:rFonts w:hint="eastAsia"/>
        </w:rPr>
        <w:t>Discussion on 2nd round</w:t>
      </w:r>
      <w:r>
        <w:t xml:space="preserve"> (if applicable)</w:t>
      </w:r>
    </w:p>
    <w:p w:rsidR="002547D7" w:rsidRDefault="002547D7">
      <w:pPr>
        <w:rPr>
          <w:lang w:val="sv-SE" w:eastAsia="zh-CN"/>
        </w:rPr>
      </w:pPr>
    </w:p>
    <w:p w:rsidR="002547D7" w:rsidRDefault="00624BFD">
      <w:pPr>
        <w:pStyle w:val="Heading2"/>
      </w:pPr>
      <w:r>
        <w:rPr>
          <w:rFonts w:hint="eastAsia"/>
        </w:rPr>
        <w:t>Summary on 2nd round</w:t>
      </w:r>
      <w:r>
        <w:t xml:space="preserve"> (if applicable)</w:t>
      </w:r>
    </w:p>
    <w:p w:rsidR="002547D7" w:rsidRDefault="00624BF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2547D7">
        <w:tc>
          <w:tcPr>
            <w:tcW w:w="1494" w:type="dxa"/>
          </w:tcPr>
          <w:p w:rsidR="002547D7" w:rsidRDefault="00624BF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2547D7" w:rsidRDefault="00624BF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547D7">
        <w:tc>
          <w:tcPr>
            <w:tcW w:w="1494" w:type="dxa"/>
          </w:tcPr>
          <w:p w:rsidR="002547D7" w:rsidRDefault="00624BF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2547D7" w:rsidRDefault="00624BF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547D7" w:rsidRDefault="002547D7">
      <w:pPr>
        <w:rPr>
          <w:i/>
          <w:color w:val="0070C0"/>
          <w:lang w:val="en-US"/>
        </w:rPr>
      </w:pPr>
    </w:p>
    <w:p w:rsidR="002547D7" w:rsidRDefault="002547D7">
      <w:pPr>
        <w:rPr>
          <w:lang w:val="en-US" w:eastAsia="zh-CN"/>
        </w:rPr>
      </w:pPr>
    </w:p>
    <w:p w:rsidR="002547D7" w:rsidRDefault="002547D7">
      <w:pPr>
        <w:rPr>
          <w:lang w:val="sv-SE" w:eastAsia="zh-CN"/>
        </w:rPr>
      </w:pPr>
    </w:p>
    <w:p w:rsidR="002547D7" w:rsidRDefault="00624BFD">
      <w:pPr>
        <w:pStyle w:val="Heading1"/>
        <w:rPr>
          <w:lang w:eastAsia="ja-JP"/>
        </w:rPr>
      </w:pPr>
      <w:r>
        <w:rPr>
          <w:lang w:eastAsia="ja-JP"/>
        </w:rPr>
        <w:t>Topic #3: BS part for NR_n28_BW</w:t>
      </w:r>
    </w:p>
    <w:p w:rsidR="002547D7" w:rsidRDefault="00624BFD">
      <w:pPr>
        <w:rPr>
          <w:i/>
          <w:color w:val="0070C0"/>
          <w:lang w:eastAsia="zh-CN"/>
        </w:rPr>
      </w:pPr>
      <w:r>
        <w:rPr>
          <w:i/>
          <w:color w:val="0070C0"/>
          <w:lang w:eastAsia="zh-CN"/>
        </w:rPr>
        <w:t xml:space="preserve">Main technical topic overview. The structure can be done based on sub-agenda basis. </w:t>
      </w:r>
    </w:p>
    <w:p w:rsidR="002547D7" w:rsidRDefault="00624BFD">
      <w:pPr>
        <w:rPr>
          <w:i/>
          <w:color w:val="0070C0"/>
          <w:lang w:eastAsia="zh-CN"/>
        </w:rPr>
      </w:pPr>
      <w:r>
        <w:rPr>
          <w:i/>
          <w:color w:val="0070C0"/>
          <w:lang w:eastAsia="zh-CN"/>
        </w:rPr>
        <w:t>Sub-topic 3-1 CR to TS 38.104 for adding 30MHz and 40MHz BS channel bandwidth in band n28</w:t>
      </w:r>
    </w:p>
    <w:p w:rsidR="002547D7" w:rsidRDefault="00624BFD">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2547D7">
        <w:trPr>
          <w:trHeight w:val="468"/>
        </w:trPr>
        <w:tc>
          <w:tcPr>
            <w:tcW w:w="1623" w:type="dxa"/>
            <w:vAlign w:val="center"/>
          </w:tcPr>
          <w:p w:rsidR="002547D7" w:rsidRDefault="00624BFD">
            <w:pPr>
              <w:spacing w:before="120" w:after="120"/>
              <w:rPr>
                <w:rFonts w:eastAsia="Yu Mincho"/>
                <w:b/>
                <w:bCs/>
              </w:rPr>
            </w:pPr>
            <w:r>
              <w:rPr>
                <w:rFonts w:eastAsia="Yu Mincho"/>
                <w:b/>
                <w:bCs/>
              </w:rPr>
              <w:t>T-doc number</w:t>
            </w:r>
          </w:p>
        </w:tc>
        <w:tc>
          <w:tcPr>
            <w:tcW w:w="1424" w:type="dxa"/>
            <w:vAlign w:val="center"/>
          </w:tcPr>
          <w:p w:rsidR="002547D7" w:rsidRDefault="00624BFD">
            <w:pPr>
              <w:spacing w:before="120" w:after="120"/>
              <w:rPr>
                <w:rFonts w:eastAsia="Yu Mincho"/>
                <w:b/>
                <w:bCs/>
              </w:rPr>
            </w:pPr>
            <w:r>
              <w:rPr>
                <w:rFonts w:eastAsia="Yu Mincho"/>
                <w:b/>
                <w:bCs/>
              </w:rPr>
              <w:t>Company</w:t>
            </w:r>
          </w:p>
        </w:tc>
        <w:tc>
          <w:tcPr>
            <w:tcW w:w="6584" w:type="dxa"/>
            <w:vAlign w:val="center"/>
          </w:tcPr>
          <w:p w:rsidR="002547D7" w:rsidRDefault="00624BFD">
            <w:pPr>
              <w:spacing w:before="120" w:after="120"/>
              <w:rPr>
                <w:rFonts w:eastAsia="Yu Mincho"/>
                <w:b/>
                <w:bCs/>
              </w:rPr>
            </w:pPr>
            <w:r>
              <w:rPr>
                <w:rFonts w:eastAsia="Yu Mincho"/>
                <w:b/>
                <w:bCs/>
              </w:rPr>
              <w:t>Proposals / Observations</w:t>
            </w:r>
          </w:p>
        </w:tc>
      </w:tr>
      <w:tr w:rsidR="002547D7">
        <w:trPr>
          <w:trHeight w:val="468"/>
        </w:trPr>
        <w:tc>
          <w:tcPr>
            <w:tcW w:w="1623" w:type="dxa"/>
          </w:tcPr>
          <w:p w:rsidR="002547D7" w:rsidRDefault="00624BFD">
            <w:pPr>
              <w:spacing w:before="120" w:after="120"/>
              <w:rPr>
                <w:rFonts w:asciiTheme="minorHAnsi" w:eastAsia="Yu Mincho" w:hAnsiTheme="minorHAnsi" w:cstheme="minorHAnsi"/>
              </w:rPr>
            </w:pPr>
            <w:r>
              <w:rPr>
                <w:rFonts w:asciiTheme="minorHAnsi" w:eastAsia="Yu Mincho" w:hAnsiTheme="minorHAnsi" w:cstheme="minorHAnsi"/>
              </w:rPr>
              <w:t>R4-2000623</w:t>
            </w:r>
          </w:p>
        </w:tc>
        <w:tc>
          <w:tcPr>
            <w:tcW w:w="1424" w:type="dxa"/>
          </w:tcPr>
          <w:p w:rsidR="002547D7" w:rsidRDefault="00624BFD">
            <w:pPr>
              <w:spacing w:before="120" w:after="120"/>
              <w:rPr>
                <w:rFonts w:asciiTheme="minorHAnsi" w:eastAsia="Yu Mincho" w:hAnsiTheme="minorHAnsi" w:cstheme="minorHAnsi"/>
              </w:rPr>
            </w:pPr>
            <w:r>
              <w:rPr>
                <w:rFonts w:asciiTheme="minorHAnsi" w:eastAsia="Yu Mincho" w:hAnsiTheme="minorHAnsi" w:cstheme="minorHAnsi"/>
              </w:rPr>
              <w:t>CATT, CBN, ZTE, Huawei</w:t>
            </w:r>
          </w:p>
        </w:tc>
        <w:tc>
          <w:tcPr>
            <w:tcW w:w="6584" w:type="dxa"/>
          </w:tcPr>
          <w:p w:rsidR="002547D7" w:rsidRDefault="00624BFD">
            <w:pPr>
              <w:spacing w:before="120" w:after="120"/>
              <w:rPr>
                <w:rFonts w:asciiTheme="minorHAnsi" w:eastAsia="Yu Mincho" w:hAnsiTheme="minorHAnsi" w:cstheme="minorHAnsi"/>
              </w:rPr>
            </w:pPr>
            <w:r>
              <w:rPr>
                <w:rFonts w:asciiTheme="minorHAnsi" w:eastAsia="Yu Mincho" w:hAnsiTheme="minorHAnsi" w:cstheme="minorHAnsi"/>
              </w:rPr>
              <w:t>To introduce 30MHz and 40MHz BS channel bandwidth for band n28</w:t>
            </w:r>
          </w:p>
        </w:tc>
      </w:tr>
    </w:tbl>
    <w:p w:rsidR="002547D7" w:rsidRDefault="002547D7"/>
    <w:p w:rsidR="002547D7" w:rsidRDefault="00624BFD">
      <w:pPr>
        <w:pStyle w:val="Heading2"/>
      </w:pPr>
      <w:r>
        <w:t>Summary</w:t>
      </w:r>
    </w:p>
    <w:p w:rsidR="002547D7" w:rsidRDefault="00624BF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2547D7" w:rsidRDefault="00624BFD">
      <w:pPr>
        <w:rPr>
          <w:color w:val="0070C0"/>
          <w:lang w:val="en-US" w:eastAsia="zh-CN"/>
        </w:rPr>
      </w:pPr>
      <w:r>
        <w:rPr>
          <w:color w:val="0070C0"/>
          <w:lang w:val="en-US" w:eastAsia="zh-CN"/>
        </w:rPr>
        <w:t>Summary:</w:t>
      </w:r>
    </w:p>
    <w:p w:rsidR="002547D7" w:rsidRDefault="00624BFD">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rsidR="002547D7" w:rsidRDefault="00624BFD">
      <w:pPr>
        <w:pStyle w:val="Heading2"/>
      </w:pPr>
      <w:r>
        <w:t>Companies</w:t>
      </w:r>
      <w:r>
        <w:rPr>
          <w:rFonts w:hint="eastAsia"/>
        </w:rPr>
        <w:t xml:space="preserve"> views</w:t>
      </w:r>
      <w:r>
        <w:t>’</w:t>
      </w:r>
      <w:r>
        <w:rPr>
          <w:rFonts w:hint="eastAsia"/>
        </w:rPr>
        <w:t xml:space="preserve"> collection for 1st round </w:t>
      </w:r>
    </w:p>
    <w:p w:rsidR="002547D7" w:rsidRDefault="00624BFD">
      <w:pPr>
        <w:pStyle w:val="Heading3"/>
        <w:rPr>
          <w:del w:id="595" w:author="Moderator" w:date="2020-02-27T15:06:00Z"/>
          <w:sz w:val="24"/>
          <w:szCs w:val="16"/>
        </w:rPr>
      </w:pPr>
      <w:del w:id="596" w:author="Moderator" w:date="2020-02-27T15:06:00Z">
        <w:r>
          <w:rPr>
            <w:sz w:val="24"/>
            <w:szCs w:val="16"/>
          </w:rPr>
          <w:delText xml:space="preserve">Open issues </w:delText>
        </w:r>
      </w:del>
    </w:p>
    <w:tbl>
      <w:tblPr>
        <w:tblStyle w:val="TableGrid"/>
        <w:tblW w:w="9631" w:type="dxa"/>
        <w:tblLayout w:type="fixed"/>
        <w:tblLook w:val="04A0" w:firstRow="1" w:lastRow="0" w:firstColumn="1" w:lastColumn="0" w:noHBand="0" w:noVBand="1"/>
      </w:tblPr>
      <w:tblGrid>
        <w:gridCol w:w="1236"/>
        <w:gridCol w:w="8395"/>
      </w:tblGrid>
      <w:tr w:rsidR="002547D7">
        <w:trPr>
          <w:del w:id="597" w:author="Moderator" w:date="2020-02-27T15:06:00Z"/>
        </w:trPr>
        <w:tc>
          <w:tcPr>
            <w:tcW w:w="1236" w:type="dxa"/>
          </w:tcPr>
          <w:p w:rsidR="002547D7" w:rsidRDefault="00624BFD">
            <w:pPr>
              <w:spacing w:after="120"/>
              <w:rPr>
                <w:del w:id="598" w:author="Moderator" w:date="2020-02-27T15:06:00Z"/>
                <w:rFonts w:eastAsiaTheme="minorEastAsia"/>
                <w:b/>
                <w:bCs/>
                <w:color w:val="0070C0"/>
                <w:lang w:val="en-US" w:eastAsia="zh-CN"/>
              </w:rPr>
            </w:pPr>
            <w:del w:id="599" w:author="Moderator" w:date="2020-02-27T15:06:00Z">
              <w:r>
                <w:rPr>
                  <w:rFonts w:eastAsiaTheme="minorEastAsia"/>
                  <w:b/>
                  <w:bCs/>
                  <w:color w:val="0070C0"/>
                  <w:lang w:val="en-US" w:eastAsia="zh-CN"/>
                </w:rPr>
                <w:delText>Company</w:delText>
              </w:r>
            </w:del>
          </w:p>
        </w:tc>
        <w:tc>
          <w:tcPr>
            <w:tcW w:w="8395" w:type="dxa"/>
          </w:tcPr>
          <w:p w:rsidR="002547D7" w:rsidRDefault="00624BFD">
            <w:pPr>
              <w:spacing w:after="120"/>
              <w:rPr>
                <w:del w:id="600" w:author="Moderator" w:date="2020-02-27T15:06:00Z"/>
                <w:rFonts w:eastAsiaTheme="minorEastAsia"/>
                <w:b/>
                <w:bCs/>
                <w:color w:val="0070C0"/>
                <w:lang w:val="en-US" w:eastAsia="zh-CN"/>
              </w:rPr>
            </w:pPr>
            <w:del w:id="601" w:author="Moderator" w:date="2020-02-27T15:06:00Z">
              <w:r>
                <w:rPr>
                  <w:rFonts w:eastAsiaTheme="minorEastAsia"/>
                  <w:b/>
                  <w:bCs/>
                  <w:color w:val="0070C0"/>
                  <w:lang w:val="en-US" w:eastAsia="zh-CN"/>
                </w:rPr>
                <w:delText>Comments</w:delText>
              </w:r>
            </w:del>
          </w:p>
        </w:tc>
      </w:tr>
      <w:tr w:rsidR="002547D7">
        <w:trPr>
          <w:del w:id="602" w:author="Moderator" w:date="2020-02-27T15:06:00Z"/>
        </w:trPr>
        <w:tc>
          <w:tcPr>
            <w:tcW w:w="1236" w:type="dxa"/>
          </w:tcPr>
          <w:p w:rsidR="002547D7" w:rsidRDefault="00624BFD">
            <w:pPr>
              <w:spacing w:after="120"/>
              <w:rPr>
                <w:del w:id="603" w:author="Moderator" w:date="2020-02-27T15:06:00Z"/>
                <w:rFonts w:eastAsiaTheme="minorEastAsia"/>
                <w:color w:val="0070C0"/>
                <w:lang w:val="en-US" w:eastAsia="zh-CN"/>
              </w:rPr>
            </w:pPr>
            <w:del w:id="604" w:author="Moderator" w:date="2020-02-27T15:06:00Z">
              <w:r>
                <w:rPr>
                  <w:rFonts w:eastAsiaTheme="minorEastAsia" w:hint="eastAsia"/>
                  <w:color w:val="0070C0"/>
                  <w:lang w:val="en-US" w:eastAsia="zh-CN"/>
                </w:rPr>
                <w:delText>XXX</w:delText>
              </w:r>
            </w:del>
          </w:p>
        </w:tc>
        <w:tc>
          <w:tcPr>
            <w:tcW w:w="8395" w:type="dxa"/>
          </w:tcPr>
          <w:p w:rsidR="002547D7" w:rsidRDefault="002547D7">
            <w:pPr>
              <w:spacing w:after="120"/>
              <w:rPr>
                <w:del w:id="605" w:author="Moderator" w:date="2020-02-27T15:06:00Z"/>
                <w:rFonts w:eastAsiaTheme="minorEastAsia"/>
                <w:color w:val="0070C0"/>
                <w:lang w:val="en-US" w:eastAsia="zh-CN"/>
              </w:rPr>
            </w:pPr>
          </w:p>
        </w:tc>
      </w:tr>
    </w:tbl>
    <w:p w:rsidR="002547D7" w:rsidRDefault="00624BFD">
      <w:pPr>
        <w:rPr>
          <w:color w:val="0070C0"/>
          <w:lang w:val="en-US" w:eastAsia="zh-CN"/>
        </w:rPr>
      </w:pPr>
      <w:del w:id="606" w:author="Moderator" w:date="2020-02-27T15:06:00Z">
        <w:r>
          <w:rPr>
            <w:rFonts w:hint="eastAsia"/>
            <w:color w:val="0070C0"/>
            <w:lang w:val="en-US" w:eastAsia="zh-CN"/>
          </w:rPr>
          <w:delText xml:space="preserve"> </w:delText>
        </w:r>
      </w:del>
    </w:p>
    <w:p w:rsidR="002547D7" w:rsidRDefault="00624BFD">
      <w:pPr>
        <w:pStyle w:val="Heading3"/>
        <w:rPr>
          <w:sz w:val="24"/>
          <w:szCs w:val="16"/>
        </w:rPr>
      </w:pPr>
      <w:r>
        <w:rPr>
          <w:sz w:val="24"/>
          <w:szCs w:val="16"/>
        </w:rPr>
        <w:t>CRs/TPs comments collection</w:t>
      </w:r>
    </w:p>
    <w:p w:rsidR="002547D7" w:rsidRDefault="00624BFD">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2547D7">
        <w:tc>
          <w:tcPr>
            <w:tcW w:w="1233"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2547D7" w:rsidRDefault="00624BF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547D7">
        <w:tc>
          <w:tcPr>
            <w:tcW w:w="1233" w:type="dxa"/>
            <w:vMerge w:val="restart"/>
          </w:tcPr>
          <w:p w:rsidR="002547D7" w:rsidRDefault="00624BFD">
            <w:pPr>
              <w:spacing w:after="120"/>
              <w:rPr>
                <w:rFonts w:eastAsiaTheme="minorEastAsia"/>
                <w:color w:val="0070C0"/>
                <w:lang w:val="en-US" w:eastAsia="zh-CN"/>
              </w:rPr>
            </w:pPr>
            <w:r>
              <w:rPr>
                <w:rFonts w:eastAsiaTheme="minorEastAsia"/>
                <w:color w:val="0070C0"/>
                <w:lang w:val="en-US" w:eastAsia="zh-CN"/>
              </w:rPr>
              <w:lastRenderedPageBreak/>
              <w:t>R4-2000623</w:t>
            </w:r>
          </w:p>
        </w:tc>
        <w:tc>
          <w:tcPr>
            <w:tcW w:w="8398" w:type="dxa"/>
          </w:tcPr>
          <w:p w:rsidR="002547D7" w:rsidRDefault="00624BFD">
            <w:pPr>
              <w:spacing w:after="120"/>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rsidR="002547D7">
        <w:tc>
          <w:tcPr>
            <w:tcW w:w="1233" w:type="dxa"/>
            <w:vMerge/>
          </w:tcPr>
          <w:p w:rsidR="002547D7" w:rsidRDefault="002547D7">
            <w:pPr>
              <w:spacing w:after="120"/>
              <w:rPr>
                <w:rFonts w:eastAsiaTheme="minorEastAsia"/>
                <w:color w:val="0070C0"/>
                <w:lang w:val="en-US" w:eastAsia="zh-CN"/>
              </w:rPr>
            </w:pPr>
          </w:p>
        </w:tc>
        <w:tc>
          <w:tcPr>
            <w:tcW w:w="8398" w:type="dxa"/>
          </w:tcPr>
          <w:p w:rsidR="002547D7" w:rsidRDefault="00624BF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547D7">
        <w:tc>
          <w:tcPr>
            <w:tcW w:w="1233" w:type="dxa"/>
            <w:vMerge/>
          </w:tcPr>
          <w:p w:rsidR="002547D7" w:rsidRDefault="002547D7">
            <w:pPr>
              <w:spacing w:after="120"/>
              <w:rPr>
                <w:rFonts w:eastAsiaTheme="minorEastAsia"/>
                <w:color w:val="0070C0"/>
                <w:lang w:val="en-US" w:eastAsia="zh-CN"/>
              </w:rPr>
            </w:pPr>
          </w:p>
        </w:tc>
        <w:tc>
          <w:tcPr>
            <w:tcW w:w="8398" w:type="dxa"/>
          </w:tcPr>
          <w:p w:rsidR="002547D7" w:rsidRDefault="002547D7">
            <w:pPr>
              <w:spacing w:after="120"/>
              <w:rPr>
                <w:rFonts w:eastAsiaTheme="minorEastAsia"/>
                <w:color w:val="0070C0"/>
                <w:lang w:val="en-US" w:eastAsia="zh-CN"/>
              </w:rPr>
            </w:pPr>
          </w:p>
        </w:tc>
      </w:tr>
    </w:tbl>
    <w:p w:rsidR="002547D7" w:rsidRDefault="002547D7">
      <w:pPr>
        <w:rPr>
          <w:color w:val="0070C0"/>
          <w:lang w:val="en-US" w:eastAsia="zh-CN"/>
        </w:rPr>
      </w:pPr>
    </w:p>
    <w:p w:rsidR="002547D7" w:rsidRDefault="00624BFD">
      <w:pPr>
        <w:pStyle w:val="Heading2"/>
      </w:pPr>
      <w:r>
        <w:t>Summary</w:t>
      </w:r>
      <w:r>
        <w:rPr>
          <w:rFonts w:hint="eastAsia"/>
        </w:rPr>
        <w:t xml:space="preserve"> for 1st round </w:t>
      </w:r>
    </w:p>
    <w:p w:rsidR="002547D7" w:rsidRDefault="00624BFD">
      <w:pPr>
        <w:pStyle w:val="Heading3"/>
        <w:rPr>
          <w:del w:id="607" w:author="Moderator" w:date="2020-02-27T15:07:00Z"/>
          <w:sz w:val="24"/>
          <w:szCs w:val="16"/>
        </w:rPr>
      </w:pPr>
      <w:del w:id="608" w:author="Moderator" w:date="2020-02-27T15:07:00Z">
        <w:r>
          <w:rPr>
            <w:sz w:val="24"/>
            <w:szCs w:val="16"/>
          </w:rPr>
          <w:delText xml:space="preserve">Open issues </w:delText>
        </w:r>
      </w:del>
    </w:p>
    <w:p w:rsidR="002547D7" w:rsidRDefault="00624BFD">
      <w:pPr>
        <w:rPr>
          <w:del w:id="609" w:author="Moderator" w:date="2020-02-27T15:07:00Z"/>
          <w:i/>
          <w:color w:val="0070C0"/>
          <w:lang w:val="en-US" w:eastAsia="zh-CN"/>
        </w:rPr>
      </w:pPr>
      <w:del w:id="610" w:author="Moderator" w:date="2020-02-27T15:07:00Z">
        <w:r>
          <w:rPr>
            <w:i/>
            <w:color w:val="0070C0"/>
            <w:lang w:val="en-US" w:eastAsia="zh-CN"/>
          </w:rPr>
          <w:delText>Moderator tries</w:delText>
        </w:r>
        <w:r>
          <w:rPr>
            <w:rFonts w:hint="eastAsia"/>
            <w:i/>
            <w:color w:val="0070C0"/>
            <w:lang w:val="en-US" w:eastAsia="zh-CN"/>
          </w:rPr>
          <w:delText xml:space="preserve"> to summarize discussion status for 1</w:delText>
        </w:r>
        <w:r>
          <w:rPr>
            <w:rFonts w:hint="eastAsia"/>
            <w:i/>
            <w:color w:val="0070C0"/>
            <w:vertAlign w:val="superscript"/>
            <w:lang w:val="en-US" w:eastAsia="zh-CN"/>
          </w:rPr>
          <w:delText>st</w:delText>
        </w:r>
        <w:r>
          <w:rPr>
            <w:rFonts w:hint="eastAsia"/>
            <w:i/>
            <w:color w:val="0070C0"/>
            <w:lang w:val="en-US" w:eastAsia="zh-CN"/>
          </w:rPr>
          <w:delText xml:space="preserve"> round, list all the identified open issues and tentative agreements or candidate options and </w:delText>
        </w:r>
        <w:r>
          <w:rPr>
            <w:i/>
            <w:color w:val="0070C0"/>
            <w:lang w:val="en-US" w:eastAsia="zh-CN"/>
          </w:rPr>
          <w:delText>suggestion</w:delText>
        </w:r>
        <w:r>
          <w:rPr>
            <w:rFonts w:hint="eastAsia"/>
            <w:i/>
            <w:color w:val="0070C0"/>
            <w:lang w:val="en-US" w:eastAsia="zh-CN"/>
          </w:rPr>
          <w:delText xml:space="preserve"> for 2</w:delText>
        </w:r>
        <w:r>
          <w:rPr>
            <w:rFonts w:hint="eastAsia"/>
            <w:i/>
            <w:color w:val="0070C0"/>
            <w:vertAlign w:val="superscript"/>
            <w:lang w:val="en-US" w:eastAsia="zh-CN"/>
          </w:rPr>
          <w:delText>nd</w:delText>
        </w:r>
        <w:r>
          <w:rPr>
            <w:rFonts w:hint="eastAsia"/>
            <w:i/>
            <w:color w:val="0070C0"/>
            <w:lang w:val="en-US" w:eastAsia="zh-CN"/>
          </w:rPr>
          <w:delText xml:space="preserve"> round i.e. WF assignment.</w:delText>
        </w:r>
      </w:del>
    </w:p>
    <w:tbl>
      <w:tblPr>
        <w:tblStyle w:val="TableGrid"/>
        <w:tblW w:w="9631" w:type="dxa"/>
        <w:tblLayout w:type="fixed"/>
        <w:tblLook w:val="04A0" w:firstRow="1" w:lastRow="0" w:firstColumn="1" w:lastColumn="0" w:noHBand="0" w:noVBand="1"/>
      </w:tblPr>
      <w:tblGrid>
        <w:gridCol w:w="1230"/>
        <w:gridCol w:w="8401"/>
      </w:tblGrid>
      <w:tr w:rsidR="002547D7">
        <w:trPr>
          <w:del w:id="611" w:author="Moderator" w:date="2020-02-27T15:07:00Z"/>
        </w:trPr>
        <w:tc>
          <w:tcPr>
            <w:tcW w:w="1230" w:type="dxa"/>
          </w:tcPr>
          <w:p w:rsidR="002547D7" w:rsidRDefault="002547D7">
            <w:pPr>
              <w:rPr>
                <w:del w:id="612" w:author="Moderator" w:date="2020-02-27T15:07:00Z"/>
                <w:rFonts w:eastAsiaTheme="minorEastAsia"/>
                <w:b/>
                <w:bCs/>
                <w:color w:val="0070C0"/>
                <w:lang w:val="en-US" w:eastAsia="zh-CN"/>
              </w:rPr>
            </w:pPr>
          </w:p>
        </w:tc>
        <w:tc>
          <w:tcPr>
            <w:tcW w:w="8401" w:type="dxa"/>
          </w:tcPr>
          <w:p w:rsidR="002547D7" w:rsidRDefault="00624BFD">
            <w:pPr>
              <w:rPr>
                <w:del w:id="613" w:author="Moderator" w:date="2020-02-27T15:07:00Z"/>
                <w:rFonts w:eastAsiaTheme="minorEastAsia"/>
                <w:b/>
                <w:bCs/>
                <w:color w:val="0070C0"/>
                <w:lang w:val="en-US" w:eastAsia="zh-CN"/>
              </w:rPr>
            </w:pPr>
            <w:del w:id="614" w:author="Moderator" w:date="2020-02-27T15:07:00Z">
              <w:r>
                <w:rPr>
                  <w:rFonts w:eastAsiaTheme="minorEastAsia"/>
                  <w:b/>
                  <w:bCs/>
                  <w:color w:val="0070C0"/>
                  <w:lang w:val="en-US" w:eastAsia="zh-CN"/>
                </w:rPr>
                <w:delText xml:space="preserve">Status summary </w:delText>
              </w:r>
            </w:del>
          </w:p>
        </w:tc>
      </w:tr>
      <w:tr w:rsidR="002547D7">
        <w:trPr>
          <w:del w:id="615" w:author="Moderator" w:date="2020-02-27T15:07:00Z"/>
        </w:trPr>
        <w:tc>
          <w:tcPr>
            <w:tcW w:w="1230" w:type="dxa"/>
          </w:tcPr>
          <w:p w:rsidR="002547D7" w:rsidRDefault="00624BFD">
            <w:pPr>
              <w:rPr>
                <w:del w:id="616" w:author="Moderator" w:date="2020-02-27T15:07:00Z"/>
                <w:rFonts w:eastAsiaTheme="minorEastAsia"/>
                <w:color w:val="0070C0"/>
                <w:lang w:val="en-US" w:eastAsia="zh-CN"/>
              </w:rPr>
            </w:pPr>
            <w:del w:id="617" w:author="Moderator" w:date="2020-02-27T15:07:00Z">
              <w:r>
                <w:rPr>
                  <w:rFonts w:eastAsiaTheme="minorEastAsia" w:hint="eastAsia"/>
                  <w:b/>
                  <w:bCs/>
                  <w:color w:val="0070C0"/>
                  <w:lang w:val="en-US" w:eastAsia="zh-CN"/>
                </w:rPr>
                <w:delText>Sub-topic#1</w:delText>
              </w:r>
            </w:del>
          </w:p>
        </w:tc>
        <w:tc>
          <w:tcPr>
            <w:tcW w:w="8401" w:type="dxa"/>
          </w:tcPr>
          <w:p w:rsidR="002547D7" w:rsidRDefault="00624BFD">
            <w:pPr>
              <w:rPr>
                <w:del w:id="618" w:author="Moderator" w:date="2020-02-27T15:07:00Z"/>
                <w:rFonts w:eastAsiaTheme="minorEastAsia"/>
                <w:i/>
                <w:color w:val="0070C0"/>
                <w:lang w:val="en-US" w:eastAsia="zh-CN"/>
              </w:rPr>
            </w:pPr>
            <w:del w:id="619" w:author="Moderator" w:date="2020-02-27T15:07:00Z">
              <w:r>
                <w:rPr>
                  <w:rFonts w:eastAsiaTheme="minorEastAsia" w:hint="eastAsia"/>
                  <w:i/>
                  <w:color w:val="0070C0"/>
                  <w:lang w:val="en-US" w:eastAsia="zh-CN"/>
                </w:rPr>
                <w:delText>Tentative agreements:</w:delText>
              </w:r>
            </w:del>
          </w:p>
          <w:p w:rsidR="002547D7" w:rsidRDefault="00624BFD">
            <w:pPr>
              <w:rPr>
                <w:del w:id="620" w:author="Moderator" w:date="2020-02-27T15:07:00Z"/>
                <w:rFonts w:eastAsiaTheme="minorEastAsia"/>
                <w:i/>
                <w:color w:val="0070C0"/>
                <w:lang w:val="en-US" w:eastAsia="zh-CN"/>
              </w:rPr>
            </w:pPr>
            <w:del w:id="621" w:author="Moderator" w:date="2020-02-27T15:07:00Z">
              <w:r>
                <w:rPr>
                  <w:rFonts w:eastAsiaTheme="minorEastAsia" w:hint="eastAsia"/>
                  <w:i/>
                  <w:color w:val="0070C0"/>
                  <w:lang w:val="en-US" w:eastAsia="zh-CN"/>
                </w:rPr>
                <w:delText>Candidate options:</w:delText>
              </w:r>
            </w:del>
          </w:p>
          <w:p w:rsidR="002547D7" w:rsidRDefault="00624BFD">
            <w:pPr>
              <w:rPr>
                <w:del w:id="622" w:author="Moderator" w:date="2020-02-27T15:07:00Z"/>
                <w:rFonts w:eastAsiaTheme="minorEastAsia"/>
                <w:color w:val="0070C0"/>
                <w:lang w:val="en-US" w:eastAsia="zh-CN"/>
              </w:rPr>
            </w:pPr>
            <w:del w:id="623" w:author="Moderator" w:date="2020-02-27T15:07:00Z">
              <w:r>
                <w:rPr>
                  <w:rFonts w:eastAsiaTheme="minorEastAsia"/>
                  <w:i/>
                  <w:color w:val="0070C0"/>
                  <w:lang w:val="en-US" w:eastAsia="zh-CN"/>
                </w:rPr>
                <w:delText>Recommendations</w:delText>
              </w:r>
              <w:r>
                <w:rPr>
                  <w:rFonts w:eastAsiaTheme="minorEastAsia" w:hint="eastAsia"/>
                  <w:i/>
                  <w:color w:val="0070C0"/>
                  <w:lang w:val="en-US" w:eastAsia="zh-CN"/>
                </w:rPr>
                <w:delText xml:space="preserve"> for 2</w:delText>
              </w:r>
              <w:r>
                <w:rPr>
                  <w:rFonts w:eastAsiaTheme="minorEastAsia" w:hint="eastAsia"/>
                  <w:i/>
                  <w:color w:val="0070C0"/>
                  <w:vertAlign w:val="superscript"/>
                  <w:lang w:val="en-US" w:eastAsia="zh-CN"/>
                </w:rPr>
                <w:delText>nd</w:delText>
              </w:r>
              <w:r>
                <w:rPr>
                  <w:rFonts w:eastAsiaTheme="minorEastAsia" w:hint="eastAsia"/>
                  <w:i/>
                  <w:color w:val="0070C0"/>
                  <w:lang w:val="en-US" w:eastAsia="zh-CN"/>
                </w:rPr>
                <w:delText xml:space="preserve"> round:</w:delText>
              </w:r>
            </w:del>
          </w:p>
        </w:tc>
      </w:tr>
    </w:tbl>
    <w:p w:rsidR="002547D7" w:rsidRDefault="002547D7">
      <w:pPr>
        <w:rPr>
          <w:i/>
          <w:color w:val="0070C0"/>
          <w:lang w:val="en-US" w:eastAsia="zh-CN"/>
        </w:rPr>
      </w:pPr>
    </w:p>
    <w:p w:rsidR="002547D7" w:rsidRDefault="00624BFD">
      <w:pPr>
        <w:rPr>
          <w:del w:id="624" w:author="Moderator" w:date="2020-02-27T15:06:00Z"/>
          <w:i/>
          <w:color w:val="0070C0"/>
          <w:lang w:val="en-US" w:eastAsia="zh-CN"/>
        </w:rPr>
      </w:pPr>
      <w:del w:id="625" w:author="Moderator" w:date="2020-02-27T15:06:00Z">
        <w:r>
          <w:rPr>
            <w:rFonts w:hint="eastAsia"/>
            <w:i/>
            <w:color w:val="0070C0"/>
            <w:lang w:val="en-US" w:eastAsia="zh-CN"/>
          </w:rPr>
          <w:delText xml:space="preserve">Suggestion on WF/LS assignment </w:delText>
        </w:r>
      </w:del>
    </w:p>
    <w:tbl>
      <w:tblPr>
        <w:tblStyle w:val="TableGrid"/>
        <w:tblW w:w="8881" w:type="dxa"/>
        <w:tblLayout w:type="fixed"/>
        <w:tblLook w:val="04A0" w:firstRow="1" w:lastRow="0" w:firstColumn="1" w:lastColumn="0" w:noHBand="0" w:noVBand="1"/>
      </w:tblPr>
      <w:tblGrid>
        <w:gridCol w:w="1395"/>
        <w:gridCol w:w="4554"/>
        <w:gridCol w:w="2932"/>
      </w:tblGrid>
      <w:tr w:rsidR="002547D7">
        <w:trPr>
          <w:trHeight w:val="744"/>
          <w:del w:id="626" w:author="Moderator" w:date="2020-02-27T15:06:00Z"/>
        </w:trPr>
        <w:tc>
          <w:tcPr>
            <w:tcW w:w="1395" w:type="dxa"/>
          </w:tcPr>
          <w:p w:rsidR="002547D7" w:rsidRDefault="002547D7">
            <w:pPr>
              <w:rPr>
                <w:del w:id="627" w:author="Moderator" w:date="2020-02-27T15:06:00Z"/>
                <w:rFonts w:eastAsiaTheme="minorEastAsia"/>
                <w:b/>
                <w:bCs/>
                <w:color w:val="0070C0"/>
                <w:lang w:val="en-US" w:eastAsia="zh-CN"/>
              </w:rPr>
            </w:pPr>
          </w:p>
        </w:tc>
        <w:tc>
          <w:tcPr>
            <w:tcW w:w="4554" w:type="dxa"/>
          </w:tcPr>
          <w:p w:rsidR="002547D7" w:rsidRDefault="00624BFD">
            <w:pPr>
              <w:rPr>
                <w:del w:id="628" w:author="Moderator" w:date="2020-02-27T15:06:00Z"/>
                <w:rFonts w:eastAsiaTheme="minorEastAsia"/>
                <w:b/>
                <w:bCs/>
                <w:color w:val="0070C0"/>
                <w:lang w:val="en-US" w:eastAsia="zh-CN"/>
              </w:rPr>
            </w:pPr>
            <w:del w:id="629" w:author="Moderator" w:date="2020-02-27T15:06:00Z">
              <w:r>
                <w:rPr>
                  <w:rFonts w:eastAsiaTheme="minorEastAsia" w:hint="eastAsia"/>
                  <w:b/>
                  <w:bCs/>
                  <w:color w:val="0070C0"/>
                  <w:lang w:val="en-US" w:eastAsia="zh-CN"/>
                </w:rPr>
                <w:delText xml:space="preserve">WF/LS t-doc Title </w:delText>
              </w:r>
            </w:del>
          </w:p>
        </w:tc>
        <w:tc>
          <w:tcPr>
            <w:tcW w:w="2932" w:type="dxa"/>
          </w:tcPr>
          <w:p w:rsidR="002547D7" w:rsidRDefault="00624BFD">
            <w:pPr>
              <w:rPr>
                <w:del w:id="630" w:author="Moderator" w:date="2020-02-27T15:06:00Z"/>
                <w:rFonts w:eastAsiaTheme="minorEastAsia"/>
                <w:b/>
                <w:bCs/>
                <w:color w:val="0070C0"/>
                <w:lang w:val="en-US" w:eastAsia="zh-CN"/>
              </w:rPr>
            </w:pPr>
            <w:del w:id="631" w:author="Moderator" w:date="2020-02-27T15:06:00Z">
              <w:r>
                <w:rPr>
                  <w:rFonts w:eastAsiaTheme="minorEastAsia" w:hint="eastAsia"/>
                  <w:b/>
                  <w:bCs/>
                  <w:color w:val="0070C0"/>
                  <w:lang w:val="en-US" w:eastAsia="zh-CN"/>
                </w:rPr>
                <w:delText>Assigned Company,</w:delText>
              </w:r>
            </w:del>
          </w:p>
          <w:p w:rsidR="002547D7" w:rsidRDefault="00624BFD">
            <w:pPr>
              <w:rPr>
                <w:del w:id="632" w:author="Moderator" w:date="2020-02-27T15:06:00Z"/>
                <w:rFonts w:eastAsiaTheme="minorEastAsia"/>
                <w:b/>
                <w:bCs/>
                <w:color w:val="0070C0"/>
                <w:lang w:val="en-US" w:eastAsia="zh-CN"/>
              </w:rPr>
            </w:pPr>
            <w:del w:id="633" w:author="Moderator" w:date="2020-02-27T15:06:00Z">
              <w:r>
                <w:rPr>
                  <w:rFonts w:eastAsiaTheme="minorEastAsia" w:hint="eastAsia"/>
                  <w:b/>
                  <w:bCs/>
                  <w:color w:val="0070C0"/>
                  <w:lang w:val="en-US" w:eastAsia="zh-CN"/>
                </w:rPr>
                <w:delText>WF or LS lead</w:delText>
              </w:r>
            </w:del>
          </w:p>
        </w:tc>
      </w:tr>
      <w:tr w:rsidR="002547D7">
        <w:trPr>
          <w:trHeight w:val="358"/>
          <w:del w:id="634" w:author="Moderator" w:date="2020-02-27T15:06:00Z"/>
        </w:trPr>
        <w:tc>
          <w:tcPr>
            <w:tcW w:w="1395" w:type="dxa"/>
          </w:tcPr>
          <w:p w:rsidR="002547D7" w:rsidRDefault="00624BFD">
            <w:pPr>
              <w:rPr>
                <w:del w:id="635" w:author="Moderator" w:date="2020-02-27T15:06:00Z"/>
                <w:rFonts w:eastAsiaTheme="minorEastAsia"/>
                <w:color w:val="0070C0"/>
                <w:lang w:val="en-US" w:eastAsia="zh-CN"/>
              </w:rPr>
            </w:pPr>
            <w:del w:id="636" w:author="Moderator" w:date="2020-02-27T15:06:00Z">
              <w:r>
                <w:rPr>
                  <w:rFonts w:eastAsiaTheme="minorEastAsia" w:hint="eastAsia"/>
                  <w:color w:val="0070C0"/>
                  <w:lang w:val="en-US" w:eastAsia="zh-CN"/>
                </w:rPr>
                <w:delText>#1</w:delText>
              </w:r>
            </w:del>
          </w:p>
        </w:tc>
        <w:tc>
          <w:tcPr>
            <w:tcW w:w="4554" w:type="dxa"/>
          </w:tcPr>
          <w:p w:rsidR="002547D7" w:rsidRDefault="002547D7">
            <w:pPr>
              <w:rPr>
                <w:del w:id="637" w:author="Moderator" w:date="2020-02-27T15:06:00Z"/>
                <w:rFonts w:eastAsiaTheme="minorEastAsia"/>
                <w:color w:val="0070C0"/>
                <w:lang w:val="en-US" w:eastAsia="zh-CN"/>
              </w:rPr>
            </w:pPr>
          </w:p>
        </w:tc>
        <w:tc>
          <w:tcPr>
            <w:tcW w:w="2932" w:type="dxa"/>
          </w:tcPr>
          <w:p w:rsidR="002547D7" w:rsidRDefault="002547D7">
            <w:pPr>
              <w:spacing w:after="0"/>
              <w:rPr>
                <w:del w:id="638" w:author="Moderator" w:date="2020-02-27T15:06:00Z"/>
                <w:rFonts w:eastAsiaTheme="minorEastAsia"/>
                <w:color w:val="0070C0"/>
                <w:lang w:val="en-US" w:eastAsia="zh-CN"/>
              </w:rPr>
            </w:pPr>
          </w:p>
          <w:p w:rsidR="002547D7" w:rsidRDefault="002547D7">
            <w:pPr>
              <w:spacing w:after="0"/>
              <w:rPr>
                <w:del w:id="639" w:author="Moderator" w:date="2020-02-27T15:06:00Z"/>
                <w:rFonts w:eastAsiaTheme="minorEastAsia"/>
                <w:color w:val="0070C0"/>
                <w:lang w:val="en-US" w:eastAsia="zh-CN"/>
              </w:rPr>
            </w:pPr>
          </w:p>
          <w:p w:rsidR="002547D7" w:rsidRDefault="002547D7">
            <w:pPr>
              <w:rPr>
                <w:del w:id="640" w:author="Moderator" w:date="2020-02-27T15:06:00Z"/>
                <w:rFonts w:eastAsiaTheme="minorEastAsia"/>
                <w:color w:val="0070C0"/>
                <w:lang w:val="en-US" w:eastAsia="zh-CN"/>
              </w:rPr>
            </w:pPr>
          </w:p>
        </w:tc>
      </w:tr>
    </w:tbl>
    <w:p w:rsidR="002547D7" w:rsidRDefault="002547D7">
      <w:pPr>
        <w:rPr>
          <w:i/>
          <w:color w:val="0070C0"/>
          <w:lang w:val="en-US" w:eastAsia="zh-CN"/>
        </w:rPr>
      </w:pPr>
    </w:p>
    <w:p w:rsidR="002547D7" w:rsidRDefault="00624BFD">
      <w:pPr>
        <w:pStyle w:val="Heading3"/>
        <w:rPr>
          <w:sz w:val="24"/>
          <w:szCs w:val="16"/>
        </w:rPr>
      </w:pPr>
      <w:r>
        <w:rPr>
          <w:sz w:val="24"/>
          <w:szCs w:val="16"/>
        </w:rPr>
        <w:t>CRs/TPs</w:t>
      </w:r>
    </w:p>
    <w:p w:rsidR="002547D7" w:rsidRDefault="00624BF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2547D7">
        <w:tc>
          <w:tcPr>
            <w:tcW w:w="1232" w:type="dxa"/>
          </w:tcPr>
          <w:p w:rsidR="002547D7" w:rsidRDefault="00624BFD">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2547D7" w:rsidRDefault="00624BFD">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547D7">
        <w:tc>
          <w:tcPr>
            <w:tcW w:w="1232" w:type="dxa"/>
          </w:tcPr>
          <w:p w:rsidR="002547D7" w:rsidRDefault="00624BFD">
            <w:pPr>
              <w:rPr>
                <w:rFonts w:eastAsiaTheme="minorEastAsia"/>
                <w:color w:val="0070C0"/>
                <w:lang w:val="en-US" w:eastAsia="zh-CN"/>
              </w:rPr>
            </w:pPr>
            <w:r>
              <w:rPr>
                <w:rFonts w:eastAsiaTheme="minorEastAsia"/>
                <w:color w:val="0070C0"/>
                <w:lang w:val="en-US" w:eastAsia="zh-CN"/>
              </w:rPr>
              <w:t>R4-2000623</w:t>
            </w:r>
          </w:p>
        </w:tc>
        <w:tc>
          <w:tcPr>
            <w:tcW w:w="8399" w:type="dxa"/>
          </w:tcPr>
          <w:p w:rsidR="002547D7" w:rsidRDefault="00624BFD">
            <w:pPr>
              <w:rPr>
                <w:ins w:id="641" w:author="Moderator" w:date="2020-02-27T15:07:00Z"/>
                <w:rFonts w:eastAsiaTheme="minorEastAsia"/>
                <w:i/>
                <w:color w:val="0070C0"/>
                <w:lang w:val="en-US" w:eastAsia="zh-CN"/>
              </w:rPr>
            </w:pPr>
            <w:del w:id="642" w:author="Moderator" w:date="2020-02-27T15:07:00Z">
              <w:r>
                <w:rPr>
                  <w:rFonts w:eastAsiaTheme="minorEastAsia" w:hint="eastAsia"/>
                  <w:i/>
                  <w:color w:val="0070C0"/>
                  <w:lang w:val="en-US" w:eastAsia="zh-CN"/>
                </w:rPr>
                <w:delText>Based on 1</w:delText>
              </w:r>
              <w:r>
                <w:rPr>
                  <w:rFonts w:eastAsiaTheme="minorEastAsia" w:hint="eastAsia"/>
                  <w:i/>
                  <w:color w:val="0070C0"/>
                  <w:vertAlign w:val="superscript"/>
                  <w:lang w:val="en-US" w:eastAsia="zh-CN"/>
                </w:rPr>
                <w:delText>st</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p>
          <w:p w:rsidR="002547D7" w:rsidRDefault="00624BFD">
            <w:pPr>
              <w:rPr>
                <w:rFonts w:eastAsiaTheme="minorEastAsia"/>
                <w:color w:val="0070C0"/>
                <w:lang w:val="en-US" w:eastAsia="zh-CN"/>
              </w:rPr>
            </w:pPr>
            <w:ins w:id="643" w:author="Moderator" w:date="2020-02-27T15:07:00Z">
              <w:r>
                <w:rPr>
                  <w:rFonts w:eastAsiaTheme="minorEastAsia" w:hint="eastAsia"/>
                  <w:i/>
                  <w:color w:val="0070C0"/>
                  <w:lang w:val="en-US" w:eastAsia="zh-CN"/>
                </w:rPr>
                <w:t>T</w:t>
              </w:r>
              <w:r>
                <w:rPr>
                  <w:rFonts w:eastAsiaTheme="minorEastAsia"/>
                  <w:i/>
                  <w:color w:val="0070C0"/>
                  <w:lang w:val="en-US" w:eastAsia="zh-CN"/>
                </w:rPr>
                <w:t xml:space="preserve">o be agreed together with other </w:t>
              </w:r>
            </w:ins>
            <w:ins w:id="644" w:author="Moderator" w:date="2020-02-27T15:56:00Z">
              <w:r>
                <w:rPr>
                  <w:rFonts w:eastAsiaTheme="minorEastAsia"/>
                  <w:i/>
                  <w:color w:val="0070C0"/>
                  <w:lang w:val="en-US" w:eastAsia="zh-CN"/>
                </w:rPr>
                <w:t xml:space="preserve">official </w:t>
              </w:r>
            </w:ins>
            <w:ins w:id="645" w:author="Moderator" w:date="2020-02-27T15:07:00Z">
              <w:r>
                <w:rPr>
                  <w:rFonts w:eastAsiaTheme="minorEastAsia"/>
                  <w:i/>
                  <w:color w:val="0070C0"/>
                  <w:lang w:val="en-US" w:eastAsia="zh-CN"/>
                </w:rPr>
                <w:t>CRs.</w:t>
              </w:r>
            </w:ins>
          </w:p>
        </w:tc>
      </w:tr>
    </w:tbl>
    <w:p w:rsidR="002547D7" w:rsidRDefault="002547D7">
      <w:pPr>
        <w:rPr>
          <w:color w:val="0070C0"/>
          <w:lang w:val="en-US" w:eastAsia="zh-CN"/>
        </w:rPr>
      </w:pPr>
    </w:p>
    <w:p w:rsidR="002547D7" w:rsidRDefault="00624BFD">
      <w:pPr>
        <w:pStyle w:val="Heading2"/>
      </w:pPr>
      <w:r>
        <w:rPr>
          <w:rFonts w:hint="eastAsia"/>
        </w:rPr>
        <w:t>Discussion on 2nd round</w:t>
      </w:r>
      <w:r>
        <w:t xml:space="preserve"> (if applicable)</w:t>
      </w:r>
    </w:p>
    <w:p w:rsidR="002547D7" w:rsidRDefault="002547D7">
      <w:pPr>
        <w:rPr>
          <w:lang w:val="sv-SE" w:eastAsia="zh-CN"/>
        </w:rPr>
      </w:pPr>
    </w:p>
    <w:p w:rsidR="002547D7" w:rsidRDefault="00624BFD">
      <w:pPr>
        <w:pStyle w:val="Heading2"/>
      </w:pPr>
      <w:r>
        <w:rPr>
          <w:rFonts w:hint="eastAsia"/>
        </w:rPr>
        <w:lastRenderedPageBreak/>
        <w:t>Summary on 2nd round</w:t>
      </w:r>
      <w:r>
        <w:t xml:space="preserve"> (if applicable)</w:t>
      </w:r>
    </w:p>
    <w:p w:rsidR="002547D7" w:rsidRDefault="00624BF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2547D7">
        <w:tc>
          <w:tcPr>
            <w:tcW w:w="1494" w:type="dxa"/>
          </w:tcPr>
          <w:p w:rsidR="002547D7" w:rsidRDefault="00624BF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2547D7" w:rsidRDefault="00624BF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547D7">
        <w:tc>
          <w:tcPr>
            <w:tcW w:w="1494" w:type="dxa"/>
          </w:tcPr>
          <w:p w:rsidR="002547D7" w:rsidRDefault="00624BFD">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2547D7" w:rsidRDefault="00624BF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547D7" w:rsidRDefault="002547D7">
      <w:pPr>
        <w:rPr>
          <w:i/>
          <w:color w:val="0070C0"/>
          <w:lang w:val="en-US"/>
        </w:rPr>
      </w:pPr>
    </w:p>
    <w:p w:rsidR="002547D7" w:rsidRDefault="00624BFD">
      <w:pPr>
        <w:pStyle w:val="Heading1"/>
        <w:rPr>
          <w:ins w:id="646" w:author="Moderator" w:date="2020-02-27T16:28:00Z"/>
          <w:lang w:eastAsia="ja-JP"/>
        </w:rPr>
      </w:pPr>
      <w:ins w:id="647" w:author="Moderator" w:date="2020-02-27T16:28:00Z">
        <w:r>
          <w:rPr>
            <w:lang w:eastAsia="ja-JP"/>
          </w:rPr>
          <w:t>Tdoc check list</w:t>
        </w:r>
      </w:ins>
    </w:p>
    <w:p w:rsidR="002547D7" w:rsidRDefault="00624BFD">
      <w:pPr>
        <w:pStyle w:val="Heading2"/>
        <w:rPr>
          <w:ins w:id="648" w:author="Moderator" w:date="2020-02-27T16:28:00Z"/>
        </w:rPr>
      </w:pPr>
      <w:ins w:id="649" w:author="Moderator" w:date="2020-02-27T16:28:00Z">
        <w:r>
          <w:t>Tdoc</w:t>
        </w:r>
        <w:r>
          <w:rPr>
            <w:rFonts w:hint="eastAsia"/>
          </w:rPr>
          <w:t xml:space="preserve"> for 1st round </w:t>
        </w:r>
      </w:ins>
    </w:p>
    <w:tbl>
      <w:tblPr>
        <w:tblStyle w:val="TableGrid"/>
        <w:tblW w:w="9631" w:type="dxa"/>
        <w:tblLayout w:type="fixed"/>
        <w:tblLook w:val="04A0" w:firstRow="1" w:lastRow="0" w:firstColumn="1" w:lastColumn="0" w:noHBand="0" w:noVBand="1"/>
      </w:tblPr>
      <w:tblGrid>
        <w:gridCol w:w="1232"/>
        <w:gridCol w:w="8399"/>
      </w:tblGrid>
      <w:tr w:rsidR="002547D7">
        <w:trPr>
          <w:ins w:id="650" w:author="Moderator" w:date="2020-02-27T16:29:00Z"/>
        </w:trPr>
        <w:tc>
          <w:tcPr>
            <w:tcW w:w="1232" w:type="dxa"/>
          </w:tcPr>
          <w:p w:rsidR="002547D7" w:rsidRDefault="00624BFD">
            <w:pPr>
              <w:rPr>
                <w:ins w:id="651" w:author="Moderator" w:date="2020-02-27T16:29:00Z"/>
                <w:rFonts w:eastAsiaTheme="minorEastAsia"/>
                <w:b/>
                <w:bCs/>
                <w:color w:val="0070C0"/>
                <w:lang w:val="en-US" w:eastAsia="zh-CN"/>
              </w:rPr>
            </w:pPr>
            <w:ins w:id="652" w:author="Moderator" w:date="2020-02-27T16:29:00Z">
              <w:r>
                <w:rPr>
                  <w:rFonts w:eastAsiaTheme="minorEastAsia"/>
                  <w:b/>
                  <w:bCs/>
                  <w:color w:val="0070C0"/>
                  <w:lang w:val="en-US" w:eastAsia="zh-CN"/>
                </w:rPr>
                <w:t>TR/CR/TP number</w:t>
              </w:r>
            </w:ins>
          </w:p>
        </w:tc>
        <w:tc>
          <w:tcPr>
            <w:tcW w:w="8399" w:type="dxa"/>
          </w:tcPr>
          <w:p w:rsidR="002547D7" w:rsidRDefault="00624BFD">
            <w:pPr>
              <w:rPr>
                <w:ins w:id="653" w:author="Moderator" w:date="2020-02-27T16:29:00Z"/>
                <w:rFonts w:eastAsia="MS Mincho"/>
                <w:b/>
                <w:bCs/>
                <w:color w:val="0070C0"/>
                <w:lang w:val="en-US" w:eastAsia="zh-CN"/>
              </w:rPr>
            </w:pPr>
            <w:ins w:id="654" w:author="Moderator" w:date="2020-02-27T16:30:00Z">
              <w:r>
                <w:rPr>
                  <w:rFonts w:eastAsia="Yu Mincho"/>
                  <w:b/>
                  <w:bCs/>
                  <w:color w:val="0070C0"/>
                  <w:lang w:val="en-US" w:eastAsia="zh-CN"/>
                </w:rPr>
                <w:t>TR/</w:t>
              </w:r>
            </w:ins>
            <w:ins w:id="655" w:author="Moderator" w:date="2020-02-27T16:29:00Z">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2547D7">
        <w:trPr>
          <w:ins w:id="656" w:author="Moderator" w:date="2020-02-27T16:29:00Z"/>
        </w:trPr>
        <w:tc>
          <w:tcPr>
            <w:tcW w:w="1232" w:type="dxa"/>
          </w:tcPr>
          <w:p w:rsidR="002547D7" w:rsidRDefault="00624BFD">
            <w:pPr>
              <w:rPr>
                <w:ins w:id="657" w:author="Moderator" w:date="2020-02-27T16:29:00Z"/>
                <w:rFonts w:eastAsiaTheme="minorEastAsia"/>
                <w:color w:val="0070C0"/>
                <w:lang w:val="en-US" w:eastAsia="zh-CN"/>
              </w:rPr>
            </w:pPr>
            <w:ins w:id="658" w:author="Moderator" w:date="2020-02-27T16:30:00Z">
              <w:r>
                <w:rPr>
                  <w:rFonts w:eastAsiaTheme="minorEastAsia"/>
                  <w:color w:val="0070C0"/>
                  <w:lang w:val="en-US" w:eastAsia="zh-CN"/>
                </w:rPr>
                <w:t>R4-2000165</w:t>
              </w:r>
            </w:ins>
          </w:p>
        </w:tc>
        <w:tc>
          <w:tcPr>
            <w:tcW w:w="8399" w:type="dxa"/>
          </w:tcPr>
          <w:p w:rsidR="002547D7" w:rsidRDefault="00624BFD">
            <w:pPr>
              <w:rPr>
                <w:ins w:id="659" w:author="Moderator" w:date="2020-02-27T16:29:00Z"/>
                <w:rFonts w:eastAsiaTheme="minorEastAsia"/>
                <w:i/>
                <w:color w:val="0070C0"/>
                <w:lang w:val="en-US" w:eastAsia="zh-CN"/>
              </w:rPr>
            </w:pPr>
            <w:ins w:id="660" w:author="Moderator" w:date="2020-02-27T16:30:00Z">
              <w:r>
                <w:rPr>
                  <w:rFonts w:eastAsiaTheme="minorEastAsia"/>
                  <w:i/>
                  <w:color w:val="0070C0"/>
                  <w:lang w:val="en-US" w:eastAsia="zh-CN"/>
                </w:rPr>
                <w:t xml:space="preserve"> </w:t>
              </w:r>
              <w:r>
                <w:rPr>
                  <w:rFonts w:eastAsiaTheme="minorEastAsia"/>
                  <w:i/>
                  <w:color w:val="0070C0"/>
                  <w:highlight w:val="green"/>
                  <w:lang w:val="en-US" w:eastAsia="zh-CN"/>
                </w:rPr>
                <w:t>To be approved</w:t>
              </w:r>
            </w:ins>
          </w:p>
        </w:tc>
      </w:tr>
      <w:tr w:rsidR="002547D7">
        <w:trPr>
          <w:ins w:id="661" w:author="Moderator" w:date="2020-02-27T16:29:00Z"/>
        </w:trPr>
        <w:tc>
          <w:tcPr>
            <w:tcW w:w="1232" w:type="dxa"/>
          </w:tcPr>
          <w:p w:rsidR="002547D7" w:rsidRDefault="00624BFD">
            <w:pPr>
              <w:spacing w:after="120"/>
              <w:rPr>
                <w:ins w:id="662" w:author="Moderator" w:date="2020-02-27T16:29:00Z"/>
                <w:rFonts w:eastAsiaTheme="minorEastAsia"/>
                <w:color w:val="0070C0"/>
                <w:lang w:val="en-US" w:eastAsia="zh-CN"/>
              </w:rPr>
            </w:pPr>
            <w:ins w:id="663" w:author="Moderator" w:date="2020-02-27T16:30:00Z">
              <w:r>
                <w:rPr>
                  <w:rFonts w:eastAsiaTheme="minorEastAsia"/>
                  <w:color w:val="0070C0"/>
                  <w:lang w:val="en-US" w:eastAsia="zh-CN"/>
                </w:rPr>
                <w:t>R4-2001088</w:t>
              </w:r>
            </w:ins>
          </w:p>
        </w:tc>
        <w:tc>
          <w:tcPr>
            <w:tcW w:w="8399" w:type="dxa"/>
          </w:tcPr>
          <w:p w:rsidR="002547D7" w:rsidRDefault="00624BFD">
            <w:pPr>
              <w:rPr>
                <w:ins w:id="664" w:author="Moderator" w:date="2020-02-27T16:29:00Z"/>
                <w:rFonts w:eastAsiaTheme="minorEastAsia"/>
                <w:i/>
                <w:color w:val="0070C0"/>
                <w:lang w:val="en-US" w:eastAsia="zh-CN"/>
              </w:rPr>
            </w:pPr>
            <w:ins w:id="665" w:author="Moderator" w:date="2020-02-27T16:30:00Z">
              <w:r>
                <w:rPr>
                  <w:rFonts w:eastAsiaTheme="minorEastAsia"/>
                  <w:i/>
                  <w:color w:val="0070C0"/>
                  <w:lang w:val="en-US" w:eastAsia="zh-CN"/>
                </w:rPr>
                <w:t>To be revised</w:t>
              </w:r>
            </w:ins>
          </w:p>
        </w:tc>
      </w:tr>
      <w:tr w:rsidR="002547D7">
        <w:trPr>
          <w:ins w:id="666" w:author="Moderator" w:date="2020-02-27T16:29:00Z"/>
        </w:trPr>
        <w:tc>
          <w:tcPr>
            <w:tcW w:w="1232" w:type="dxa"/>
          </w:tcPr>
          <w:p w:rsidR="002547D7" w:rsidRDefault="00624BFD">
            <w:pPr>
              <w:spacing w:after="120"/>
              <w:rPr>
                <w:ins w:id="667" w:author="Moderator" w:date="2020-02-27T16:29:00Z"/>
                <w:rFonts w:eastAsiaTheme="minorEastAsia"/>
                <w:color w:val="0070C0"/>
                <w:lang w:val="en-US" w:eastAsia="zh-CN"/>
              </w:rPr>
            </w:pPr>
            <w:ins w:id="668" w:author="Moderator" w:date="2020-02-27T16:30:00Z">
              <w:r>
                <w:rPr>
                  <w:rFonts w:eastAsiaTheme="minorEastAsia"/>
                  <w:color w:val="0070C0"/>
                  <w:lang w:val="en-US" w:eastAsia="zh-CN"/>
                </w:rPr>
                <w:t>R4-2001087</w:t>
              </w:r>
            </w:ins>
          </w:p>
        </w:tc>
        <w:tc>
          <w:tcPr>
            <w:tcW w:w="8399" w:type="dxa"/>
          </w:tcPr>
          <w:p w:rsidR="002547D7" w:rsidRDefault="00624BFD">
            <w:pPr>
              <w:rPr>
                <w:ins w:id="669" w:author="Moderator" w:date="2020-02-27T16:29:00Z"/>
                <w:rFonts w:eastAsiaTheme="minorEastAsia"/>
                <w:i/>
                <w:color w:val="0070C0"/>
                <w:lang w:val="en-US" w:eastAsia="zh-CN"/>
              </w:rPr>
            </w:pPr>
            <w:ins w:id="670" w:author="Moderator" w:date="2020-02-27T16:30:00Z">
              <w:r>
                <w:rPr>
                  <w:rFonts w:eastAsiaTheme="minorEastAsia"/>
                  <w:i/>
                  <w:color w:val="0070C0"/>
                  <w:lang w:val="en-US" w:eastAsia="zh-CN"/>
                </w:rPr>
                <w:t>To be revised</w:t>
              </w:r>
            </w:ins>
          </w:p>
        </w:tc>
      </w:tr>
      <w:tr w:rsidR="002547D7">
        <w:trPr>
          <w:ins w:id="671" w:author="Moderator" w:date="2020-02-27T16:29:00Z"/>
        </w:trPr>
        <w:tc>
          <w:tcPr>
            <w:tcW w:w="1232" w:type="dxa"/>
          </w:tcPr>
          <w:p w:rsidR="002547D7" w:rsidRDefault="00624BFD">
            <w:pPr>
              <w:spacing w:after="120"/>
              <w:rPr>
                <w:ins w:id="672" w:author="Moderator" w:date="2020-02-27T16:29:00Z"/>
                <w:rFonts w:eastAsiaTheme="minorEastAsia"/>
                <w:color w:val="0070C0"/>
                <w:lang w:val="en-US" w:eastAsia="zh-CN"/>
              </w:rPr>
            </w:pPr>
            <w:ins w:id="673" w:author="Moderator" w:date="2020-02-27T16:30:00Z">
              <w:r>
                <w:rPr>
                  <w:rFonts w:eastAsiaTheme="minorEastAsia"/>
                  <w:color w:val="0070C0"/>
                  <w:lang w:val="en-US" w:eastAsia="zh-CN"/>
                </w:rPr>
                <w:t>R4-2001170</w:t>
              </w:r>
            </w:ins>
          </w:p>
        </w:tc>
        <w:tc>
          <w:tcPr>
            <w:tcW w:w="8399" w:type="dxa"/>
          </w:tcPr>
          <w:p w:rsidR="002547D7" w:rsidRDefault="00624BFD">
            <w:pPr>
              <w:rPr>
                <w:ins w:id="674" w:author="Moderator" w:date="2020-02-27T16:29:00Z"/>
                <w:rFonts w:eastAsiaTheme="minorEastAsia"/>
                <w:i/>
                <w:color w:val="0070C0"/>
                <w:lang w:val="en-US" w:eastAsia="zh-CN"/>
              </w:rPr>
            </w:pPr>
            <w:ins w:id="675" w:author="Moderator" w:date="2020-02-27T16:30:00Z">
              <w:r>
                <w:rPr>
                  <w:rFonts w:eastAsiaTheme="minorEastAsia" w:hint="eastAsia"/>
                  <w:i/>
                  <w:color w:val="0070C0"/>
                  <w:lang w:val="en-US" w:eastAsia="zh-CN"/>
                </w:rPr>
                <w:t>T</w:t>
              </w:r>
              <w:r>
                <w:rPr>
                  <w:rFonts w:eastAsiaTheme="minorEastAsia"/>
                  <w:i/>
                  <w:color w:val="0070C0"/>
                  <w:lang w:val="en-US" w:eastAsia="zh-CN"/>
                </w:rPr>
                <w:t>o be approved</w:t>
              </w:r>
            </w:ins>
          </w:p>
        </w:tc>
      </w:tr>
      <w:tr w:rsidR="002547D7">
        <w:trPr>
          <w:ins w:id="676" w:author="Moderator" w:date="2020-02-27T16:29:00Z"/>
        </w:trPr>
        <w:tc>
          <w:tcPr>
            <w:tcW w:w="1232" w:type="dxa"/>
          </w:tcPr>
          <w:p w:rsidR="002547D7" w:rsidRDefault="00624BFD">
            <w:pPr>
              <w:spacing w:after="120"/>
              <w:rPr>
                <w:ins w:id="677" w:author="Moderator" w:date="2020-02-27T16:29:00Z"/>
                <w:rFonts w:eastAsiaTheme="minorEastAsia"/>
                <w:color w:val="0070C0"/>
                <w:lang w:val="en-US" w:eastAsia="zh-CN"/>
              </w:rPr>
            </w:pPr>
            <w:ins w:id="678" w:author="Moderator" w:date="2020-02-27T16:30:00Z">
              <w:r>
                <w:rPr>
                  <w:rFonts w:eastAsiaTheme="minorEastAsia"/>
                  <w:color w:val="0070C0"/>
                  <w:lang w:val="en-US" w:eastAsia="zh-CN"/>
                </w:rPr>
                <w:t>R4-2000620</w:t>
              </w:r>
            </w:ins>
          </w:p>
        </w:tc>
        <w:tc>
          <w:tcPr>
            <w:tcW w:w="8399" w:type="dxa"/>
          </w:tcPr>
          <w:p w:rsidR="002547D7" w:rsidRDefault="00624BFD">
            <w:pPr>
              <w:rPr>
                <w:ins w:id="679" w:author="Moderator" w:date="2020-02-27T16:29:00Z"/>
                <w:rFonts w:eastAsiaTheme="minorEastAsia"/>
                <w:i/>
                <w:color w:val="0070C0"/>
                <w:lang w:val="en-US" w:eastAsia="zh-CN"/>
              </w:rPr>
            </w:pPr>
            <w:ins w:id="680" w:author="Moderator" w:date="2020-02-27T16:30:00Z">
              <w:r>
                <w:rPr>
                  <w:rFonts w:eastAsiaTheme="minorEastAsia" w:hint="eastAsia"/>
                  <w:i/>
                  <w:color w:val="0070C0"/>
                  <w:lang w:val="en-US" w:eastAsia="zh-CN"/>
                </w:rPr>
                <w:t>T</w:t>
              </w:r>
              <w:r>
                <w:rPr>
                  <w:rFonts w:eastAsiaTheme="minorEastAsia"/>
                  <w:i/>
                  <w:color w:val="0070C0"/>
                  <w:lang w:val="en-US" w:eastAsia="zh-CN"/>
                </w:rPr>
                <w:t>o be revised</w:t>
              </w:r>
            </w:ins>
          </w:p>
        </w:tc>
      </w:tr>
      <w:tr w:rsidR="002547D7">
        <w:trPr>
          <w:ins w:id="681" w:author="Moderator" w:date="2020-02-27T16:30:00Z"/>
        </w:trPr>
        <w:tc>
          <w:tcPr>
            <w:tcW w:w="1232" w:type="dxa"/>
          </w:tcPr>
          <w:p w:rsidR="002547D7" w:rsidRDefault="00624BFD">
            <w:pPr>
              <w:spacing w:after="120"/>
              <w:rPr>
                <w:ins w:id="682" w:author="Moderator" w:date="2020-02-27T16:30:00Z"/>
                <w:rFonts w:eastAsiaTheme="minorEastAsia"/>
                <w:color w:val="0070C0"/>
                <w:lang w:val="en-US" w:eastAsia="zh-CN"/>
              </w:rPr>
            </w:pPr>
            <w:ins w:id="683" w:author="Moderator" w:date="2020-02-27T16:31:00Z">
              <w:r>
                <w:rPr>
                  <w:rFonts w:eastAsiaTheme="minorEastAsia"/>
                  <w:color w:val="0070C0"/>
                  <w:lang w:val="en-US" w:eastAsia="zh-CN"/>
                </w:rPr>
                <w:t>R4-2000622</w:t>
              </w:r>
            </w:ins>
          </w:p>
        </w:tc>
        <w:tc>
          <w:tcPr>
            <w:tcW w:w="8399" w:type="dxa"/>
          </w:tcPr>
          <w:p w:rsidR="002547D7" w:rsidRDefault="00624BFD">
            <w:pPr>
              <w:rPr>
                <w:ins w:id="684" w:author="Moderator" w:date="2020-02-27T16:30:00Z"/>
                <w:rFonts w:eastAsiaTheme="minorEastAsia"/>
                <w:i/>
                <w:color w:val="0070C0"/>
                <w:lang w:val="en-US" w:eastAsia="zh-CN"/>
              </w:rPr>
            </w:pPr>
            <w:ins w:id="685" w:author="Moderator" w:date="2020-02-27T16:31:00Z">
              <w:r>
                <w:rPr>
                  <w:rFonts w:eastAsiaTheme="minorEastAsia" w:hint="eastAsia"/>
                  <w:i/>
                  <w:color w:val="0070C0"/>
                  <w:lang w:val="en-US" w:eastAsia="zh-CN"/>
                </w:rPr>
                <w:t>T</w:t>
              </w:r>
              <w:r>
                <w:rPr>
                  <w:rFonts w:eastAsiaTheme="minorEastAsia"/>
                  <w:i/>
                  <w:color w:val="0070C0"/>
                  <w:lang w:val="en-US" w:eastAsia="zh-CN"/>
                </w:rPr>
                <w:t>o be agreed together with other official CRs.</w:t>
              </w:r>
            </w:ins>
          </w:p>
        </w:tc>
      </w:tr>
      <w:tr w:rsidR="002547D7">
        <w:trPr>
          <w:ins w:id="686" w:author="Moderator" w:date="2020-02-27T16:30:00Z"/>
        </w:trPr>
        <w:tc>
          <w:tcPr>
            <w:tcW w:w="1232" w:type="dxa"/>
          </w:tcPr>
          <w:p w:rsidR="002547D7" w:rsidRDefault="00624BFD">
            <w:pPr>
              <w:spacing w:after="120"/>
              <w:rPr>
                <w:ins w:id="687" w:author="Moderator" w:date="2020-02-27T16:30:00Z"/>
                <w:rFonts w:eastAsiaTheme="minorEastAsia"/>
                <w:color w:val="0070C0"/>
                <w:lang w:val="en-US" w:eastAsia="zh-CN"/>
              </w:rPr>
            </w:pPr>
            <w:ins w:id="688" w:author="Moderator" w:date="2020-02-27T16:31:00Z">
              <w:r>
                <w:rPr>
                  <w:rFonts w:eastAsiaTheme="minorEastAsia"/>
                  <w:color w:val="0070C0"/>
                  <w:lang w:val="en-US" w:eastAsia="zh-CN"/>
                </w:rPr>
                <w:t>R4-2000621</w:t>
              </w:r>
            </w:ins>
          </w:p>
        </w:tc>
        <w:tc>
          <w:tcPr>
            <w:tcW w:w="8399" w:type="dxa"/>
          </w:tcPr>
          <w:p w:rsidR="002547D7" w:rsidRDefault="00624BFD">
            <w:pPr>
              <w:rPr>
                <w:ins w:id="689" w:author="Moderator" w:date="2020-02-27T16:31:00Z"/>
                <w:rFonts w:eastAsiaTheme="minorEastAsia"/>
                <w:i/>
                <w:color w:val="0070C0"/>
                <w:lang w:val="en-US" w:eastAsia="zh-CN"/>
              </w:rPr>
            </w:pPr>
            <w:ins w:id="690" w:author="Moderator" w:date="2020-02-27T16:31:00Z">
              <w:r>
                <w:rPr>
                  <w:rFonts w:eastAsiaTheme="minorEastAsia" w:hint="eastAsia"/>
                  <w:i/>
                  <w:color w:val="0070C0"/>
                  <w:lang w:val="en-US" w:eastAsia="zh-CN"/>
                </w:rPr>
                <w:t>T</w:t>
              </w:r>
              <w:r>
                <w:rPr>
                  <w:rFonts w:eastAsiaTheme="minorEastAsia"/>
                  <w:i/>
                  <w:color w:val="0070C0"/>
                  <w:lang w:val="en-US" w:eastAsia="zh-CN"/>
                </w:rPr>
                <w:t xml:space="preserve">o be merged into the revision of R4-2001086 </w:t>
              </w:r>
            </w:ins>
          </w:p>
          <w:p w:rsidR="002547D7" w:rsidRDefault="00624BFD">
            <w:pPr>
              <w:rPr>
                <w:ins w:id="691" w:author="Moderator" w:date="2020-02-27T16:30:00Z"/>
                <w:rFonts w:eastAsiaTheme="minorEastAsia"/>
                <w:i/>
                <w:color w:val="0070C0"/>
                <w:lang w:val="en-US" w:eastAsia="zh-CN"/>
              </w:rPr>
            </w:pPr>
            <w:proofErr w:type="gramStart"/>
            <w:ins w:id="692" w:author="Moderator" w:date="2020-02-27T16:31:00Z">
              <w:r>
                <w:rPr>
                  <w:rFonts w:eastAsiaTheme="minorEastAsia"/>
                  <w:i/>
                  <w:color w:val="0070C0"/>
                  <w:lang w:val="en-US" w:eastAsia="zh-CN"/>
                </w:rPr>
                <w:t>( CATT</w:t>
              </w:r>
              <w:proofErr w:type="gramEnd"/>
              <w:r>
                <w:rPr>
                  <w:rFonts w:eastAsiaTheme="minorEastAsia"/>
                  <w:i/>
                  <w:color w:val="0070C0"/>
                  <w:lang w:val="en-US" w:eastAsia="zh-CN"/>
                </w:rPr>
                <w:t xml:space="preserve"> ask “to </w:t>
              </w:r>
              <w:r>
                <w:rPr>
                  <w:rFonts w:eastAsiaTheme="minorEastAsia" w:hint="eastAsia"/>
                  <w:lang w:val="en-US" w:eastAsia="zh-CN"/>
                </w:rPr>
                <w:t>be technically endorsed</w:t>
              </w:r>
              <w:r>
                <w:rPr>
                  <w:rFonts w:eastAsiaTheme="minorEastAsia"/>
                  <w:lang w:val="en-US" w:eastAsia="zh-CN"/>
                </w:rPr>
                <w:t>”. It depends on Chairman’s decision.</w:t>
              </w:r>
              <w:r>
                <w:rPr>
                  <w:rFonts w:eastAsiaTheme="minorEastAsia"/>
                  <w:i/>
                  <w:color w:val="0070C0"/>
                  <w:lang w:val="en-US" w:eastAsia="zh-CN"/>
                </w:rPr>
                <w:t>)</w:t>
              </w:r>
            </w:ins>
          </w:p>
        </w:tc>
      </w:tr>
      <w:tr w:rsidR="002547D7">
        <w:trPr>
          <w:ins w:id="693" w:author="Moderator" w:date="2020-02-27T16:29:00Z"/>
        </w:trPr>
        <w:tc>
          <w:tcPr>
            <w:tcW w:w="1232" w:type="dxa"/>
          </w:tcPr>
          <w:p w:rsidR="002547D7" w:rsidRDefault="00624BFD">
            <w:pPr>
              <w:spacing w:after="120"/>
              <w:rPr>
                <w:ins w:id="694" w:author="Moderator" w:date="2020-02-27T16:29:00Z"/>
                <w:rFonts w:eastAsiaTheme="minorEastAsia"/>
                <w:color w:val="0070C0"/>
                <w:lang w:val="en-US" w:eastAsia="zh-CN"/>
              </w:rPr>
            </w:pPr>
            <w:ins w:id="695" w:author="Moderator" w:date="2020-02-27T16:31:00Z">
              <w:r>
                <w:rPr>
                  <w:rFonts w:eastAsiaTheme="minorEastAsia"/>
                  <w:color w:val="0070C0"/>
                  <w:lang w:val="en-US" w:eastAsia="zh-CN"/>
                </w:rPr>
                <w:t>R4-2001086</w:t>
              </w:r>
            </w:ins>
          </w:p>
        </w:tc>
        <w:tc>
          <w:tcPr>
            <w:tcW w:w="8399" w:type="dxa"/>
          </w:tcPr>
          <w:p w:rsidR="002547D7" w:rsidRDefault="00624BFD">
            <w:pPr>
              <w:rPr>
                <w:ins w:id="696" w:author="Moderator" w:date="2020-02-27T16:29:00Z"/>
                <w:rFonts w:eastAsiaTheme="minorEastAsia"/>
                <w:i/>
                <w:color w:val="0070C0"/>
                <w:lang w:val="en-US" w:eastAsia="zh-CN"/>
              </w:rPr>
            </w:pPr>
            <w:ins w:id="697" w:author="Moderator" w:date="2020-02-27T16:31:00Z">
              <w:r>
                <w:rPr>
                  <w:rFonts w:eastAsiaTheme="minorEastAsia" w:hint="eastAsia"/>
                  <w:i/>
                  <w:color w:val="0070C0"/>
                  <w:lang w:val="en-US" w:eastAsia="zh-CN"/>
                </w:rPr>
                <w:t>T</w:t>
              </w:r>
              <w:r>
                <w:rPr>
                  <w:rFonts w:eastAsiaTheme="minorEastAsia"/>
                  <w:i/>
                  <w:color w:val="0070C0"/>
                  <w:lang w:val="en-US" w:eastAsia="zh-CN"/>
                </w:rPr>
                <w:t>o be revised</w:t>
              </w:r>
            </w:ins>
          </w:p>
        </w:tc>
      </w:tr>
      <w:tr w:rsidR="002547D7">
        <w:trPr>
          <w:ins w:id="698" w:author="Moderator" w:date="2020-02-27T16:29:00Z"/>
        </w:trPr>
        <w:tc>
          <w:tcPr>
            <w:tcW w:w="1232" w:type="dxa"/>
          </w:tcPr>
          <w:p w:rsidR="002547D7" w:rsidRDefault="00624BFD">
            <w:pPr>
              <w:rPr>
                <w:ins w:id="699" w:author="Moderator" w:date="2020-02-27T16:29:00Z"/>
                <w:rFonts w:eastAsiaTheme="minorEastAsia"/>
                <w:color w:val="0070C0"/>
                <w:lang w:val="en-US" w:eastAsia="zh-CN"/>
              </w:rPr>
            </w:pPr>
            <w:ins w:id="700" w:author="Moderator" w:date="2020-02-27T16:29:00Z">
              <w:r>
                <w:rPr>
                  <w:rFonts w:eastAsiaTheme="minorEastAsia"/>
                  <w:color w:val="0070C0"/>
                  <w:lang w:val="en-US" w:eastAsia="zh-CN"/>
                </w:rPr>
                <w:t>R4-2000623</w:t>
              </w:r>
            </w:ins>
          </w:p>
        </w:tc>
        <w:tc>
          <w:tcPr>
            <w:tcW w:w="8399" w:type="dxa"/>
          </w:tcPr>
          <w:p w:rsidR="002547D7" w:rsidRDefault="00624BFD">
            <w:pPr>
              <w:rPr>
                <w:ins w:id="701" w:author="Moderator" w:date="2020-02-27T16:29:00Z"/>
                <w:rFonts w:eastAsiaTheme="minorEastAsia"/>
                <w:color w:val="0070C0"/>
                <w:lang w:val="en-US" w:eastAsia="zh-CN"/>
              </w:rPr>
            </w:pPr>
            <w:ins w:id="702" w:author="Moderator" w:date="2020-02-27T16:29:00Z">
              <w:r>
                <w:rPr>
                  <w:rFonts w:eastAsiaTheme="minorEastAsia" w:hint="eastAsia"/>
                  <w:i/>
                  <w:color w:val="0070C0"/>
                  <w:lang w:val="en-US" w:eastAsia="zh-CN"/>
                </w:rPr>
                <w:t>T</w:t>
              </w:r>
              <w:r>
                <w:rPr>
                  <w:rFonts w:eastAsiaTheme="minorEastAsia"/>
                  <w:i/>
                  <w:color w:val="0070C0"/>
                  <w:lang w:val="en-US" w:eastAsia="zh-CN"/>
                </w:rPr>
                <w:t>o be agreed together with other official CRs.</w:t>
              </w:r>
            </w:ins>
          </w:p>
        </w:tc>
      </w:tr>
    </w:tbl>
    <w:p w:rsidR="002547D7" w:rsidRDefault="002547D7">
      <w:pPr>
        <w:rPr>
          <w:ins w:id="703" w:author="Moderator" w:date="2020-02-27T16:27:00Z"/>
          <w:rFonts w:eastAsia="Yu Mincho"/>
          <w:lang w:val="en-US" w:eastAsia="ja-JP"/>
        </w:rPr>
      </w:pPr>
    </w:p>
    <w:p w:rsidR="002547D7" w:rsidRDefault="002547D7">
      <w:pPr>
        <w:rPr>
          <w:rFonts w:ascii="Arial" w:hAnsi="Arial"/>
          <w:lang w:val="en-US" w:eastAsia="zh-CN"/>
        </w:rPr>
      </w:pPr>
    </w:p>
    <w:sectPr w:rsidR="002547D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PingFang SC"/>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BB8"/>
    <w:multiLevelType w:val="multilevel"/>
    <w:tmpl w:val="031F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E1459AD"/>
    <w:multiLevelType w:val="multilevel"/>
    <w:tmpl w:val="0E1459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C7505"/>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1AA36D1"/>
    <w:multiLevelType w:val="multilevel"/>
    <w:tmpl w:val="21AA36D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565196"/>
    <w:multiLevelType w:val="multilevel"/>
    <w:tmpl w:val="27565196"/>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5D2181"/>
    <w:multiLevelType w:val="multilevel"/>
    <w:tmpl w:val="555D218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CCB6B55"/>
    <w:multiLevelType w:val="multilevel"/>
    <w:tmpl w:val="6CCB6B55"/>
    <w:lvl w:ilvl="0">
      <w:start w:val="1"/>
      <w:numFmt w:val="bullet"/>
      <w:lvlText w:val="•"/>
      <w:lvlJc w:val="left"/>
      <w:pPr>
        <w:tabs>
          <w:tab w:val="left" w:pos="720"/>
        </w:tabs>
        <w:ind w:left="720" w:hanging="360"/>
      </w:pPr>
      <w:rPr>
        <w:rFonts w:ascii="Arial" w:hAnsi="Arial" w:hint="default"/>
      </w:rPr>
    </w:lvl>
    <w:lvl w:ilvl="1">
      <w:start w:val="1215"/>
      <w:numFmt w:val="bullet"/>
      <w:lvlText w:val="•"/>
      <w:lvlJc w:val="left"/>
      <w:pPr>
        <w:tabs>
          <w:tab w:val="left" w:pos="1440"/>
        </w:tabs>
        <w:ind w:left="1440" w:hanging="360"/>
      </w:pPr>
      <w:rPr>
        <w:rFonts w:ascii="Arial" w:hAnsi="Arial" w:hint="default"/>
      </w:rPr>
    </w:lvl>
    <w:lvl w:ilvl="2">
      <w:start w:val="121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6"/>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Qualcomm User">
    <w15:presenceInfo w15:providerId="None" w15:userId="Qualcomm User"/>
  </w15:person>
  <w15:person w15:author="Shuang Li, CBN">
    <w15:presenceInfo w15:providerId="None" w15:userId="Shuang Li, CB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BEF9C449"/>
    <w:rsid w:val="EEFF73CD"/>
    <w:rsid w:val="FFB9FC18"/>
    <w:rsid w:val="00000265"/>
    <w:rsid w:val="00004165"/>
    <w:rsid w:val="00020C56"/>
    <w:rsid w:val="000212DA"/>
    <w:rsid w:val="00021A39"/>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486B"/>
    <w:rsid w:val="000E537B"/>
    <w:rsid w:val="000E57D0"/>
    <w:rsid w:val="000E7858"/>
    <w:rsid w:val="00107927"/>
    <w:rsid w:val="00110E26"/>
    <w:rsid w:val="00111321"/>
    <w:rsid w:val="00117BD6"/>
    <w:rsid w:val="001206C2"/>
    <w:rsid w:val="00121978"/>
    <w:rsid w:val="00123422"/>
    <w:rsid w:val="00124B6A"/>
    <w:rsid w:val="0012700C"/>
    <w:rsid w:val="001302BA"/>
    <w:rsid w:val="00136D4C"/>
    <w:rsid w:val="00140728"/>
    <w:rsid w:val="00140E0B"/>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268BC"/>
    <w:rsid w:val="00235394"/>
    <w:rsid w:val="00235577"/>
    <w:rsid w:val="002435CA"/>
    <w:rsid w:val="0024469F"/>
    <w:rsid w:val="00252DB8"/>
    <w:rsid w:val="002537BC"/>
    <w:rsid w:val="002547D7"/>
    <w:rsid w:val="00255C58"/>
    <w:rsid w:val="00256784"/>
    <w:rsid w:val="00260EC7"/>
    <w:rsid w:val="00261539"/>
    <w:rsid w:val="0026179F"/>
    <w:rsid w:val="00262607"/>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0A4F"/>
    <w:rsid w:val="00311363"/>
    <w:rsid w:val="00315867"/>
    <w:rsid w:val="003260D7"/>
    <w:rsid w:val="0033186C"/>
    <w:rsid w:val="00336697"/>
    <w:rsid w:val="003418CB"/>
    <w:rsid w:val="00355873"/>
    <w:rsid w:val="0035660F"/>
    <w:rsid w:val="003569D5"/>
    <w:rsid w:val="00360EFC"/>
    <w:rsid w:val="003628B9"/>
    <w:rsid w:val="00362D8F"/>
    <w:rsid w:val="00367724"/>
    <w:rsid w:val="003770F6"/>
    <w:rsid w:val="00383E37"/>
    <w:rsid w:val="00390A50"/>
    <w:rsid w:val="00393042"/>
    <w:rsid w:val="00394AD5"/>
    <w:rsid w:val="0039507A"/>
    <w:rsid w:val="0039642D"/>
    <w:rsid w:val="003971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3845"/>
    <w:rsid w:val="00484C5D"/>
    <w:rsid w:val="0048543E"/>
    <w:rsid w:val="004868C1"/>
    <w:rsid w:val="0048750F"/>
    <w:rsid w:val="004A495F"/>
    <w:rsid w:val="004A7544"/>
    <w:rsid w:val="004B047D"/>
    <w:rsid w:val="004B6B0F"/>
    <w:rsid w:val="004C7DC8"/>
    <w:rsid w:val="004D3CEC"/>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249BC"/>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C4981"/>
    <w:rsid w:val="005D0B99"/>
    <w:rsid w:val="005D308E"/>
    <w:rsid w:val="005D3A48"/>
    <w:rsid w:val="005D7AF8"/>
    <w:rsid w:val="005E366A"/>
    <w:rsid w:val="005F2145"/>
    <w:rsid w:val="006016E1"/>
    <w:rsid w:val="00602D27"/>
    <w:rsid w:val="006144A1"/>
    <w:rsid w:val="00614D10"/>
    <w:rsid w:val="00615EBB"/>
    <w:rsid w:val="00616096"/>
    <w:rsid w:val="006160A2"/>
    <w:rsid w:val="00623078"/>
    <w:rsid w:val="00624BFD"/>
    <w:rsid w:val="006302AA"/>
    <w:rsid w:val="006363BD"/>
    <w:rsid w:val="006412DC"/>
    <w:rsid w:val="0064278E"/>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6F21"/>
    <w:rsid w:val="008579CA"/>
    <w:rsid w:val="00862089"/>
    <w:rsid w:val="00866D5B"/>
    <w:rsid w:val="00866FF5"/>
    <w:rsid w:val="00873E1F"/>
    <w:rsid w:val="00874C16"/>
    <w:rsid w:val="00886287"/>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26B0"/>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3C74"/>
    <w:rsid w:val="00B8446C"/>
    <w:rsid w:val="00B849C4"/>
    <w:rsid w:val="00B87725"/>
    <w:rsid w:val="00B9681E"/>
    <w:rsid w:val="00BA259A"/>
    <w:rsid w:val="00BA259C"/>
    <w:rsid w:val="00BA29D3"/>
    <w:rsid w:val="00BA307F"/>
    <w:rsid w:val="00BA5280"/>
    <w:rsid w:val="00BB14F1"/>
    <w:rsid w:val="00BB572E"/>
    <w:rsid w:val="00BB697E"/>
    <w:rsid w:val="00BB74FD"/>
    <w:rsid w:val="00BC28CC"/>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258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175B"/>
    <w:rsid w:val="00E23898"/>
    <w:rsid w:val="00E319F1"/>
    <w:rsid w:val="00E33CD2"/>
    <w:rsid w:val="00E350F9"/>
    <w:rsid w:val="00E40E90"/>
    <w:rsid w:val="00E45C7E"/>
    <w:rsid w:val="00E469E9"/>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21CA"/>
    <w:rsid w:val="00ED383A"/>
    <w:rsid w:val="00ED4D2F"/>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5C7F3A3B"/>
    <w:rsid w:val="71FA73F3"/>
    <w:rsid w:val="7E771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864B6"/>
  <w15:docId w15:val="{9F90258D-B2EB-4999-925B-04DF3DBB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BalloonText">
    <w:name w:val="Balloon Text"/>
    <w:basedOn w:val="Normal"/>
    <w:link w:val="BalloonTextChar"/>
    <w:qFormat/>
    <w:pPr>
      <w:spacing w:after="0"/>
    </w:pPr>
    <w:rPr>
      <w:sz w:val="18"/>
      <w:szCs w:val="18"/>
    </w:rPr>
  </w:style>
  <w:style w:type="paragraph" w:styleId="BodyText">
    <w:name w:val="Body Text"/>
    <w:basedOn w:val="Normal"/>
    <w:link w:val="BodyTextChar"/>
    <w:qFormat/>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Caption">
    <w:name w:val="caption"/>
    <w:basedOn w:val="Normal"/>
    <w:next w:val="Normal"/>
    <w:link w:val="CaptionChar"/>
    <w:qFormat/>
    <w:pPr>
      <w:spacing w:before="120" w:after="120"/>
    </w:pPr>
    <w:rPr>
      <w:b/>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FootnoteText">
    <w:name w:val="footnote text"/>
    <w:basedOn w:val="Normal"/>
    <w:link w:val="FootnoteTextChar"/>
    <w:semiHidden/>
    <w:qFormat/>
    <w:pPr>
      <w:keepLines/>
      <w:spacing w:after="0"/>
      <w:ind w:left="454" w:hanging="454"/>
    </w:pPr>
    <w:rPr>
      <w:sz w:val="16"/>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uiPriority w:val="99"/>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PlainText">
    <w:name w:val="Plain Text"/>
    <w:basedOn w:val="Normal"/>
    <w:link w:val="PlainTextChar"/>
    <w:uiPriority w:val="99"/>
    <w:qFormat/>
    <w:rPr>
      <w:rFonts w:ascii="Courier New" w:hAnsi="Courier New"/>
      <w:lang w:val="nb-NO"/>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TOC2">
    <w:name w:val="toc 2"/>
    <w:basedOn w:val="TOC1"/>
    <w:next w:val="Normal"/>
    <w:qFormat/>
    <w:pPr>
      <w:keepNext w:val="0"/>
      <w:spacing w:before="0"/>
      <w:ind w:left="851" w:hanging="851"/>
    </w:pPr>
    <w:rPr>
      <w:sz w:val="20"/>
    </w:rPr>
  </w:style>
  <w:style w:type="paragraph" w:styleId="TOC3">
    <w:name w:val="toc 3"/>
    <w:basedOn w:val="TOC2"/>
    <w:next w:val="Normal"/>
    <w:qFormat/>
    <w:pPr>
      <w:ind w:left="1134" w:hanging="1134"/>
    </w:pPr>
  </w:style>
  <w:style w:type="paragraph" w:styleId="TOC4">
    <w:name w:val="toc 4"/>
    <w:basedOn w:val="TOC3"/>
    <w:next w:val="Normal"/>
    <w:qFormat/>
    <w:pPr>
      <w:ind w:left="1418" w:hanging="1418"/>
    </w:pPr>
  </w:style>
  <w:style w:type="paragraph" w:styleId="TOC5">
    <w:name w:val="toc 5"/>
    <w:basedOn w:val="TOC4"/>
    <w:next w:val="Normal"/>
    <w:qFormat/>
    <w:pPr>
      <w:ind w:left="1701" w:hanging="1701"/>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styleId="TOC8">
    <w:name w:val="toc 8"/>
    <w:basedOn w:val="TOC1"/>
    <w:next w:val="Normal"/>
    <w:qFormat/>
    <w:pPr>
      <w:spacing w:before="180"/>
      <w:ind w:left="2693" w:hanging="2693"/>
    </w:pPr>
    <w:rPr>
      <w:b/>
    </w:rPr>
  </w:style>
  <w:style w:type="paragraph" w:styleId="TOC9">
    <w:name w:val="toc 9"/>
    <w:basedOn w:val="TOC8"/>
    <w:next w:val="Normal"/>
    <w:qFormat/>
    <w:pPr>
      <w:ind w:left="1418" w:hanging="1418"/>
    </w:pPr>
  </w:style>
  <w:style w:type="character" w:styleId="CommentReference">
    <w:name w:val="annotation reference"/>
    <w:semiHidden/>
    <w:qFormat/>
    <w:rPr>
      <w:sz w:val="16"/>
    </w:rPr>
  </w:style>
  <w:style w:type="character" w:styleId="Emphasis">
    <w:name w:val="Emphasis"/>
    <w:qFormat/>
    <w:rPr>
      <w:i/>
      <w:i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FootnoteReference">
    <w:name w:val="footnote reference"/>
    <w:semiHidden/>
    <w:qFormat/>
    <w:rPr>
      <w:b/>
      <w:position w:val="6"/>
      <w:sz w:val="16"/>
    </w:rPr>
  </w:style>
  <w:style w:type="character" w:styleId="Hyperlink">
    <w:name w:val="Hyperlink"/>
    <w:qFormat/>
    <w:rPr>
      <w:color w:val="0000FF"/>
      <w:u w:val="single"/>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ascii="Times New Roman" w:hAnsi="Times New Roman"/>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10">
    <w:name w:val="无间隔1"/>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2">
    <w:name w:val="列出段落1"/>
    <w:basedOn w:val="Normal"/>
    <w:link w:val="Char1"/>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列出段落 Char"/>
    <w:link w:val="12"/>
    <w:uiPriority w:val="34"/>
    <w:qFormat/>
    <w:locked/>
    <w:rPr>
      <w:rFonts w:eastAsia="MS Mincho"/>
      <w:lang w:val="en-GB" w:eastAsia="en-US"/>
    </w:rPr>
  </w:style>
  <w:style w:type="character" w:customStyle="1" w:styleId="ListParagraphChar">
    <w:name w:val="List Paragraph Char"/>
    <w:uiPriority w:val="34"/>
    <w:qFormat/>
    <w:locked/>
    <w:rPr>
      <w:rFonts w:eastAsia="MS Mincho"/>
      <w:lang w:val="en-GB" w:eastAsia="en-US"/>
    </w:rPr>
  </w:style>
  <w:style w:type="paragraph" w:customStyle="1" w:styleId="ListParagraph1">
    <w:name w:val="List Paragraph1"/>
    <w:basedOn w:val="Normal"/>
    <w:uiPriority w:val="99"/>
    <w:qFormat/>
    <w:pPr>
      <w:ind w:firstLineChars="200" w:firstLine="420"/>
    </w:pPr>
  </w:style>
  <w:style w:type="paragraph" w:styleId="ListParagraph">
    <w:name w:val="List Paragraph"/>
    <w:basedOn w:val="Normal"/>
    <w:uiPriority w:val="99"/>
    <w:rsid w:val="00624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54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Qualcomm User</cp:lastModifiedBy>
  <cp:revision>10</cp:revision>
  <cp:lastPrinted>2019-04-26T01:09:00Z</cp:lastPrinted>
  <dcterms:created xsi:type="dcterms:W3CDTF">2020-02-26T20:15:00Z</dcterms:created>
  <dcterms:modified xsi:type="dcterms:W3CDTF">2020-02-27T17:42:00Z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(3)cPSdpp7J2pwJFeWFPgH3cn8m2i/87iN3JSPJp9UllNcYOZpu95p11iZpT7pGYmGkalXvEFsL
2aaT/NzY7fzDZGQL3JORQz8iaHZPoqichLRzL9+I+El3fi+iw1A3y3j7Uxy2/c3N7CEecH6n
r/hR10F43AQRGI9VklIxi/p/MZd5EhWgIP4bUhcH8tryhV/cQfX7Rh5GM2bTmAAiaoRsDGEc
5BAGbYxNOmKUHLBpj8</vt:lpwstr>
  </property>
  <property fmtid="{D5CDD505-2E9C-101B-9397-08002B2CF9AE}" pid="14" name="_2015_ms_pID_7253431">
    <vt:lpwstr>chp6uQmmF4BOpyHP/ept5vMOvMrspFR5UfOflGpMAnyKFqGDPsTYae
6F6FMeGLA9HBMxdctPsrdPZj/vkx0/oxl0lBdoBW92ieAhSarKihRWOGSbq+pbW2/37TOFvf
nMgpKbEl+bEu5gy++ANs1DWGzhVhZ7104k3tDyIu3ByAqzNfQGcQ6cRLiiBGSURxxCahNyUI
n8rSwolsyMF09BB58xuNIIh5qmZgAN7VjDL/</vt:lpwstr>
  </property>
  <property fmtid="{D5CDD505-2E9C-101B-9397-08002B2CF9AE}" pid="15" name="_2015_ms_pID_7253432">
    <vt:lpwstr>+g==</vt:lpwstr>
  </property>
  <property fmtid="{D5CDD505-2E9C-101B-9397-08002B2CF9AE}" pid="16" name="KSOProductBuildVer">
    <vt:lpwstr>1033-1.8.2.2861</vt:lpwstr>
  </property>
</Properties>
</file>