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D10" w:rsidRDefault="00262607">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rsidR="00614D10" w:rsidRDefault="00262607">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614D10" w:rsidRDefault="00614D10">
      <w:pPr>
        <w:spacing w:after="120"/>
        <w:ind w:left="1985" w:hanging="1985"/>
        <w:rPr>
          <w:rFonts w:ascii="Arial" w:eastAsia="MS Mincho" w:hAnsi="Arial" w:cs="Arial"/>
          <w:b/>
          <w:sz w:val="22"/>
        </w:rPr>
      </w:pPr>
    </w:p>
    <w:p w:rsidR="00614D10" w:rsidRDefault="0026260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9.18</w:t>
      </w:r>
    </w:p>
    <w:p w:rsidR="00614D10" w:rsidRDefault="00262607">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(CBN)</w:t>
      </w:r>
    </w:p>
    <w:p w:rsidR="00614D10" w:rsidRDefault="00262607">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RAN4#94e_#31_NR_n28_BW</w:t>
      </w:r>
    </w:p>
    <w:p w:rsidR="00614D10" w:rsidRDefault="00262607">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614D10" w:rsidRDefault="00262607">
      <w:pPr>
        <w:pStyle w:val="Heading1"/>
        <w:rPr>
          <w:rFonts w:eastAsiaTheme="minorEastAsia"/>
          <w:lang w:eastAsia="zh-CN"/>
        </w:rPr>
      </w:pPr>
      <w:r>
        <w:rPr>
          <w:rFonts w:hint="eastAsia"/>
          <w:lang w:eastAsia="ja-JP"/>
        </w:rPr>
        <w:t>Introduction</w:t>
      </w:r>
    </w:p>
    <w:p w:rsidR="00614D10" w:rsidRDefault="00262607">
      <w:pPr>
        <w:rPr>
          <w:i/>
          <w:color w:val="0070C0"/>
          <w:lang w:eastAsia="zh-CN"/>
        </w:rPr>
      </w:pPr>
      <w:r>
        <w:rPr>
          <w:i/>
          <w:color w:val="0070C0"/>
          <w:lang w:eastAsia="zh-CN"/>
        </w:rPr>
        <w:t>Some important agreements in RAN4#93 are shown as below.</w:t>
      </w:r>
    </w:p>
    <w:p w:rsidR="00614D10" w:rsidRDefault="00262607">
      <w:pPr>
        <w:numPr>
          <w:ilvl w:val="0"/>
          <w:numId w:val="2"/>
        </w:numPr>
        <w:rPr>
          <w:i/>
          <w:color w:val="0070C0"/>
          <w:lang w:val="en-US" w:eastAsia="zh-CN"/>
        </w:rPr>
      </w:pPr>
      <w:r>
        <w:rPr>
          <w:i/>
          <w:color w:val="0070C0"/>
          <w:lang w:val="fi-FI" w:eastAsia="zh-CN"/>
        </w:rPr>
        <w:t>UE part</w:t>
      </w:r>
    </w:p>
    <w:p w:rsidR="00614D10" w:rsidRDefault="00262607">
      <w:pPr>
        <w:numPr>
          <w:ilvl w:val="1"/>
          <w:numId w:val="2"/>
        </w:numPr>
        <w:rPr>
          <w:i/>
          <w:color w:val="0070C0"/>
          <w:lang w:val="en-US" w:eastAsia="zh-CN"/>
        </w:rPr>
      </w:pPr>
      <w:r>
        <w:rPr>
          <w:rFonts w:hint="eastAsia"/>
          <w:i/>
          <w:color w:val="0070C0"/>
          <w:highlight w:val="green"/>
          <w:lang w:val="en-US" w:eastAsia="zh-CN"/>
        </w:rPr>
        <w:t>Agreement</w:t>
      </w:r>
      <w:r>
        <w:rPr>
          <w:rFonts w:hint="eastAsia"/>
          <w:i/>
          <w:color w:val="0070C0"/>
          <w:highlight w:val="green"/>
          <w:lang w:val="en-US" w:eastAsia="zh-CN"/>
        </w:rPr>
        <w:t>：</w:t>
      </w:r>
      <w:r>
        <w:rPr>
          <w:i/>
          <w:color w:val="0070C0"/>
          <w:highlight w:val="green"/>
          <w:lang w:val="en-US" w:eastAsia="zh-CN"/>
        </w:rPr>
        <w:t>Delta MPR will be introduced for band n28.</w:t>
      </w:r>
    </w:p>
    <w:p w:rsidR="00614D10" w:rsidRDefault="00262607">
      <w:pPr>
        <w:numPr>
          <w:ilvl w:val="1"/>
          <w:numId w:val="2"/>
        </w:numPr>
        <w:rPr>
          <w:i/>
          <w:color w:val="0070C0"/>
          <w:lang w:val="en-US" w:eastAsia="zh-CN"/>
        </w:rPr>
      </w:pPr>
      <w:r>
        <w:rPr>
          <w:i/>
          <w:color w:val="0070C0"/>
          <w:lang w:val="en-US" w:eastAsia="zh-CN"/>
        </w:rPr>
        <w:t>To update spurious emission requirements for band n28 including TS 36.101, TS 38.101-1 and TS 38.101-3</w:t>
      </w:r>
    </w:p>
    <w:p w:rsidR="00614D10" w:rsidRDefault="00262607">
      <w:pPr>
        <w:numPr>
          <w:ilvl w:val="1"/>
          <w:numId w:val="2"/>
        </w:numPr>
        <w:rPr>
          <w:i/>
          <w:color w:val="0070C0"/>
          <w:lang w:val="en-US" w:eastAsia="zh-CN"/>
        </w:rPr>
      </w:pPr>
      <w:r>
        <w:rPr>
          <w:i/>
          <w:color w:val="0070C0"/>
          <w:lang w:val="en-US" w:eastAsia="zh-CN"/>
        </w:rPr>
        <w:t>The specific Footnote for 30MHz Channel Bandwidth in Band n28 was approved.</w:t>
      </w:r>
    </w:p>
    <w:p w:rsidR="00614D10" w:rsidRDefault="00262607">
      <w:pPr>
        <w:numPr>
          <w:ilvl w:val="1"/>
          <w:numId w:val="2"/>
        </w:numPr>
        <w:rPr>
          <w:i/>
          <w:color w:val="0070C0"/>
          <w:lang w:val="en-US" w:eastAsia="zh-CN"/>
        </w:rPr>
      </w:pPr>
      <w:r>
        <w:rPr>
          <w:i/>
          <w:color w:val="0070C0"/>
          <w:lang w:val="en-US" w:eastAsia="zh-CN"/>
        </w:rPr>
        <w:t>All of approved TPs in last meeting have been captured into R4-2000165.</w:t>
      </w:r>
    </w:p>
    <w:p w:rsidR="00614D10" w:rsidRDefault="00262607">
      <w:pPr>
        <w:numPr>
          <w:ilvl w:val="0"/>
          <w:numId w:val="2"/>
        </w:numPr>
        <w:rPr>
          <w:i/>
          <w:color w:val="0070C0"/>
          <w:lang w:val="en-US" w:eastAsia="zh-CN"/>
        </w:rPr>
      </w:pPr>
      <w:bookmarkStart w:id="2" w:name="OLE_LINK103"/>
      <w:bookmarkStart w:id="3" w:name="OLE_LINK104"/>
      <w:r>
        <w:rPr>
          <w:i/>
          <w:color w:val="0070C0"/>
          <w:lang w:val="en-US" w:eastAsia="zh-CN"/>
        </w:rPr>
        <w:t>BS part</w:t>
      </w:r>
    </w:p>
    <w:bookmarkEnd w:id="2"/>
    <w:bookmarkEnd w:id="3"/>
    <w:p w:rsidR="00614D10" w:rsidRDefault="00262607">
      <w:pPr>
        <w:numPr>
          <w:ilvl w:val="1"/>
          <w:numId w:val="2"/>
        </w:numPr>
        <w:rPr>
          <w:i/>
          <w:color w:val="0070C0"/>
          <w:lang w:val="en-US" w:eastAsia="zh-CN"/>
        </w:rPr>
      </w:pPr>
      <w:r>
        <w:rPr>
          <w:i/>
          <w:color w:val="0070C0"/>
          <w:lang w:val="en-US" w:eastAsia="zh-CN"/>
        </w:rPr>
        <w:t>BS-BS co-existence analysis was approved based on R4-1916064</w:t>
      </w:r>
    </w:p>
    <w:p w:rsidR="00614D10" w:rsidRDefault="00262607">
      <w:pPr>
        <w:numPr>
          <w:ilvl w:val="1"/>
          <w:numId w:val="2"/>
        </w:numPr>
        <w:rPr>
          <w:i/>
          <w:color w:val="0070C0"/>
          <w:lang w:val="en-US" w:eastAsia="zh-CN"/>
        </w:rPr>
      </w:pPr>
      <w:r>
        <w:rPr>
          <w:i/>
          <w:color w:val="0070C0"/>
          <w:lang w:val="en-US" w:eastAsia="zh-CN"/>
        </w:rPr>
        <w:t>30MHz and 40MHz BS channel bandwidth for band n28 will be introduced into TS 38.104 based on R4-1916063</w:t>
      </w:r>
    </w:p>
    <w:p w:rsidR="00614D10" w:rsidRDefault="00614D10">
      <w:pPr>
        <w:rPr>
          <w:i/>
          <w:color w:val="0070C0"/>
          <w:lang w:eastAsia="zh-CN"/>
        </w:rPr>
      </w:pPr>
    </w:p>
    <w:p w:rsidR="00614D10" w:rsidRDefault="00262607">
      <w:pPr>
        <w:rPr>
          <w:i/>
          <w:color w:val="0070C0"/>
          <w:lang w:val="en-US" w:eastAsia="zh-CN"/>
        </w:rPr>
      </w:pPr>
      <w:r>
        <w:rPr>
          <w:i/>
          <w:color w:val="0070C0"/>
          <w:lang w:eastAsia="zh-CN"/>
        </w:rPr>
        <w:t>Some open issues are listed as below.</w:t>
      </w:r>
    </w:p>
    <w:p w:rsidR="00614D10" w:rsidRDefault="00262607">
      <w:pPr>
        <w:numPr>
          <w:ilvl w:val="0"/>
          <w:numId w:val="2"/>
        </w:numPr>
        <w:rPr>
          <w:i/>
          <w:color w:val="0070C0"/>
          <w:lang w:val="en-US" w:eastAsia="zh-CN"/>
        </w:rPr>
      </w:pPr>
      <w:r>
        <w:rPr>
          <w:i/>
          <w:color w:val="0070C0"/>
          <w:lang w:val="fi-FI" w:eastAsia="zh-CN"/>
        </w:rPr>
        <w:t>UE part</w:t>
      </w:r>
    </w:p>
    <w:p w:rsidR="00614D10" w:rsidRDefault="00262607">
      <w:pPr>
        <w:numPr>
          <w:ilvl w:val="1"/>
          <w:numId w:val="2"/>
        </w:numPr>
        <w:rPr>
          <w:i/>
          <w:color w:val="0070C0"/>
          <w:lang w:val="en-US" w:eastAsia="zh-CN"/>
        </w:rPr>
      </w:pPr>
      <w:r>
        <w:rPr>
          <w:rFonts w:hint="eastAsia"/>
          <w:i/>
          <w:color w:val="0070C0"/>
          <w:lang w:val="en-US" w:eastAsia="zh-CN"/>
        </w:rPr>
        <w:t>T</w:t>
      </w:r>
      <w:r>
        <w:rPr>
          <w:i/>
          <w:color w:val="0070C0"/>
          <w:lang w:val="en-US" w:eastAsia="zh-CN"/>
        </w:rPr>
        <w:t>he specific value for n28 30MHz Delta MPR need to be specified.</w:t>
      </w:r>
    </w:p>
    <w:p w:rsidR="00614D10" w:rsidRDefault="00262607">
      <w:pPr>
        <w:numPr>
          <w:ilvl w:val="1"/>
          <w:numId w:val="2"/>
        </w:numPr>
        <w:rPr>
          <w:i/>
          <w:color w:val="0070C0"/>
          <w:lang w:val="en-US" w:eastAsia="zh-CN"/>
        </w:rPr>
      </w:pPr>
      <w:r>
        <w:rPr>
          <w:i/>
          <w:color w:val="0070C0"/>
          <w:lang w:val="en-US" w:eastAsia="zh-CN"/>
        </w:rPr>
        <w:t>AMPR table for NS_18 need to be generated based on companies’ inputs.</w:t>
      </w:r>
    </w:p>
    <w:p w:rsidR="00614D10" w:rsidRDefault="00262607">
      <w:pPr>
        <w:numPr>
          <w:ilvl w:val="1"/>
          <w:numId w:val="2"/>
        </w:numPr>
        <w:rPr>
          <w:i/>
          <w:color w:val="0070C0"/>
          <w:lang w:val="en-US" w:eastAsia="zh-CN"/>
        </w:rPr>
      </w:pPr>
      <w:r>
        <w:rPr>
          <w:i/>
          <w:color w:val="0070C0"/>
          <w:lang w:val="en-US" w:eastAsia="zh-CN"/>
        </w:rPr>
        <w:t>REFSENS for n28 30MHz need to be specified based on RAN4’s consensus.</w:t>
      </w:r>
    </w:p>
    <w:p w:rsidR="00614D10" w:rsidRDefault="00262607">
      <w:pPr>
        <w:numPr>
          <w:ilvl w:val="0"/>
          <w:numId w:val="2"/>
        </w:numPr>
        <w:rPr>
          <w:i/>
          <w:color w:val="0070C0"/>
          <w:lang w:val="en-US" w:eastAsia="zh-CN"/>
        </w:rPr>
      </w:pPr>
      <w:r>
        <w:rPr>
          <w:i/>
          <w:color w:val="0070C0"/>
          <w:lang w:val="en-US" w:eastAsia="zh-CN"/>
        </w:rPr>
        <w:t>BS part</w:t>
      </w:r>
    </w:p>
    <w:p w:rsidR="00614D10" w:rsidRDefault="00262607">
      <w:pPr>
        <w:numPr>
          <w:ilvl w:val="1"/>
          <w:numId w:val="2"/>
        </w:numPr>
        <w:rPr>
          <w:i/>
          <w:color w:val="0070C0"/>
          <w:lang w:val="en-US" w:eastAsia="zh-CN"/>
        </w:rPr>
      </w:pPr>
      <w:r>
        <w:rPr>
          <w:i/>
          <w:color w:val="0070C0"/>
          <w:lang w:val="en-US" w:eastAsia="zh-CN"/>
        </w:rPr>
        <w:t>None</w:t>
      </w:r>
    </w:p>
    <w:p w:rsidR="00614D10" w:rsidRDefault="00614D10">
      <w:pPr>
        <w:rPr>
          <w:i/>
          <w:color w:val="0070C0"/>
          <w:lang w:eastAsia="zh-CN"/>
        </w:rPr>
      </w:pPr>
    </w:p>
    <w:p w:rsidR="00614D10" w:rsidRDefault="00262607">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rsidR="00614D10" w:rsidRDefault="00262607">
      <w:pPr>
        <w:pStyle w:val="12"/>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To make consensus for each open issue including Delta MPR\MPR, AMPR and REFSENS requirements and approve the relative TPs.</w:t>
      </w:r>
    </w:p>
    <w:p w:rsidR="00614D10" w:rsidRDefault="00262607">
      <w:pPr>
        <w:pStyle w:val="12"/>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To agree the final big CRs including TS 38.104, TS 36.101, TS 38.101-1 and TS 38.101-3.</w:t>
      </w:r>
    </w:p>
    <w:p w:rsidR="00614D10" w:rsidRDefault="00614D10">
      <w:pPr>
        <w:rPr>
          <w:color w:val="0070C0"/>
          <w:lang w:eastAsia="zh-CN"/>
        </w:rPr>
      </w:pPr>
    </w:p>
    <w:p w:rsidR="00614D10" w:rsidRDefault="00262607">
      <w:pPr>
        <w:pStyle w:val="Heading1"/>
        <w:rPr>
          <w:lang w:eastAsia="ja-JP"/>
        </w:rPr>
      </w:pPr>
      <w:r>
        <w:rPr>
          <w:lang w:eastAsia="ja-JP"/>
        </w:rPr>
        <w:lastRenderedPageBreak/>
        <w:t>Topic #1: The updated TR 38.888 v0.1.0</w:t>
      </w:r>
    </w:p>
    <w:p w:rsidR="00614D10" w:rsidRDefault="00262607">
      <w:pPr>
        <w:rPr>
          <w:i/>
          <w:color w:val="0070C0"/>
          <w:lang w:eastAsia="zh-CN"/>
        </w:rPr>
      </w:pPr>
      <w:r>
        <w:rPr>
          <w:i/>
          <w:color w:val="0070C0"/>
          <w:lang w:eastAsia="zh-CN"/>
        </w:rPr>
        <w:t xml:space="preserve">Main technical topic overview. The structure can be done based on sub-agenda basis. </w:t>
      </w:r>
    </w:p>
    <w:p w:rsidR="00614D10" w:rsidRDefault="00262607">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614D10">
        <w:trPr>
          <w:trHeight w:val="468"/>
        </w:trPr>
        <w:tc>
          <w:tcPr>
            <w:tcW w:w="1622" w:type="dxa"/>
            <w:vAlign w:val="center"/>
          </w:tcPr>
          <w:p w:rsidR="00614D10" w:rsidRDefault="00262607">
            <w:pPr>
              <w:spacing w:before="120" w:after="120"/>
              <w:rPr>
                <w:b/>
                <w:bCs/>
              </w:rPr>
            </w:pPr>
            <w:r>
              <w:rPr>
                <w:b/>
                <w:bCs/>
              </w:rPr>
              <w:t>T-doc number</w:t>
            </w:r>
          </w:p>
        </w:tc>
        <w:tc>
          <w:tcPr>
            <w:tcW w:w="1424" w:type="dxa"/>
            <w:vAlign w:val="center"/>
          </w:tcPr>
          <w:p w:rsidR="00614D10" w:rsidRDefault="00262607">
            <w:pPr>
              <w:spacing w:before="120" w:after="120"/>
              <w:rPr>
                <w:b/>
                <w:bCs/>
              </w:rPr>
            </w:pPr>
            <w:r>
              <w:rPr>
                <w:b/>
                <w:bCs/>
              </w:rPr>
              <w:t>Company</w:t>
            </w:r>
          </w:p>
        </w:tc>
        <w:tc>
          <w:tcPr>
            <w:tcW w:w="6585" w:type="dxa"/>
            <w:vAlign w:val="center"/>
          </w:tcPr>
          <w:p w:rsidR="00614D10" w:rsidRDefault="00262607">
            <w:pPr>
              <w:spacing w:before="120" w:after="120"/>
              <w:rPr>
                <w:b/>
                <w:bCs/>
              </w:rPr>
            </w:pPr>
            <w:r>
              <w:rPr>
                <w:b/>
                <w:bCs/>
              </w:rPr>
              <w:t>Proposals / Observations</w:t>
            </w:r>
          </w:p>
        </w:tc>
      </w:tr>
      <w:tr w:rsidR="00614D10">
        <w:trPr>
          <w:trHeight w:val="468"/>
        </w:trPr>
        <w:tc>
          <w:tcPr>
            <w:tcW w:w="1622" w:type="dxa"/>
          </w:tcPr>
          <w:p w:rsidR="00614D10" w:rsidRDefault="00262607">
            <w:pPr>
              <w:spacing w:before="120" w:after="120"/>
            </w:pPr>
            <w:bookmarkStart w:id="4" w:name="OLE_LINK105"/>
            <w:bookmarkStart w:id="5" w:name="OLE_LINK106"/>
            <w:r>
              <w:t>R4-2000165</w:t>
            </w:r>
            <w:bookmarkEnd w:id="4"/>
            <w:bookmarkEnd w:id="5"/>
          </w:p>
        </w:tc>
        <w:tc>
          <w:tcPr>
            <w:tcW w:w="1424" w:type="dxa"/>
          </w:tcPr>
          <w:p w:rsidR="00614D10" w:rsidRDefault="00262607">
            <w:pPr>
              <w:spacing w:before="120" w:after="120"/>
            </w:pPr>
            <w:r>
              <w:t>CBN</w:t>
            </w:r>
          </w:p>
        </w:tc>
        <w:tc>
          <w:tcPr>
            <w:tcW w:w="6585" w:type="dxa"/>
          </w:tcPr>
          <w:p w:rsidR="00614D10" w:rsidRDefault="00262607">
            <w:pPr>
              <w:spacing w:before="120" w:after="120"/>
            </w:pPr>
            <w:r>
              <w:t>Updated TR 38.888 v0.1.0 Adding wider channel bandwidths in NR band n28 based on approved TPs in last meeting.</w:t>
            </w:r>
          </w:p>
        </w:tc>
      </w:tr>
    </w:tbl>
    <w:p w:rsidR="00614D10" w:rsidRDefault="00614D10"/>
    <w:p w:rsidR="00614D10" w:rsidRDefault="00262607">
      <w:pPr>
        <w:pStyle w:val="Heading2"/>
      </w:pPr>
      <w:r>
        <w:t>Summary</w:t>
      </w:r>
    </w:p>
    <w:p w:rsidR="00614D10" w:rsidRDefault="00262607">
      <w:pPr>
        <w:rPr>
          <w:i/>
          <w:color w:val="0070C0"/>
          <w:lang w:eastAsia="zh-CN"/>
        </w:rPr>
      </w:pPr>
      <w:r>
        <w:rPr>
          <w:i/>
          <w:color w:val="0070C0"/>
        </w:rPr>
        <w:t>None</w:t>
      </w:r>
    </w:p>
    <w:p w:rsidR="00614D10" w:rsidRDefault="00614D10">
      <w:pPr>
        <w:rPr>
          <w:color w:val="0070C0"/>
          <w:lang w:val="en-US" w:eastAsia="zh-CN"/>
        </w:rPr>
      </w:pPr>
    </w:p>
    <w:p w:rsidR="00614D10" w:rsidRDefault="00262607">
      <w:pPr>
        <w:pStyle w:val="Heading2"/>
      </w:pPr>
      <w:r>
        <w:t>Companies</w:t>
      </w:r>
      <w:r>
        <w:rPr>
          <w:rFonts w:hint="eastAsia"/>
        </w:rPr>
        <w:t xml:space="preserve"> views</w:t>
      </w:r>
      <w:r>
        <w:t>’</w:t>
      </w:r>
      <w:r>
        <w:rPr>
          <w:rFonts w:hint="eastAsia"/>
        </w:rPr>
        <w:t xml:space="preserve"> collection for 1st round </w:t>
      </w:r>
    </w:p>
    <w:p w:rsidR="00614D10" w:rsidRDefault="00262607">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614D10">
        <w:tc>
          <w:tcPr>
            <w:tcW w:w="1236" w:type="dxa"/>
          </w:tcPr>
          <w:p w:rsidR="00614D10" w:rsidRDefault="00262607">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614D10" w:rsidRDefault="00262607">
            <w:pPr>
              <w:spacing w:after="120"/>
              <w:rPr>
                <w:rFonts w:eastAsiaTheme="minorEastAsia"/>
                <w:b/>
                <w:bCs/>
                <w:color w:val="0070C0"/>
                <w:lang w:val="en-US" w:eastAsia="zh-CN"/>
              </w:rPr>
            </w:pPr>
            <w:r>
              <w:rPr>
                <w:rFonts w:eastAsiaTheme="minorEastAsia"/>
                <w:b/>
                <w:bCs/>
                <w:color w:val="0070C0"/>
                <w:lang w:val="en-US" w:eastAsia="zh-CN"/>
              </w:rPr>
              <w:t>Comments</w:t>
            </w:r>
          </w:p>
        </w:tc>
      </w:tr>
      <w:tr w:rsidR="00614D10">
        <w:tc>
          <w:tcPr>
            <w:tcW w:w="1236" w:type="dxa"/>
          </w:tcPr>
          <w:p w:rsidR="00614D10" w:rsidRDefault="00262607">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614D10" w:rsidRDefault="00614D10">
            <w:pPr>
              <w:spacing w:after="120"/>
              <w:rPr>
                <w:rFonts w:eastAsiaTheme="minorEastAsia"/>
                <w:color w:val="0070C0"/>
                <w:lang w:val="en-US" w:eastAsia="zh-CN"/>
              </w:rPr>
            </w:pPr>
          </w:p>
        </w:tc>
      </w:tr>
    </w:tbl>
    <w:p w:rsidR="00614D10" w:rsidRDefault="00262607">
      <w:pPr>
        <w:rPr>
          <w:color w:val="0070C0"/>
          <w:lang w:val="en-US" w:eastAsia="zh-CN"/>
        </w:rPr>
      </w:pPr>
      <w:r>
        <w:rPr>
          <w:rFonts w:hint="eastAsia"/>
          <w:color w:val="0070C0"/>
          <w:lang w:val="en-US" w:eastAsia="zh-CN"/>
        </w:rPr>
        <w:t xml:space="preserve"> </w:t>
      </w:r>
    </w:p>
    <w:p w:rsidR="00614D10" w:rsidRDefault="00262607">
      <w:pPr>
        <w:pStyle w:val="Heading3"/>
        <w:rPr>
          <w:sz w:val="24"/>
          <w:szCs w:val="16"/>
        </w:rPr>
      </w:pPr>
      <w:r>
        <w:rPr>
          <w:sz w:val="24"/>
          <w:szCs w:val="16"/>
        </w:rPr>
        <w:t>TR comments collection</w:t>
      </w:r>
    </w:p>
    <w:p w:rsidR="00614D10" w:rsidRDefault="0026260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3"/>
        <w:gridCol w:w="8398"/>
      </w:tblGrid>
      <w:tr w:rsidR="00614D10">
        <w:tc>
          <w:tcPr>
            <w:tcW w:w="1233" w:type="dxa"/>
          </w:tcPr>
          <w:p w:rsidR="00614D10" w:rsidRDefault="00262607">
            <w:pPr>
              <w:spacing w:after="120"/>
              <w:rPr>
                <w:rFonts w:eastAsiaTheme="minorEastAsia"/>
                <w:b/>
                <w:bCs/>
                <w:color w:val="0070C0"/>
                <w:lang w:val="en-US" w:eastAsia="zh-CN"/>
              </w:rPr>
            </w:pPr>
            <w:r>
              <w:rPr>
                <w:rFonts w:eastAsiaTheme="minorEastAsia"/>
                <w:b/>
                <w:bCs/>
                <w:color w:val="0070C0"/>
                <w:lang w:val="en-US" w:eastAsia="zh-CN"/>
              </w:rPr>
              <w:t>TR number</w:t>
            </w:r>
          </w:p>
        </w:tc>
        <w:tc>
          <w:tcPr>
            <w:tcW w:w="8398" w:type="dxa"/>
          </w:tcPr>
          <w:p w:rsidR="00614D10" w:rsidRDefault="00262607">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14D10">
        <w:tc>
          <w:tcPr>
            <w:tcW w:w="1233" w:type="dxa"/>
            <w:vMerge w:val="restart"/>
          </w:tcPr>
          <w:p w:rsidR="00614D10" w:rsidRDefault="00262607">
            <w:pPr>
              <w:spacing w:after="120"/>
              <w:rPr>
                <w:rFonts w:eastAsiaTheme="minorEastAsia"/>
                <w:color w:val="0070C0"/>
                <w:lang w:val="en-US" w:eastAsia="zh-CN"/>
              </w:rPr>
            </w:pPr>
            <w:r>
              <w:rPr>
                <w:rFonts w:eastAsiaTheme="minorEastAsia"/>
                <w:color w:val="0070C0"/>
                <w:lang w:val="en-US" w:eastAsia="zh-CN"/>
              </w:rPr>
              <w:t>R4-2000165</w:t>
            </w:r>
          </w:p>
        </w:tc>
        <w:tc>
          <w:tcPr>
            <w:tcW w:w="8398" w:type="dxa"/>
          </w:tcPr>
          <w:p w:rsidR="00614D10" w:rsidRDefault="00262607">
            <w:pPr>
              <w:spacing w:after="120"/>
              <w:rPr>
                <w:rFonts w:eastAsiaTheme="minorEastAsia"/>
                <w:color w:val="0070C0"/>
                <w:lang w:val="en-US" w:eastAsia="zh-CN"/>
              </w:rPr>
            </w:pPr>
            <w:r>
              <w:rPr>
                <w:rFonts w:eastAsiaTheme="minorEastAsia" w:hint="eastAsia"/>
                <w:color w:val="0070C0"/>
                <w:lang w:val="en-US" w:eastAsia="zh-CN"/>
              </w:rPr>
              <w:t>Company A</w:t>
            </w:r>
          </w:p>
        </w:tc>
      </w:tr>
      <w:tr w:rsidR="00614D10">
        <w:tc>
          <w:tcPr>
            <w:tcW w:w="1233" w:type="dxa"/>
            <w:vMerge/>
          </w:tcPr>
          <w:p w:rsidR="00614D10" w:rsidRDefault="00614D10">
            <w:pPr>
              <w:spacing w:after="120"/>
              <w:rPr>
                <w:rFonts w:eastAsiaTheme="minorEastAsia"/>
                <w:color w:val="0070C0"/>
                <w:lang w:val="en-US" w:eastAsia="zh-CN"/>
              </w:rPr>
            </w:pPr>
          </w:p>
        </w:tc>
        <w:tc>
          <w:tcPr>
            <w:tcW w:w="8398" w:type="dxa"/>
          </w:tcPr>
          <w:p w:rsidR="00614D10" w:rsidRDefault="0026260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14D10">
        <w:tc>
          <w:tcPr>
            <w:tcW w:w="1233" w:type="dxa"/>
            <w:vMerge/>
          </w:tcPr>
          <w:p w:rsidR="00614D10" w:rsidRDefault="00614D10">
            <w:pPr>
              <w:spacing w:after="120"/>
              <w:rPr>
                <w:rFonts w:eastAsiaTheme="minorEastAsia"/>
                <w:color w:val="0070C0"/>
                <w:lang w:val="en-US" w:eastAsia="zh-CN"/>
              </w:rPr>
            </w:pPr>
          </w:p>
        </w:tc>
        <w:tc>
          <w:tcPr>
            <w:tcW w:w="8398" w:type="dxa"/>
          </w:tcPr>
          <w:p w:rsidR="00614D10" w:rsidRDefault="00614D10">
            <w:pPr>
              <w:spacing w:after="120"/>
              <w:rPr>
                <w:rFonts w:eastAsiaTheme="minorEastAsia"/>
                <w:color w:val="0070C0"/>
                <w:lang w:val="en-US" w:eastAsia="zh-CN"/>
              </w:rPr>
            </w:pPr>
          </w:p>
        </w:tc>
      </w:tr>
    </w:tbl>
    <w:p w:rsidR="00614D10" w:rsidRDefault="00614D10">
      <w:pPr>
        <w:rPr>
          <w:color w:val="0070C0"/>
          <w:lang w:val="en-US" w:eastAsia="zh-CN"/>
        </w:rPr>
      </w:pPr>
    </w:p>
    <w:p w:rsidR="00614D10" w:rsidRDefault="00262607">
      <w:pPr>
        <w:pStyle w:val="Heading2"/>
      </w:pPr>
      <w:r>
        <w:t>Summary</w:t>
      </w:r>
      <w:r>
        <w:rPr>
          <w:rFonts w:hint="eastAsia"/>
        </w:rPr>
        <w:t xml:space="preserve"> for 1st round </w:t>
      </w:r>
    </w:p>
    <w:p w:rsidR="00614D10" w:rsidRDefault="00262607">
      <w:pPr>
        <w:pStyle w:val="Heading3"/>
        <w:rPr>
          <w:sz w:val="24"/>
          <w:szCs w:val="16"/>
        </w:rPr>
      </w:pPr>
      <w:r>
        <w:rPr>
          <w:sz w:val="24"/>
          <w:szCs w:val="16"/>
        </w:rPr>
        <w:t xml:space="preserve">Open issues </w:t>
      </w:r>
    </w:p>
    <w:p w:rsidR="00614D10" w:rsidRDefault="0026260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614D10">
        <w:tc>
          <w:tcPr>
            <w:tcW w:w="1230" w:type="dxa"/>
          </w:tcPr>
          <w:p w:rsidR="00614D10" w:rsidRDefault="00614D10">
            <w:pPr>
              <w:rPr>
                <w:rFonts w:eastAsiaTheme="minorEastAsia"/>
                <w:b/>
                <w:bCs/>
                <w:color w:val="0070C0"/>
                <w:lang w:val="en-US" w:eastAsia="zh-CN"/>
              </w:rPr>
            </w:pPr>
          </w:p>
        </w:tc>
        <w:tc>
          <w:tcPr>
            <w:tcW w:w="8401" w:type="dxa"/>
          </w:tcPr>
          <w:p w:rsidR="00614D10" w:rsidRDefault="00262607">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14D10">
        <w:tc>
          <w:tcPr>
            <w:tcW w:w="1230" w:type="dxa"/>
          </w:tcPr>
          <w:p w:rsidR="00614D10" w:rsidRDefault="00262607">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rsidR="00614D10" w:rsidRDefault="00262607">
            <w:pPr>
              <w:rPr>
                <w:rFonts w:eastAsiaTheme="minorEastAsia"/>
                <w:i/>
                <w:color w:val="0070C0"/>
                <w:lang w:val="en-US" w:eastAsia="zh-CN"/>
              </w:rPr>
            </w:pPr>
            <w:r>
              <w:rPr>
                <w:rFonts w:eastAsiaTheme="minorEastAsia" w:hint="eastAsia"/>
                <w:i/>
                <w:color w:val="0070C0"/>
                <w:lang w:val="en-US" w:eastAsia="zh-CN"/>
              </w:rPr>
              <w:t>Tentative agreements:</w:t>
            </w:r>
          </w:p>
          <w:p w:rsidR="00614D10" w:rsidRDefault="00262607">
            <w:pPr>
              <w:rPr>
                <w:rFonts w:eastAsiaTheme="minorEastAsia"/>
                <w:i/>
                <w:color w:val="0070C0"/>
                <w:lang w:val="en-US" w:eastAsia="zh-CN"/>
              </w:rPr>
            </w:pPr>
            <w:r>
              <w:rPr>
                <w:rFonts w:eastAsiaTheme="minorEastAsia" w:hint="eastAsia"/>
                <w:i/>
                <w:color w:val="0070C0"/>
                <w:lang w:val="en-US" w:eastAsia="zh-CN"/>
              </w:rPr>
              <w:t>Candidate options:</w:t>
            </w:r>
          </w:p>
          <w:p w:rsidR="00614D10" w:rsidRDefault="00262607">
            <w:pPr>
              <w:rPr>
                <w:rFonts w:eastAsiaTheme="minorEastAsia"/>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614D10" w:rsidRDefault="00614D10">
      <w:pPr>
        <w:rPr>
          <w:i/>
          <w:color w:val="0070C0"/>
          <w:lang w:val="en-US" w:eastAsia="zh-CN"/>
        </w:rPr>
      </w:pPr>
    </w:p>
    <w:p w:rsidR="00614D10" w:rsidRDefault="00614D10">
      <w:pPr>
        <w:rPr>
          <w:i/>
          <w:color w:val="0070C0"/>
          <w:lang w:eastAsia="zh-CN"/>
        </w:rPr>
      </w:pPr>
    </w:p>
    <w:p w:rsidR="00614D10" w:rsidRDefault="00262607">
      <w:pPr>
        <w:pStyle w:val="Heading3"/>
        <w:rPr>
          <w:sz w:val="24"/>
          <w:szCs w:val="16"/>
        </w:rPr>
      </w:pPr>
      <w:r>
        <w:rPr>
          <w:sz w:val="24"/>
          <w:szCs w:val="16"/>
        </w:rPr>
        <w:t>TR</w:t>
      </w:r>
    </w:p>
    <w:p w:rsidR="00614D10" w:rsidRDefault="0026260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2"/>
        <w:gridCol w:w="8399"/>
      </w:tblGrid>
      <w:tr w:rsidR="00614D10">
        <w:tc>
          <w:tcPr>
            <w:tcW w:w="1232" w:type="dxa"/>
          </w:tcPr>
          <w:p w:rsidR="00614D10" w:rsidRDefault="00262607">
            <w:pPr>
              <w:rPr>
                <w:rFonts w:eastAsiaTheme="minorEastAsia"/>
                <w:b/>
                <w:bCs/>
                <w:color w:val="0070C0"/>
                <w:lang w:val="en-US" w:eastAsia="zh-CN"/>
              </w:rPr>
            </w:pPr>
            <w:r>
              <w:rPr>
                <w:rFonts w:eastAsiaTheme="minorEastAsia"/>
                <w:b/>
                <w:bCs/>
                <w:color w:val="0070C0"/>
                <w:lang w:val="en-US" w:eastAsia="zh-CN"/>
              </w:rPr>
              <w:t>TR number</w:t>
            </w:r>
          </w:p>
        </w:tc>
        <w:tc>
          <w:tcPr>
            <w:tcW w:w="8399" w:type="dxa"/>
          </w:tcPr>
          <w:p w:rsidR="00614D10" w:rsidRDefault="00262607">
            <w:pPr>
              <w:rPr>
                <w:rFonts w:eastAsia="MS Mincho"/>
                <w:b/>
                <w:bCs/>
                <w:color w:val="0070C0"/>
                <w:lang w:val="en-US" w:eastAsia="zh-CN"/>
              </w:rPr>
            </w:pPr>
            <w:r>
              <w:rPr>
                <w:b/>
                <w:bCs/>
                <w:color w:val="0070C0"/>
                <w:lang w:val="en-US" w:eastAsia="zh-CN"/>
              </w:rPr>
              <w:t xml:space="preserve">TR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14D10">
        <w:tc>
          <w:tcPr>
            <w:tcW w:w="1232" w:type="dxa"/>
          </w:tcPr>
          <w:p w:rsidR="00614D10" w:rsidRDefault="00262607">
            <w:pPr>
              <w:rPr>
                <w:rFonts w:eastAsiaTheme="minorEastAsia"/>
                <w:color w:val="0070C0"/>
                <w:lang w:val="en-US" w:eastAsia="zh-CN"/>
              </w:rPr>
            </w:pPr>
            <w:r>
              <w:rPr>
                <w:rFonts w:eastAsiaTheme="minorEastAsia"/>
                <w:color w:val="0070C0"/>
                <w:lang w:val="en-US" w:eastAsia="zh-CN"/>
              </w:rPr>
              <w:t>R4-2000165</w:t>
            </w:r>
          </w:p>
        </w:tc>
        <w:tc>
          <w:tcPr>
            <w:tcW w:w="8399" w:type="dxa"/>
          </w:tcPr>
          <w:p w:rsidR="00614D10" w:rsidRDefault="00262607">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614D10" w:rsidRDefault="00262607">
      <w:pPr>
        <w:pStyle w:val="Heading2"/>
      </w:pPr>
      <w:r>
        <w:rPr>
          <w:rFonts w:hint="eastAsia"/>
        </w:rPr>
        <w:t>Discussion on 2nd round</w:t>
      </w:r>
      <w:r>
        <w:t xml:space="preserve"> (if applicable)</w:t>
      </w:r>
    </w:p>
    <w:p w:rsidR="00614D10" w:rsidRDefault="00262607">
      <w:pPr>
        <w:pStyle w:val="Heading2"/>
      </w:pPr>
      <w:r>
        <w:rPr>
          <w:rFonts w:hint="eastAsia"/>
        </w:rPr>
        <w:t>Summary on 2nd round</w:t>
      </w:r>
      <w:r>
        <w:t xml:space="preserve"> (if applicable)</w:t>
      </w:r>
    </w:p>
    <w:tbl>
      <w:tblPr>
        <w:tblStyle w:val="TableGrid"/>
        <w:tblW w:w="9631" w:type="dxa"/>
        <w:tblLayout w:type="fixed"/>
        <w:tblLook w:val="04A0" w:firstRow="1" w:lastRow="0" w:firstColumn="1" w:lastColumn="0" w:noHBand="0" w:noVBand="1"/>
      </w:tblPr>
      <w:tblGrid>
        <w:gridCol w:w="1494"/>
        <w:gridCol w:w="8137"/>
      </w:tblGrid>
      <w:tr w:rsidR="00614D10">
        <w:tc>
          <w:tcPr>
            <w:tcW w:w="1494" w:type="dxa"/>
          </w:tcPr>
          <w:p w:rsidR="00614D10" w:rsidRDefault="00262607">
            <w:pPr>
              <w:rPr>
                <w:rFonts w:eastAsiaTheme="minorEastAsia"/>
                <w:b/>
                <w:bCs/>
                <w:color w:val="0070C0"/>
                <w:lang w:val="en-US" w:eastAsia="zh-CN"/>
              </w:rPr>
            </w:pPr>
            <w:r>
              <w:rPr>
                <w:rFonts w:eastAsiaTheme="minorEastAsia"/>
                <w:b/>
                <w:bCs/>
                <w:color w:val="0070C0"/>
                <w:lang w:val="en-US" w:eastAsia="zh-CN"/>
              </w:rPr>
              <w:t>TR number</w:t>
            </w:r>
          </w:p>
        </w:tc>
        <w:tc>
          <w:tcPr>
            <w:tcW w:w="8137" w:type="dxa"/>
          </w:tcPr>
          <w:p w:rsidR="00614D10" w:rsidRDefault="00262607">
            <w:pPr>
              <w:rPr>
                <w:rFonts w:eastAsia="MS Mincho"/>
                <w:b/>
                <w:bCs/>
                <w:color w:val="0070C0"/>
                <w:lang w:val="en-US" w:eastAsia="zh-CN"/>
              </w:rPr>
            </w:pPr>
            <w:r>
              <w:rPr>
                <w:b/>
                <w:bCs/>
                <w:color w:val="0070C0"/>
                <w:lang w:val="en-US" w:eastAsia="zh-CN"/>
              </w:rPr>
              <w:t xml:space="preserve">TR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14D10">
        <w:tc>
          <w:tcPr>
            <w:tcW w:w="1494" w:type="dxa"/>
          </w:tcPr>
          <w:p w:rsidR="00614D10" w:rsidRDefault="00614D10">
            <w:pPr>
              <w:rPr>
                <w:rFonts w:eastAsiaTheme="minorEastAsia"/>
                <w:color w:val="0070C0"/>
                <w:lang w:val="en-US" w:eastAsia="zh-CN"/>
              </w:rPr>
            </w:pPr>
          </w:p>
        </w:tc>
        <w:tc>
          <w:tcPr>
            <w:tcW w:w="8137" w:type="dxa"/>
          </w:tcPr>
          <w:p w:rsidR="00614D10" w:rsidRDefault="00262607">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614D10" w:rsidRDefault="00614D10"/>
    <w:p w:rsidR="00614D10" w:rsidRDefault="00262607">
      <w:pPr>
        <w:pStyle w:val="Heading1"/>
        <w:rPr>
          <w:lang w:eastAsia="ja-JP"/>
        </w:rPr>
      </w:pPr>
      <w:r>
        <w:rPr>
          <w:lang w:eastAsia="ja-JP"/>
        </w:rPr>
        <w:t>Topic #2: UE part for NR_n28_BW</w:t>
      </w:r>
    </w:p>
    <w:p w:rsidR="00614D10" w:rsidRDefault="00262607">
      <w:pPr>
        <w:rPr>
          <w:i/>
          <w:color w:val="0070C0"/>
          <w:lang w:eastAsia="zh-CN"/>
        </w:rPr>
      </w:pPr>
      <w:r>
        <w:rPr>
          <w:i/>
          <w:color w:val="0070C0"/>
          <w:lang w:eastAsia="zh-CN"/>
        </w:rPr>
        <w:t xml:space="preserve">Main technical topic overview. </w:t>
      </w:r>
    </w:p>
    <w:p w:rsidR="00614D10" w:rsidRDefault="00262607">
      <w:pPr>
        <w:rPr>
          <w:i/>
          <w:color w:val="0070C0"/>
          <w:lang w:eastAsia="zh-CN"/>
        </w:rPr>
      </w:pPr>
      <w:r>
        <w:rPr>
          <w:i/>
          <w:color w:val="0070C0"/>
          <w:lang w:eastAsia="zh-CN"/>
        </w:rPr>
        <w:t>Sub-topic 2-1: MPR and delta MPR</w:t>
      </w:r>
    </w:p>
    <w:p w:rsidR="00614D10" w:rsidRDefault="00262607">
      <w:pPr>
        <w:rPr>
          <w:i/>
          <w:color w:val="0070C0"/>
          <w:lang w:eastAsia="zh-CN"/>
        </w:rPr>
      </w:pPr>
      <w:r>
        <w:rPr>
          <w:i/>
          <w:color w:val="0070C0"/>
          <w:lang w:eastAsia="zh-CN"/>
        </w:rPr>
        <w:t>Sub-topic 2-2: AMPR for NS_18</w:t>
      </w:r>
    </w:p>
    <w:p w:rsidR="00614D10" w:rsidRDefault="00262607">
      <w:pPr>
        <w:rPr>
          <w:i/>
          <w:color w:val="0070C0"/>
          <w:lang w:eastAsia="zh-CN"/>
        </w:rPr>
      </w:pPr>
      <w:r>
        <w:rPr>
          <w:i/>
          <w:color w:val="0070C0"/>
          <w:lang w:eastAsia="zh-CN"/>
        </w:rPr>
        <w:t>Sub-topic 2-3: UE REFSENS</w:t>
      </w:r>
    </w:p>
    <w:p w:rsidR="00614D10" w:rsidRDefault="00262607">
      <w:pPr>
        <w:rPr>
          <w:i/>
          <w:color w:val="0070C0"/>
          <w:lang w:eastAsia="zh-CN"/>
        </w:rPr>
      </w:pPr>
      <w:r>
        <w:rPr>
          <w:i/>
          <w:color w:val="0070C0"/>
          <w:lang w:eastAsia="zh-CN"/>
        </w:rPr>
        <w:t>Sub-topic 2-4 Spurious emission requirements for band n28</w:t>
      </w:r>
    </w:p>
    <w:p w:rsidR="00614D10" w:rsidRDefault="00262607">
      <w:pPr>
        <w:rPr>
          <w:i/>
          <w:color w:val="0070C0"/>
          <w:lang w:eastAsia="zh-CN"/>
        </w:rPr>
      </w:pPr>
      <w:r>
        <w:rPr>
          <w:i/>
          <w:color w:val="0070C0"/>
          <w:lang w:eastAsia="zh-CN"/>
        </w:rPr>
        <w:t>Sub-topic 2-5 Big CR in TS 38.101-1 for band n28</w:t>
      </w:r>
    </w:p>
    <w:p w:rsidR="00614D10" w:rsidRDefault="00262607">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235"/>
        <w:gridCol w:w="1250"/>
        <w:gridCol w:w="7146"/>
      </w:tblGrid>
      <w:tr w:rsidR="00614D10">
        <w:trPr>
          <w:trHeight w:val="468"/>
        </w:trPr>
        <w:tc>
          <w:tcPr>
            <w:tcW w:w="1235" w:type="dxa"/>
            <w:vAlign w:val="center"/>
          </w:tcPr>
          <w:p w:rsidR="00614D10" w:rsidRDefault="00262607">
            <w:pPr>
              <w:spacing w:before="120" w:after="120"/>
              <w:rPr>
                <w:b/>
                <w:bCs/>
              </w:rPr>
            </w:pPr>
            <w:r>
              <w:rPr>
                <w:b/>
                <w:bCs/>
              </w:rPr>
              <w:t>T-doc number</w:t>
            </w:r>
          </w:p>
        </w:tc>
        <w:tc>
          <w:tcPr>
            <w:tcW w:w="1250" w:type="dxa"/>
            <w:vAlign w:val="center"/>
          </w:tcPr>
          <w:p w:rsidR="00614D10" w:rsidRDefault="00262607">
            <w:pPr>
              <w:spacing w:before="120" w:after="120"/>
              <w:rPr>
                <w:b/>
                <w:bCs/>
              </w:rPr>
            </w:pPr>
            <w:r>
              <w:rPr>
                <w:b/>
                <w:bCs/>
              </w:rPr>
              <w:t>Company</w:t>
            </w:r>
          </w:p>
        </w:tc>
        <w:tc>
          <w:tcPr>
            <w:tcW w:w="7146" w:type="dxa"/>
            <w:vAlign w:val="center"/>
          </w:tcPr>
          <w:p w:rsidR="00614D10" w:rsidRDefault="00262607">
            <w:pPr>
              <w:spacing w:before="120" w:after="120"/>
              <w:rPr>
                <w:b/>
                <w:bCs/>
              </w:rPr>
            </w:pPr>
            <w:r>
              <w:rPr>
                <w:b/>
                <w:bCs/>
              </w:rPr>
              <w:t>Proposals / Observations</w:t>
            </w:r>
          </w:p>
        </w:tc>
      </w:tr>
      <w:tr w:rsidR="00614D10">
        <w:trPr>
          <w:trHeight w:val="468"/>
        </w:trPr>
        <w:tc>
          <w:tcPr>
            <w:tcW w:w="9631" w:type="dxa"/>
            <w:gridSpan w:val="3"/>
            <w:vAlign w:val="center"/>
          </w:tcPr>
          <w:p w:rsidR="00614D10" w:rsidRDefault="00262607">
            <w:pPr>
              <w:spacing w:before="120" w:after="120"/>
              <w:rPr>
                <w:rFonts w:eastAsiaTheme="minorEastAsia"/>
                <w:b/>
                <w:bCs/>
                <w:lang w:eastAsia="zh-CN"/>
              </w:rPr>
            </w:pPr>
            <w:r>
              <w:rPr>
                <w:rFonts w:eastAsiaTheme="minorEastAsia" w:hint="eastAsia"/>
                <w:b/>
                <w:bCs/>
                <w:lang w:eastAsia="zh-CN"/>
              </w:rPr>
              <w:t>Sub</w:t>
            </w:r>
            <w:r>
              <w:rPr>
                <w:rFonts w:eastAsiaTheme="minorEastAsia"/>
                <w:b/>
                <w:bCs/>
                <w:lang w:eastAsia="zh-CN"/>
              </w:rPr>
              <w:t>-topic 2-1: MPR and delta MPR</w:t>
            </w:r>
          </w:p>
          <w:p w:rsidR="00614D10" w:rsidRDefault="00262607">
            <w:pPr>
              <w:spacing w:before="120" w:after="120"/>
              <w:rPr>
                <w:rFonts w:eastAsiaTheme="minorEastAsia"/>
                <w:b/>
                <w:bCs/>
                <w:lang w:eastAsia="zh-CN"/>
              </w:rPr>
            </w:pPr>
            <w:r>
              <w:rPr>
                <w:rFonts w:eastAsiaTheme="minorEastAsia" w:hint="eastAsia"/>
                <w:b/>
                <w:bCs/>
                <w:lang w:eastAsia="zh-CN"/>
              </w:rPr>
              <w:t>Sub</w:t>
            </w:r>
            <w:r>
              <w:rPr>
                <w:rFonts w:eastAsiaTheme="minorEastAsia"/>
                <w:b/>
                <w:bCs/>
                <w:lang w:eastAsia="zh-CN"/>
              </w:rPr>
              <w:t>-topic 2-2: AMPR for NS_18</w:t>
            </w:r>
          </w:p>
        </w:tc>
      </w:tr>
      <w:tr w:rsidR="00614D10">
        <w:trPr>
          <w:trHeight w:val="468"/>
        </w:trPr>
        <w:tc>
          <w:tcPr>
            <w:tcW w:w="1235" w:type="dxa"/>
          </w:tcPr>
          <w:p w:rsidR="00614D10" w:rsidRDefault="00262607">
            <w:pPr>
              <w:spacing w:before="120" w:after="120"/>
              <w:rPr>
                <w:rFonts w:asciiTheme="minorHAnsi" w:hAnsiTheme="minorHAnsi" w:cstheme="minorHAnsi"/>
              </w:rPr>
            </w:pPr>
            <w:r>
              <w:t>R4-2000090</w:t>
            </w:r>
          </w:p>
        </w:tc>
        <w:tc>
          <w:tcPr>
            <w:tcW w:w="1250" w:type="dxa"/>
          </w:tcPr>
          <w:p w:rsidR="00614D10" w:rsidRDefault="00262607">
            <w:pPr>
              <w:spacing w:before="120" w:after="120"/>
              <w:rPr>
                <w:rFonts w:asciiTheme="minorHAnsi" w:hAnsiTheme="minorHAnsi" w:cstheme="minorHAnsi"/>
              </w:rPr>
            </w:pPr>
            <w:r>
              <w:t>Qualcomm Incorporated</w:t>
            </w:r>
          </w:p>
        </w:tc>
        <w:tc>
          <w:tcPr>
            <w:tcW w:w="7146" w:type="dxa"/>
          </w:tcPr>
          <w:p w:rsidR="00614D10" w:rsidRDefault="00262607">
            <w:pPr>
              <w:spacing w:before="120" w:after="120"/>
              <w:rPr>
                <w:sz w:val="13"/>
                <w:szCs w:val="13"/>
              </w:rPr>
            </w:pPr>
            <w:r>
              <w:rPr>
                <w:rFonts w:asciiTheme="minorHAnsi" w:hAnsiTheme="minorHAnsi" w:cstheme="minorHAnsi"/>
                <w:sz w:val="13"/>
                <w:szCs w:val="13"/>
              </w:rPr>
              <w:t>Proposal: Define 30MHz n28 AMPR as shown in Table 2 and 3.</w:t>
            </w:r>
            <w:r>
              <w:rPr>
                <w:sz w:val="13"/>
                <w:szCs w:val="13"/>
              </w:rPr>
              <w:t xml:space="preserve"> </w:t>
            </w:r>
          </w:p>
          <w:p w:rsidR="00614D10" w:rsidRDefault="00262607">
            <w:pPr>
              <w:spacing w:before="120" w:after="120"/>
              <w:jc w:val="center"/>
              <w:rPr>
                <w:rFonts w:asciiTheme="minorHAnsi" w:hAnsiTheme="minorHAnsi" w:cstheme="minorHAnsi"/>
                <w:sz w:val="11"/>
                <w:szCs w:val="11"/>
              </w:rPr>
            </w:pPr>
            <w:r>
              <w:rPr>
                <w:rFonts w:asciiTheme="minorHAnsi" w:hAnsiTheme="minorHAnsi" w:cstheme="minorHAnsi"/>
                <w:sz w:val="11"/>
                <w:szCs w:val="11"/>
              </w:rPr>
              <w:t>Table 2: A-MPR regions for NS_18</w:t>
            </w:r>
          </w:p>
          <w:tbl>
            <w:tblPr>
              <w:tblW w:w="6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1108"/>
              <w:gridCol w:w="993"/>
              <w:gridCol w:w="1701"/>
              <w:gridCol w:w="567"/>
              <w:gridCol w:w="1417"/>
            </w:tblGrid>
            <w:tr w:rsidR="00614D10">
              <w:trPr>
                <w:trHeight w:val="185"/>
              </w:trPr>
              <w:tc>
                <w:tcPr>
                  <w:tcW w:w="1134" w:type="dxa"/>
                  <w:vMerge w:val="restart"/>
                  <w:tcBorders>
                    <w:top w:val="single" w:sz="4" w:space="0" w:color="auto"/>
                    <w:left w:val="single" w:sz="4" w:space="0" w:color="auto"/>
                    <w:right w:val="single" w:sz="4" w:space="0" w:color="auto"/>
                  </w:tcBorders>
                  <w:vAlign w:val="center"/>
                </w:tcPr>
                <w:p w:rsidR="00614D10" w:rsidRDefault="00262607">
                  <w:pPr>
                    <w:pStyle w:val="TAH"/>
                    <w:rPr>
                      <w:sz w:val="11"/>
                      <w:szCs w:val="11"/>
                      <w:lang w:eastAsia="ko-KR"/>
                    </w:rPr>
                  </w:pPr>
                  <w:r>
                    <w:rPr>
                      <w:sz w:val="11"/>
                      <w:szCs w:val="11"/>
                      <w:lang w:eastAsia="ko-KR"/>
                    </w:rPr>
                    <w:lastRenderedPageBreak/>
                    <w:t>Channel Bandwidth, MHz</w:t>
                  </w:r>
                </w:p>
              </w:tc>
              <w:tc>
                <w:tcPr>
                  <w:tcW w:w="1108" w:type="dxa"/>
                  <w:vMerge w:val="restart"/>
                  <w:tcBorders>
                    <w:top w:val="single" w:sz="4" w:space="0" w:color="auto"/>
                    <w:left w:val="single" w:sz="4" w:space="0" w:color="auto"/>
                    <w:right w:val="single" w:sz="4" w:space="0" w:color="auto"/>
                  </w:tcBorders>
                  <w:vAlign w:val="center"/>
                </w:tcPr>
                <w:p w:rsidR="00614D10" w:rsidRDefault="00262607">
                  <w:pPr>
                    <w:pStyle w:val="TAH"/>
                    <w:rPr>
                      <w:sz w:val="11"/>
                      <w:szCs w:val="11"/>
                      <w:lang w:val="en-US" w:eastAsia="ko-KR"/>
                    </w:rPr>
                  </w:pPr>
                  <w:r>
                    <w:rPr>
                      <w:sz w:val="11"/>
                      <w:szCs w:val="11"/>
                      <w:lang w:val="en-US" w:eastAsia="ko-KR"/>
                    </w:rPr>
                    <w:t>Carrier Center Frequency, Fc, MHz</w:t>
                  </w:r>
                </w:p>
              </w:tc>
              <w:tc>
                <w:tcPr>
                  <w:tcW w:w="2694" w:type="dxa"/>
                  <w:gridSpan w:val="2"/>
                  <w:tcBorders>
                    <w:top w:val="single" w:sz="4" w:space="0" w:color="auto"/>
                    <w:left w:val="single" w:sz="4" w:space="0" w:color="auto"/>
                    <w:bottom w:val="single" w:sz="4" w:space="0" w:color="auto"/>
                    <w:right w:val="single" w:sz="4" w:space="0" w:color="auto"/>
                  </w:tcBorders>
                </w:tcPr>
                <w:p w:rsidR="00614D10" w:rsidRDefault="00262607">
                  <w:pPr>
                    <w:pStyle w:val="TAH"/>
                    <w:rPr>
                      <w:sz w:val="11"/>
                      <w:szCs w:val="11"/>
                      <w:lang w:eastAsia="ko-KR"/>
                    </w:rPr>
                  </w:pPr>
                  <w:r>
                    <w:rPr>
                      <w:sz w:val="11"/>
                      <w:szCs w:val="11"/>
                      <w:lang w:eastAsia="ko-KR"/>
                    </w:rPr>
                    <w:t>Regions</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614D10" w:rsidRDefault="00262607">
                  <w:pPr>
                    <w:pStyle w:val="TAH"/>
                    <w:rPr>
                      <w:sz w:val="11"/>
                      <w:szCs w:val="11"/>
                      <w:lang w:eastAsia="ko-KR"/>
                    </w:rPr>
                  </w:pPr>
                  <w:r>
                    <w:rPr>
                      <w:sz w:val="11"/>
                      <w:szCs w:val="11"/>
                      <w:lang w:eastAsia="ko-KR"/>
                    </w:rPr>
                    <w:t>A-MPR</w:t>
                  </w:r>
                </w:p>
              </w:tc>
              <w:tc>
                <w:tcPr>
                  <w:tcW w:w="1417" w:type="dxa"/>
                  <w:vMerge w:val="restart"/>
                  <w:tcBorders>
                    <w:top w:val="single" w:sz="4" w:space="0" w:color="auto"/>
                    <w:left w:val="single" w:sz="4" w:space="0" w:color="auto"/>
                    <w:right w:val="single" w:sz="4" w:space="0" w:color="auto"/>
                  </w:tcBorders>
                  <w:vAlign w:val="center"/>
                </w:tcPr>
                <w:p w:rsidR="00614D10" w:rsidRDefault="00262607">
                  <w:pPr>
                    <w:pStyle w:val="TAH"/>
                    <w:rPr>
                      <w:sz w:val="11"/>
                      <w:szCs w:val="11"/>
                      <w:lang w:val="en-US" w:eastAsia="ko-KR"/>
                    </w:rPr>
                  </w:pPr>
                  <w:proofErr w:type="spellStart"/>
                  <w:r>
                    <w:rPr>
                      <w:sz w:val="11"/>
                      <w:szCs w:val="11"/>
                      <w:lang w:val="en-US" w:eastAsia="ko-KR"/>
                    </w:rPr>
                    <w:t>Meas.A</w:t>
                  </w:r>
                  <w:proofErr w:type="spellEnd"/>
                  <w:r>
                    <w:rPr>
                      <w:sz w:val="11"/>
                      <w:szCs w:val="11"/>
                      <w:lang w:val="en-US" w:eastAsia="ko-KR"/>
                    </w:rPr>
                    <w:t>-MPR DFT/CP</w:t>
                  </w:r>
                </w:p>
              </w:tc>
            </w:tr>
            <w:tr w:rsidR="00614D10">
              <w:trPr>
                <w:trHeight w:val="185"/>
              </w:trPr>
              <w:tc>
                <w:tcPr>
                  <w:tcW w:w="1134" w:type="dxa"/>
                  <w:vMerge/>
                  <w:tcBorders>
                    <w:left w:val="single" w:sz="4" w:space="0" w:color="auto"/>
                    <w:bottom w:val="single" w:sz="4" w:space="0" w:color="auto"/>
                    <w:right w:val="single" w:sz="4" w:space="0" w:color="auto"/>
                  </w:tcBorders>
                  <w:vAlign w:val="center"/>
                </w:tcPr>
                <w:p w:rsidR="00614D10" w:rsidRDefault="00614D10">
                  <w:pPr>
                    <w:spacing w:after="0"/>
                    <w:rPr>
                      <w:rFonts w:ascii="Arial" w:hAnsi="Arial"/>
                      <w:b/>
                      <w:sz w:val="11"/>
                      <w:szCs w:val="11"/>
                      <w:lang w:eastAsia="ko-KR"/>
                    </w:rPr>
                  </w:pPr>
                </w:p>
              </w:tc>
              <w:tc>
                <w:tcPr>
                  <w:tcW w:w="1108" w:type="dxa"/>
                  <w:vMerge/>
                  <w:tcBorders>
                    <w:left w:val="single" w:sz="4" w:space="0" w:color="auto"/>
                    <w:right w:val="single" w:sz="4" w:space="0" w:color="auto"/>
                  </w:tcBorders>
                  <w:vAlign w:val="center"/>
                </w:tcPr>
                <w:p w:rsidR="00614D10" w:rsidRDefault="00614D10">
                  <w:pPr>
                    <w:spacing w:after="0"/>
                    <w:rPr>
                      <w:rFonts w:ascii="Arial" w:hAnsi="Arial"/>
                      <w:b/>
                      <w:sz w:val="11"/>
                      <w:szCs w:val="11"/>
                      <w:lang w:eastAsia="ko-KR"/>
                    </w:rPr>
                  </w:pPr>
                </w:p>
              </w:tc>
              <w:tc>
                <w:tcPr>
                  <w:tcW w:w="993" w:type="dxa"/>
                  <w:tcBorders>
                    <w:top w:val="single" w:sz="4" w:space="0" w:color="auto"/>
                    <w:left w:val="single" w:sz="4" w:space="0" w:color="auto"/>
                    <w:bottom w:val="single" w:sz="4" w:space="0" w:color="auto"/>
                    <w:right w:val="single" w:sz="4" w:space="0" w:color="auto"/>
                  </w:tcBorders>
                </w:tcPr>
                <w:p w:rsidR="00614D10" w:rsidRDefault="00262607">
                  <w:pPr>
                    <w:pStyle w:val="TAH"/>
                    <w:rPr>
                      <w:sz w:val="11"/>
                      <w:szCs w:val="11"/>
                      <w:lang w:val="en-US" w:eastAsia="ko-KR"/>
                    </w:rPr>
                  </w:pPr>
                  <w:r>
                    <w:rPr>
                      <w:sz w:val="11"/>
                      <w:szCs w:val="11"/>
                      <w:lang w:val="en-US" w:eastAsia="ko-KR"/>
                    </w:rPr>
                    <w:t>RB</w:t>
                  </w:r>
                  <w:r>
                    <w:rPr>
                      <w:sz w:val="11"/>
                      <w:szCs w:val="11"/>
                      <w:vertAlign w:val="subscript"/>
                      <w:lang w:val="en-US" w:eastAsia="ko-KR"/>
                    </w:rPr>
                    <w:t>start</w:t>
                  </w:r>
                  <w:r>
                    <w:rPr>
                      <w:sz w:val="11"/>
                      <w:szCs w:val="11"/>
                      <w:lang w:val="en-US" w:eastAsia="ko-KR"/>
                    </w:rPr>
                    <w:t>*12*SCS</w:t>
                  </w:r>
                </w:p>
                <w:p w:rsidR="00614D10" w:rsidRDefault="00262607">
                  <w:pPr>
                    <w:pStyle w:val="TAH"/>
                    <w:rPr>
                      <w:sz w:val="11"/>
                      <w:szCs w:val="11"/>
                      <w:lang w:val="en-US" w:eastAsia="ko-KR"/>
                    </w:rPr>
                  </w:pPr>
                  <w:r>
                    <w:rPr>
                      <w:sz w:val="11"/>
                      <w:szCs w:val="11"/>
                      <w:lang w:val="en-US" w:eastAsia="ko-KR"/>
                    </w:rPr>
                    <w:t>MHz</w:t>
                  </w:r>
                </w:p>
              </w:tc>
              <w:tc>
                <w:tcPr>
                  <w:tcW w:w="1701" w:type="dxa"/>
                  <w:tcBorders>
                    <w:top w:val="single" w:sz="4" w:space="0" w:color="auto"/>
                    <w:left w:val="single" w:sz="4" w:space="0" w:color="auto"/>
                    <w:bottom w:val="single" w:sz="4" w:space="0" w:color="auto"/>
                    <w:right w:val="single" w:sz="4" w:space="0" w:color="auto"/>
                  </w:tcBorders>
                </w:tcPr>
                <w:p w:rsidR="00614D10" w:rsidRDefault="00262607">
                  <w:pPr>
                    <w:pStyle w:val="TAH"/>
                    <w:rPr>
                      <w:sz w:val="11"/>
                      <w:szCs w:val="11"/>
                      <w:lang w:val="en-US" w:eastAsia="ko-KR"/>
                    </w:rPr>
                  </w:pPr>
                  <w:r>
                    <w:rPr>
                      <w:sz w:val="11"/>
                      <w:szCs w:val="11"/>
                      <w:lang w:val="en-US" w:eastAsia="ko-KR"/>
                    </w:rPr>
                    <w:t>L</w:t>
                  </w:r>
                  <w:r>
                    <w:rPr>
                      <w:sz w:val="11"/>
                      <w:szCs w:val="11"/>
                      <w:vertAlign w:val="subscript"/>
                      <w:lang w:val="en-US" w:eastAsia="ko-KR"/>
                    </w:rPr>
                    <w:t>CRB</w:t>
                  </w:r>
                  <w:r>
                    <w:rPr>
                      <w:sz w:val="11"/>
                      <w:szCs w:val="11"/>
                      <w:lang w:val="en-US" w:eastAsia="ko-KR"/>
                    </w:rPr>
                    <w:t>*12*SCS</w:t>
                  </w:r>
                </w:p>
                <w:p w:rsidR="00614D10" w:rsidRDefault="00262607">
                  <w:pPr>
                    <w:pStyle w:val="TAH"/>
                    <w:rPr>
                      <w:sz w:val="11"/>
                      <w:szCs w:val="11"/>
                      <w:lang w:val="en-US" w:eastAsia="ko-KR"/>
                    </w:rPr>
                  </w:pPr>
                  <w:r>
                    <w:rPr>
                      <w:sz w:val="11"/>
                      <w:szCs w:val="11"/>
                      <w:lang w:val="en-US" w:eastAsia="ko-KR"/>
                    </w:rPr>
                    <w:t>MHz</w:t>
                  </w:r>
                </w:p>
              </w:tc>
              <w:tc>
                <w:tcPr>
                  <w:tcW w:w="567" w:type="dxa"/>
                  <w:vMerge/>
                  <w:tcBorders>
                    <w:top w:val="single" w:sz="4" w:space="0" w:color="auto"/>
                    <w:left w:val="single" w:sz="4" w:space="0" w:color="auto"/>
                    <w:bottom w:val="single" w:sz="4" w:space="0" w:color="auto"/>
                    <w:right w:val="single" w:sz="4" w:space="0" w:color="auto"/>
                  </w:tcBorders>
                  <w:vAlign w:val="center"/>
                </w:tcPr>
                <w:p w:rsidR="00614D10" w:rsidRDefault="00614D10">
                  <w:pPr>
                    <w:spacing w:after="0"/>
                    <w:rPr>
                      <w:rFonts w:ascii="Arial" w:hAnsi="Arial"/>
                      <w:b/>
                      <w:sz w:val="11"/>
                      <w:szCs w:val="11"/>
                      <w:lang w:eastAsia="ko-KR"/>
                    </w:rPr>
                  </w:pPr>
                </w:p>
              </w:tc>
              <w:tc>
                <w:tcPr>
                  <w:tcW w:w="1417" w:type="dxa"/>
                  <w:vMerge/>
                  <w:tcBorders>
                    <w:left w:val="single" w:sz="4" w:space="0" w:color="auto"/>
                    <w:bottom w:val="single" w:sz="4" w:space="0" w:color="auto"/>
                    <w:right w:val="single" w:sz="4" w:space="0" w:color="auto"/>
                  </w:tcBorders>
                </w:tcPr>
                <w:p w:rsidR="00614D10" w:rsidRDefault="00614D10">
                  <w:pPr>
                    <w:spacing w:after="0"/>
                    <w:rPr>
                      <w:rFonts w:ascii="Arial" w:hAnsi="Arial"/>
                      <w:b/>
                      <w:sz w:val="11"/>
                      <w:szCs w:val="11"/>
                      <w:lang w:eastAsia="ko-KR"/>
                    </w:rPr>
                  </w:pPr>
                </w:p>
              </w:tc>
            </w:tr>
            <w:tr w:rsidR="00614D10">
              <w:trPr>
                <w:trHeight w:val="20"/>
              </w:trPr>
              <w:tc>
                <w:tcPr>
                  <w:tcW w:w="1134" w:type="dxa"/>
                  <w:vMerge w:val="restart"/>
                  <w:tcBorders>
                    <w:left w:val="single" w:sz="4" w:space="0" w:color="auto"/>
                    <w:right w:val="single" w:sz="4" w:space="0" w:color="auto"/>
                  </w:tcBorders>
                  <w:vAlign w:val="center"/>
                </w:tcPr>
                <w:p w:rsidR="00614D10" w:rsidRDefault="00262607">
                  <w:pPr>
                    <w:pStyle w:val="TAC"/>
                    <w:rPr>
                      <w:sz w:val="11"/>
                      <w:szCs w:val="11"/>
                      <w:lang w:val="en-US" w:eastAsia="ko-KR"/>
                    </w:rPr>
                  </w:pPr>
                  <w:r>
                    <w:rPr>
                      <w:sz w:val="11"/>
                      <w:szCs w:val="11"/>
                      <w:lang w:val="en-US" w:eastAsia="ko-KR"/>
                    </w:rPr>
                    <w:t>30</w:t>
                  </w:r>
                </w:p>
              </w:tc>
              <w:tc>
                <w:tcPr>
                  <w:tcW w:w="1108" w:type="dxa"/>
                  <w:vMerge w:val="restart"/>
                  <w:tcBorders>
                    <w:left w:val="single" w:sz="4" w:space="0" w:color="auto"/>
                    <w:right w:val="single" w:sz="4" w:space="0" w:color="auto"/>
                  </w:tcBorders>
                  <w:vAlign w:val="center"/>
                </w:tcPr>
                <w:p w:rsidR="00614D10" w:rsidRDefault="00262607">
                  <w:pPr>
                    <w:pStyle w:val="TAC"/>
                    <w:rPr>
                      <w:rFonts w:eastAsia="MS PGothic"/>
                      <w:kern w:val="24"/>
                      <w:sz w:val="11"/>
                      <w:szCs w:val="11"/>
                      <w:lang w:val="en-US" w:eastAsia="ja-JP"/>
                    </w:rPr>
                  </w:pPr>
                  <w:r>
                    <w:rPr>
                      <w:rFonts w:eastAsia="MS PGothic"/>
                      <w:kern w:val="24"/>
                      <w:sz w:val="11"/>
                      <w:szCs w:val="11"/>
                      <w:highlight w:val="yellow"/>
                      <w:lang w:val="en-US" w:eastAsia="ja-JP"/>
                    </w:rPr>
                    <w:t>718</w:t>
                  </w:r>
                </w:p>
              </w:tc>
              <w:tc>
                <w:tcPr>
                  <w:tcW w:w="993"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rPr>
                      <w:sz w:val="11"/>
                      <w:szCs w:val="11"/>
                      <w:highlight w:val="yellow"/>
                      <w:lang w:val="en-US" w:eastAsia="ko-KR"/>
                    </w:rPr>
                  </w:pPr>
                  <w:r>
                    <w:rPr>
                      <w:sz w:val="11"/>
                      <w:szCs w:val="11"/>
                      <w:highlight w:val="yellow"/>
                      <w:lang w:val="en-US" w:eastAsia="ko-KR"/>
                    </w:rPr>
                    <w:t>&gt;11.7</w:t>
                  </w:r>
                </w:p>
              </w:tc>
              <w:tc>
                <w:tcPr>
                  <w:tcW w:w="1701"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rPr>
                      <w:kern w:val="24"/>
                      <w:sz w:val="11"/>
                      <w:szCs w:val="11"/>
                      <w:highlight w:val="yellow"/>
                      <w:lang w:val="en-US" w:eastAsia="fr-FR"/>
                    </w:rPr>
                  </w:pPr>
                  <w:r>
                    <w:rPr>
                      <w:kern w:val="24"/>
                      <w:sz w:val="11"/>
                      <w:szCs w:val="11"/>
                      <w:highlight w:val="yellow"/>
                      <w:lang w:val="en-US" w:eastAsia="fr-FR"/>
                    </w:rPr>
                    <w:t>≥max (0, 12*SCS*RB</w:t>
                  </w:r>
                  <w:r>
                    <w:rPr>
                      <w:kern w:val="24"/>
                      <w:position w:val="-5"/>
                      <w:sz w:val="11"/>
                      <w:szCs w:val="11"/>
                      <w:highlight w:val="yellow"/>
                      <w:vertAlign w:val="subscript"/>
                      <w:lang w:val="en-US" w:eastAsia="fr-FR"/>
                    </w:rPr>
                    <w:t xml:space="preserve">end </w:t>
                  </w:r>
                  <w:r>
                    <w:rPr>
                      <w:kern w:val="24"/>
                      <w:sz w:val="11"/>
                      <w:szCs w:val="11"/>
                      <w:highlight w:val="yellow"/>
                      <w:lang w:val="en-US" w:eastAsia="fr-FR"/>
                    </w:rPr>
                    <w:t>– 1.8)</w:t>
                  </w:r>
                </w:p>
              </w:tc>
              <w:tc>
                <w:tcPr>
                  <w:tcW w:w="567"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rPr>
                      <w:kern w:val="24"/>
                      <w:sz w:val="11"/>
                      <w:szCs w:val="11"/>
                      <w:lang w:val="en-US" w:eastAsia="fr-FR"/>
                    </w:rPr>
                  </w:pPr>
                  <w:r>
                    <w:rPr>
                      <w:kern w:val="24"/>
                      <w:sz w:val="11"/>
                      <w:szCs w:val="11"/>
                      <w:lang w:val="en-US" w:eastAsia="fr-FR"/>
                    </w:rPr>
                    <w:t>A1</w:t>
                  </w:r>
                </w:p>
              </w:tc>
              <w:tc>
                <w:tcPr>
                  <w:tcW w:w="1417" w:type="dxa"/>
                  <w:tcBorders>
                    <w:top w:val="single" w:sz="4" w:space="0" w:color="auto"/>
                    <w:left w:val="single" w:sz="4" w:space="0" w:color="auto"/>
                    <w:bottom w:val="single" w:sz="4" w:space="0" w:color="auto"/>
                    <w:right w:val="single" w:sz="4" w:space="0" w:color="auto"/>
                  </w:tcBorders>
                </w:tcPr>
                <w:p w:rsidR="00614D10" w:rsidRDefault="00614D10">
                  <w:pPr>
                    <w:pStyle w:val="TAC"/>
                    <w:rPr>
                      <w:color w:val="000000"/>
                      <w:kern w:val="24"/>
                      <w:sz w:val="11"/>
                      <w:szCs w:val="11"/>
                      <w:highlight w:val="yellow"/>
                      <w:lang w:val="en-US" w:eastAsia="fr-FR"/>
                    </w:rPr>
                  </w:pPr>
                </w:p>
              </w:tc>
            </w:tr>
            <w:tr w:rsidR="00614D10">
              <w:trPr>
                <w:trHeight w:val="20"/>
              </w:trPr>
              <w:tc>
                <w:tcPr>
                  <w:tcW w:w="1134" w:type="dxa"/>
                  <w:vMerge/>
                  <w:tcBorders>
                    <w:left w:val="single" w:sz="4" w:space="0" w:color="auto"/>
                    <w:right w:val="single" w:sz="4" w:space="0" w:color="auto"/>
                  </w:tcBorders>
                  <w:vAlign w:val="center"/>
                </w:tcPr>
                <w:p w:rsidR="00614D10" w:rsidRDefault="00614D10">
                  <w:pPr>
                    <w:pStyle w:val="TAC"/>
                    <w:rPr>
                      <w:sz w:val="11"/>
                      <w:szCs w:val="11"/>
                      <w:lang w:val="en-US" w:eastAsia="ko-KR"/>
                    </w:rPr>
                  </w:pPr>
                </w:p>
              </w:tc>
              <w:tc>
                <w:tcPr>
                  <w:tcW w:w="1108" w:type="dxa"/>
                  <w:vMerge/>
                  <w:tcBorders>
                    <w:left w:val="single" w:sz="4" w:space="0" w:color="auto"/>
                    <w:right w:val="single" w:sz="4" w:space="0" w:color="auto"/>
                  </w:tcBorders>
                  <w:vAlign w:val="center"/>
                </w:tcPr>
                <w:p w:rsidR="00614D10" w:rsidRDefault="00614D10">
                  <w:pPr>
                    <w:pStyle w:val="TAC"/>
                    <w:rPr>
                      <w:rFonts w:eastAsia="MS PGothic"/>
                      <w:kern w:val="24"/>
                      <w:sz w:val="11"/>
                      <w:szCs w:val="11"/>
                      <w:lang w:val="en-US" w:eastAsia="ja-JP"/>
                    </w:rPr>
                  </w:pPr>
                </w:p>
              </w:tc>
              <w:tc>
                <w:tcPr>
                  <w:tcW w:w="993"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rPr>
                      <w:sz w:val="11"/>
                      <w:szCs w:val="11"/>
                      <w:highlight w:val="yellow"/>
                      <w:lang w:val="en-US" w:eastAsia="ko-KR"/>
                    </w:rPr>
                  </w:pPr>
                  <w:r>
                    <w:rPr>
                      <w:sz w:val="11"/>
                      <w:szCs w:val="11"/>
                      <w:highlight w:val="yellow"/>
                      <w:lang w:val="en-US" w:eastAsia="ko-KR"/>
                    </w:rPr>
                    <w:t>≤11.7</w:t>
                  </w:r>
                </w:p>
              </w:tc>
              <w:tc>
                <w:tcPr>
                  <w:tcW w:w="1701"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rPr>
                      <w:color w:val="000000"/>
                      <w:kern w:val="24"/>
                      <w:sz w:val="11"/>
                      <w:szCs w:val="11"/>
                      <w:highlight w:val="yellow"/>
                      <w:lang w:val="en-US" w:eastAsia="fr-FR"/>
                    </w:rPr>
                  </w:pPr>
                  <w:r>
                    <w:rPr>
                      <w:color w:val="000000"/>
                      <w:kern w:val="24"/>
                      <w:sz w:val="11"/>
                      <w:szCs w:val="11"/>
                      <w:highlight w:val="yellow"/>
                      <w:lang w:val="en-US" w:eastAsia="fr-FR"/>
                    </w:rPr>
                    <w:t>≥6.3</w:t>
                  </w:r>
                </w:p>
              </w:tc>
              <w:tc>
                <w:tcPr>
                  <w:tcW w:w="567"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rPr>
                      <w:color w:val="000000"/>
                      <w:kern w:val="24"/>
                      <w:sz w:val="11"/>
                      <w:szCs w:val="11"/>
                      <w:lang w:val="en-US" w:eastAsia="fr-FR"/>
                    </w:rPr>
                  </w:pPr>
                  <w:r>
                    <w:rPr>
                      <w:color w:val="000000"/>
                      <w:kern w:val="24"/>
                      <w:sz w:val="11"/>
                      <w:szCs w:val="11"/>
                      <w:lang w:val="en-US" w:eastAsia="fr-FR"/>
                    </w:rPr>
                    <w:t>A2</w:t>
                  </w:r>
                </w:p>
              </w:tc>
              <w:tc>
                <w:tcPr>
                  <w:tcW w:w="1417" w:type="dxa"/>
                  <w:tcBorders>
                    <w:top w:val="single" w:sz="4" w:space="0" w:color="auto"/>
                    <w:left w:val="single" w:sz="4" w:space="0" w:color="auto"/>
                    <w:bottom w:val="single" w:sz="4" w:space="0" w:color="auto"/>
                    <w:right w:val="single" w:sz="4" w:space="0" w:color="auto"/>
                  </w:tcBorders>
                </w:tcPr>
                <w:p w:rsidR="00614D10" w:rsidRDefault="00262607">
                  <w:pPr>
                    <w:pStyle w:val="TAC"/>
                    <w:rPr>
                      <w:color w:val="000000"/>
                      <w:kern w:val="24"/>
                      <w:sz w:val="11"/>
                      <w:szCs w:val="11"/>
                      <w:lang w:val="en-US" w:eastAsia="fr-FR"/>
                    </w:rPr>
                  </w:pPr>
                  <w:r>
                    <w:rPr>
                      <w:color w:val="000000"/>
                      <w:kern w:val="24"/>
                      <w:sz w:val="11"/>
                      <w:szCs w:val="11"/>
                      <w:lang w:val="en-US" w:eastAsia="fr-FR"/>
                    </w:rPr>
                    <w:t>7/8.5</w:t>
                  </w:r>
                </w:p>
              </w:tc>
            </w:tr>
            <w:tr w:rsidR="00614D10">
              <w:trPr>
                <w:trHeight w:val="20"/>
              </w:trPr>
              <w:tc>
                <w:tcPr>
                  <w:tcW w:w="1134" w:type="dxa"/>
                  <w:vMerge/>
                  <w:tcBorders>
                    <w:left w:val="single" w:sz="4" w:space="0" w:color="auto"/>
                    <w:right w:val="single" w:sz="4" w:space="0" w:color="auto"/>
                  </w:tcBorders>
                  <w:vAlign w:val="center"/>
                </w:tcPr>
                <w:p w:rsidR="00614D10" w:rsidRDefault="00614D10">
                  <w:pPr>
                    <w:pStyle w:val="TAC"/>
                    <w:rPr>
                      <w:sz w:val="11"/>
                      <w:szCs w:val="11"/>
                      <w:lang w:val="en-US" w:eastAsia="ko-KR"/>
                    </w:rPr>
                  </w:pPr>
                </w:p>
              </w:tc>
              <w:tc>
                <w:tcPr>
                  <w:tcW w:w="1108" w:type="dxa"/>
                  <w:vMerge/>
                  <w:tcBorders>
                    <w:left w:val="single" w:sz="4" w:space="0" w:color="auto"/>
                    <w:right w:val="single" w:sz="4" w:space="0" w:color="auto"/>
                  </w:tcBorders>
                  <w:vAlign w:val="center"/>
                </w:tcPr>
                <w:p w:rsidR="00614D10" w:rsidRDefault="00614D10">
                  <w:pPr>
                    <w:pStyle w:val="TAC"/>
                    <w:rPr>
                      <w:rFonts w:eastAsia="MS PGothic"/>
                      <w:kern w:val="24"/>
                      <w:sz w:val="11"/>
                      <w:szCs w:val="11"/>
                      <w:lang w:val="en-US" w:eastAsia="ja-JP"/>
                    </w:rPr>
                  </w:pPr>
                </w:p>
              </w:tc>
              <w:tc>
                <w:tcPr>
                  <w:tcW w:w="993"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rPr>
                      <w:sz w:val="11"/>
                      <w:szCs w:val="11"/>
                      <w:lang w:val="en-US" w:eastAsia="ko-KR"/>
                    </w:rPr>
                  </w:pPr>
                  <w:r>
                    <w:rPr>
                      <w:sz w:val="11"/>
                      <w:szCs w:val="11"/>
                      <w:lang w:val="en-US" w:eastAsia="ko-KR"/>
                    </w:rPr>
                    <w:t>≤7.92</w:t>
                  </w:r>
                </w:p>
              </w:tc>
              <w:tc>
                <w:tcPr>
                  <w:tcW w:w="1701"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rPr>
                      <w:color w:val="000000"/>
                      <w:kern w:val="24"/>
                      <w:sz w:val="11"/>
                      <w:szCs w:val="11"/>
                      <w:highlight w:val="yellow"/>
                      <w:lang w:val="en-US" w:eastAsia="fr-FR"/>
                    </w:rPr>
                  </w:pPr>
                  <w:r>
                    <w:rPr>
                      <w:color w:val="000000"/>
                      <w:kern w:val="24"/>
                      <w:sz w:val="11"/>
                      <w:szCs w:val="11"/>
                      <w:highlight w:val="yellow"/>
                      <w:lang w:val="en-US" w:eastAsia="fr-FR"/>
                    </w:rPr>
                    <w:t>&lt;6.3</w:t>
                  </w:r>
                </w:p>
              </w:tc>
              <w:tc>
                <w:tcPr>
                  <w:tcW w:w="567"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rPr>
                      <w:color w:val="000000"/>
                      <w:kern w:val="24"/>
                      <w:sz w:val="11"/>
                      <w:szCs w:val="11"/>
                      <w:lang w:val="en-US" w:eastAsia="fr-FR"/>
                    </w:rPr>
                  </w:pPr>
                  <w:r>
                    <w:rPr>
                      <w:color w:val="000000"/>
                      <w:kern w:val="24"/>
                      <w:sz w:val="11"/>
                      <w:szCs w:val="11"/>
                      <w:lang w:val="en-US" w:eastAsia="fr-FR"/>
                    </w:rPr>
                    <w:t>A3</w:t>
                  </w:r>
                </w:p>
              </w:tc>
              <w:tc>
                <w:tcPr>
                  <w:tcW w:w="1417" w:type="dxa"/>
                  <w:tcBorders>
                    <w:top w:val="single" w:sz="4" w:space="0" w:color="auto"/>
                    <w:left w:val="single" w:sz="4" w:space="0" w:color="auto"/>
                    <w:bottom w:val="single" w:sz="4" w:space="0" w:color="auto"/>
                    <w:right w:val="single" w:sz="4" w:space="0" w:color="auto"/>
                  </w:tcBorders>
                </w:tcPr>
                <w:p w:rsidR="00614D10" w:rsidRDefault="00262607">
                  <w:pPr>
                    <w:pStyle w:val="TAC"/>
                    <w:rPr>
                      <w:color w:val="000000"/>
                      <w:kern w:val="24"/>
                      <w:sz w:val="11"/>
                      <w:szCs w:val="11"/>
                      <w:lang w:val="en-US" w:eastAsia="fr-FR"/>
                    </w:rPr>
                  </w:pPr>
                  <w:r>
                    <w:rPr>
                      <w:color w:val="000000"/>
                      <w:kern w:val="24"/>
                      <w:sz w:val="11"/>
                      <w:szCs w:val="11"/>
                      <w:lang w:val="en-US" w:eastAsia="fr-FR"/>
                    </w:rPr>
                    <w:t>analysis</w:t>
                  </w:r>
                </w:p>
              </w:tc>
            </w:tr>
          </w:tbl>
          <w:p w:rsidR="00614D10" w:rsidRDefault="00262607">
            <w:pPr>
              <w:spacing w:before="120" w:after="120"/>
              <w:jc w:val="center"/>
              <w:rPr>
                <w:rFonts w:asciiTheme="minorHAnsi" w:hAnsiTheme="minorHAnsi" w:cstheme="minorHAnsi"/>
                <w:sz w:val="11"/>
                <w:szCs w:val="11"/>
              </w:rPr>
            </w:pPr>
            <w:r>
              <w:rPr>
                <w:rFonts w:asciiTheme="minorHAnsi" w:hAnsiTheme="minorHAnsi" w:cstheme="minorHAnsi"/>
                <w:sz w:val="11"/>
                <w:szCs w:val="11"/>
              </w:rPr>
              <w:t>Table 3: A-MPR for NS_18</w:t>
            </w:r>
          </w:p>
          <w:tbl>
            <w:tblPr>
              <w:tblW w:w="5595" w:type="dxa"/>
              <w:jc w:val="center"/>
              <w:tblLayout w:type="fixed"/>
              <w:tblCellMar>
                <w:left w:w="70" w:type="dxa"/>
                <w:right w:w="70" w:type="dxa"/>
              </w:tblCellMar>
              <w:tblLook w:val="04A0" w:firstRow="1" w:lastRow="0" w:firstColumn="1" w:lastColumn="0" w:noHBand="0" w:noVBand="1"/>
            </w:tblPr>
            <w:tblGrid>
              <w:gridCol w:w="856"/>
              <w:gridCol w:w="1256"/>
              <w:gridCol w:w="1162"/>
              <w:gridCol w:w="1162"/>
              <w:gridCol w:w="1159"/>
            </w:tblGrid>
            <w:tr w:rsidR="00614D10">
              <w:trPr>
                <w:jc w:val="center"/>
              </w:trPr>
              <w:tc>
                <w:tcPr>
                  <w:tcW w:w="2112" w:type="dxa"/>
                  <w:gridSpan w:val="2"/>
                  <w:vMerge w:val="restart"/>
                  <w:tcBorders>
                    <w:top w:val="single" w:sz="4" w:space="0" w:color="auto"/>
                    <w:left w:val="single" w:sz="4" w:space="0" w:color="auto"/>
                    <w:bottom w:val="single" w:sz="4" w:space="0" w:color="auto"/>
                    <w:right w:val="single" w:sz="4" w:space="0" w:color="auto"/>
                  </w:tcBorders>
                  <w:vAlign w:val="center"/>
                </w:tcPr>
                <w:p w:rsidR="00614D10" w:rsidRDefault="00262607">
                  <w:pPr>
                    <w:pStyle w:val="TAH"/>
                    <w:rPr>
                      <w:sz w:val="11"/>
                      <w:szCs w:val="11"/>
                      <w:lang w:eastAsia="ko-KR"/>
                    </w:rPr>
                  </w:pPr>
                  <w:r>
                    <w:rPr>
                      <w:sz w:val="11"/>
                      <w:szCs w:val="11"/>
                      <w:lang w:eastAsia="ko-KR"/>
                    </w:rPr>
                    <w:t>Modulation/Waveform</w:t>
                  </w:r>
                </w:p>
              </w:tc>
              <w:tc>
                <w:tcPr>
                  <w:tcW w:w="1162"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H"/>
                    <w:rPr>
                      <w:sz w:val="11"/>
                      <w:szCs w:val="11"/>
                      <w:lang w:eastAsia="ko-KR"/>
                    </w:rPr>
                  </w:pPr>
                  <w:r>
                    <w:rPr>
                      <w:sz w:val="11"/>
                      <w:szCs w:val="11"/>
                      <w:lang w:eastAsia="ko-KR"/>
                    </w:rPr>
                    <w:t>A1</w:t>
                  </w:r>
                </w:p>
              </w:tc>
              <w:tc>
                <w:tcPr>
                  <w:tcW w:w="1162" w:type="dxa"/>
                  <w:tcBorders>
                    <w:top w:val="single" w:sz="4" w:space="0" w:color="auto"/>
                    <w:left w:val="single" w:sz="4" w:space="0" w:color="auto"/>
                    <w:bottom w:val="single" w:sz="4" w:space="0" w:color="auto"/>
                    <w:right w:val="single" w:sz="4" w:space="0" w:color="auto"/>
                  </w:tcBorders>
                </w:tcPr>
                <w:p w:rsidR="00614D10" w:rsidRDefault="00262607">
                  <w:pPr>
                    <w:pStyle w:val="TAH"/>
                    <w:rPr>
                      <w:sz w:val="11"/>
                      <w:szCs w:val="11"/>
                      <w:lang w:eastAsia="ko-KR"/>
                    </w:rPr>
                  </w:pPr>
                  <w:r>
                    <w:rPr>
                      <w:sz w:val="11"/>
                      <w:szCs w:val="11"/>
                      <w:lang w:eastAsia="ko-KR"/>
                    </w:rPr>
                    <w:t>A2</w:t>
                  </w:r>
                </w:p>
              </w:tc>
              <w:tc>
                <w:tcPr>
                  <w:tcW w:w="1159" w:type="dxa"/>
                  <w:tcBorders>
                    <w:top w:val="single" w:sz="4" w:space="0" w:color="auto"/>
                    <w:left w:val="single" w:sz="4" w:space="0" w:color="auto"/>
                    <w:bottom w:val="single" w:sz="4" w:space="0" w:color="auto"/>
                    <w:right w:val="single" w:sz="4" w:space="0" w:color="auto"/>
                  </w:tcBorders>
                </w:tcPr>
                <w:p w:rsidR="00614D10" w:rsidRDefault="00262607">
                  <w:pPr>
                    <w:pStyle w:val="TAH"/>
                    <w:rPr>
                      <w:sz w:val="11"/>
                      <w:szCs w:val="11"/>
                      <w:lang w:eastAsia="ko-KR"/>
                    </w:rPr>
                  </w:pPr>
                  <w:r>
                    <w:rPr>
                      <w:sz w:val="11"/>
                      <w:szCs w:val="11"/>
                      <w:lang w:eastAsia="ko-KR"/>
                    </w:rPr>
                    <w:t>A3</w:t>
                  </w:r>
                </w:p>
              </w:tc>
            </w:tr>
            <w:tr w:rsidR="00614D10">
              <w:trPr>
                <w:jc w:val="center"/>
              </w:trPr>
              <w:tc>
                <w:tcPr>
                  <w:tcW w:w="2112" w:type="dxa"/>
                  <w:gridSpan w:val="2"/>
                  <w:vMerge/>
                  <w:tcBorders>
                    <w:top w:val="single" w:sz="4" w:space="0" w:color="auto"/>
                    <w:left w:val="single" w:sz="4" w:space="0" w:color="auto"/>
                    <w:bottom w:val="single" w:sz="4" w:space="0" w:color="auto"/>
                    <w:right w:val="single" w:sz="4" w:space="0" w:color="auto"/>
                  </w:tcBorders>
                  <w:vAlign w:val="center"/>
                </w:tcPr>
                <w:p w:rsidR="00614D10" w:rsidRDefault="00614D10">
                  <w:pPr>
                    <w:spacing w:after="0"/>
                    <w:rPr>
                      <w:rFonts w:ascii="Arial" w:hAnsi="Arial"/>
                      <w:b/>
                      <w:sz w:val="11"/>
                      <w:szCs w:val="11"/>
                      <w:lang w:eastAsia="ko-KR"/>
                    </w:rPr>
                  </w:pPr>
                </w:p>
              </w:tc>
              <w:tc>
                <w:tcPr>
                  <w:tcW w:w="1162"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H"/>
                    <w:rPr>
                      <w:sz w:val="11"/>
                      <w:szCs w:val="11"/>
                      <w:lang w:eastAsia="ko-KR"/>
                    </w:rPr>
                  </w:pPr>
                  <w:r>
                    <w:rPr>
                      <w:sz w:val="11"/>
                      <w:szCs w:val="11"/>
                      <w:lang w:eastAsia="ko-KR"/>
                    </w:rPr>
                    <w:t>Outer/Inner</w:t>
                  </w:r>
                </w:p>
              </w:tc>
              <w:tc>
                <w:tcPr>
                  <w:tcW w:w="1162" w:type="dxa"/>
                  <w:tcBorders>
                    <w:top w:val="single" w:sz="4" w:space="0" w:color="auto"/>
                    <w:left w:val="single" w:sz="4" w:space="0" w:color="auto"/>
                    <w:bottom w:val="single" w:sz="4" w:space="0" w:color="auto"/>
                    <w:right w:val="single" w:sz="4" w:space="0" w:color="auto"/>
                  </w:tcBorders>
                </w:tcPr>
                <w:p w:rsidR="00614D10" w:rsidRDefault="00262607">
                  <w:pPr>
                    <w:pStyle w:val="TAH"/>
                    <w:rPr>
                      <w:sz w:val="11"/>
                      <w:szCs w:val="11"/>
                      <w:lang w:eastAsia="ko-KR"/>
                    </w:rPr>
                  </w:pPr>
                  <w:r>
                    <w:rPr>
                      <w:sz w:val="11"/>
                      <w:szCs w:val="11"/>
                      <w:lang w:eastAsia="ko-KR"/>
                    </w:rPr>
                    <w:t>Outer/Inner</w:t>
                  </w:r>
                </w:p>
              </w:tc>
              <w:tc>
                <w:tcPr>
                  <w:tcW w:w="1159" w:type="dxa"/>
                  <w:tcBorders>
                    <w:top w:val="single" w:sz="4" w:space="0" w:color="auto"/>
                    <w:left w:val="single" w:sz="4" w:space="0" w:color="auto"/>
                    <w:bottom w:val="single" w:sz="4" w:space="0" w:color="auto"/>
                    <w:right w:val="single" w:sz="4" w:space="0" w:color="auto"/>
                  </w:tcBorders>
                </w:tcPr>
                <w:p w:rsidR="00614D10" w:rsidRDefault="00262607">
                  <w:pPr>
                    <w:pStyle w:val="TAH"/>
                    <w:rPr>
                      <w:sz w:val="11"/>
                      <w:szCs w:val="11"/>
                      <w:lang w:eastAsia="ko-KR"/>
                    </w:rPr>
                  </w:pPr>
                  <w:r>
                    <w:rPr>
                      <w:sz w:val="11"/>
                      <w:szCs w:val="11"/>
                      <w:lang w:eastAsia="ko-KR"/>
                    </w:rPr>
                    <w:t>Outer/Inner</w:t>
                  </w:r>
                </w:p>
              </w:tc>
            </w:tr>
            <w:tr w:rsidR="00614D10">
              <w:trPr>
                <w:jc w:val="center"/>
              </w:trPr>
              <w:tc>
                <w:tcPr>
                  <w:tcW w:w="856" w:type="dxa"/>
                  <w:vMerge w:val="restart"/>
                  <w:tcBorders>
                    <w:top w:val="single" w:sz="4" w:space="0" w:color="auto"/>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sz w:val="11"/>
                      <w:szCs w:val="11"/>
                      <w:lang w:eastAsia="ko-KR"/>
                    </w:rPr>
                    <w:t xml:space="preserve">DFT-s-OFDM </w:t>
                  </w:r>
                </w:p>
              </w:tc>
              <w:tc>
                <w:tcPr>
                  <w:tcW w:w="1256" w:type="dxa"/>
                  <w:tcBorders>
                    <w:top w:val="single" w:sz="4" w:space="0" w:color="auto"/>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sz w:val="11"/>
                      <w:szCs w:val="11"/>
                      <w:lang w:eastAsia="ko-KR"/>
                    </w:rPr>
                    <w:t>PI/2 BPSK</w:t>
                  </w:r>
                </w:p>
              </w:tc>
              <w:tc>
                <w:tcPr>
                  <w:tcW w:w="1162" w:type="dxa"/>
                  <w:tcBorders>
                    <w:top w:val="single" w:sz="4" w:space="0" w:color="auto"/>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color w:val="000000"/>
                      <w:kern w:val="24"/>
                      <w:sz w:val="11"/>
                      <w:szCs w:val="11"/>
                      <w:lang w:eastAsia="fr-FR"/>
                    </w:rPr>
                    <w:t>[3]</w:t>
                  </w:r>
                </w:p>
              </w:tc>
              <w:tc>
                <w:tcPr>
                  <w:tcW w:w="1162" w:type="dxa"/>
                  <w:tcBorders>
                    <w:top w:val="single" w:sz="4" w:space="0" w:color="auto"/>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color w:val="000000"/>
                      <w:kern w:val="24"/>
                      <w:sz w:val="11"/>
                      <w:szCs w:val="11"/>
                      <w:lang w:eastAsia="fr-FR"/>
                    </w:rPr>
                    <w:t>[8]</w:t>
                  </w:r>
                </w:p>
              </w:tc>
              <w:tc>
                <w:tcPr>
                  <w:tcW w:w="1159" w:type="dxa"/>
                  <w:tcBorders>
                    <w:top w:val="single" w:sz="4" w:space="0" w:color="auto"/>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color w:val="000000"/>
                      <w:kern w:val="24"/>
                      <w:sz w:val="11"/>
                      <w:szCs w:val="11"/>
                      <w:lang w:eastAsia="fr-FR"/>
                    </w:rPr>
                    <w:t>[3]</w:t>
                  </w:r>
                </w:p>
              </w:tc>
            </w:tr>
            <w:tr w:rsidR="00614D10">
              <w:trPr>
                <w:jc w:val="center"/>
              </w:trPr>
              <w:tc>
                <w:tcPr>
                  <w:tcW w:w="856" w:type="dxa"/>
                  <w:vMerge/>
                  <w:tcBorders>
                    <w:top w:val="single" w:sz="4" w:space="0" w:color="auto"/>
                    <w:left w:val="single" w:sz="4" w:space="0" w:color="000000"/>
                    <w:bottom w:val="single" w:sz="4" w:space="0" w:color="000000"/>
                    <w:right w:val="single" w:sz="4" w:space="0" w:color="000000"/>
                  </w:tcBorders>
                  <w:vAlign w:val="center"/>
                </w:tcPr>
                <w:p w:rsidR="00614D10" w:rsidRDefault="00614D10">
                  <w:pPr>
                    <w:spacing w:after="0"/>
                    <w:rPr>
                      <w:rFonts w:ascii="Arial" w:hAnsi="Arial"/>
                      <w:sz w:val="11"/>
                      <w:szCs w:val="11"/>
                      <w:lang w:eastAsia="ko-KR"/>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sz w:val="11"/>
                      <w:szCs w:val="11"/>
                      <w:lang w:eastAsia="ko-KR"/>
                    </w:rPr>
                    <w:t>QPSK</w:t>
                  </w:r>
                </w:p>
              </w:tc>
              <w:tc>
                <w:tcPr>
                  <w:tcW w:w="1162"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color w:val="000000"/>
                      <w:kern w:val="24"/>
                      <w:sz w:val="11"/>
                      <w:szCs w:val="11"/>
                      <w:lang w:eastAsia="fr-FR"/>
                    </w:rPr>
                    <w:t>[3]</w:t>
                  </w:r>
                </w:p>
              </w:tc>
              <w:tc>
                <w:tcPr>
                  <w:tcW w:w="1162"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color w:val="000000"/>
                      <w:kern w:val="24"/>
                      <w:sz w:val="11"/>
                      <w:szCs w:val="11"/>
                      <w:lang w:eastAsia="fr-FR"/>
                    </w:rPr>
                    <w:t>[8]</w:t>
                  </w:r>
                </w:p>
              </w:tc>
              <w:tc>
                <w:tcPr>
                  <w:tcW w:w="1159"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color w:val="000000"/>
                      <w:kern w:val="24"/>
                      <w:sz w:val="11"/>
                      <w:szCs w:val="11"/>
                      <w:lang w:eastAsia="fr-FR"/>
                    </w:rPr>
                    <w:t>[3]</w:t>
                  </w:r>
                </w:p>
              </w:tc>
            </w:tr>
            <w:tr w:rsidR="00614D10">
              <w:trPr>
                <w:trHeight w:val="70"/>
                <w:jc w:val="center"/>
              </w:trPr>
              <w:tc>
                <w:tcPr>
                  <w:tcW w:w="856" w:type="dxa"/>
                  <w:vMerge/>
                  <w:tcBorders>
                    <w:top w:val="single" w:sz="4" w:space="0" w:color="auto"/>
                    <w:left w:val="single" w:sz="4" w:space="0" w:color="000000"/>
                    <w:bottom w:val="single" w:sz="4" w:space="0" w:color="000000"/>
                    <w:right w:val="single" w:sz="4" w:space="0" w:color="000000"/>
                  </w:tcBorders>
                  <w:vAlign w:val="center"/>
                </w:tcPr>
                <w:p w:rsidR="00614D10" w:rsidRDefault="00614D10">
                  <w:pPr>
                    <w:spacing w:after="0"/>
                    <w:rPr>
                      <w:rFonts w:ascii="Arial" w:hAnsi="Arial"/>
                      <w:sz w:val="11"/>
                      <w:szCs w:val="11"/>
                      <w:lang w:eastAsia="ko-KR"/>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sz w:val="11"/>
                      <w:szCs w:val="11"/>
                      <w:lang w:eastAsia="ko-KR"/>
                    </w:rPr>
                    <w:t>16 QAM</w:t>
                  </w:r>
                </w:p>
              </w:tc>
              <w:tc>
                <w:tcPr>
                  <w:tcW w:w="1162"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color w:val="000000"/>
                      <w:kern w:val="24"/>
                      <w:sz w:val="11"/>
                      <w:szCs w:val="11"/>
                      <w:lang w:eastAsia="fr-FR"/>
                    </w:rPr>
                    <w:t>[3]</w:t>
                  </w:r>
                </w:p>
              </w:tc>
              <w:tc>
                <w:tcPr>
                  <w:tcW w:w="1162"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color w:val="000000"/>
                      <w:kern w:val="24"/>
                      <w:sz w:val="11"/>
                      <w:szCs w:val="11"/>
                      <w:lang w:eastAsia="fr-FR"/>
                    </w:rPr>
                    <w:t>[8]</w:t>
                  </w:r>
                </w:p>
              </w:tc>
              <w:tc>
                <w:tcPr>
                  <w:tcW w:w="1159"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color w:val="000000"/>
                      <w:kern w:val="24"/>
                      <w:sz w:val="11"/>
                      <w:szCs w:val="11"/>
                      <w:lang w:eastAsia="fr-FR"/>
                    </w:rPr>
                    <w:t>[3]</w:t>
                  </w:r>
                </w:p>
              </w:tc>
            </w:tr>
            <w:tr w:rsidR="00614D10">
              <w:trPr>
                <w:jc w:val="center"/>
              </w:trPr>
              <w:tc>
                <w:tcPr>
                  <w:tcW w:w="856" w:type="dxa"/>
                  <w:vMerge/>
                  <w:tcBorders>
                    <w:top w:val="single" w:sz="4" w:space="0" w:color="auto"/>
                    <w:left w:val="single" w:sz="4" w:space="0" w:color="000000"/>
                    <w:bottom w:val="single" w:sz="4" w:space="0" w:color="000000"/>
                    <w:right w:val="single" w:sz="4" w:space="0" w:color="000000"/>
                  </w:tcBorders>
                  <w:vAlign w:val="center"/>
                </w:tcPr>
                <w:p w:rsidR="00614D10" w:rsidRDefault="00614D10">
                  <w:pPr>
                    <w:spacing w:after="0"/>
                    <w:rPr>
                      <w:rFonts w:ascii="Arial" w:hAnsi="Arial"/>
                      <w:sz w:val="11"/>
                      <w:szCs w:val="11"/>
                      <w:lang w:eastAsia="ko-KR"/>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sz w:val="11"/>
                      <w:szCs w:val="11"/>
                      <w:lang w:eastAsia="ko-KR"/>
                    </w:rPr>
                    <w:t>64 QAM</w:t>
                  </w:r>
                </w:p>
              </w:tc>
              <w:tc>
                <w:tcPr>
                  <w:tcW w:w="1162"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sz w:val="11"/>
                      <w:szCs w:val="11"/>
                      <w:lang w:eastAsia="ko-KR"/>
                    </w:rPr>
                    <w:t>[3]</w:t>
                  </w:r>
                </w:p>
              </w:tc>
              <w:tc>
                <w:tcPr>
                  <w:tcW w:w="1162"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color w:val="000000"/>
                      <w:kern w:val="24"/>
                      <w:sz w:val="11"/>
                      <w:szCs w:val="11"/>
                      <w:lang w:eastAsia="fr-FR"/>
                    </w:rPr>
                    <w:t>[8]</w:t>
                  </w:r>
                </w:p>
              </w:tc>
              <w:tc>
                <w:tcPr>
                  <w:tcW w:w="1159"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sz w:val="11"/>
                      <w:szCs w:val="11"/>
                      <w:lang w:eastAsia="ko-KR"/>
                    </w:rPr>
                    <w:t>[4.5]</w:t>
                  </w:r>
                </w:p>
              </w:tc>
            </w:tr>
            <w:tr w:rsidR="00614D10">
              <w:trPr>
                <w:jc w:val="center"/>
              </w:trPr>
              <w:tc>
                <w:tcPr>
                  <w:tcW w:w="856" w:type="dxa"/>
                  <w:vMerge/>
                  <w:tcBorders>
                    <w:top w:val="single" w:sz="4" w:space="0" w:color="auto"/>
                    <w:left w:val="single" w:sz="4" w:space="0" w:color="000000"/>
                    <w:bottom w:val="single" w:sz="4" w:space="0" w:color="000000"/>
                    <w:right w:val="single" w:sz="4" w:space="0" w:color="000000"/>
                  </w:tcBorders>
                  <w:vAlign w:val="center"/>
                </w:tcPr>
                <w:p w:rsidR="00614D10" w:rsidRDefault="00614D10">
                  <w:pPr>
                    <w:spacing w:after="0"/>
                    <w:rPr>
                      <w:rFonts w:ascii="Arial" w:hAnsi="Arial"/>
                      <w:sz w:val="11"/>
                      <w:szCs w:val="11"/>
                      <w:lang w:eastAsia="ko-KR"/>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sz w:val="11"/>
                      <w:szCs w:val="11"/>
                      <w:lang w:eastAsia="ko-KR"/>
                    </w:rPr>
                    <w:t>256 QAM</w:t>
                  </w:r>
                </w:p>
              </w:tc>
              <w:tc>
                <w:tcPr>
                  <w:tcW w:w="1162" w:type="dxa"/>
                  <w:tcBorders>
                    <w:top w:val="single" w:sz="4" w:space="0" w:color="000000"/>
                    <w:left w:val="single" w:sz="4" w:space="0" w:color="000000"/>
                    <w:bottom w:val="single" w:sz="4" w:space="0" w:color="000000"/>
                    <w:right w:val="single" w:sz="4" w:space="0" w:color="000000"/>
                  </w:tcBorders>
                  <w:vAlign w:val="center"/>
                </w:tcPr>
                <w:p w:rsidR="00614D10" w:rsidRDefault="00614D10">
                  <w:pPr>
                    <w:pStyle w:val="TAC"/>
                    <w:rPr>
                      <w:sz w:val="11"/>
                      <w:szCs w:val="11"/>
                      <w:lang w:eastAsia="ko-KR"/>
                    </w:rPr>
                  </w:pPr>
                </w:p>
              </w:tc>
              <w:tc>
                <w:tcPr>
                  <w:tcW w:w="1162"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sz w:val="11"/>
                      <w:szCs w:val="11"/>
                      <w:lang w:eastAsia="ko-KR"/>
                    </w:rPr>
                    <w:t>[8]</w:t>
                  </w:r>
                </w:p>
              </w:tc>
              <w:tc>
                <w:tcPr>
                  <w:tcW w:w="1159"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sz w:val="11"/>
                      <w:szCs w:val="11"/>
                      <w:lang w:eastAsia="ko-KR"/>
                    </w:rPr>
                    <w:t>[5.5]</w:t>
                  </w:r>
                </w:p>
              </w:tc>
            </w:tr>
            <w:tr w:rsidR="00614D10">
              <w:trPr>
                <w:jc w:val="center"/>
              </w:trPr>
              <w:tc>
                <w:tcPr>
                  <w:tcW w:w="856" w:type="dxa"/>
                  <w:vMerge w:val="restart"/>
                  <w:tcBorders>
                    <w:top w:val="single" w:sz="4" w:space="0" w:color="000000"/>
                    <w:left w:val="single" w:sz="4" w:space="0" w:color="000000"/>
                    <w:right w:val="single" w:sz="4" w:space="0" w:color="000000"/>
                  </w:tcBorders>
                  <w:vAlign w:val="center"/>
                </w:tcPr>
                <w:p w:rsidR="00614D10" w:rsidRDefault="00262607">
                  <w:pPr>
                    <w:pStyle w:val="TAC"/>
                    <w:rPr>
                      <w:sz w:val="11"/>
                      <w:szCs w:val="11"/>
                      <w:lang w:eastAsia="ko-KR"/>
                    </w:rPr>
                  </w:pPr>
                  <w:r>
                    <w:rPr>
                      <w:sz w:val="11"/>
                      <w:szCs w:val="11"/>
                      <w:lang w:eastAsia="ko-KR"/>
                    </w:rPr>
                    <w:t xml:space="preserve">CP-OFDM </w:t>
                  </w:r>
                </w:p>
              </w:tc>
              <w:tc>
                <w:tcPr>
                  <w:tcW w:w="1256"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sz w:val="11"/>
                      <w:szCs w:val="11"/>
                      <w:lang w:eastAsia="ko-KR"/>
                    </w:rPr>
                    <w:t>QPSK</w:t>
                  </w:r>
                </w:p>
              </w:tc>
              <w:tc>
                <w:tcPr>
                  <w:tcW w:w="1162"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highlight w:val="yellow"/>
                      <w:lang w:eastAsia="ko-KR"/>
                    </w:rPr>
                  </w:pPr>
                  <w:r>
                    <w:rPr>
                      <w:sz w:val="11"/>
                      <w:szCs w:val="11"/>
                      <w:highlight w:val="yellow"/>
                      <w:lang w:eastAsia="ko-KR"/>
                    </w:rPr>
                    <w:t>[4.5]</w:t>
                  </w:r>
                </w:p>
              </w:tc>
              <w:tc>
                <w:tcPr>
                  <w:tcW w:w="1162"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color w:val="000000"/>
                      <w:kern w:val="24"/>
                      <w:sz w:val="11"/>
                      <w:szCs w:val="11"/>
                      <w:lang w:eastAsia="fr-FR"/>
                    </w:rPr>
                    <w:t>[9.5]</w:t>
                  </w:r>
                </w:p>
              </w:tc>
              <w:tc>
                <w:tcPr>
                  <w:tcW w:w="1159"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color w:val="000000"/>
                      <w:sz w:val="11"/>
                      <w:szCs w:val="11"/>
                      <w:lang w:eastAsia="ko-KR"/>
                    </w:rPr>
                  </w:pPr>
                  <w:r>
                    <w:rPr>
                      <w:color w:val="000000"/>
                      <w:kern w:val="24"/>
                      <w:sz w:val="11"/>
                      <w:szCs w:val="11"/>
                      <w:lang w:eastAsia="fr-FR"/>
                    </w:rPr>
                    <w:t>[4.5]</w:t>
                  </w:r>
                </w:p>
              </w:tc>
            </w:tr>
            <w:tr w:rsidR="00614D10">
              <w:trPr>
                <w:jc w:val="center"/>
              </w:trPr>
              <w:tc>
                <w:tcPr>
                  <w:tcW w:w="856" w:type="dxa"/>
                  <w:vMerge/>
                  <w:tcBorders>
                    <w:left w:val="single" w:sz="4" w:space="0" w:color="000000"/>
                    <w:right w:val="single" w:sz="4" w:space="0" w:color="000000"/>
                  </w:tcBorders>
                  <w:vAlign w:val="center"/>
                </w:tcPr>
                <w:p w:rsidR="00614D10" w:rsidRDefault="00614D10">
                  <w:pPr>
                    <w:spacing w:after="0"/>
                    <w:rPr>
                      <w:rFonts w:ascii="Arial" w:hAnsi="Arial"/>
                      <w:sz w:val="18"/>
                      <w:lang w:eastAsia="ko-KR"/>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sz w:val="11"/>
                      <w:szCs w:val="11"/>
                      <w:lang w:eastAsia="ko-KR"/>
                    </w:rPr>
                    <w:t>16 QAM</w:t>
                  </w:r>
                </w:p>
              </w:tc>
              <w:tc>
                <w:tcPr>
                  <w:tcW w:w="1162"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highlight w:val="yellow"/>
                      <w:lang w:eastAsia="ko-KR"/>
                    </w:rPr>
                  </w:pPr>
                  <w:r>
                    <w:rPr>
                      <w:sz w:val="11"/>
                      <w:szCs w:val="11"/>
                      <w:highlight w:val="yellow"/>
                      <w:lang w:eastAsia="ko-KR"/>
                    </w:rPr>
                    <w:t>[4.5]</w:t>
                  </w:r>
                </w:p>
              </w:tc>
              <w:tc>
                <w:tcPr>
                  <w:tcW w:w="1162"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color w:val="000000"/>
                      <w:kern w:val="24"/>
                      <w:sz w:val="11"/>
                      <w:szCs w:val="11"/>
                      <w:lang w:eastAsia="fr-FR"/>
                    </w:rPr>
                    <w:t>[9.5]</w:t>
                  </w:r>
                </w:p>
              </w:tc>
              <w:tc>
                <w:tcPr>
                  <w:tcW w:w="1159"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color w:val="000000"/>
                      <w:sz w:val="11"/>
                      <w:szCs w:val="11"/>
                      <w:lang w:eastAsia="ko-KR"/>
                    </w:rPr>
                  </w:pPr>
                  <w:r>
                    <w:rPr>
                      <w:color w:val="000000"/>
                      <w:kern w:val="24"/>
                      <w:sz w:val="11"/>
                      <w:szCs w:val="11"/>
                      <w:lang w:eastAsia="fr-FR"/>
                    </w:rPr>
                    <w:t>[4.5]</w:t>
                  </w:r>
                </w:p>
              </w:tc>
            </w:tr>
            <w:tr w:rsidR="00614D10">
              <w:trPr>
                <w:jc w:val="center"/>
              </w:trPr>
              <w:tc>
                <w:tcPr>
                  <w:tcW w:w="856" w:type="dxa"/>
                  <w:vMerge/>
                  <w:tcBorders>
                    <w:left w:val="single" w:sz="4" w:space="0" w:color="000000"/>
                    <w:right w:val="single" w:sz="4" w:space="0" w:color="000000"/>
                  </w:tcBorders>
                  <w:vAlign w:val="center"/>
                </w:tcPr>
                <w:p w:rsidR="00614D10" w:rsidRDefault="00614D10">
                  <w:pPr>
                    <w:spacing w:after="0"/>
                    <w:rPr>
                      <w:rFonts w:ascii="Arial" w:hAnsi="Arial"/>
                      <w:sz w:val="18"/>
                      <w:lang w:eastAsia="ko-KR"/>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sz w:val="11"/>
                      <w:szCs w:val="11"/>
                      <w:lang w:eastAsia="ko-KR"/>
                    </w:rPr>
                    <w:t>64 QAM</w:t>
                  </w:r>
                </w:p>
              </w:tc>
              <w:tc>
                <w:tcPr>
                  <w:tcW w:w="1162"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highlight w:val="yellow"/>
                      <w:lang w:eastAsia="ko-KR"/>
                    </w:rPr>
                  </w:pPr>
                  <w:r>
                    <w:rPr>
                      <w:sz w:val="11"/>
                      <w:szCs w:val="11"/>
                      <w:highlight w:val="yellow"/>
                      <w:lang w:eastAsia="ko-KR"/>
                    </w:rPr>
                    <w:t>[4.5]</w:t>
                  </w:r>
                </w:p>
              </w:tc>
              <w:tc>
                <w:tcPr>
                  <w:tcW w:w="1162"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color w:val="000000"/>
                      <w:kern w:val="24"/>
                      <w:sz w:val="11"/>
                      <w:szCs w:val="11"/>
                      <w:lang w:eastAsia="fr-FR"/>
                    </w:rPr>
                    <w:t>[9.5]</w:t>
                  </w:r>
                </w:p>
              </w:tc>
              <w:tc>
                <w:tcPr>
                  <w:tcW w:w="1159"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color w:val="000000"/>
                      <w:sz w:val="11"/>
                      <w:szCs w:val="11"/>
                      <w:lang w:eastAsia="ko-KR"/>
                    </w:rPr>
                  </w:pPr>
                  <w:r>
                    <w:rPr>
                      <w:color w:val="000000"/>
                      <w:sz w:val="11"/>
                      <w:szCs w:val="11"/>
                      <w:lang w:eastAsia="ko-KR"/>
                    </w:rPr>
                    <w:t>[5.5]</w:t>
                  </w:r>
                </w:p>
              </w:tc>
            </w:tr>
            <w:tr w:rsidR="00614D10">
              <w:trPr>
                <w:jc w:val="center"/>
              </w:trPr>
              <w:tc>
                <w:tcPr>
                  <w:tcW w:w="856" w:type="dxa"/>
                  <w:vMerge/>
                  <w:tcBorders>
                    <w:left w:val="single" w:sz="4" w:space="0" w:color="000000"/>
                    <w:bottom w:val="single" w:sz="4" w:space="0" w:color="auto"/>
                    <w:right w:val="single" w:sz="4" w:space="0" w:color="000000"/>
                  </w:tcBorders>
                  <w:vAlign w:val="center"/>
                </w:tcPr>
                <w:p w:rsidR="00614D10" w:rsidRDefault="00614D10">
                  <w:pPr>
                    <w:spacing w:after="0"/>
                    <w:rPr>
                      <w:rFonts w:ascii="Arial" w:hAnsi="Arial"/>
                      <w:sz w:val="18"/>
                      <w:lang w:eastAsia="ko-KR"/>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sz w:val="11"/>
                      <w:szCs w:val="11"/>
                      <w:lang w:eastAsia="ko-KR"/>
                    </w:rPr>
                    <w:t>256QAM</w:t>
                  </w:r>
                </w:p>
              </w:tc>
              <w:tc>
                <w:tcPr>
                  <w:tcW w:w="1162" w:type="dxa"/>
                  <w:tcBorders>
                    <w:top w:val="single" w:sz="4" w:space="0" w:color="000000"/>
                    <w:left w:val="single" w:sz="4" w:space="0" w:color="000000"/>
                    <w:bottom w:val="single" w:sz="4" w:space="0" w:color="000000"/>
                    <w:right w:val="single" w:sz="4" w:space="0" w:color="000000"/>
                  </w:tcBorders>
                  <w:vAlign w:val="center"/>
                </w:tcPr>
                <w:p w:rsidR="00614D10" w:rsidRDefault="00614D10">
                  <w:pPr>
                    <w:pStyle w:val="TAC"/>
                    <w:rPr>
                      <w:color w:val="000000"/>
                      <w:kern w:val="24"/>
                      <w:sz w:val="11"/>
                      <w:szCs w:val="11"/>
                      <w:highlight w:val="yellow"/>
                      <w:lang w:eastAsia="fr-FR"/>
                    </w:rPr>
                  </w:pPr>
                </w:p>
              </w:tc>
              <w:tc>
                <w:tcPr>
                  <w:tcW w:w="1162"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color w:val="000000"/>
                      <w:kern w:val="24"/>
                      <w:sz w:val="11"/>
                      <w:szCs w:val="11"/>
                      <w:lang w:eastAsia="fr-FR"/>
                    </w:rPr>
                  </w:pPr>
                  <w:r>
                    <w:rPr>
                      <w:color w:val="000000"/>
                      <w:kern w:val="24"/>
                      <w:sz w:val="11"/>
                      <w:szCs w:val="11"/>
                      <w:lang w:eastAsia="fr-FR"/>
                    </w:rPr>
                    <w:t>[9.5]</w:t>
                  </w:r>
                </w:p>
              </w:tc>
              <w:tc>
                <w:tcPr>
                  <w:tcW w:w="1159"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color w:val="000000"/>
                      <w:kern w:val="24"/>
                      <w:sz w:val="11"/>
                      <w:szCs w:val="11"/>
                      <w:lang w:eastAsia="fr-FR"/>
                    </w:rPr>
                  </w:pPr>
                  <w:r>
                    <w:rPr>
                      <w:color w:val="000000"/>
                      <w:kern w:val="24"/>
                      <w:sz w:val="11"/>
                      <w:szCs w:val="11"/>
                      <w:lang w:eastAsia="fr-FR"/>
                    </w:rPr>
                    <w:t>[7.5]</w:t>
                  </w:r>
                </w:p>
              </w:tc>
            </w:tr>
          </w:tbl>
          <w:p w:rsidR="00614D10" w:rsidRDefault="00262607">
            <w:pPr>
              <w:spacing w:before="120" w:after="120"/>
              <w:jc w:val="center"/>
              <w:rPr>
                <w:rFonts w:asciiTheme="minorHAnsi" w:hAnsiTheme="minorHAnsi" w:cstheme="minorHAnsi"/>
                <w:sz w:val="11"/>
                <w:szCs w:val="11"/>
              </w:rPr>
            </w:pPr>
            <w:r>
              <w:rPr>
                <w:rFonts w:asciiTheme="minorHAnsi" w:hAnsiTheme="minorHAnsi" w:cstheme="minorHAnsi"/>
                <w:noProof/>
                <w:sz w:val="11"/>
                <w:szCs w:val="11"/>
                <w:lang w:val="en-US"/>
              </w:rPr>
              <w:drawing>
                <wp:inline distT="0" distB="0" distL="0" distR="0">
                  <wp:extent cx="1974215" cy="1512570"/>
                  <wp:effectExtent l="0" t="0" r="6985" b="0"/>
                  <wp:docPr id="4" name="图片 4" descr="C:\Users\z00471447\AppData\Roaming\eSpace_Desktop\UserData\z00471447\imagefiles\1C5B94B6-4D5F-4F44-941A-54E4F310CD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z00471447\AppData\Roaming\eSpace_Desktop\UserData\z00471447\imagefiles\1C5B94B6-4D5F-4F44-941A-54E4F310CDB9.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009864" cy="1539912"/>
                          </a:xfrm>
                          <a:prstGeom prst="rect">
                            <a:avLst/>
                          </a:prstGeom>
                          <a:noFill/>
                          <a:ln>
                            <a:noFill/>
                          </a:ln>
                        </pic:spPr>
                      </pic:pic>
                    </a:graphicData>
                  </a:graphic>
                </wp:inline>
              </w:drawing>
            </w:r>
          </w:p>
          <w:p w:rsidR="00614D10" w:rsidRDefault="00614D10">
            <w:pPr>
              <w:spacing w:before="120" w:after="120"/>
              <w:rPr>
                <w:rFonts w:asciiTheme="minorHAnsi" w:hAnsiTheme="minorHAnsi" w:cstheme="minorHAnsi"/>
                <w:sz w:val="11"/>
                <w:szCs w:val="11"/>
              </w:rPr>
            </w:pPr>
          </w:p>
        </w:tc>
      </w:tr>
      <w:tr w:rsidR="00614D10">
        <w:trPr>
          <w:trHeight w:val="468"/>
        </w:trPr>
        <w:tc>
          <w:tcPr>
            <w:tcW w:w="1235" w:type="dxa"/>
          </w:tcPr>
          <w:p w:rsidR="00614D10" w:rsidRDefault="00262607">
            <w:pPr>
              <w:spacing w:before="120" w:after="120"/>
            </w:pPr>
            <w:r>
              <w:lastRenderedPageBreak/>
              <w:t>R4-2001089</w:t>
            </w:r>
          </w:p>
        </w:tc>
        <w:tc>
          <w:tcPr>
            <w:tcW w:w="1250" w:type="dxa"/>
          </w:tcPr>
          <w:p w:rsidR="00614D10" w:rsidRDefault="00262607">
            <w:pPr>
              <w:spacing w:before="120" w:after="120"/>
            </w:pPr>
            <w:r>
              <w:t xml:space="preserve">Huawei, </w:t>
            </w:r>
            <w:proofErr w:type="spellStart"/>
            <w:r>
              <w:t>HiSilicon</w:t>
            </w:r>
            <w:proofErr w:type="spellEnd"/>
          </w:p>
        </w:tc>
        <w:tc>
          <w:tcPr>
            <w:tcW w:w="7146" w:type="dxa"/>
          </w:tcPr>
          <w:p w:rsidR="00614D10" w:rsidRDefault="00262607">
            <w:pPr>
              <w:spacing w:before="120" w:after="120"/>
              <w:rPr>
                <w:sz w:val="13"/>
                <w:szCs w:val="13"/>
              </w:rPr>
            </w:pPr>
            <w:r>
              <w:rPr>
                <w:rFonts w:asciiTheme="minorHAnsi" w:hAnsiTheme="minorHAnsi" w:cstheme="minorHAnsi"/>
                <w:sz w:val="13"/>
                <w:szCs w:val="13"/>
              </w:rPr>
              <w:t>Proposal: To specify the 30MHz n28 AMPR requirements for NS_18 as shown in table 2-1 and 2-2.</w:t>
            </w:r>
            <w:r>
              <w:rPr>
                <w:sz w:val="13"/>
                <w:szCs w:val="13"/>
              </w:rPr>
              <w:t xml:space="preserve"> </w:t>
            </w:r>
          </w:p>
          <w:p w:rsidR="00614D10" w:rsidRDefault="00262607">
            <w:pPr>
              <w:spacing w:before="120" w:after="120"/>
              <w:jc w:val="center"/>
              <w:rPr>
                <w:rFonts w:asciiTheme="minorHAnsi" w:hAnsiTheme="minorHAnsi" w:cstheme="minorHAnsi"/>
                <w:sz w:val="11"/>
                <w:szCs w:val="11"/>
              </w:rPr>
            </w:pPr>
            <w:r>
              <w:rPr>
                <w:rFonts w:asciiTheme="minorHAnsi" w:hAnsiTheme="minorHAnsi" w:cstheme="minorHAnsi"/>
                <w:sz w:val="11"/>
                <w:szCs w:val="11"/>
              </w:rPr>
              <w:t>Table 2 1 A-MPR regions for NS_18</w:t>
            </w:r>
          </w:p>
          <w:tbl>
            <w:tblPr>
              <w:tblW w:w="6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3"/>
              <w:gridCol w:w="1559"/>
              <w:gridCol w:w="1614"/>
              <w:gridCol w:w="1971"/>
              <w:gridCol w:w="385"/>
            </w:tblGrid>
            <w:tr w:rsidR="00614D10">
              <w:trPr>
                <w:trHeight w:val="185"/>
                <w:jc w:val="center"/>
              </w:trPr>
              <w:tc>
                <w:tcPr>
                  <w:tcW w:w="733" w:type="dxa"/>
                  <w:vMerge w:val="restart"/>
                  <w:tcBorders>
                    <w:top w:val="single" w:sz="4" w:space="0" w:color="auto"/>
                    <w:left w:val="single" w:sz="4" w:space="0" w:color="auto"/>
                    <w:bottom w:val="single" w:sz="4" w:space="0" w:color="auto"/>
                    <w:right w:val="single" w:sz="4" w:space="0" w:color="auto"/>
                  </w:tcBorders>
                  <w:vAlign w:val="center"/>
                </w:tcPr>
                <w:p w:rsidR="00614D10" w:rsidRDefault="00262607">
                  <w:pPr>
                    <w:pStyle w:val="TAH"/>
                    <w:rPr>
                      <w:sz w:val="11"/>
                      <w:szCs w:val="11"/>
                      <w:lang w:eastAsia="ko-KR"/>
                    </w:rPr>
                  </w:pPr>
                  <w:r>
                    <w:rPr>
                      <w:sz w:val="11"/>
                      <w:szCs w:val="11"/>
                      <w:lang w:eastAsia="ko-KR"/>
                    </w:rPr>
                    <w:t>Channel Bandwidth, MHz</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14D10" w:rsidRDefault="00262607">
                  <w:pPr>
                    <w:pStyle w:val="TAH"/>
                    <w:rPr>
                      <w:sz w:val="11"/>
                      <w:szCs w:val="11"/>
                      <w:lang w:val="en-US" w:eastAsia="ko-KR"/>
                    </w:rPr>
                  </w:pPr>
                  <w:r>
                    <w:rPr>
                      <w:sz w:val="11"/>
                      <w:szCs w:val="11"/>
                      <w:lang w:val="en-US" w:eastAsia="ko-KR"/>
                    </w:rPr>
                    <w:t>Frequency range of UL transmission bandwidth configuration, MHz</w:t>
                  </w:r>
                </w:p>
              </w:tc>
              <w:tc>
                <w:tcPr>
                  <w:tcW w:w="3585" w:type="dxa"/>
                  <w:gridSpan w:val="2"/>
                  <w:tcBorders>
                    <w:top w:val="single" w:sz="4" w:space="0" w:color="auto"/>
                    <w:left w:val="single" w:sz="4" w:space="0" w:color="auto"/>
                    <w:bottom w:val="single" w:sz="4" w:space="0" w:color="auto"/>
                    <w:right w:val="single" w:sz="4" w:space="0" w:color="auto"/>
                  </w:tcBorders>
                </w:tcPr>
                <w:p w:rsidR="00614D10" w:rsidRDefault="00262607">
                  <w:pPr>
                    <w:pStyle w:val="TAH"/>
                    <w:rPr>
                      <w:sz w:val="11"/>
                      <w:szCs w:val="11"/>
                      <w:lang w:val="en-US" w:eastAsia="ko-KR"/>
                    </w:rPr>
                  </w:pPr>
                  <w:r>
                    <w:rPr>
                      <w:sz w:val="11"/>
                      <w:szCs w:val="11"/>
                      <w:lang w:val="en-US" w:eastAsia="ko-KR"/>
                    </w:rPr>
                    <w:t>Regions</w:t>
                  </w:r>
                </w:p>
              </w:tc>
              <w:tc>
                <w:tcPr>
                  <w:tcW w:w="385" w:type="dxa"/>
                  <w:vMerge w:val="restart"/>
                  <w:tcBorders>
                    <w:top w:val="single" w:sz="4" w:space="0" w:color="auto"/>
                    <w:left w:val="single" w:sz="4" w:space="0" w:color="auto"/>
                    <w:bottom w:val="single" w:sz="4" w:space="0" w:color="auto"/>
                    <w:right w:val="single" w:sz="4" w:space="0" w:color="auto"/>
                  </w:tcBorders>
                  <w:vAlign w:val="center"/>
                </w:tcPr>
                <w:p w:rsidR="00614D10" w:rsidRDefault="00262607">
                  <w:pPr>
                    <w:pStyle w:val="TAH"/>
                    <w:rPr>
                      <w:sz w:val="11"/>
                      <w:szCs w:val="11"/>
                      <w:lang w:val="en-US" w:eastAsia="ko-KR"/>
                    </w:rPr>
                  </w:pPr>
                  <w:r>
                    <w:rPr>
                      <w:sz w:val="11"/>
                      <w:szCs w:val="11"/>
                      <w:lang w:val="en-US" w:eastAsia="ko-KR"/>
                    </w:rPr>
                    <w:t>A-MPR</w:t>
                  </w:r>
                </w:p>
              </w:tc>
            </w:tr>
            <w:tr w:rsidR="00614D10">
              <w:trPr>
                <w:trHeight w:val="185"/>
                <w:jc w:val="center"/>
              </w:trPr>
              <w:tc>
                <w:tcPr>
                  <w:tcW w:w="733" w:type="dxa"/>
                  <w:vMerge/>
                  <w:tcBorders>
                    <w:top w:val="single" w:sz="4" w:space="0" w:color="auto"/>
                    <w:left w:val="single" w:sz="4" w:space="0" w:color="auto"/>
                    <w:bottom w:val="single" w:sz="4" w:space="0" w:color="auto"/>
                    <w:right w:val="single" w:sz="4" w:space="0" w:color="auto"/>
                  </w:tcBorders>
                  <w:vAlign w:val="center"/>
                </w:tcPr>
                <w:p w:rsidR="00614D10" w:rsidRDefault="00614D10">
                  <w:pPr>
                    <w:spacing w:after="0"/>
                    <w:rPr>
                      <w:rFonts w:ascii="Arial" w:hAnsi="Arial"/>
                      <w:b/>
                      <w:sz w:val="11"/>
                      <w:szCs w:val="11"/>
                      <w:lang w:eastAsia="ko-KR"/>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14D10" w:rsidRDefault="00614D10">
                  <w:pPr>
                    <w:spacing w:after="0"/>
                    <w:rPr>
                      <w:rFonts w:ascii="Arial" w:hAnsi="Arial"/>
                      <w:b/>
                      <w:sz w:val="11"/>
                      <w:szCs w:val="11"/>
                      <w:lang w:eastAsia="ko-KR"/>
                    </w:rPr>
                  </w:pPr>
                </w:p>
              </w:tc>
              <w:tc>
                <w:tcPr>
                  <w:tcW w:w="1614" w:type="dxa"/>
                  <w:tcBorders>
                    <w:top w:val="single" w:sz="4" w:space="0" w:color="auto"/>
                    <w:left w:val="single" w:sz="4" w:space="0" w:color="auto"/>
                    <w:bottom w:val="single" w:sz="4" w:space="0" w:color="auto"/>
                    <w:right w:val="single" w:sz="4" w:space="0" w:color="auto"/>
                  </w:tcBorders>
                </w:tcPr>
                <w:p w:rsidR="00614D10" w:rsidRDefault="00262607">
                  <w:pPr>
                    <w:pStyle w:val="TAH"/>
                    <w:rPr>
                      <w:sz w:val="11"/>
                      <w:szCs w:val="11"/>
                      <w:lang w:val="en-US" w:eastAsia="ko-KR"/>
                    </w:rPr>
                  </w:pPr>
                  <w:r>
                    <w:rPr>
                      <w:sz w:val="11"/>
                      <w:szCs w:val="11"/>
                      <w:lang w:val="en-US" w:eastAsia="ko-KR"/>
                    </w:rPr>
                    <w:t>RB</w:t>
                  </w:r>
                  <w:r>
                    <w:rPr>
                      <w:sz w:val="11"/>
                      <w:szCs w:val="11"/>
                      <w:vertAlign w:val="subscript"/>
                      <w:lang w:val="en-US" w:eastAsia="ko-KR"/>
                    </w:rPr>
                    <w:t>start</w:t>
                  </w:r>
                  <w:r>
                    <w:rPr>
                      <w:sz w:val="11"/>
                      <w:szCs w:val="11"/>
                      <w:lang w:val="en-US" w:eastAsia="ko-KR"/>
                    </w:rPr>
                    <w:t>*12*SCS</w:t>
                  </w:r>
                </w:p>
                <w:p w:rsidR="00614D10" w:rsidRDefault="00262607">
                  <w:pPr>
                    <w:pStyle w:val="TAH"/>
                    <w:rPr>
                      <w:sz w:val="11"/>
                      <w:szCs w:val="11"/>
                      <w:lang w:val="en-US" w:eastAsia="ko-KR"/>
                    </w:rPr>
                  </w:pPr>
                  <w:r>
                    <w:rPr>
                      <w:sz w:val="11"/>
                      <w:szCs w:val="11"/>
                      <w:lang w:val="en-US" w:eastAsia="ko-KR"/>
                    </w:rPr>
                    <w:t>MHz</w:t>
                  </w:r>
                </w:p>
              </w:tc>
              <w:tc>
                <w:tcPr>
                  <w:tcW w:w="1971" w:type="dxa"/>
                  <w:tcBorders>
                    <w:top w:val="single" w:sz="4" w:space="0" w:color="auto"/>
                    <w:left w:val="single" w:sz="4" w:space="0" w:color="auto"/>
                    <w:bottom w:val="single" w:sz="4" w:space="0" w:color="auto"/>
                    <w:right w:val="single" w:sz="4" w:space="0" w:color="auto"/>
                  </w:tcBorders>
                </w:tcPr>
                <w:p w:rsidR="00614D10" w:rsidRDefault="00262607">
                  <w:pPr>
                    <w:pStyle w:val="TAH"/>
                    <w:rPr>
                      <w:sz w:val="11"/>
                      <w:szCs w:val="11"/>
                      <w:lang w:val="en-US" w:eastAsia="ko-KR"/>
                    </w:rPr>
                  </w:pPr>
                  <w:r>
                    <w:rPr>
                      <w:sz w:val="11"/>
                      <w:szCs w:val="11"/>
                      <w:lang w:val="en-US" w:eastAsia="ko-KR"/>
                    </w:rPr>
                    <w:t>L</w:t>
                  </w:r>
                  <w:r>
                    <w:rPr>
                      <w:sz w:val="11"/>
                      <w:szCs w:val="11"/>
                      <w:vertAlign w:val="subscript"/>
                      <w:lang w:val="en-US" w:eastAsia="ko-KR"/>
                    </w:rPr>
                    <w:t>CRB</w:t>
                  </w:r>
                  <w:r>
                    <w:rPr>
                      <w:sz w:val="11"/>
                      <w:szCs w:val="11"/>
                      <w:lang w:val="en-US" w:eastAsia="ko-KR"/>
                    </w:rPr>
                    <w:t>*12*SCS</w:t>
                  </w:r>
                </w:p>
                <w:p w:rsidR="00614D10" w:rsidRDefault="00262607">
                  <w:pPr>
                    <w:pStyle w:val="TAH"/>
                    <w:rPr>
                      <w:sz w:val="11"/>
                      <w:szCs w:val="11"/>
                      <w:lang w:val="en-US" w:eastAsia="ko-KR"/>
                    </w:rPr>
                  </w:pPr>
                  <w:r>
                    <w:rPr>
                      <w:sz w:val="11"/>
                      <w:szCs w:val="11"/>
                      <w:lang w:val="en-US" w:eastAsia="ko-KR"/>
                    </w:rPr>
                    <w:t>MHz</w:t>
                  </w:r>
                </w:p>
              </w:tc>
              <w:tc>
                <w:tcPr>
                  <w:tcW w:w="385" w:type="dxa"/>
                  <w:vMerge/>
                  <w:tcBorders>
                    <w:top w:val="single" w:sz="4" w:space="0" w:color="auto"/>
                    <w:left w:val="single" w:sz="4" w:space="0" w:color="auto"/>
                    <w:bottom w:val="single" w:sz="4" w:space="0" w:color="auto"/>
                    <w:right w:val="single" w:sz="4" w:space="0" w:color="auto"/>
                  </w:tcBorders>
                  <w:vAlign w:val="center"/>
                </w:tcPr>
                <w:p w:rsidR="00614D10" w:rsidRDefault="00614D10">
                  <w:pPr>
                    <w:spacing w:after="0"/>
                    <w:rPr>
                      <w:rFonts w:ascii="Arial" w:hAnsi="Arial"/>
                      <w:b/>
                      <w:sz w:val="11"/>
                      <w:szCs w:val="11"/>
                      <w:lang w:eastAsia="ko-KR"/>
                    </w:rPr>
                  </w:pPr>
                </w:p>
              </w:tc>
            </w:tr>
            <w:tr w:rsidR="00614D10">
              <w:trPr>
                <w:trHeight w:val="20"/>
                <w:jc w:val="center"/>
              </w:trPr>
              <w:tc>
                <w:tcPr>
                  <w:tcW w:w="733" w:type="dxa"/>
                  <w:vMerge w:val="restart"/>
                  <w:tcBorders>
                    <w:top w:val="single" w:sz="4" w:space="0" w:color="auto"/>
                    <w:left w:val="single" w:sz="4" w:space="0" w:color="auto"/>
                    <w:bottom w:val="single" w:sz="4" w:space="0" w:color="auto"/>
                    <w:right w:val="single" w:sz="4" w:space="0" w:color="auto"/>
                  </w:tcBorders>
                  <w:vAlign w:val="center"/>
                </w:tcPr>
                <w:p w:rsidR="00614D10" w:rsidRDefault="00262607">
                  <w:pPr>
                    <w:pStyle w:val="TAC"/>
                    <w:rPr>
                      <w:sz w:val="11"/>
                      <w:szCs w:val="11"/>
                      <w:lang w:val="en-US" w:eastAsia="ko-KR"/>
                    </w:rPr>
                  </w:pPr>
                  <w:r>
                    <w:rPr>
                      <w:sz w:val="11"/>
                      <w:szCs w:val="11"/>
                      <w:lang w:val="en-US" w:eastAsia="ko-KR"/>
                    </w:rPr>
                    <w:t>30</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14D10" w:rsidRDefault="00262607">
                  <w:pPr>
                    <w:pStyle w:val="TAC"/>
                    <w:rPr>
                      <w:rFonts w:eastAsia="MS PGothic"/>
                      <w:kern w:val="24"/>
                      <w:sz w:val="11"/>
                      <w:szCs w:val="11"/>
                      <w:lang w:val="en-US" w:eastAsia="ja-JP"/>
                    </w:rPr>
                  </w:pPr>
                  <w:r>
                    <w:rPr>
                      <w:rFonts w:eastAsia="MS PGothic"/>
                      <w:kern w:val="24"/>
                      <w:sz w:val="11"/>
                      <w:szCs w:val="11"/>
                      <w:lang w:val="en-US" w:eastAsia="ja-JP"/>
                    </w:rPr>
                    <w:t>703~733</w:t>
                  </w:r>
                </w:p>
              </w:tc>
              <w:tc>
                <w:tcPr>
                  <w:tcW w:w="1614"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rPr>
                      <w:sz w:val="11"/>
                      <w:szCs w:val="11"/>
                      <w:highlight w:val="yellow"/>
                      <w:lang w:val="en-US" w:eastAsia="ko-KR"/>
                    </w:rPr>
                  </w:pPr>
                  <w:r>
                    <w:rPr>
                      <w:sz w:val="11"/>
                      <w:szCs w:val="11"/>
                      <w:highlight w:val="yellow"/>
                      <w:lang w:val="en-US" w:eastAsia="ko-KR"/>
                    </w:rPr>
                    <w:t>&gt;</w:t>
                  </w:r>
                  <w:r>
                    <w:rPr>
                      <w:sz w:val="11"/>
                      <w:szCs w:val="11"/>
                      <w:highlight w:val="yellow"/>
                      <w:lang w:val="en-US"/>
                    </w:rPr>
                    <w:t xml:space="preserve"> </w:t>
                  </w:r>
                  <w:r>
                    <w:rPr>
                      <w:sz w:val="11"/>
                      <w:szCs w:val="11"/>
                      <w:highlight w:val="yellow"/>
                      <w:lang w:val="en-US" w:eastAsia="ko-KR"/>
                    </w:rPr>
                    <w:t>L</w:t>
                  </w:r>
                  <w:r>
                    <w:rPr>
                      <w:sz w:val="11"/>
                      <w:szCs w:val="11"/>
                      <w:highlight w:val="yellow"/>
                      <w:vertAlign w:val="subscript"/>
                      <w:lang w:val="en-US" w:eastAsia="ko-KR"/>
                    </w:rPr>
                    <w:t>CRB</w:t>
                  </w:r>
                  <w:r>
                    <w:rPr>
                      <w:sz w:val="11"/>
                      <w:szCs w:val="11"/>
                      <w:highlight w:val="yellow"/>
                      <w:lang w:val="en-US" w:eastAsia="ko-KR"/>
                    </w:rPr>
                    <w:t>*12*SCS+2.52</w:t>
                  </w:r>
                </w:p>
              </w:tc>
              <w:tc>
                <w:tcPr>
                  <w:tcW w:w="1971"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rPr>
                      <w:kern w:val="24"/>
                      <w:sz w:val="11"/>
                      <w:szCs w:val="11"/>
                      <w:lang w:val="en-US" w:eastAsia="fr-FR"/>
                    </w:rPr>
                  </w:pPr>
                  <w:r>
                    <w:rPr>
                      <w:kern w:val="24"/>
                      <w:sz w:val="11"/>
                      <w:szCs w:val="11"/>
                      <w:highlight w:val="yellow"/>
                      <w:lang w:val="en-US" w:eastAsia="fr-FR"/>
                    </w:rPr>
                    <w:t>≥12*SCS*N</w:t>
                  </w:r>
                  <w:r>
                    <w:rPr>
                      <w:kern w:val="24"/>
                      <w:position w:val="-5"/>
                      <w:sz w:val="11"/>
                      <w:szCs w:val="11"/>
                      <w:highlight w:val="yellow"/>
                      <w:vertAlign w:val="subscript"/>
                      <w:lang w:val="en-US" w:eastAsia="fr-FR"/>
                    </w:rPr>
                    <w:t xml:space="preserve">RB </w:t>
                  </w:r>
                  <w:r>
                    <w:rPr>
                      <w:kern w:val="24"/>
                      <w:sz w:val="11"/>
                      <w:szCs w:val="11"/>
                      <w:highlight w:val="yellow"/>
                      <w:lang w:val="en-US" w:eastAsia="fr-FR"/>
                    </w:rPr>
                    <w:t>– 1.8+</w:t>
                  </w:r>
                  <w:r>
                    <w:rPr>
                      <w:sz w:val="11"/>
                      <w:szCs w:val="11"/>
                      <w:highlight w:val="yellow"/>
                      <w:lang w:val="en-US"/>
                    </w:rPr>
                    <w:t xml:space="preserve"> </w:t>
                  </w:r>
                  <w:r>
                    <w:rPr>
                      <w:kern w:val="24"/>
                      <w:sz w:val="11"/>
                      <w:szCs w:val="11"/>
                      <w:highlight w:val="yellow"/>
                      <w:lang w:val="en-US" w:eastAsia="fr-FR"/>
                    </w:rPr>
                    <w:t>RBstart*12*SCS</w:t>
                  </w:r>
                </w:p>
              </w:tc>
              <w:tc>
                <w:tcPr>
                  <w:tcW w:w="385"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rPr>
                      <w:kern w:val="24"/>
                      <w:sz w:val="11"/>
                      <w:szCs w:val="11"/>
                      <w:lang w:val="en-US" w:eastAsia="fr-FR"/>
                    </w:rPr>
                  </w:pPr>
                  <w:r>
                    <w:rPr>
                      <w:kern w:val="24"/>
                      <w:sz w:val="11"/>
                      <w:szCs w:val="11"/>
                      <w:lang w:val="en-US" w:eastAsia="fr-FR"/>
                    </w:rPr>
                    <w:t>B1</w:t>
                  </w:r>
                </w:p>
              </w:tc>
            </w:tr>
            <w:tr w:rsidR="00614D10">
              <w:trPr>
                <w:trHeight w:val="20"/>
                <w:jc w:val="center"/>
              </w:trPr>
              <w:tc>
                <w:tcPr>
                  <w:tcW w:w="733" w:type="dxa"/>
                  <w:vMerge/>
                  <w:tcBorders>
                    <w:top w:val="single" w:sz="4" w:space="0" w:color="auto"/>
                    <w:left w:val="single" w:sz="4" w:space="0" w:color="auto"/>
                    <w:bottom w:val="single" w:sz="4" w:space="0" w:color="auto"/>
                    <w:right w:val="single" w:sz="4" w:space="0" w:color="auto"/>
                  </w:tcBorders>
                  <w:vAlign w:val="center"/>
                </w:tcPr>
                <w:p w:rsidR="00614D10" w:rsidRDefault="00614D10">
                  <w:pPr>
                    <w:spacing w:after="0"/>
                    <w:rPr>
                      <w:rFonts w:ascii="Arial" w:hAnsi="Arial"/>
                      <w:sz w:val="11"/>
                      <w:szCs w:val="11"/>
                      <w:lang w:eastAsia="ko-KR"/>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14D10" w:rsidRDefault="00614D10">
                  <w:pPr>
                    <w:spacing w:after="0"/>
                    <w:rPr>
                      <w:rFonts w:ascii="Arial" w:eastAsia="MS PGothic" w:hAnsi="Arial"/>
                      <w:kern w:val="24"/>
                      <w:sz w:val="11"/>
                      <w:szCs w:val="11"/>
                      <w:lang w:val="en-US" w:eastAsia="ja-JP"/>
                    </w:rPr>
                  </w:pPr>
                </w:p>
              </w:tc>
              <w:tc>
                <w:tcPr>
                  <w:tcW w:w="1614"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rPr>
                      <w:sz w:val="11"/>
                      <w:szCs w:val="11"/>
                      <w:highlight w:val="yellow"/>
                      <w:lang w:val="en-US" w:eastAsia="ko-KR"/>
                    </w:rPr>
                  </w:pPr>
                  <w:r>
                    <w:rPr>
                      <w:sz w:val="11"/>
                      <w:szCs w:val="11"/>
                      <w:highlight w:val="yellow"/>
                      <w:lang w:val="en-US" w:eastAsia="ko-KR"/>
                    </w:rPr>
                    <w:t>≤L</w:t>
                  </w:r>
                  <w:r>
                    <w:rPr>
                      <w:sz w:val="11"/>
                      <w:szCs w:val="11"/>
                      <w:highlight w:val="yellow"/>
                      <w:vertAlign w:val="subscript"/>
                      <w:lang w:val="en-US" w:eastAsia="ko-KR"/>
                    </w:rPr>
                    <w:t>CRB</w:t>
                  </w:r>
                  <w:r>
                    <w:rPr>
                      <w:sz w:val="11"/>
                      <w:szCs w:val="11"/>
                      <w:highlight w:val="yellow"/>
                      <w:lang w:val="en-US" w:eastAsia="ko-KR"/>
                    </w:rPr>
                    <w:t>*12*SCS+2.52</w:t>
                  </w:r>
                </w:p>
              </w:tc>
              <w:tc>
                <w:tcPr>
                  <w:tcW w:w="1971"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rPr>
                      <w:color w:val="000000"/>
                      <w:kern w:val="24"/>
                      <w:sz w:val="11"/>
                      <w:szCs w:val="11"/>
                      <w:highlight w:val="yellow"/>
                      <w:lang w:val="en-US" w:eastAsia="fr-FR"/>
                    </w:rPr>
                  </w:pPr>
                  <w:r>
                    <w:rPr>
                      <w:color w:val="000000"/>
                      <w:kern w:val="24"/>
                      <w:sz w:val="11"/>
                      <w:szCs w:val="11"/>
                      <w:highlight w:val="yellow"/>
                      <w:lang w:val="en-US" w:eastAsia="fr-FR"/>
                    </w:rPr>
                    <w:t>≥5.4</w:t>
                  </w:r>
                </w:p>
              </w:tc>
              <w:tc>
                <w:tcPr>
                  <w:tcW w:w="385"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rPr>
                      <w:color w:val="000000"/>
                      <w:kern w:val="24"/>
                      <w:sz w:val="11"/>
                      <w:szCs w:val="11"/>
                      <w:lang w:val="en-US" w:eastAsia="fr-FR"/>
                    </w:rPr>
                  </w:pPr>
                  <w:r>
                    <w:rPr>
                      <w:color w:val="000000"/>
                      <w:kern w:val="24"/>
                      <w:sz w:val="11"/>
                      <w:szCs w:val="11"/>
                      <w:lang w:val="en-US" w:eastAsia="fr-FR"/>
                    </w:rPr>
                    <w:t>B2</w:t>
                  </w:r>
                </w:p>
              </w:tc>
            </w:tr>
            <w:tr w:rsidR="00614D10">
              <w:trPr>
                <w:trHeight w:val="20"/>
                <w:jc w:val="center"/>
              </w:trPr>
              <w:tc>
                <w:tcPr>
                  <w:tcW w:w="733" w:type="dxa"/>
                  <w:vMerge/>
                  <w:tcBorders>
                    <w:top w:val="single" w:sz="4" w:space="0" w:color="auto"/>
                    <w:left w:val="single" w:sz="4" w:space="0" w:color="auto"/>
                    <w:bottom w:val="single" w:sz="4" w:space="0" w:color="auto"/>
                    <w:right w:val="single" w:sz="4" w:space="0" w:color="auto"/>
                  </w:tcBorders>
                  <w:vAlign w:val="center"/>
                </w:tcPr>
                <w:p w:rsidR="00614D10" w:rsidRDefault="00614D10">
                  <w:pPr>
                    <w:spacing w:after="0"/>
                    <w:rPr>
                      <w:rFonts w:ascii="Arial" w:hAnsi="Arial"/>
                      <w:sz w:val="11"/>
                      <w:szCs w:val="11"/>
                      <w:lang w:eastAsia="ko-KR"/>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14D10" w:rsidRDefault="00614D10">
                  <w:pPr>
                    <w:spacing w:after="0"/>
                    <w:rPr>
                      <w:rFonts w:ascii="Arial" w:eastAsia="MS PGothic" w:hAnsi="Arial"/>
                      <w:kern w:val="24"/>
                      <w:sz w:val="11"/>
                      <w:szCs w:val="11"/>
                      <w:lang w:val="en-US" w:eastAsia="ja-JP"/>
                    </w:rPr>
                  </w:pPr>
                </w:p>
              </w:tc>
              <w:tc>
                <w:tcPr>
                  <w:tcW w:w="1614"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rPr>
                      <w:sz w:val="11"/>
                      <w:szCs w:val="11"/>
                      <w:lang w:val="en-US" w:eastAsia="ko-KR"/>
                    </w:rPr>
                  </w:pPr>
                  <w:r>
                    <w:rPr>
                      <w:sz w:val="11"/>
                      <w:szCs w:val="11"/>
                      <w:lang w:val="en-US" w:eastAsia="ko-KR"/>
                    </w:rPr>
                    <w:t>≤7.92</w:t>
                  </w:r>
                </w:p>
              </w:tc>
              <w:tc>
                <w:tcPr>
                  <w:tcW w:w="1971"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rPr>
                      <w:color w:val="000000"/>
                      <w:kern w:val="24"/>
                      <w:sz w:val="11"/>
                      <w:szCs w:val="11"/>
                      <w:highlight w:val="yellow"/>
                      <w:lang w:val="en-US" w:eastAsia="fr-FR"/>
                    </w:rPr>
                  </w:pPr>
                  <w:r>
                    <w:rPr>
                      <w:color w:val="000000"/>
                      <w:kern w:val="24"/>
                      <w:sz w:val="11"/>
                      <w:szCs w:val="11"/>
                      <w:highlight w:val="yellow"/>
                      <w:lang w:val="en-US" w:eastAsia="fr-FR"/>
                    </w:rPr>
                    <w:t>&lt;5.4</w:t>
                  </w:r>
                </w:p>
              </w:tc>
              <w:tc>
                <w:tcPr>
                  <w:tcW w:w="385"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rPr>
                      <w:color w:val="000000"/>
                      <w:kern w:val="24"/>
                      <w:sz w:val="11"/>
                      <w:szCs w:val="11"/>
                      <w:lang w:val="en-US" w:eastAsia="fr-FR"/>
                    </w:rPr>
                  </w:pPr>
                  <w:r>
                    <w:rPr>
                      <w:color w:val="000000"/>
                      <w:kern w:val="24"/>
                      <w:sz w:val="11"/>
                      <w:szCs w:val="11"/>
                      <w:lang w:val="en-US" w:eastAsia="fr-FR"/>
                    </w:rPr>
                    <w:t>B3</w:t>
                  </w:r>
                </w:p>
              </w:tc>
            </w:tr>
          </w:tbl>
          <w:p w:rsidR="00614D10" w:rsidRDefault="00262607">
            <w:pPr>
              <w:spacing w:before="120" w:after="120"/>
              <w:jc w:val="center"/>
              <w:rPr>
                <w:rFonts w:asciiTheme="minorHAnsi" w:hAnsiTheme="minorHAnsi" w:cstheme="minorHAnsi"/>
                <w:sz w:val="11"/>
                <w:szCs w:val="11"/>
              </w:rPr>
            </w:pPr>
            <w:r>
              <w:rPr>
                <w:rFonts w:asciiTheme="minorHAnsi" w:hAnsiTheme="minorHAnsi" w:cstheme="minorHAnsi"/>
                <w:sz w:val="11"/>
                <w:szCs w:val="11"/>
              </w:rPr>
              <w:t>Table 2 2 A-MPR for NS_18</w:t>
            </w:r>
          </w:p>
          <w:tbl>
            <w:tblPr>
              <w:tblW w:w="5601" w:type="dxa"/>
              <w:jc w:val="center"/>
              <w:tblLayout w:type="fixed"/>
              <w:tblCellMar>
                <w:left w:w="70" w:type="dxa"/>
                <w:right w:w="70" w:type="dxa"/>
              </w:tblCellMar>
              <w:tblLook w:val="04A0" w:firstRow="1" w:lastRow="0" w:firstColumn="1" w:lastColumn="0" w:noHBand="0" w:noVBand="1"/>
            </w:tblPr>
            <w:tblGrid>
              <w:gridCol w:w="857"/>
              <w:gridCol w:w="1257"/>
              <w:gridCol w:w="1163"/>
              <w:gridCol w:w="1163"/>
              <w:gridCol w:w="1161"/>
            </w:tblGrid>
            <w:tr w:rsidR="00614D10">
              <w:trPr>
                <w:jc w:val="center"/>
              </w:trPr>
              <w:tc>
                <w:tcPr>
                  <w:tcW w:w="2114" w:type="dxa"/>
                  <w:gridSpan w:val="2"/>
                  <w:vMerge w:val="restart"/>
                  <w:tcBorders>
                    <w:top w:val="single" w:sz="4" w:space="0" w:color="auto"/>
                    <w:left w:val="single" w:sz="4" w:space="0" w:color="auto"/>
                    <w:bottom w:val="single" w:sz="4" w:space="0" w:color="auto"/>
                    <w:right w:val="single" w:sz="4" w:space="0" w:color="auto"/>
                  </w:tcBorders>
                  <w:vAlign w:val="center"/>
                </w:tcPr>
                <w:p w:rsidR="00614D10" w:rsidRDefault="00262607">
                  <w:pPr>
                    <w:pStyle w:val="TAH"/>
                    <w:rPr>
                      <w:sz w:val="11"/>
                      <w:szCs w:val="11"/>
                      <w:lang w:eastAsia="ko-KR"/>
                    </w:rPr>
                  </w:pPr>
                  <w:r>
                    <w:rPr>
                      <w:sz w:val="11"/>
                      <w:szCs w:val="11"/>
                      <w:lang w:eastAsia="ko-KR"/>
                    </w:rPr>
                    <w:t>Modulation/Waveform</w:t>
                  </w:r>
                </w:p>
              </w:tc>
              <w:tc>
                <w:tcPr>
                  <w:tcW w:w="1163"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H"/>
                    <w:rPr>
                      <w:sz w:val="11"/>
                      <w:szCs w:val="11"/>
                      <w:lang w:eastAsia="ko-KR"/>
                    </w:rPr>
                  </w:pPr>
                  <w:r>
                    <w:rPr>
                      <w:sz w:val="11"/>
                      <w:szCs w:val="11"/>
                      <w:lang w:eastAsia="ko-KR"/>
                    </w:rPr>
                    <w:t>B1</w:t>
                  </w:r>
                </w:p>
              </w:tc>
              <w:tc>
                <w:tcPr>
                  <w:tcW w:w="1163" w:type="dxa"/>
                  <w:tcBorders>
                    <w:top w:val="single" w:sz="4" w:space="0" w:color="auto"/>
                    <w:left w:val="single" w:sz="4" w:space="0" w:color="auto"/>
                    <w:bottom w:val="single" w:sz="4" w:space="0" w:color="auto"/>
                    <w:right w:val="single" w:sz="4" w:space="0" w:color="auto"/>
                  </w:tcBorders>
                </w:tcPr>
                <w:p w:rsidR="00614D10" w:rsidRDefault="00262607">
                  <w:pPr>
                    <w:pStyle w:val="TAH"/>
                    <w:rPr>
                      <w:sz w:val="11"/>
                      <w:szCs w:val="11"/>
                      <w:lang w:eastAsia="ko-KR"/>
                    </w:rPr>
                  </w:pPr>
                  <w:r>
                    <w:rPr>
                      <w:sz w:val="11"/>
                      <w:szCs w:val="11"/>
                      <w:lang w:eastAsia="ko-KR"/>
                    </w:rPr>
                    <w:t>B2</w:t>
                  </w:r>
                </w:p>
              </w:tc>
              <w:tc>
                <w:tcPr>
                  <w:tcW w:w="1161" w:type="dxa"/>
                  <w:tcBorders>
                    <w:top w:val="single" w:sz="4" w:space="0" w:color="auto"/>
                    <w:left w:val="single" w:sz="4" w:space="0" w:color="auto"/>
                    <w:bottom w:val="single" w:sz="4" w:space="0" w:color="auto"/>
                    <w:right w:val="single" w:sz="4" w:space="0" w:color="auto"/>
                  </w:tcBorders>
                </w:tcPr>
                <w:p w:rsidR="00614D10" w:rsidRDefault="00262607">
                  <w:pPr>
                    <w:pStyle w:val="TAH"/>
                    <w:rPr>
                      <w:sz w:val="11"/>
                      <w:szCs w:val="11"/>
                      <w:lang w:eastAsia="ko-KR"/>
                    </w:rPr>
                  </w:pPr>
                  <w:r>
                    <w:rPr>
                      <w:sz w:val="11"/>
                      <w:szCs w:val="11"/>
                      <w:lang w:eastAsia="ko-KR"/>
                    </w:rPr>
                    <w:t>B3</w:t>
                  </w:r>
                </w:p>
              </w:tc>
            </w:tr>
            <w:tr w:rsidR="00614D10">
              <w:trPr>
                <w:jc w:val="center"/>
              </w:trPr>
              <w:tc>
                <w:tcPr>
                  <w:tcW w:w="2114" w:type="dxa"/>
                  <w:gridSpan w:val="2"/>
                  <w:vMerge/>
                  <w:tcBorders>
                    <w:top w:val="single" w:sz="4" w:space="0" w:color="auto"/>
                    <w:left w:val="single" w:sz="4" w:space="0" w:color="auto"/>
                    <w:bottom w:val="single" w:sz="4" w:space="0" w:color="auto"/>
                    <w:right w:val="single" w:sz="4" w:space="0" w:color="auto"/>
                  </w:tcBorders>
                  <w:vAlign w:val="center"/>
                </w:tcPr>
                <w:p w:rsidR="00614D10" w:rsidRDefault="00614D10">
                  <w:pPr>
                    <w:spacing w:after="0"/>
                    <w:rPr>
                      <w:rFonts w:ascii="Arial" w:hAnsi="Arial"/>
                      <w:b/>
                      <w:sz w:val="11"/>
                      <w:szCs w:val="11"/>
                      <w:lang w:eastAsia="ko-KR"/>
                    </w:rPr>
                  </w:pPr>
                </w:p>
              </w:tc>
              <w:tc>
                <w:tcPr>
                  <w:tcW w:w="1163"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H"/>
                    <w:rPr>
                      <w:sz w:val="11"/>
                      <w:szCs w:val="11"/>
                      <w:lang w:eastAsia="ko-KR"/>
                    </w:rPr>
                  </w:pPr>
                  <w:r>
                    <w:rPr>
                      <w:sz w:val="11"/>
                      <w:szCs w:val="11"/>
                      <w:lang w:eastAsia="ko-KR"/>
                    </w:rPr>
                    <w:t>Outer/Inner</w:t>
                  </w:r>
                </w:p>
              </w:tc>
              <w:tc>
                <w:tcPr>
                  <w:tcW w:w="1163" w:type="dxa"/>
                  <w:tcBorders>
                    <w:top w:val="single" w:sz="4" w:space="0" w:color="auto"/>
                    <w:left w:val="single" w:sz="4" w:space="0" w:color="auto"/>
                    <w:bottom w:val="single" w:sz="4" w:space="0" w:color="auto"/>
                    <w:right w:val="single" w:sz="4" w:space="0" w:color="auto"/>
                  </w:tcBorders>
                </w:tcPr>
                <w:p w:rsidR="00614D10" w:rsidRDefault="00262607">
                  <w:pPr>
                    <w:pStyle w:val="TAH"/>
                    <w:rPr>
                      <w:sz w:val="11"/>
                      <w:szCs w:val="11"/>
                      <w:lang w:eastAsia="ko-KR"/>
                    </w:rPr>
                  </w:pPr>
                  <w:r>
                    <w:rPr>
                      <w:sz w:val="11"/>
                      <w:szCs w:val="11"/>
                      <w:lang w:eastAsia="ko-KR"/>
                    </w:rPr>
                    <w:t>Outer/Inner</w:t>
                  </w:r>
                </w:p>
              </w:tc>
              <w:tc>
                <w:tcPr>
                  <w:tcW w:w="1161" w:type="dxa"/>
                  <w:tcBorders>
                    <w:top w:val="single" w:sz="4" w:space="0" w:color="auto"/>
                    <w:left w:val="single" w:sz="4" w:space="0" w:color="auto"/>
                    <w:bottom w:val="single" w:sz="4" w:space="0" w:color="auto"/>
                    <w:right w:val="single" w:sz="4" w:space="0" w:color="auto"/>
                  </w:tcBorders>
                </w:tcPr>
                <w:p w:rsidR="00614D10" w:rsidRDefault="00262607">
                  <w:pPr>
                    <w:pStyle w:val="TAH"/>
                    <w:rPr>
                      <w:sz w:val="11"/>
                      <w:szCs w:val="11"/>
                      <w:lang w:eastAsia="ko-KR"/>
                    </w:rPr>
                  </w:pPr>
                  <w:r>
                    <w:rPr>
                      <w:sz w:val="11"/>
                      <w:szCs w:val="11"/>
                      <w:lang w:eastAsia="ko-KR"/>
                    </w:rPr>
                    <w:t>Outer/Inner</w:t>
                  </w:r>
                </w:p>
              </w:tc>
            </w:tr>
            <w:tr w:rsidR="00614D10">
              <w:trPr>
                <w:jc w:val="center"/>
              </w:trPr>
              <w:tc>
                <w:tcPr>
                  <w:tcW w:w="857" w:type="dxa"/>
                  <w:vMerge w:val="restart"/>
                  <w:tcBorders>
                    <w:top w:val="single" w:sz="4" w:space="0" w:color="auto"/>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sz w:val="11"/>
                      <w:szCs w:val="11"/>
                      <w:lang w:eastAsia="ko-KR"/>
                    </w:rPr>
                    <w:t xml:space="preserve">DFT-s-OFDM </w:t>
                  </w:r>
                </w:p>
              </w:tc>
              <w:tc>
                <w:tcPr>
                  <w:tcW w:w="1257" w:type="dxa"/>
                  <w:tcBorders>
                    <w:top w:val="single" w:sz="4" w:space="0" w:color="auto"/>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sz w:val="11"/>
                      <w:szCs w:val="11"/>
                      <w:lang w:eastAsia="ko-KR"/>
                    </w:rPr>
                    <w:t>PI/2 BPSK</w:t>
                  </w:r>
                </w:p>
              </w:tc>
              <w:tc>
                <w:tcPr>
                  <w:tcW w:w="1163" w:type="dxa"/>
                  <w:tcBorders>
                    <w:top w:val="single" w:sz="4" w:space="0" w:color="auto"/>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color w:val="000000"/>
                      <w:kern w:val="24"/>
                      <w:sz w:val="11"/>
                      <w:szCs w:val="11"/>
                      <w:lang w:eastAsia="fr-FR"/>
                    </w:rPr>
                    <w:t>[3]</w:t>
                  </w:r>
                </w:p>
              </w:tc>
              <w:tc>
                <w:tcPr>
                  <w:tcW w:w="1163" w:type="dxa"/>
                  <w:tcBorders>
                    <w:top w:val="single" w:sz="4" w:space="0" w:color="auto"/>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color w:val="000000"/>
                      <w:kern w:val="24"/>
                      <w:sz w:val="11"/>
                      <w:szCs w:val="11"/>
                      <w:lang w:eastAsia="fr-FR"/>
                    </w:rPr>
                    <w:t>[8]</w:t>
                  </w:r>
                </w:p>
              </w:tc>
              <w:tc>
                <w:tcPr>
                  <w:tcW w:w="1161" w:type="dxa"/>
                  <w:tcBorders>
                    <w:top w:val="single" w:sz="4" w:space="0" w:color="auto"/>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color w:val="000000"/>
                      <w:kern w:val="24"/>
                      <w:sz w:val="11"/>
                      <w:szCs w:val="11"/>
                      <w:lang w:eastAsia="fr-FR"/>
                    </w:rPr>
                    <w:t>[3]</w:t>
                  </w:r>
                </w:p>
              </w:tc>
            </w:tr>
            <w:tr w:rsidR="00614D10">
              <w:trPr>
                <w:jc w:val="center"/>
              </w:trPr>
              <w:tc>
                <w:tcPr>
                  <w:tcW w:w="857" w:type="dxa"/>
                  <w:vMerge/>
                  <w:tcBorders>
                    <w:top w:val="single" w:sz="4" w:space="0" w:color="auto"/>
                    <w:left w:val="single" w:sz="4" w:space="0" w:color="000000"/>
                    <w:bottom w:val="single" w:sz="4" w:space="0" w:color="000000"/>
                    <w:right w:val="single" w:sz="4" w:space="0" w:color="000000"/>
                  </w:tcBorders>
                  <w:vAlign w:val="center"/>
                </w:tcPr>
                <w:p w:rsidR="00614D10" w:rsidRDefault="00614D10">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sz w:val="11"/>
                      <w:szCs w:val="11"/>
                      <w:lang w:eastAsia="ko-KR"/>
                    </w:rPr>
                    <w:t>QPSK</w:t>
                  </w:r>
                </w:p>
              </w:tc>
              <w:tc>
                <w:tcPr>
                  <w:tcW w:w="1163"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color w:val="000000"/>
                      <w:kern w:val="24"/>
                      <w:sz w:val="11"/>
                      <w:szCs w:val="11"/>
                      <w:lang w:eastAsia="fr-FR"/>
                    </w:rPr>
                    <w:t>[3]</w:t>
                  </w:r>
                </w:p>
              </w:tc>
              <w:tc>
                <w:tcPr>
                  <w:tcW w:w="1163"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color w:val="000000"/>
                      <w:kern w:val="24"/>
                      <w:sz w:val="11"/>
                      <w:szCs w:val="11"/>
                      <w:lang w:eastAsia="fr-FR"/>
                    </w:rPr>
                    <w:t>[8]</w:t>
                  </w:r>
                </w:p>
              </w:tc>
              <w:tc>
                <w:tcPr>
                  <w:tcW w:w="1161"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color w:val="000000"/>
                      <w:kern w:val="24"/>
                      <w:sz w:val="11"/>
                      <w:szCs w:val="11"/>
                      <w:lang w:eastAsia="fr-FR"/>
                    </w:rPr>
                    <w:t>[3]</w:t>
                  </w:r>
                </w:p>
              </w:tc>
            </w:tr>
            <w:tr w:rsidR="00614D10">
              <w:trPr>
                <w:trHeight w:val="70"/>
                <w:jc w:val="center"/>
              </w:trPr>
              <w:tc>
                <w:tcPr>
                  <w:tcW w:w="857" w:type="dxa"/>
                  <w:vMerge/>
                  <w:tcBorders>
                    <w:top w:val="single" w:sz="4" w:space="0" w:color="auto"/>
                    <w:left w:val="single" w:sz="4" w:space="0" w:color="000000"/>
                    <w:bottom w:val="single" w:sz="4" w:space="0" w:color="000000"/>
                    <w:right w:val="single" w:sz="4" w:space="0" w:color="000000"/>
                  </w:tcBorders>
                  <w:vAlign w:val="center"/>
                </w:tcPr>
                <w:p w:rsidR="00614D10" w:rsidRDefault="00614D10">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sz w:val="11"/>
                      <w:szCs w:val="11"/>
                      <w:lang w:eastAsia="ko-KR"/>
                    </w:rPr>
                    <w:t>16 QAM</w:t>
                  </w:r>
                </w:p>
              </w:tc>
              <w:tc>
                <w:tcPr>
                  <w:tcW w:w="1163"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color w:val="000000"/>
                      <w:kern w:val="24"/>
                      <w:sz w:val="11"/>
                      <w:szCs w:val="11"/>
                      <w:lang w:eastAsia="fr-FR"/>
                    </w:rPr>
                    <w:t>[3]</w:t>
                  </w:r>
                </w:p>
              </w:tc>
              <w:tc>
                <w:tcPr>
                  <w:tcW w:w="1163"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color w:val="000000"/>
                      <w:kern w:val="24"/>
                      <w:sz w:val="11"/>
                      <w:szCs w:val="11"/>
                      <w:lang w:eastAsia="fr-FR"/>
                    </w:rPr>
                    <w:t>[8]</w:t>
                  </w:r>
                </w:p>
              </w:tc>
              <w:tc>
                <w:tcPr>
                  <w:tcW w:w="1161"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color w:val="000000"/>
                      <w:kern w:val="24"/>
                      <w:sz w:val="11"/>
                      <w:szCs w:val="11"/>
                      <w:lang w:eastAsia="fr-FR"/>
                    </w:rPr>
                    <w:t>[3]</w:t>
                  </w:r>
                </w:p>
              </w:tc>
            </w:tr>
            <w:tr w:rsidR="00614D10">
              <w:trPr>
                <w:jc w:val="center"/>
              </w:trPr>
              <w:tc>
                <w:tcPr>
                  <w:tcW w:w="857" w:type="dxa"/>
                  <w:vMerge/>
                  <w:tcBorders>
                    <w:top w:val="single" w:sz="4" w:space="0" w:color="auto"/>
                    <w:left w:val="single" w:sz="4" w:space="0" w:color="000000"/>
                    <w:bottom w:val="single" w:sz="4" w:space="0" w:color="000000"/>
                    <w:right w:val="single" w:sz="4" w:space="0" w:color="000000"/>
                  </w:tcBorders>
                  <w:vAlign w:val="center"/>
                </w:tcPr>
                <w:p w:rsidR="00614D10" w:rsidRDefault="00614D10">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sz w:val="11"/>
                      <w:szCs w:val="11"/>
                      <w:lang w:eastAsia="ko-KR"/>
                    </w:rPr>
                    <w:t>64 QAM</w:t>
                  </w:r>
                </w:p>
              </w:tc>
              <w:tc>
                <w:tcPr>
                  <w:tcW w:w="1163"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sz w:val="11"/>
                      <w:szCs w:val="11"/>
                      <w:lang w:eastAsia="ko-KR"/>
                    </w:rPr>
                    <w:t>[3]</w:t>
                  </w:r>
                </w:p>
              </w:tc>
              <w:tc>
                <w:tcPr>
                  <w:tcW w:w="1163"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color w:val="000000"/>
                      <w:kern w:val="24"/>
                      <w:sz w:val="11"/>
                      <w:szCs w:val="11"/>
                      <w:lang w:eastAsia="fr-FR"/>
                    </w:rPr>
                    <w:t>[8]</w:t>
                  </w:r>
                </w:p>
              </w:tc>
              <w:tc>
                <w:tcPr>
                  <w:tcW w:w="1161"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sz w:val="11"/>
                      <w:szCs w:val="11"/>
                      <w:lang w:eastAsia="ko-KR"/>
                    </w:rPr>
                    <w:t>[4.5]</w:t>
                  </w:r>
                </w:p>
              </w:tc>
            </w:tr>
            <w:tr w:rsidR="00614D10">
              <w:trPr>
                <w:jc w:val="center"/>
              </w:trPr>
              <w:tc>
                <w:tcPr>
                  <w:tcW w:w="857" w:type="dxa"/>
                  <w:vMerge/>
                  <w:tcBorders>
                    <w:top w:val="single" w:sz="4" w:space="0" w:color="auto"/>
                    <w:left w:val="single" w:sz="4" w:space="0" w:color="000000"/>
                    <w:bottom w:val="single" w:sz="4" w:space="0" w:color="000000"/>
                    <w:right w:val="single" w:sz="4" w:space="0" w:color="000000"/>
                  </w:tcBorders>
                  <w:vAlign w:val="center"/>
                </w:tcPr>
                <w:p w:rsidR="00614D10" w:rsidRDefault="00614D10">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sz w:val="11"/>
                      <w:szCs w:val="11"/>
                      <w:lang w:eastAsia="ko-KR"/>
                    </w:rPr>
                    <w:t>256 QAM</w:t>
                  </w:r>
                </w:p>
              </w:tc>
              <w:tc>
                <w:tcPr>
                  <w:tcW w:w="1163"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sz w:val="11"/>
                      <w:szCs w:val="11"/>
                      <w:lang w:eastAsia="ko-KR"/>
                    </w:rPr>
                    <w:t>[3]</w:t>
                  </w:r>
                </w:p>
              </w:tc>
              <w:tc>
                <w:tcPr>
                  <w:tcW w:w="1163"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sz w:val="11"/>
                      <w:szCs w:val="11"/>
                      <w:lang w:eastAsia="ko-KR"/>
                    </w:rPr>
                    <w:t>[8]</w:t>
                  </w:r>
                </w:p>
              </w:tc>
              <w:tc>
                <w:tcPr>
                  <w:tcW w:w="1161"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sz w:val="11"/>
                      <w:szCs w:val="11"/>
                      <w:lang w:eastAsia="ko-KR"/>
                    </w:rPr>
                    <w:t>[5.5]</w:t>
                  </w:r>
                </w:p>
              </w:tc>
            </w:tr>
            <w:tr w:rsidR="00614D10">
              <w:trPr>
                <w:jc w:val="center"/>
              </w:trPr>
              <w:tc>
                <w:tcPr>
                  <w:tcW w:w="857" w:type="dxa"/>
                  <w:vMerge w:val="restart"/>
                  <w:tcBorders>
                    <w:top w:val="single" w:sz="4" w:space="0" w:color="000000"/>
                    <w:left w:val="single" w:sz="4" w:space="0" w:color="000000"/>
                    <w:bottom w:val="single" w:sz="4" w:space="0" w:color="auto"/>
                    <w:right w:val="single" w:sz="4" w:space="0" w:color="000000"/>
                  </w:tcBorders>
                  <w:vAlign w:val="center"/>
                </w:tcPr>
                <w:p w:rsidR="00614D10" w:rsidRDefault="00262607">
                  <w:pPr>
                    <w:pStyle w:val="TAC"/>
                    <w:rPr>
                      <w:sz w:val="11"/>
                      <w:szCs w:val="11"/>
                      <w:lang w:eastAsia="ko-KR"/>
                    </w:rPr>
                  </w:pPr>
                  <w:r>
                    <w:rPr>
                      <w:sz w:val="11"/>
                      <w:szCs w:val="11"/>
                      <w:lang w:eastAsia="ko-KR"/>
                    </w:rPr>
                    <w:t xml:space="preserve">CP-OFDM </w:t>
                  </w:r>
                </w:p>
              </w:tc>
              <w:tc>
                <w:tcPr>
                  <w:tcW w:w="1257"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sz w:val="11"/>
                      <w:szCs w:val="11"/>
                      <w:lang w:eastAsia="ko-KR"/>
                    </w:rPr>
                    <w:t>QPSK</w:t>
                  </w:r>
                </w:p>
              </w:tc>
              <w:tc>
                <w:tcPr>
                  <w:tcW w:w="1163"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highlight w:val="yellow"/>
                      <w:lang w:eastAsia="ko-KR"/>
                    </w:rPr>
                  </w:pPr>
                  <w:r>
                    <w:rPr>
                      <w:rFonts w:hint="eastAsia"/>
                      <w:sz w:val="11"/>
                      <w:szCs w:val="11"/>
                      <w:highlight w:val="yellow"/>
                      <w:lang w:eastAsia="zh-CN"/>
                    </w:rPr>
                    <w:t>[</w:t>
                  </w:r>
                  <w:r>
                    <w:rPr>
                      <w:sz w:val="11"/>
                      <w:szCs w:val="11"/>
                      <w:highlight w:val="yellow"/>
                      <w:lang w:eastAsia="zh-CN"/>
                    </w:rPr>
                    <w:t>4]</w:t>
                  </w:r>
                </w:p>
              </w:tc>
              <w:tc>
                <w:tcPr>
                  <w:tcW w:w="1163"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color w:val="000000"/>
                      <w:kern w:val="24"/>
                      <w:sz w:val="11"/>
                      <w:szCs w:val="11"/>
                      <w:lang w:eastAsia="fr-FR"/>
                    </w:rPr>
                    <w:t>[9.5]</w:t>
                  </w:r>
                </w:p>
              </w:tc>
              <w:tc>
                <w:tcPr>
                  <w:tcW w:w="1161"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color w:val="000000"/>
                      <w:sz w:val="11"/>
                      <w:szCs w:val="11"/>
                      <w:lang w:eastAsia="ko-KR"/>
                    </w:rPr>
                  </w:pPr>
                  <w:r>
                    <w:rPr>
                      <w:color w:val="000000"/>
                      <w:kern w:val="24"/>
                      <w:sz w:val="11"/>
                      <w:szCs w:val="11"/>
                      <w:lang w:eastAsia="fr-FR"/>
                    </w:rPr>
                    <w:t>[5]</w:t>
                  </w:r>
                </w:p>
              </w:tc>
            </w:tr>
            <w:tr w:rsidR="00614D10">
              <w:trPr>
                <w:jc w:val="center"/>
              </w:trPr>
              <w:tc>
                <w:tcPr>
                  <w:tcW w:w="857" w:type="dxa"/>
                  <w:vMerge/>
                  <w:tcBorders>
                    <w:top w:val="single" w:sz="4" w:space="0" w:color="000000"/>
                    <w:left w:val="single" w:sz="4" w:space="0" w:color="000000"/>
                    <w:bottom w:val="single" w:sz="4" w:space="0" w:color="auto"/>
                    <w:right w:val="single" w:sz="4" w:space="0" w:color="000000"/>
                  </w:tcBorders>
                  <w:vAlign w:val="center"/>
                </w:tcPr>
                <w:p w:rsidR="00614D10" w:rsidRDefault="00614D10">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sz w:val="11"/>
                      <w:szCs w:val="11"/>
                      <w:lang w:eastAsia="ko-KR"/>
                    </w:rPr>
                    <w:t>16 QAM</w:t>
                  </w:r>
                </w:p>
              </w:tc>
              <w:tc>
                <w:tcPr>
                  <w:tcW w:w="1163"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highlight w:val="yellow"/>
                      <w:lang w:eastAsia="zh-CN"/>
                    </w:rPr>
                  </w:pPr>
                  <w:r>
                    <w:rPr>
                      <w:rFonts w:hint="eastAsia"/>
                      <w:sz w:val="11"/>
                      <w:szCs w:val="11"/>
                      <w:highlight w:val="yellow"/>
                      <w:lang w:eastAsia="zh-CN"/>
                    </w:rPr>
                    <w:t>[</w:t>
                  </w:r>
                  <w:r>
                    <w:rPr>
                      <w:sz w:val="11"/>
                      <w:szCs w:val="11"/>
                      <w:highlight w:val="yellow"/>
                      <w:lang w:eastAsia="zh-CN"/>
                    </w:rPr>
                    <w:t>4]</w:t>
                  </w:r>
                </w:p>
              </w:tc>
              <w:tc>
                <w:tcPr>
                  <w:tcW w:w="1163"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color w:val="000000"/>
                      <w:kern w:val="24"/>
                      <w:sz w:val="11"/>
                      <w:szCs w:val="11"/>
                      <w:lang w:eastAsia="fr-FR"/>
                    </w:rPr>
                    <w:t>[9.5]</w:t>
                  </w:r>
                </w:p>
              </w:tc>
              <w:tc>
                <w:tcPr>
                  <w:tcW w:w="1161"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color w:val="000000"/>
                      <w:sz w:val="11"/>
                      <w:szCs w:val="11"/>
                      <w:lang w:eastAsia="ko-KR"/>
                    </w:rPr>
                  </w:pPr>
                  <w:r>
                    <w:rPr>
                      <w:color w:val="000000"/>
                      <w:kern w:val="24"/>
                      <w:sz w:val="11"/>
                      <w:szCs w:val="11"/>
                      <w:lang w:eastAsia="fr-FR"/>
                    </w:rPr>
                    <w:t>[5]</w:t>
                  </w:r>
                </w:p>
              </w:tc>
            </w:tr>
            <w:tr w:rsidR="00614D10">
              <w:trPr>
                <w:jc w:val="center"/>
              </w:trPr>
              <w:tc>
                <w:tcPr>
                  <w:tcW w:w="857" w:type="dxa"/>
                  <w:vMerge/>
                  <w:tcBorders>
                    <w:top w:val="single" w:sz="4" w:space="0" w:color="000000"/>
                    <w:left w:val="single" w:sz="4" w:space="0" w:color="000000"/>
                    <w:bottom w:val="single" w:sz="4" w:space="0" w:color="auto"/>
                    <w:right w:val="single" w:sz="4" w:space="0" w:color="000000"/>
                  </w:tcBorders>
                  <w:vAlign w:val="center"/>
                </w:tcPr>
                <w:p w:rsidR="00614D10" w:rsidRDefault="00614D10">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sz w:val="11"/>
                      <w:szCs w:val="11"/>
                      <w:lang w:eastAsia="ko-KR"/>
                    </w:rPr>
                    <w:t>64 QAM</w:t>
                  </w:r>
                </w:p>
              </w:tc>
              <w:tc>
                <w:tcPr>
                  <w:tcW w:w="1163"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highlight w:val="yellow"/>
                      <w:lang w:eastAsia="ko-KR"/>
                    </w:rPr>
                  </w:pPr>
                  <w:r>
                    <w:rPr>
                      <w:rFonts w:hint="eastAsia"/>
                      <w:sz w:val="11"/>
                      <w:szCs w:val="11"/>
                      <w:highlight w:val="yellow"/>
                      <w:lang w:eastAsia="zh-CN"/>
                    </w:rPr>
                    <w:t>[</w:t>
                  </w:r>
                  <w:r>
                    <w:rPr>
                      <w:sz w:val="11"/>
                      <w:szCs w:val="11"/>
                      <w:highlight w:val="yellow"/>
                      <w:lang w:eastAsia="zh-CN"/>
                    </w:rPr>
                    <w:t>4]</w:t>
                  </w:r>
                </w:p>
              </w:tc>
              <w:tc>
                <w:tcPr>
                  <w:tcW w:w="1163"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color w:val="000000"/>
                      <w:kern w:val="24"/>
                      <w:sz w:val="11"/>
                      <w:szCs w:val="11"/>
                      <w:lang w:eastAsia="fr-FR"/>
                    </w:rPr>
                    <w:t>[9.5]</w:t>
                  </w:r>
                </w:p>
              </w:tc>
              <w:tc>
                <w:tcPr>
                  <w:tcW w:w="1161"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color w:val="000000"/>
                      <w:sz w:val="11"/>
                      <w:szCs w:val="11"/>
                      <w:lang w:eastAsia="ko-KR"/>
                    </w:rPr>
                  </w:pPr>
                  <w:r>
                    <w:rPr>
                      <w:color w:val="000000"/>
                      <w:sz w:val="11"/>
                      <w:szCs w:val="11"/>
                      <w:lang w:eastAsia="ko-KR"/>
                    </w:rPr>
                    <w:t>[5.5]</w:t>
                  </w:r>
                </w:p>
              </w:tc>
            </w:tr>
            <w:tr w:rsidR="00614D10">
              <w:trPr>
                <w:jc w:val="center"/>
              </w:trPr>
              <w:tc>
                <w:tcPr>
                  <w:tcW w:w="857" w:type="dxa"/>
                  <w:vMerge/>
                  <w:tcBorders>
                    <w:top w:val="single" w:sz="4" w:space="0" w:color="000000"/>
                    <w:left w:val="single" w:sz="4" w:space="0" w:color="000000"/>
                    <w:bottom w:val="single" w:sz="4" w:space="0" w:color="auto"/>
                    <w:right w:val="single" w:sz="4" w:space="0" w:color="000000"/>
                  </w:tcBorders>
                  <w:vAlign w:val="center"/>
                </w:tcPr>
                <w:p w:rsidR="00614D10" w:rsidRDefault="00614D10">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sz w:val="11"/>
                      <w:szCs w:val="11"/>
                      <w:lang w:eastAsia="ko-KR"/>
                    </w:rPr>
                    <w:t>256QAM</w:t>
                  </w:r>
                </w:p>
              </w:tc>
              <w:tc>
                <w:tcPr>
                  <w:tcW w:w="1163"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color w:val="000000"/>
                      <w:kern w:val="24"/>
                      <w:sz w:val="11"/>
                      <w:szCs w:val="11"/>
                      <w:highlight w:val="yellow"/>
                      <w:lang w:eastAsia="fr-FR"/>
                    </w:rPr>
                  </w:pPr>
                  <w:r>
                    <w:rPr>
                      <w:rFonts w:hint="eastAsia"/>
                      <w:sz w:val="11"/>
                      <w:szCs w:val="11"/>
                      <w:highlight w:val="yellow"/>
                      <w:lang w:eastAsia="zh-CN"/>
                    </w:rPr>
                    <w:t>[</w:t>
                  </w:r>
                  <w:r>
                    <w:rPr>
                      <w:sz w:val="11"/>
                      <w:szCs w:val="11"/>
                      <w:highlight w:val="yellow"/>
                      <w:lang w:eastAsia="zh-CN"/>
                    </w:rPr>
                    <w:t>4]</w:t>
                  </w:r>
                </w:p>
              </w:tc>
              <w:tc>
                <w:tcPr>
                  <w:tcW w:w="1163"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color w:val="000000"/>
                      <w:kern w:val="24"/>
                      <w:sz w:val="11"/>
                      <w:szCs w:val="11"/>
                      <w:lang w:eastAsia="fr-FR"/>
                    </w:rPr>
                  </w:pPr>
                  <w:r>
                    <w:rPr>
                      <w:color w:val="000000"/>
                      <w:kern w:val="24"/>
                      <w:sz w:val="11"/>
                      <w:szCs w:val="11"/>
                      <w:lang w:eastAsia="fr-FR"/>
                    </w:rPr>
                    <w:t>[9.5]</w:t>
                  </w:r>
                </w:p>
              </w:tc>
              <w:tc>
                <w:tcPr>
                  <w:tcW w:w="1161"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color w:val="000000"/>
                      <w:kern w:val="24"/>
                      <w:sz w:val="11"/>
                      <w:szCs w:val="11"/>
                      <w:lang w:eastAsia="fr-FR"/>
                    </w:rPr>
                  </w:pPr>
                  <w:r>
                    <w:rPr>
                      <w:color w:val="000000"/>
                      <w:kern w:val="24"/>
                      <w:sz w:val="11"/>
                      <w:szCs w:val="11"/>
                      <w:lang w:eastAsia="fr-FR"/>
                    </w:rPr>
                    <w:t>[7.5]</w:t>
                  </w:r>
                </w:p>
              </w:tc>
            </w:tr>
          </w:tbl>
          <w:p w:rsidR="00614D10" w:rsidRDefault="00262607">
            <w:pPr>
              <w:spacing w:before="120" w:after="120"/>
              <w:jc w:val="center"/>
              <w:rPr>
                <w:rFonts w:asciiTheme="minorHAnsi" w:hAnsiTheme="minorHAnsi" w:cstheme="minorHAnsi"/>
                <w:sz w:val="11"/>
                <w:szCs w:val="11"/>
              </w:rPr>
            </w:pPr>
            <w:r>
              <w:rPr>
                <w:b/>
                <w:noProof/>
                <w:lang w:val="en-US"/>
              </w:rPr>
              <w:drawing>
                <wp:inline distT="0" distB="0" distL="114300" distR="114300">
                  <wp:extent cx="3152775" cy="1748155"/>
                  <wp:effectExtent l="0" t="0" r="0" b="4445"/>
                  <wp:docPr id="1" name="Picture 1" descr="EEC2EA4E-2DE0-48F1-8304-1A42FE0206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EC2EA4E-2DE0-48F1-8304-1A42FE02061C"/>
                          <pic:cNvPicPr>
                            <a:picLocks noChangeAspect="1"/>
                          </pic:cNvPicPr>
                        </pic:nvPicPr>
                        <pic:blipFill>
                          <a:blip r:embed="rId11"/>
                          <a:stretch>
                            <a:fillRect/>
                          </a:stretch>
                        </pic:blipFill>
                        <pic:spPr>
                          <a:xfrm>
                            <a:off x="0" y="0"/>
                            <a:ext cx="3169007" cy="1757361"/>
                          </a:xfrm>
                          <a:prstGeom prst="rect">
                            <a:avLst/>
                          </a:prstGeom>
                          <a:noFill/>
                          <a:ln w="9525">
                            <a:noFill/>
                          </a:ln>
                        </pic:spPr>
                      </pic:pic>
                    </a:graphicData>
                  </a:graphic>
                </wp:inline>
              </w:drawing>
            </w:r>
          </w:p>
        </w:tc>
      </w:tr>
      <w:tr w:rsidR="00614D10">
        <w:trPr>
          <w:trHeight w:val="468"/>
        </w:trPr>
        <w:tc>
          <w:tcPr>
            <w:tcW w:w="1235" w:type="dxa"/>
          </w:tcPr>
          <w:p w:rsidR="00614D10" w:rsidRDefault="00262607">
            <w:pPr>
              <w:spacing w:before="120" w:after="120"/>
            </w:pPr>
            <w:r>
              <w:t>R4-2001088</w:t>
            </w:r>
          </w:p>
        </w:tc>
        <w:tc>
          <w:tcPr>
            <w:tcW w:w="1250" w:type="dxa"/>
          </w:tcPr>
          <w:p w:rsidR="00614D10" w:rsidRDefault="00262607">
            <w:pPr>
              <w:spacing w:before="120" w:after="120"/>
            </w:pPr>
            <w:r>
              <w:t xml:space="preserve">Huawei, </w:t>
            </w:r>
            <w:proofErr w:type="spellStart"/>
            <w:r>
              <w:t>HiSilicon</w:t>
            </w:r>
            <w:proofErr w:type="spellEnd"/>
            <w:r>
              <w:t>, CBN</w:t>
            </w:r>
          </w:p>
        </w:tc>
        <w:tc>
          <w:tcPr>
            <w:tcW w:w="7146" w:type="dxa"/>
          </w:tcPr>
          <w:p w:rsidR="00614D10" w:rsidRDefault="00262607">
            <w:pPr>
              <w:spacing w:before="120" w:after="120"/>
              <w:rPr>
                <w:rFonts w:asciiTheme="minorHAnsi" w:eastAsiaTheme="minorEastAsia" w:hAnsiTheme="minorHAnsi" w:cstheme="minorHAnsi"/>
                <w:sz w:val="18"/>
                <w:szCs w:val="18"/>
                <w:lang w:eastAsia="zh-CN"/>
              </w:rPr>
            </w:pPr>
            <w:r>
              <w:rPr>
                <w:rFonts w:asciiTheme="minorHAnsi" w:eastAsiaTheme="minorEastAsia" w:hAnsiTheme="minorHAnsi" w:cstheme="minorHAnsi" w:hint="eastAsia"/>
                <w:sz w:val="18"/>
                <w:szCs w:val="18"/>
                <w:lang w:eastAsia="zh-CN"/>
              </w:rPr>
              <w:t>T</w:t>
            </w:r>
            <w:r>
              <w:rPr>
                <w:rFonts w:asciiTheme="minorHAnsi" w:eastAsiaTheme="minorEastAsia" w:hAnsiTheme="minorHAnsi" w:cstheme="minorHAnsi"/>
                <w:sz w:val="18"/>
                <w:szCs w:val="18"/>
                <w:lang w:eastAsia="zh-CN"/>
              </w:rPr>
              <w:t>P for Tx requirements</w:t>
            </w:r>
          </w:p>
          <w:p w:rsidR="00614D10" w:rsidRDefault="00262607">
            <w:pPr>
              <w:spacing w:before="120" w:after="120"/>
              <w:rPr>
                <w:rFonts w:asciiTheme="minorHAnsi" w:eastAsiaTheme="minorEastAsia" w:hAnsiTheme="minorHAnsi" w:cstheme="minorHAnsi"/>
                <w:sz w:val="18"/>
                <w:szCs w:val="18"/>
                <w:lang w:eastAsia="zh-CN"/>
              </w:rPr>
            </w:pPr>
            <w:r>
              <w:rPr>
                <w:rFonts w:asciiTheme="minorHAnsi" w:eastAsiaTheme="minorEastAsia" w:hAnsiTheme="minorHAnsi" w:cstheme="minorHAnsi" w:hint="eastAsia"/>
                <w:sz w:val="18"/>
                <w:szCs w:val="18"/>
                <w:lang w:eastAsia="zh-CN"/>
              </w:rPr>
              <w:t>1</w:t>
            </w:r>
            <w:r>
              <w:rPr>
                <w:rFonts w:asciiTheme="minorHAnsi" w:eastAsiaTheme="minorEastAsia" w:hAnsiTheme="minorHAnsi" w:cstheme="minorHAnsi"/>
                <w:sz w:val="18"/>
                <w:szCs w:val="18"/>
                <w:lang w:eastAsia="zh-CN"/>
              </w:rPr>
              <w:t>.</w:t>
            </w:r>
            <w:r>
              <w:t xml:space="preserve"> </w:t>
            </w:r>
            <w:r>
              <w:rPr>
                <w:rFonts w:asciiTheme="minorHAnsi" w:eastAsiaTheme="minorEastAsia" w:hAnsiTheme="minorHAnsi" w:cstheme="minorHAnsi"/>
                <w:sz w:val="18"/>
                <w:szCs w:val="18"/>
                <w:lang w:eastAsia="zh-CN"/>
              </w:rPr>
              <w:t>Delta MPR</w:t>
            </w:r>
          </w:p>
          <w:tbl>
            <w:tblPr>
              <w:tblW w:w="2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4"/>
              <w:gridCol w:w="714"/>
            </w:tblGrid>
            <w:tr w:rsidR="00614D10">
              <w:trPr>
                <w:jc w:val="center"/>
              </w:trPr>
              <w:tc>
                <w:tcPr>
                  <w:tcW w:w="2154" w:type="dxa"/>
                  <w:shd w:val="clear" w:color="auto" w:fill="auto"/>
                </w:tcPr>
                <w:p w:rsidR="00614D10" w:rsidRDefault="00262607">
                  <w:pPr>
                    <w:rPr>
                      <w:sz w:val="16"/>
                      <w:szCs w:val="16"/>
                      <w:lang w:eastAsia="zh-CN"/>
                    </w:rPr>
                  </w:pPr>
                  <w:r>
                    <w:rPr>
                      <w:rFonts w:hint="eastAsia"/>
                      <w:sz w:val="16"/>
                      <w:szCs w:val="16"/>
                      <w:lang w:eastAsia="zh-CN"/>
                    </w:rPr>
                    <w:t>C</w:t>
                  </w:r>
                  <w:r>
                    <w:rPr>
                      <w:sz w:val="16"/>
                      <w:szCs w:val="16"/>
                      <w:lang w:eastAsia="zh-CN"/>
                    </w:rPr>
                    <w:t>ompany</w:t>
                  </w:r>
                </w:p>
              </w:tc>
              <w:tc>
                <w:tcPr>
                  <w:tcW w:w="714" w:type="dxa"/>
                  <w:shd w:val="clear" w:color="auto" w:fill="auto"/>
                </w:tcPr>
                <w:p w:rsidR="00614D10" w:rsidRDefault="00262607">
                  <w:pPr>
                    <w:rPr>
                      <w:sz w:val="16"/>
                      <w:szCs w:val="16"/>
                      <w:lang w:eastAsia="zh-CN"/>
                    </w:rPr>
                  </w:pPr>
                  <w:r>
                    <w:rPr>
                      <w:rFonts w:hint="eastAsia"/>
                      <w:sz w:val="16"/>
                      <w:szCs w:val="16"/>
                      <w:lang w:eastAsia="zh-CN"/>
                    </w:rPr>
                    <w:t>H</w:t>
                  </w:r>
                  <w:r>
                    <w:rPr>
                      <w:sz w:val="16"/>
                      <w:szCs w:val="16"/>
                      <w:lang w:eastAsia="zh-CN"/>
                    </w:rPr>
                    <w:t>uawei</w:t>
                  </w:r>
                </w:p>
              </w:tc>
            </w:tr>
            <w:tr w:rsidR="00614D10">
              <w:trPr>
                <w:jc w:val="center"/>
              </w:trPr>
              <w:tc>
                <w:tcPr>
                  <w:tcW w:w="2154" w:type="dxa"/>
                  <w:shd w:val="clear" w:color="auto" w:fill="auto"/>
                </w:tcPr>
                <w:p w:rsidR="00614D10" w:rsidRDefault="00262607">
                  <w:pPr>
                    <w:rPr>
                      <w:sz w:val="16"/>
                      <w:szCs w:val="16"/>
                      <w:lang w:eastAsia="zh-CN"/>
                    </w:rPr>
                  </w:pPr>
                  <w:r>
                    <w:rPr>
                      <w:sz w:val="16"/>
                      <w:szCs w:val="16"/>
                      <w:lang w:eastAsia="zh-CN"/>
                    </w:rPr>
                    <w:lastRenderedPageBreak/>
                    <w:t>The proposed delta MPR (dB)</w:t>
                  </w:r>
                </w:p>
              </w:tc>
              <w:tc>
                <w:tcPr>
                  <w:tcW w:w="714" w:type="dxa"/>
                  <w:shd w:val="clear" w:color="auto" w:fill="auto"/>
                </w:tcPr>
                <w:p w:rsidR="00614D10" w:rsidRDefault="00262607">
                  <w:pPr>
                    <w:jc w:val="center"/>
                    <w:rPr>
                      <w:sz w:val="16"/>
                      <w:szCs w:val="16"/>
                      <w:lang w:eastAsia="zh-CN"/>
                    </w:rPr>
                  </w:pPr>
                  <w:r>
                    <w:rPr>
                      <w:sz w:val="16"/>
                      <w:szCs w:val="16"/>
                      <w:lang w:eastAsia="zh-CN"/>
                    </w:rPr>
                    <w:t>1</w:t>
                  </w:r>
                </w:p>
              </w:tc>
            </w:tr>
          </w:tbl>
          <w:p w:rsidR="00614D10" w:rsidRDefault="00262607">
            <w:pPr>
              <w:spacing w:before="120" w:after="120"/>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For band n28 30MHz, the allowed maximum power reduction (MPR) is defined in Table 5.1.2.1-2.</w:t>
            </w:r>
          </w:p>
          <w:p w:rsidR="00614D10" w:rsidRDefault="00262607">
            <w:pPr>
              <w:jc w:val="center"/>
              <w:rPr>
                <w:b/>
                <w:sz w:val="16"/>
                <w:szCs w:val="16"/>
                <w:lang w:eastAsia="zh-CN"/>
              </w:rPr>
            </w:pPr>
            <w:r>
              <w:rPr>
                <w:b/>
                <w:sz w:val="16"/>
                <w:szCs w:val="16"/>
              </w:rPr>
              <w:t xml:space="preserve">Table </w:t>
            </w:r>
            <w:r>
              <w:rPr>
                <w:rFonts w:hint="eastAsia"/>
                <w:b/>
                <w:sz w:val="16"/>
                <w:szCs w:val="16"/>
                <w:lang w:eastAsia="zh-CN"/>
              </w:rPr>
              <w:t>5.1.2.</w:t>
            </w:r>
            <w:r>
              <w:rPr>
                <w:b/>
                <w:sz w:val="16"/>
                <w:szCs w:val="16"/>
                <w:lang w:eastAsia="zh-CN"/>
              </w:rPr>
              <w:t>1</w:t>
            </w:r>
            <w:r>
              <w:rPr>
                <w:rFonts w:hint="eastAsia"/>
                <w:b/>
                <w:sz w:val="16"/>
                <w:szCs w:val="16"/>
                <w:lang w:eastAsia="zh-CN"/>
              </w:rPr>
              <w:t>-</w:t>
            </w:r>
            <w:r>
              <w:rPr>
                <w:b/>
                <w:sz w:val="16"/>
                <w:szCs w:val="16"/>
                <w:lang w:eastAsia="zh-CN"/>
              </w:rPr>
              <w:t>2</w:t>
            </w:r>
            <w:r>
              <w:rPr>
                <w:b/>
                <w:sz w:val="16"/>
                <w:szCs w:val="16"/>
              </w:rPr>
              <w:t>:</w:t>
            </w:r>
            <w:r>
              <w:rPr>
                <w:sz w:val="16"/>
                <w:szCs w:val="16"/>
              </w:rPr>
              <w:t xml:space="preserve"> </w:t>
            </w:r>
            <w:r>
              <w:rPr>
                <w:b/>
                <w:sz w:val="16"/>
                <w:szCs w:val="16"/>
              </w:rPr>
              <w:t>The proposed delta MPR (dB)</w:t>
            </w:r>
          </w:p>
          <w:tbl>
            <w:tblPr>
              <w:tblW w:w="6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2"/>
              <w:gridCol w:w="1096"/>
              <w:gridCol w:w="3269"/>
            </w:tblGrid>
            <w:tr w:rsidR="00614D10">
              <w:trPr>
                <w:jc w:val="center"/>
              </w:trPr>
              <w:tc>
                <w:tcPr>
                  <w:tcW w:w="2172" w:type="dxa"/>
                  <w:shd w:val="clear" w:color="auto" w:fill="auto"/>
                </w:tcPr>
                <w:p w:rsidR="00614D10" w:rsidRDefault="00262607">
                  <w:pPr>
                    <w:jc w:val="center"/>
                    <w:rPr>
                      <w:sz w:val="16"/>
                      <w:szCs w:val="16"/>
                      <w:lang w:eastAsia="zh-CN"/>
                    </w:rPr>
                  </w:pPr>
                  <w:r>
                    <w:rPr>
                      <w:sz w:val="16"/>
                      <w:szCs w:val="16"/>
                      <w:lang w:eastAsia="zh-CN"/>
                    </w:rPr>
                    <w:t>channel bandwidth</w:t>
                  </w:r>
                  <w:r>
                    <w:rPr>
                      <w:rFonts w:hint="eastAsia"/>
                      <w:sz w:val="16"/>
                      <w:szCs w:val="16"/>
                      <w:lang w:eastAsia="zh-CN"/>
                    </w:rPr>
                    <w:t xml:space="preserve"> Conditions</w:t>
                  </w:r>
                </w:p>
              </w:tc>
              <w:tc>
                <w:tcPr>
                  <w:tcW w:w="1096" w:type="dxa"/>
                  <w:shd w:val="clear" w:color="auto" w:fill="auto"/>
                </w:tcPr>
                <w:p w:rsidR="00614D10" w:rsidRDefault="00262607">
                  <w:pPr>
                    <w:jc w:val="center"/>
                    <w:rPr>
                      <w:sz w:val="16"/>
                      <w:szCs w:val="16"/>
                      <w:lang w:eastAsia="zh-CN"/>
                    </w:rPr>
                  </w:pPr>
                  <w:r>
                    <w:rPr>
                      <w:rFonts w:hint="eastAsia"/>
                      <w:sz w:val="16"/>
                      <w:szCs w:val="16"/>
                      <w:lang w:eastAsia="zh-CN"/>
                    </w:rPr>
                    <w:t>Power class</w:t>
                  </w:r>
                </w:p>
              </w:tc>
              <w:tc>
                <w:tcPr>
                  <w:tcW w:w="3269" w:type="dxa"/>
                  <w:shd w:val="clear" w:color="auto" w:fill="auto"/>
                </w:tcPr>
                <w:p w:rsidR="00614D10" w:rsidRDefault="00262607">
                  <w:pPr>
                    <w:jc w:val="center"/>
                    <w:rPr>
                      <w:sz w:val="16"/>
                      <w:szCs w:val="16"/>
                      <w:lang w:eastAsia="ko-KR"/>
                    </w:rPr>
                  </w:pPr>
                  <w:r>
                    <w:rPr>
                      <w:sz w:val="16"/>
                      <w:szCs w:val="16"/>
                      <w:lang w:eastAsia="ko-KR"/>
                    </w:rPr>
                    <w:t>The allowed maximum power reduction (MPR)</w:t>
                  </w:r>
                </w:p>
              </w:tc>
            </w:tr>
            <w:tr w:rsidR="00614D10">
              <w:trPr>
                <w:jc w:val="center"/>
              </w:trPr>
              <w:tc>
                <w:tcPr>
                  <w:tcW w:w="2172" w:type="dxa"/>
                  <w:shd w:val="clear" w:color="auto" w:fill="auto"/>
                </w:tcPr>
                <w:p w:rsidR="00614D10" w:rsidRDefault="00262607">
                  <w:pPr>
                    <w:jc w:val="center"/>
                    <w:rPr>
                      <w:sz w:val="16"/>
                      <w:szCs w:val="16"/>
                      <w:lang w:eastAsia="ko-KR"/>
                    </w:rPr>
                  </w:pPr>
                  <w:r>
                    <w:rPr>
                      <w:sz w:val="16"/>
                      <w:szCs w:val="16"/>
                    </w:rPr>
                    <w:t>Band n28 30MHz</w:t>
                  </w:r>
                </w:p>
              </w:tc>
              <w:tc>
                <w:tcPr>
                  <w:tcW w:w="1096" w:type="dxa"/>
                  <w:shd w:val="clear" w:color="auto" w:fill="auto"/>
                </w:tcPr>
                <w:p w:rsidR="00614D10" w:rsidRDefault="00262607">
                  <w:pPr>
                    <w:jc w:val="center"/>
                    <w:rPr>
                      <w:sz w:val="16"/>
                      <w:szCs w:val="16"/>
                      <w:lang w:eastAsia="zh-CN"/>
                    </w:rPr>
                  </w:pPr>
                  <w:r>
                    <w:rPr>
                      <w:rFonts w:hint="eastAsia"/>
                      <w:sz w:val="16"/>
                      <w:szCs w:val="16"/>
                      <w:lang w:eastAsia="zh-CN"/>
                    </w:rPr>
                    <w:t>Power class 3</w:t>
                  </w:r>
                </w:p>
              </w:tc>
              <w:tc>
                <w:tcPr>
                  <w:tcW w:w="3269" w:type="dxa"/>
                  <w:shd w:val="clear" w:color="auto" w:fill="auto"/>
                </w:tcPr>
                <w:p w:rsidR="00614D10" w:rsidRDefault="00262607">
                  <w:pPr>
                    <w:jc w:val="center"/>
                    <w:rPr>
                      <w:sz w:val="16"/>
                      <w:szCs w:val="16"/>
                      <w:lang w:eastAsia="ko-KR"/>
                    </w:rPr>
                  </w:pPr>
                  <w:r>
                    <w:rPr>
                      <w:sz w:val="16"/>
                      <w:szCs w:val="16"/>
                    </w:rPr>
                    <w:t>Table 6.2.2-1 from 38.101-1 + [</w:t>
                  </w:r>
                  <w:r>
                    <w:rPr>
                      <w:sz w:val="16"/>
                      <w:szCs w:val="16"/>
                      <w:lang w:eastAsia="zh-CN"/>
                    </w:rPr>
                    <w:t>1]</w:t>
                  </w:r>
                  <w:r>
                    <w:rPr>
                      <w:sz w:val="16"/>
                      <w:szCs w:val="16"/>
                    </w:rPr>
                    <w:t xml:space="preserve"> dB</w:t>
                  </w:r>
                </w:p>
              </w:tc>
            </w:tr>
          </w:tbl>
          <w:p w:rsidR="00614D10" w:rsidRDefault="00262607">
            <w:pPr>
              <w:spacing w:before="120" w:after="120"/>
              <w:rPr>
                <w:rFonts w:asciiTheme="minorHAnsi" w:eastAsiaTheme="minorEastAsia" w:hAnsiTheme="minorHAnsi" w:cstheme="minorHAnsi"/>
                <w:sz w:val="18"/>
                <w:szCs w:val="18"/>
                <w:lang w:eastAsia="zh-CN"/>
              </w:rPr>
            </w:pPr>
            <w:r>
              <w:rPr>
                <w:rFonts w:asciiTheme="minorHAnsi" w:eastAsiaTheme="minorEastAsia" w:hAnsiTheme="minorHAnsi" w:cstheme="minorHAnsi" w:hint="eastAsia"/>
                <w:sz w:val="18"/>
                <w:szCs w:val="18"/>
                <w:lang w:eastAsia="zh-CN"/>
              </w:rPr>
              <w:t>2</w:t>
            </w:r>
            <w:r>
              <w:rPr>
                <w:rFonts w:asciiTheme="minorHAnsi" w:eastAsiaTheme="minorEastAsia" w:hAnsiTheme="minorHAnsi" w:cstheme="minorHAnsi"/>
                <w:sz w:val="18"/>
                <w:szCs w:val="18"/>
                <w:lang w:eastAsia="zh-CN"/>
              </w:rPr>
              <w:t>. AMPR for NS_18</w:t>
            </w:r>
          </w:p>
          <w:p w:rsidR="00614D10" w:rsidRDefault="00262607">
            <w:pPr>
              <w:spacing w:before="120" w:after="120"/>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The proposal can be referred to R4-2001089</w:t>
            </w:r>
          </w:p>
          <w:p w:rsidR="00614D10" w:rsidRDefault="00614D10">
            <w:pPr>
              <w:spacing w:before="120" w:after="120"/>
              <w:rPr>
                <w:rFonts w:asciiTheme="minorHAnsi" w:eastAsiaTheme="minorEastAsia" w:hAnsiTheme="minorHAnsi" w:cstheme="minorHAnsi"/>
                <w:sz w:val="13"/>
                <w:szCs w:val="13"/>
                <w:lang w:eastAsia="zh-CN"/>
              </w:rPr>
            </w:pPr>
          </w:p>
        </w:tc>
      </w:tr>
      <w:tr w:rsidR="00614D10">
        <w:trPr>
          <w:trHeight w:val="468"/>
        </w:trPr>
        <w:tc>
          <w:tcPr>
            <w:tcW w:w="9631" w:type="dxa"/>
            <w:gridSpan w:val="3"/>
          </w:tcPr>
          <w:p w:rsidR="00614D10" w:rsidRDefault="00262607">
            <w:pPr>
              <w:spacing w:before="120" w:after="120"/>
              <w:rPr>
                <w:rFonts w:asciiTheme="minorHAnsi" w:hAnsiTheme="minorHAnsi" w:cstheme="minorHAnsi"/>
                <w:sz w:val="13"/>
                <w:szCs w:val="13"/>
              </w:rPr>
            </w:pPr>
            <w:r>
              <w:rPr>
                <w:rFonts w:eastAsiaTheme="minorEastAsia" w:hint="eastAsia"/>
                <w:b/>
                <w:bCs/>
                <w:lang w:eastAsia="zh-CN"/>
              </w:rPr>
              <w:lastRenderedPageBreak/>
              <w:t>Sub</w:t>
            </w:r>
            <w:r>
              <w:rPr>
                <w:rFonts w:eastAsiaTheme="minorEastAsia"/>
                <w:b/>
                <w:bCs/>
                <w:lang w:eastAsia="zh-CN"/>
              </w:rPr>
              <w:t>-topic 2-3: REFSENS</w:t>
            </w:r>
          </w:p>
        </w:tc>
      </w:tr>
      <w:tr w:rsidR="00614D10">
        <w:trPr>
          <w:trHeight w:val="468"/>
        </w:trPr>
        <w:tc>
          <w:tcPr>
            <w:tcW w:w="1235" w:type="dxa"/>
          </w:tcPr>
          <w:p w:rsidR="00614D10" w:rsidRDefault="00262607">
            <w:pPr>
              <w:spacing w:before="120" w:after="120"/>
            </w:pPr>
            <w:r>
              <w:t>R4-2000493</w:t>
            </w:r>
          </w:p>
        </w:tc>
        <w:tc>
          <w:tcPr>
            <w:tcW w:w="1250" w:type="dxa"/>
          </w:tcPr>
          <w:p w:rsidR="00614D10" w:rsidRDefault="00262607">
            <w:pPr>
              <w:spacing w:before="120" w:after="120"/>
            </w:pPr>
            <w:r>
              <w:t>ZTE Corporation</w:t>
            </w:r>
          </w:p>
        </w:tc>
        <w:tc>
          <w:tcPr>
            <w:tcW w:w="7146" w:type="dxa"/>
          </w:tcPr>
          <w:p w:rsidR="00614D10" w:rsidRDefault="00262607">
            <w:pPr>
              <w:rPr>
                <w:rFonts w:eastAsia="Times New Roman"/>
                <w:b/>
              </w:rPr>
            </w:pPr>
            <w:r>
              <w:rPr>
                <w:rFonts w:eastAsia="Times New Roman"/>
                <w:b/>
              </w:rPr>
              <w:t xml:space="preserve">Proposal: </w:t>
            </w:r>
            <w:r>
              <w:rPr>
                <w:rFonts w:hint="eastAsia"/>
                <w:b/>
                <w:lang w:val="en-US" w:eastAsia="zh-CN"/>
              </w:rPr>
              <w:t xml:space="preserve">The </w:t>
            </w:r>
            <w:r>
              <w:rPr>
                <w:rFonts w:eastAsia="Times New Roman"/>
                <w:b/>
              </w:rPr>
              <w:t>REFSEN</w:t>
            </w:r>
            <w:r>
              <w:rPr>
                <w:rFonts w:hint="eastAsia"/>
                <w:b/>
                <w:lang w:val="en-US" w:eastAsia="zh-CN"/>
              </w:rPr>
              <w:t xml:space="preserve"> requirements for </w:t>
            </w:r>
            <w:r>
              <w:rPr>
                <w:rFonts w:eastAsia="Times New Roman"/>
                <w:b/>
              </w:rPr>
              <w:t>30MHz</w:t>
            </w:r>
            <w:r>
              <w:rPr>
                <w:rFonts w:hint="eastAsia"/>
                <w:b/>
                <w:lang w:val="en-US" w:eastAsia="zh-CN"/>
              </w:rPr>
              <w:t xml:space="preserve"> in n28</w:t>
            </w:r>
            <w:r>
              <w:rPr>
                <w:rFonts w:eastAsia="Times New Roman"/>
                <w:b/>
              </w:rPr>
              <w:t xml:space="preserve"> are proposed highlighted as below:</w:t>
            </w:r>
          </w:p>
          <w:p w:rsidR="00614D10" w:rsidRDefault="00262607">
            <w:pPr>
              <w:keepNext/>
              <w:spacing w:before="120" w:after="120"/>
              <w:jc w:val="center"/>
              <w:rPr>
                <w:rFonts w:eastAsia="Times New Roman"/>
                <w:bCs/>
              </w:rPr>
            </w:pPr>
            <w:r>
              <w:rPr>
                <w:rFonts w:hint="eastAsia"/>
                <w:bCs/>
                <w:lang w:val="en-US" w:eastAsia="zh-CN"/>
              </w:rPr>
              <w:t>REFSEN</w:t>
            </w:r>
            <w:r>
              <w:rPr>
                <w:bCs/>
                <w:lang w:val="en-US" w:eastAsia="zh-CN"/>
              </w:rPr>
              <w:t>S</w:t>
            </w:r>
            <w:r>
              <w:rPr>
                <w:rFonts w:eastAsia="Times New Roman"/>
                <w:bCs/>
              </w:rPr>
              <w:t xml:space="preserve"> for band n28 for case 2</w:t>
            </w:r>
          </w:p>
          <w:tbl>
            <w:tblPr>
              <w:tblW w:w="2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
              <w:gridCol w:w="545"/>
              <w:gridCol w:w="679"/>
              <w:gridCol w:w="750"/>
            </w:tblGrid>
            <w:tr w:rsidR="00614D10">
              <w:trPr>
                <w:cantSplit/>
                <w:trHeight w:val="420"/>
                <w:tblHeader/>
                <w:jc w:val="center"/>
              </w:trPr>
              <w:tc>
                <w:tcPr>
                  <w:tcW w:w="972"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Operating Band</w:t>
                  </w:r>
                </w:p>
              </w:tc>
              <w:tc>
                <w:tcPr>
                  <w:tcW w:w="545" w:type="dxa"/>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SCS kHz</w:t>
                  </w:r>
                </w:p>
              </w:tc>
              <w:tc>
                <w:tcPr>
                  <w:tcW w:w="679" w:type="dxa"/>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c>
                <w:tcPr>
                  <w:tcW w:w="750"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Duplex Mode</w:t>
                  </w:r>
                </w:p>
              </w:tc>
            </w:tr>
            <w:tr w:rsidR="00614D10">
              <w:trPr>
                <w:trHeight w:val="255"/>
                <w:jc w:val="center"/>
              </w:trPr>
              <w:tc>
                <w:tcPr>
                  <w:tcW w:w="972" w:type="dxa"/>
                  <w:vMerge w:val="restart"/>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n28</w:t>
                  </w:r>
                </w:p>
              </w:tc>
              <w:tc>
                <w:tcPr>
                  <w:tcW w:w="545"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15</w:t>
                  </w:r>
                </w:p>
              </w:tc>
              <w:tc>
                <w:tcPr>
                  <w:tcW w:w="679" w:type="dxa"/>
                  <w:vAlign w:val="center"/>
                </w:tcPr>
                <w:p w:rsidR="00614D10" w:rsidRDefault="00262607">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ascii="Arial" w:hAnsi="Arial" w:hint="eastAsia"/>
                      <w:sz w:val="16"/>
                      <w:szCs w:val="16"/>
                      <w:highlight w:val="yellow"/>
                      <w:lang w:eastAsia="zh-CN"/>
                    </w:rPr>
                    <w:t>-8</w:t>
                  </w:r>
                  <w:r>
                    <w:rPr>
                      <w:rFonts w:ascii="Arial" w:hAnsi="Arial" w:hint="eastAsia"/>
                      <w:sz w:val="16"/>
                      <w:szCs w:val="16"/>
                      <w:highlight w:val="yellow"/>
                      <w:lang w:val="en-US" w:eastAsia="zh-CN"/>
                    </w:rPr>
                    <w:t>4.9</w:t>
                  </w:r>
                </w:p>
              </w:tc>
              <w:tc>
                <w:tcPr>
                  <w:tcW w:w="750" w:type="dxa"/>
                  <w:vMerge w:val="restart"/>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FDD</w:t>
                  </w:r>
                </w:p>
              </w:tc>
            </w:tr>
            <w:tr w:rsidR="00614D10">
              <w:trPr>
                <w:trHeight w:val="255"/>
                <w:jc w:val="center"/>
              </w:trPr>
              <w:tc>
                <w:tcPr>
                  <w:tcW w:w="972" w:type="dxa"/>
                  <w:vMerge/>
                  <w:vAlign w:val="center"/>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30</w:t>
                  </w:r>
                </w:p>
              </w:tc>
              <w:tc>
                <w:tcPr>
                  <w:tcW w:w="679" w:type="dxa"/>
                  <w:vAlign w:val="center"/>
                </w:tcPr>
                <w:p w:rsidR="00614D10" w:rsidRDefault="00262607">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ascii="Arial" w:eastAsia="MS Mincho" w:hAnsi="Arial"/>
                      <w:sz w:val="16"/>
                      <w:szCs w:val="16"/>
                      <w:highlight w:val="yellow"/>
                    </w:rPr>
                    <w:t>-8</w:t>
                  </w:r>
                  <w:r>
                    <w:rPr>
                      <w:rFonts w:ascii="Arial" w:hAnsi="Arial" w:hint="eastAsia"/>
                      <w:sz w:val="16"/>
                      <w:szCs w:val="16"/>
                      <w:highlight w:val="yellow"/>
                      <w:lang w:val="en-US" w:eastAsia="zh-CN"/>
                    </w:rPr>
                    <w:t>5.0</w:t>
                  </w:r>
                </w:p>
              </w:tc>
              <w:tc>
                <w:tcPr>
                  <w:tcW w:w="750" w:type="dxa"/>
                  <w:vMerge/>
                  <w:vAlign w:val="center"/>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r>
            <w:tr w:rsidR="00614D10">
              <w:trPr>
                <w:trHeight w:val="255"/>
                <w:jc w:val="center"/>
              </w:trPr>
              <w:tc>
                <w:tcPr>
                  <w:tcW w:w="972" w:type="dxa"/>
                  <w:vMerge/>
                  <w:vAlign w:val="center"/>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60</w:t>
                  </w:r>
                </w:p>
              </w:tc>
              <w:tc>
                <w:tcPr>
                  <w:tcW w:w="679" w:type="dxa"/>
                  <w:vAlign w:val="center"/>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c>
                <w:tcPr>
                  <w:tcW w:w="750" w:type="dxa"/>
                  <w:vMerge/>
                  <w:vAlign w:val="center"/>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r>
          </w:tbl>
          <w:p w:rsidR="00614D10" w:rsidRDefault="00262607">
            <w:pPr>
              <w:pStyle w:val="Header"/>
              <w:overflowPunct/>
              <w:autoSpaceDE/>
              <w:autoSpaceDN/>
              <w:adjustRightInd/>
              <w:spacing w:before="180" w:after="120"/>
              <w:textAlignment w:val="auto"/>
              <w:rPr>
                <w:rFonts w:asciiTheme="minorHAnsi" w:hAnsiTheme="minorHAnsi" w:cstheme="minorHAnsi"/>
                <w:sz w:val="13"/>
                <w:szCs w:val="13"/>
              </w:rPr>
            </w:pPr>
            <w:r>
              <w:rPr>
                <w:rFonts w:ascii="Times New Roman" w:hAnsi="Times New Roman" w:hint="eastAsia"/>
                <w:b w:val="0"/>
                <w:sz w:val="20"/>
                <w:lang w:val="en-US" w:eastAsia="zh-CN"/>
              </w:rPr>
              <w:t xml:space="preserve">Where 25RB for 15kHz SCS, 10RB for 30kHz SCS are adopted in UL allocation assumption. </w:t>
            </w:r>
          </w:p>
        </w:tc>
      </w:tr>
      <w:tr w:rsidR="00614D10">
        <w:trPr>
          <w:trHeight w:val="468"/>
        </w:trPr>
        <w:tc>
          <w:tcPr>
            <w:tcW w:w="1235" w:type="dxa"/>
          </w:tcPr>
          <w:p w:rsidR="00614D10" w:rsidRDefault="00262607">
            <w:pPr>
              <w:spacing w:before="120" w:after="120"/>
            </w:pPr>
            <w:r>
              <w:t>R4-2001087</w:t>
            </w:r>
          </w:p>
        </w:tc>
        <w:tc>
          <w:tcPr>
            <w:tcW w:w="1250" w:type="dxa"/>
          </w:tcPr>
          <w:p w:rsidR="00614D10" w:rsidRDefault="00262607">
            <w:pPr>
              <w:spacing w:before="120" w:after="120"/>
            </w:pPr>
            <w:r>
              <w:t xml:space="preserve">Huawei, </w:t>
            </w:r>
            <w:proofErr w:type="spellStart"/>
            <w:r>
              <w:t>HiSilicon</w:t>
            </w:r>
            <w:proofErr w:type="spellEnd"/>
          </w:p>
        </w:tc>
        <w:tc>
          <w:tcPr>
            <w:tcW w:w="7146" w:type="dxa"/>
          </w:tcPr>
          <w:p w:rsidR="00614D10" w:rsidRDefault="00262607">
            <w:pPr>
              <w:rPr>
                <w:rFonts w:eastAsiaTheme="minorEastAsia"/>
                <w:b/>
                <w:lang w:val="en-US" w:eastAsia="zh-CN"/>
              </w:rPr>
            </w:pPr>
            <w:r>
              <w:rPr>
                <w:rFonts w:eastAsiaTheme="minorEastAsia" w:hint="eastAsia"/>
                <w:b/>
                <w:lang w:val="en-US" w:eastAsia="zh-CN"/>
              </w:rPr>
              <w:t>D</w:t>
            </w:r>
            <w:r>
              <w:rPr>
                <w:rFonts w:eastAsiaTheme="minorEastAsia"/>
                <w:b/>
                <w:lang w:val="en-US" w:eastAsia="zh-CN"/>
              </w:rPr>
              <w:t>iscussion and TP for Rx requirements</w:t>
            </w:r>
          </w:p>
          <w:p w:rsidR="00614D10" w:rsidRDefault="00262607">
            <w:pPr>
              <w:rPr>
                <w:b/>
                <w:lang w:val="en-US" w:eastAsia="zh-CN"/>
              </w:rPr>
            </w:pPr>
            <w:r>
              <w:rPr>
                <w:b/>
                <w:lang w:val="en-US" w:eastAsia="zh-CN"/>
              </w:rPr>
              <w:t>Proposal 1: To consider the impact of Delta MPR for 30MHz n28 when RAN4 evaluate the REFSENS.</w:t>
            </w:r>
          </w:p>
          <w:p w:rsidR="00614D10" w:rsidRDefault="00262607">
            <w:pPr>
              <w:rPr>
                <w:lang w:val="en-US" w:eastAsia="zh-CN"/>
              </w:rPr>
            </w:pPr>
            <w:r>
              <w:rPr>
                <w:b/>
                <w:lang w:val="en-US" w:eastAsia="zh-CN"/>
              </w:rPr>
              <w:t>Proposal 2: REFSENS</w:t>
            </w:r>
          </w:p>
          <w:p w:rsidR="00614D10" w:rsidRDefault="00262607">
            <w:pPr>
              <w:keepNext/>
              <w:spacing w:before="120" w:after="120"/>
              <w:jc w:val="center"/>
              <w:rPr>
                <w:rFonts w:eastAsia="Times New Roman"/>
                <w:bCs/>
              </w:rPr>
            </w:pPr>
            <w:r>
              <w:rPr>
                <w:rFonts w:hint="eastAsia"/>
                <w:bCs/>
                <w:lang w:val="en-US" w:eastAsia="zh-CN"/>
              </w:rPr>
              <w:t>REFSEN</w:t>
            </w:r>
            <w:r>
              <w:rPr>
                <w:bCs/>
                <w:lang w:val="en-US" w:eastAsia="zh-CN"/>
              </w:rPr>
              <w:t>S</w:t>
            </w:r>
            <w:r>
              <w:rPr>
                <w:rFonts w:eastAsia="Times New Roman"/>
                <w:bCs/>
              </w:rPr>
              <w:t xml:space="preserve"> for band n28 for case 2</w:t>
            </w:r>
          </w:p>
          <w:tbl>
            <w:tblPr>
              <w:tblW w:w="2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
              <w:gridCol w:w="545"/>
              <w:gridCol w:w="679"/>
              <w:gridCol w:w="750"/>
            </w:tblGrid>
            <w:tr w:rsidR="00614D10">
              <w:trPr>
                <w:cantSplit/>
                <w:trHeight w:val="420"/>
                <w:tblHeader/>
                <w:jc w:val="center"/>
              </w:trPr>
              <w:tc>
                <w:tcPr>
                  <w:tcW w:w="972"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Operating Band</w:t>
                  </w:r>
                </w:p>
              </w:tc>
              <w:tc>
                <w:tcPr>
                  <w:tcW w:w="545" w:type="dxa"/>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SCS kHz</w:t>
                  </w:r>
                </w:p>
              </w:tc>
              <w:tc>
                <w:tcPr>
                  <w:tcW w:w="679" w:type="dxa"/>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c>
                <w:tcPr>
                  <w:tcW w:w="750"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Duplex Mode</w:t>
                  </w:r>
                </w:p>
              </w:tc>
            </w:tr>
            <w:tr w:rsidR="00614D10">
              <w:trPr>
                <w:trHeight w:val="255"/>
                <w:jc w:val="center"/>
              </w:trPr>
              <w:tc>
                <w:tcPr>
                  <w:tcW w:w="972" w:type="dxa"/>
                  <w:vMerge w:val="restart"/>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n28</w:t>
                  </w:r>
                </w:p>
              </w:tc>
              <w:tc>
                <w:tcPr>
                  <w:tcW w:w="545"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15</w:t>
                  </w:r>
                </w:p>
              </w:tc>
              <w:tc>
                <w:tcPr>
                  <w:tcW w:w="679" w:type="dxa"/>
                  <w:vAlign w:val="center"/>
                </w:tcPr>
                <w:p w:rsidR="00614D10" w:rsidRDefault="00262607">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ascii="Arial" w:hAnsi="Arial" w:hint="eastAsia"/>
                      <w:sz w:val="16"/>
                      <w:szCs w:val="16"/>
                      <w:highlight w:val="yellow"/>
                      <w:lang w:eastAsia="zh-CN"/>
                    </w:rPr>
                    <w:t>-8</w:t>
                  </w:r>
                  <w:r>
                    <w:rPr>
                      <w:rFonts w:ascii="Arial" w:hAnsi="Arial"/>
                      <w:sz w:val="16"/>
                      <w:szCs w:val="16"/>
                      <w:highlight w:val="yellow"/>
                      <w:lang w:eastAsia="zh-CN"/>
                    </w:rPr>
                    <w:t>0</w:t>
                  </w:r>
                  <w:r>
                    <w:rPr>
                      <w:rFonts w:ascii="Arial" w:hAnsi="Arial" w:hint="eastAsia"/>
                      <w:sz w:val="16"/>
                      <w:szCs w:val="16"/>
                      <w:highlight w:val="yellow"/>
                      <w:lang w:val="en-US" w:eastAsia="zh-CN"/>
                    </w:rPr>
                    <w:t>.9</w:t>
                  </w:r>
                </w:p>
              </w:tc>
              <w:tc>
                <w:tcPr>
                  <w:tcW w:w="750" w:type="dxa"/>
                  <w:vMerge w:val="restart"/>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FDD</w:t>
                  </w:r>
                </w:p>
              </w:tc>
            </w:tr>
            <w:tr w:rsidR="00614D10">
              <w:trPr>
                <w:trHeight w:val="255"/>
                <w:jc w:val="center"/>
              </w:trPr>
              <w:tc>
                <w:tcPr>
                  <w:tcW w:w="972" w:type="dxa"/>
                  <w:vMerge/>
                  <w:vAlign w:val="center"/>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30</w:t>
                  </w:r>
                </w:p>
              </w:tc>
              <w:tc>
                <w:tcPr>
                  <w:tcW w:w="679" w:type="dxa"/>
                  <w:vAlign w:val="center"/>
                </w:tcPr>
                <w:p w:rsidR="00614D10" w:rsidRDefault="00262607">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ascii="Arial" w:eastAsia="MS Mincho" w:hAnsi="Arial"/>
                      <w:sz w:val="16"/>
                      <w:szCs w:val="16"/>
                      <w:highlight w:val="yellow"/>
                    </w:rPr>
                    <w:t>-8</w:t>
                  </w:r>
                  <w:r>
                    <w:rPr>
                      <w:rFonts w:ascii="Arial" w:hAnsi="Arial"/>
                      <w:sz w:val="16"/>
                      <w:szCs w:val="16"/>
                      <w:highlight w:val="yellow"/>
                      <w:lang w:val="en-US" w:eastAsia="zh-CN"/>
                    </w:rPr>
                    <w:t>1</w:t>
                  </w:r>
                  <w:r>
                    <w:rPr>
                      <w:rFonts w:ascii="Arial" w:hAnsi="Arial" w:hint="eastAsia"/>
                      <w:sz w:val="16"/>
                      <w:szCs w:val="16"/>
                      <w:highlight w:val="yellow"/>
                      <w:lang w:val="en-US" w:eastAsia="zh-CN"/>
                    </w:rPr>
                    <w:t>.0</w:t>
                  </w:r>
                </w:p>
              </w:tc>
              <w:tc>
                <w:tcPr>
                  <w:tcW w:w="750" w:type="dxa"/>
                  <w:vMerge/>
                  <w:vAlign w:val="center"/>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r>
            <w:tr w:rsidR="00614D10">
              <w:trPr>
                <w:trHeight w:val="255"/>
                <w:jc w:val="center"/>
              </w:trPr>
              <w:tc>
                <w:tcPr>
                  <w:tcW w:w="972" w:type="dxa"/>
                  <w:vMerge/>
                  <w:vAlign w:val="center"/>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60</w:t>
                  </w:r>
                </w:p>
              </w:tc>
              <w:tc>
                <w:tcPr>
                  <w:tcW w:w="679" w:type="dxa"/>
                  <w:vAlign w:val="center"/>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c>
                <w:tcPr>
                  <w:tcW w:w="750" w:type="dxa"/>
                  <w:vMerge/>
                  <w:vAlign w:val="center"/>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r>
          </w:tbl>
          <w:p w:rsidR="00614D10" w:rsidRDefault="00614D10">
            <w:pPr>
              <w:spacing w:before="120" w:after="120"/>
              <w:rPr>
                <w:rFonts w:asciiTheme="minorHAnsi" w:hAnsiTheme="minorHAnsi" w:cstheme="minorHAnsi"/>
                <w:sz w:val="13"/>
                <w:szCs w:val="13"/>
              </w:rPr>
            </w:pPr>
          </w:p>
        </w:tc>
      </w:tr>
      <w:tr w:rsidR="00614D10">
        <w:trPr>
          <w:trHeight w:val="468"/>
        </w:trPr>
        <w:tc>
          <w:tcPr>
            <w:tcW w:w="1235" w:type="dxa"/>
          </w:tcPr>
          <w:p w:rsidR="00614D10" w:rsidRDefault="00262607">
            <w:pPr>
              <w:spacing w:before="120" w:after="120"/>
            </w:pPr>
            <w:r>
              <w:t>R4-2001226</w:t>
            </w:r>
          </w:p>
        </w:tc>
        <w:tc>
          <w:tcPr>
            <w:tcW w:w="1250" w:type="dxa"/>
          </w:tcPr>
          <w:p w:rsidR="00614D10" w:rsidRDefault="00262607">
            <w:pPr>
              <w:spacing w:before="120" w:after="120"/>
            </w:pPr>
            <w:r>
              <w:t>MediaTek Inc.</w:t>
            </w:r>
          </w:p>
        </w:tc>
        <w:tc>
          <w:tcPr>
            <w:tcW w:w="7146" w:type="dxa"/>
          </w:tcPr>
          <w:p w:rsidR="00614D10" w:rsidRDefault="00262607">
            <w:pPr>
              <w:keepNext/>
              <w:spacing w:before="120" w:after="120"/>
              <w:jc w:val="center"/>
              <w:rPr>
                <w:rFonts w:eastAsia="Times New Roman"/>
                <w:bCs/>
              </w:rPr>
            </w:pPr>
            <w:r>
              <w:rPr>
                <w:rFonts w:hint="eastAsia"/>
                <w:bCs/>
                <w:lang w:val="en-US" w:eastAsia="zh-CN"/>
              </w:rPr>
              <w:t>REFSEN</w:t>
            </w:r>
            <w:r>
              <w:rPr>
                <w:bCs/>
                <w:lang w:val="en-US" w:eastAsia="zh-CN"/>
              </w:rPr>
              <w:t>S</w:t>
            </w:r>
            <w:r>
              <w:rPr>
                <w:rFonts w:eastAsia="Times New Roman"/>
                <w:bCs/>
              </w:rPr>
              <w:t xml:space="preserve"> for band n28 for case 1</w:t>
            </w:r>
          </w:p>
          <w:tbl>
            <w:tblPr>
              <w:tblW w:w="2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545"/>
              <w:gridCol w:w="679"/>
              <w:gridCol w:w="750"/>
            </w:tblGrid>
            <w:tr w:rsidR="00614D10">
              <w:trPr>
                <w:cantSplit/>
                <w:trHeight w:val="420"/>
                <w:tblHeader/>
                <w:jc w:val="center"/>
              </w:trPr>
              <w:tc>
                <w:tcPr>
                  <w:tcW w:w="973"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Operating Band</w:t>
                  </w:r>
                </w:p>
              </w:tc>
              <w:tc>
                <w:tcPr>
                  <w:tcW w:w="545" w:type="dxa"/>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SCS kHz</w:t>
                  </w:r>
                </w:p>
              </w:tc>
              <w:tc>
                <w:tcPr>
                  <w:tcW w:w="679" w:type="dxa"/>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c>
                <w:tcPr>
                  <w:tcW w:w="750"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Duplex Mode</w:t>
                  </w:r>
                </w:p>
              </w:tc>
            </w:tr>
            <w:tr w:rsidR="00614D10">
              <w:trPr>
                <w:trHeight w:val="255"/>
                <w:jc w:val="center"/>
              </w:trPr>
              <w:tc>
                <w:tcPr>
                  <w:tcW w:w="973" w:type="dxa"/>
                  <w:vMerge w:val="restart"/>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n28</w:t>
                  </w:r>
                </w:p>
              </w:tc>
              <w:tc>
                <w:tcPr>
                  <w:tcW w:w="545"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15</w:t>
                  </w:r>
                </w:p>
              </w:tc>
              <w:tc>
                <w:tcPr>
                  <w:tcW w:w="679" w:type="dxa"/>
                  <w:vAlign w:val="center"/>
                </w:tcPr>
                <w:p w:rsidR="00614D10" w:rsidRDefault="00262607">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-88.2</w:t>
                  </w:r>
                </w:p>
              </w:tc>
              <w:tc>
                <w:tcPr>
                  <w:tcW w:w="750" w:type="dxa"/>
                  <w:vMerge w:val="restart"/>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FDD</w:t>
                  </w:r>
                </w:p>
              </w:tc>
            </w:tr>
            <w:tr w:rsidR="00614D10">
              <w:trPr>
                <w:trHeight w:val="255"/>
                <w:jc w:val="center"/>
              </w:trPr>
              <w:tc>
                <w:tcPr>
                  <w:tcW w:w="973" w:type="dxa"/>
                  <w:vMerge/>
                  <w:vAlign w:val="center"/>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30</w:t>
                  </w:r>
                </w:p>
              </w:tc>
              <w:tc>
                <w:tcPr>
                  <w:tcW w:w="679" w:type="dxa"/>
                  <w:vAlign w:val="center"/>
                </w:tcPr>
                <w:p w:rsidR="00614D10" w:rsidRDefault="00262607">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-88.3</w:t>
                  </w:r>
                </w:p>
              </w:tc>
              <w:tc>
                <w:tcPr>
                  <w:tcW w:w="750" w:type="dxa"/>
                  <w:vMerge/>
                  <w:vAlign w:val="center"/>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r>
            <w:tr w:rsidR="00614D10">
              <w:trPr>
                <w:trHeight w:val="255"/>
                <w:jc w:val="center"/>
              </w:trPr>
              <w:tc>
                <w:tcPr>
                  <w:tcW w:w="973" w:type="dxa"/>
                  <w:vMerge/>
                  <w:vAlign w:val="center"/>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60</w:t>
                  </w:r>
                </w:p>
              </w:tc>
              <w:tc>
                <w:tcPr>
                  <w:tcW w:w="679" w:type="dxa"/>
                  <w:vAlign w:val="center"/>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c>
                <w:tcPr>
                  <w:tcW w:w="750" w:type="dxa"/>
                  <w:vMerge/>
                  <w:vAlign w:val="center"/>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r>
          </w:tbl>
          <w:p w:rsidR="00614D10" w:rsidRDefault="00614D10">
            <w:pPr>
              <w:spacing w:before="120" w:after="120"/>
              <w:rPr>
                <w:rFonts w:asciiTheme="minorHAnsi" w:hAnsiTheme="minorHAnsi" w:cstheme="minorHAnsi"/>
                <w:sz w:val="13"/>
                <w:szCs w:val="13"/>
              </w:rPr>
            </w:pPr>
          </w:p>
          <w:p w:rsidR="00614D10" w:rsidRDefault="00262607">
            <w:pPr>
              <w:keepNext/>
              <w:spacing w:before="120" w:after="120"/>
              <w:jc w:val="center"/>
              <w:rPr>
                <w:rFonts w:eastAsia="Times New Roman"/>
                <w:bCs/>
              </w:rPr>
            </w:pPr>
            <w:r>
              <w:rPr>
                <w:rFonts w:hint="eastAsia"/>
                <w:bCs/>
                <w:lang w:val="en-US" w:eastAsia="zh-CN"/>
              </w:rPr>
              <w:lastRenderedPageBreak/>
              <w:t>REFSEN</w:t>
            </w:r>
            <w:r>
              <w:rPr>
                <w:bCs/>
                <w:lang w:val="en-US" w:eastAsia="zh-CN"/>
              </w:rPr>
              <w:t>S</w:t>
            </w:r>
            <w:r>
              <w:rPr>
                <w:rFonts w:eastAsia="Times New Roman"/>
                <w:bCs/>
              </w:rPr>
              <w:t xml:space="preserve"> for band n28 for case 2</w:t>
            </w:r>
          </w:p>
          <w:tbl>
            <w:tblPr>
              <w:tblW w:w="2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545"/>
              <w:gridCol w:w="679"/>
              <w:gridCol w:w="750"/>
            </w:tblGrid>
            <w:tr w:rsidR="00614D10">
              <w:trPr>
                <w:cantSplit/>
                <w:trHeight w:val="420"/>
                <w:tblHeader/>
                <w:jc w:val="center"/>
              </w:trPr>
              <w:tc>
                <w:tcPr>
                  <w:tcW w:w="973"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Operating Band</w:t>
                  </w:r>
                </w:p>
              </w:tc>
              <w:tc>
                <w:tcPr>
                  <w:tcW w:w="545" w:type="dxa"/>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SCS kHz</w:t>
                  </w:r>
                </w:p>
              </w:tc>
              <w:tc>
                <w:tcPr>
                  <w:tcW w:w="679" w:type="dxa"/>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c>
                <w:tcPr>
                  <w:tcW w:w="750"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Duplex Mode</w:t>
                  </w:r>
                </w:p>
              </w:tc>
            </w:tr>
            <w:tr w:rsidR="00614D10">
              <w:trPr>
                <w:trHeight w:val="255"/>
                <w:jc w:val="center"/>
              </w:trPr>
              <w:tc>
                <w:tcPr>
                  <w:tcW w:w="973" w:type="dxa"/>
                  <w:vMerge w:val="restart"/>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n28</w:t>
                  </w:r>
                </w:p>
              </w:tc>
              <w:tc>
                <w:tcPr>
                  <w:tcW w:w="545"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15</w:t>
                  </w:r>
                </w:p>
              </w:tc>
              <w:tc>
                <w:tcPr>
                  <w:tcW w:w="679" w:type="dxa"/>
                  <w:vAlign w:val="center"/>
                </w:tcPr>
                <w:p w:rsidR="00614D10" w:rsidRDefault="00262607">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-79.9</w:t>
                  </w:r>
                </w:p>
              </w:tc>
              <w:tc>
                <w:tcPr>
                  <w:tcW w:w="750" w:type="dxa"/>
                  <w:vMerge w:val="restart"/>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FDD</w:t>
                  </w:r>
                </w:p>
              </w:tc>
            </w:tr>
            <w:tr w:rsidR="00614D10">
              <w:trPr>
                <w:trHeight w:val="255"/>
                <w:jc w:val="center"/>
              </w:trPr>
              <w:tc>
                <w:tcPr>
                  <w:tcW w:w="973" w:type="dxa"/>
                  <w:vMerge/>
                  <w:vAlign w:val="center"/>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30</w:t>
                  </w:r>
                </w:p>
              </w:tc>
              <w:tc>
                <w:tcPr>
                  <w:tcW w:w="679" w:type="dxa"/>
                  <w:vAlign w:val="center"/>
                </w:tcPr>
                <w:p w:rsidR="00614D10" w:rsidRDefault="00262607">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-80</w:t>
                  </w:r>
                </w:p>
              </w:tc>
              <w:tc>
                <w:tcPr>
                  <w:tcW w:w="750" w:type="dxa"/>
                  <w:vMerge/>
                  <w:vAlign w:val="center"/>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r>
            <w:tr w:rsidR="00614D10">
              <w:trPr>
                <w:trHeight w:val="255"/>
                <w:jc w:val="center"/>
              </w:trPr>
              <w:tc>
                <w:tcPr>
                  <w:tcW w:w="973" w:type="dxa"/>
                  <w:vMerge/>
                  <w:vAlign w:val="center"/>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60</w:t>
                  </w:r>
                </w:p>
              </w:tc>
              <w:tc>
                <w:tcPr>
                  <w:tcW w:w="679" w:type="dxa"/>
                  <w:vAlign w:val="center"/>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c>
                <w:tcPr>
                  <w:tcW w:w="750" w:type="dxa"/>
                  <w:vMerge/>
                  <w:vAlign w:val="center"/>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r>
          </w:tbl>
          <w:p w:rsidR="00614D10" w:rsidRDefault="00614D10">
            <w:pPr>
              <w:spacing w:before="120" w:after="120"/>
              <w:rPr>
                <w:rFonts w:asciiTheme="minorHAnsi" w:hAnsiTheme="minorHAnsi" w:cstheme="minorHAnsi"/>
                <w:sz w:val="13"/>
                <w:szCs w:val="13"/>
              </w:rPr>
            </w:pPr>
          </w:p>
        </w:tc>
      </w:tr>
      <w:tr w:rsidR="00614D10">
        <w:trPr>
          <w:trHeight w:val="468"/>
        </w:trPr>
        <w:tc>
          <w:tcPr>
            <w:tcW w:w="1235" w:type="dxa"/>
          </w:tcPr>
          <w:p w:rsidR="00614D10" w:rsidRDefault="00262607">
            <w:pPr>
              <w:spacing w:before="120" w:after="120"/>
            </w:pPr>
            <w:r>
              <w:lastRenderedPageBreak/>
              <w:t>R4-200xxxx</w:t>
            </w:r>
          </w:p>
        </w:tc>
        <w:tc>
          <w:tcPr>
            <w:tcW w:w="1250" w:type="dxa"/>
          </w:tcPr>
          <w:p w:rsidR="00614D10" w:rsidRDefault="00262607">
            <w:pPr>
              <w:spacing w:before="120" w:after="120"/>
            </w:pPr>
            <w:r>
              <w:t>Qualcomm Inc.</w:t>
            </w:r>
          </w:p>
        </w:tc>
        <w:tc>
          <w:tcPr>
            <w:tcW w:w="7146" w:type="dxa"/>
          </w:tcPr>
          <w:p w:rsidR="00614D10" w:rsidRDefault="00262607">
            <w:pPr>
              <w:keepNext/>
              <w:spacing w:before="120" w:after="120"/>
              <w:jc w:val="center"/>
              <w:rPr>
                <w:rFonts w:eastAsia="Times New Roman"/>
                <w:bCs/>
              </w:rPr>
            </w:pPr>
            <w:r>
              <w:rPr>
                <w:rFonts w:hint="eastAsia"/>
                <w:bCs/>
                <w:lang w:val="en-US" w:eastAsia="zh-CN"/>
              </w:rPr>
              <w:t>REFSEN</w:t>
            </w:r>
            <w:r>
              <w:rPr>
                <w:bCs/>
                <w:lang w:val="en-US" w:eastAsia="zh-CN"/>
              </w:rPr>
              <w:t>S</w:t>
            </w:r>
            <w:r>
              <w:rPr>
                <w:rFonts w:eastAsia="Times New Roman"/>
                <w:bCs/>
              </w:rPr>
              <w:t xml:space="preserve"> for band n28 for case 1</w:t>
            </w:r>
          </w:p>
          <w:tbl>
            <w:tblPr>
              <w:tblW w:w="2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545"/>
              <w:gridCol w:w="679"/>
              <w:gridCol w:w="750"/>
            </w:tblGrid>
            <w:tr w:rsidR="00614D10">
              <w:trPr>
                <w:cantSplit/>
                <w:trHeight w:val="420"/>
                <w:tblHeader/>
                <w:jc w:val="center"/>
              </w:trPr>
              <w:tc>
                <w:tcPr>
                  <w:tcW w:w="973"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Operating Band</w:t>
                  </w:r>
                </w:p>
              </w:tc>
              <w:tc>
                <w:tcPr>
                  <w:tcW w:w="545" w:type="dxa"/>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SCS kHz</w:t>
                  </w:r>
                </w:p>
              </w:tc>
              <w:tc>
                <w:tcPr>
                  <w:tcW w:w="679" w:type="dxa"/>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c>
                <w:tcPr>
                  <w:tcW w:w="750"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Duplex Mode</w:t>
                  </w:r>
                </w:p>
              </w:tc>
            </w:tr>
            <w:tr w:rsidR="00614D10">
              <w:trPr>
                <w:trHeight w:val="255"/>
                <w:jc w:val="center"/>
              </w:trPr>
              <w:tc>
                <w:tcPr>
                  <w:tcW w:w="973" w:type="dxa"/>
                  <w:vMerge w:val="restart"/>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n28</w:t>
                  </w:r>
                </w:p>
              </w:tc>
              <w:tc>
                <w:tcPr>
                  <w:tcW w:w="545"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15</w:t>
                  </w:r>
                </w:p>
              </w:tc>
              <w:tc>
                <w:tcPr>
                  <w:tcW w:w="679" w:type="dxa"/>
                  <w:vAlign w:val="center"/>
                </w:tcPr>
                <w:p w:rsidR="00614D10" w:rsidRDefault="00262607">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-88.4</w:t>
                  </w:r>
                </w:p>
              </w:tc>
              <w:tc>
                <w:tcPr>
                  <w:tcW w:w="750" w:type="dxa"/>
                  <w:vMerge w:val="restart"/>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FDD</w:t>
                  </w:r>
                </w:p>
              </w:tc>
            </w:tr>
            <w:tr w:rsidR="00614D10">
              <w:trPr>
                <w:trHeight w:val="255"/>
                <w:jc w:val="center"/>
              </w:trPr>
              <w:tc>
                <w:tcPr>
                  <w:tcW w:w="973" w:type="dxa"/>
                  <w:vMerge/>
                  <w:vAlign w:val="center"/>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30</w:t>
                  </w:r>
                </w:p>
              </w:tc>
              <w:tc>
                <w:tcPr>
                  <w:tcW w:w="679" w:type="dxa"/>
                  <w:vAlign w:val="center"/>
                </w:tcPr>
                <w:p w:rsidR="00614D10" w:rsidRDefault="00262607">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-88.6</w:t>
                  </w:r>
                </w:p>
              </w:tc>
              <w:tc>
                <w:tcPr>
                  <w:tcW w:w="750" w:type="dxa"/>
                  <w:vMerge/>
                  <w:vAlign w:val="center"/>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r>
            <w:tr w:rsidR="00614D10">
              <w:trPr>
                <w:trHeight w:val="255"/>
                <w:jc w:val="center"/>
              </w:trPr>
              <w:tc>
                <w:tcPr>
                  <w:tcW w:w="973" w:type="dxa"/>
                  <w:vMerge/>
                  <w:vAlign w:val="center"/>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60</w:t>
                  </w:r>
                </w:p>
              </w:tc>
              <w:tc>
                <w:tcPr>
                  <w:tcW w:w="679" w:type="dxa"/>
                  <w:vAlign w:val="center"/>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c>
                <w:tcPr>
                  <w:tcW w:w="750" w:type="dxa"/>
                  <w:vMerge/>
                  <w:vAlign w:val="center"/>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r>
          </w:tbl>
          <w:p w:rsidR="00614D10" w:rsidRDefault="00614D10">
            <w:pPr>
              <w:spacing w:before="120" w:after="120"/>
              <w:rPr>
                <w:rFonts w:asciiTheme="minorHAnsi" w:hAnsiTheme="minorHAnsi" w:cstheme="minorHAnsi"/>
                <w:sz w:val="13"/>
                <w:szCs w:val="13"/>
              </w:rPr>
            </w:pPr>
          </w:p>
          <w:p w:rsidR="00614D10" w:rsidRDefault="00262607">
            <w:pPr>
              <w:keepNext/>
              <w:spacing w:before="120" w:after="120"/>
              <w:jc w:val="center"/>
              <w:rPr>
                <w:rFonts w:eastAsia="Times New Roman"/>
                <w:bCs/>
              </w:rPr>
            </w:pPr>
            <w:r>
              <w:rPr>
                <w:rFonts w:hint="eastAsia"/>
                <w:bCs/>
                <w:lang w:val="en-US" w:eastAsia="zh-CN"/>
              </w:rPr>
              <w:t>REFSEN</w:t>
            </w:r>
            <w:r>
              <w:rPr>
                <w:bCs/>
                <w:lang w:val="en-US" w:eastAsia="zh-CN"/>
              </w:rPr>
              <w:t>S</w:t>
            </w:r>
            <w:r>
              <w:rPr>
                <w:rFonts w:eastAsia="Times New Roman"/>
                <w:bCs/>
              </w:rPr>
              <w:t xml:space="preserve"> for band n28 for case 2</w:t>
            </w:r>
          </w:p>
          <w:tbl>
            <w:tblPr>
              <w:tblW w:w="2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545"/>
              <w:gridCol w:w="679"/>
              <w:gridCol w:w="750"/>
            </w:tblGrid>
            <w:tr w:rsidR="00614D10">
              <w:trPr>
                <w:cantSplit/>
                <w:trHeight w:val="420"/>
                <w:tblHeader/>
                <w:jc w:val="center"/>
              </w:trPr>
              <w:tc>
                <w:tcPr>
                  <w:tcW w:w="973"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Operating Band</w:t>
                  </w:r>
                </w:p>
              </w:tc>
              <w:tc>
                <w:tcPr>
                  <w:tcW w:w="545" w:type="dxa"/>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SCS kHz</w:t>
                  </w:r>
                </w:p>
              </w:tc>
              <w:tc>
                <w:tcPr>
                  <w:tcW w:w="679" w:type="dxa"/>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c>
                <w:tcPr>
                  <w:tcW w:w="750"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Duplex Mode</w:t>
                  </w:r>
                </w:p>
              </w:tc>
            </w:tr>
            <w:tr w:rsidR="00614D10">
              <w:trPr>
                <w:trHeight w:val="255"/>
                <w:jc w:val="center"/>
              </w:trPr>
              <w:tc>
                <w:tcPr>
                  <w:tcW w:w="973" w:type="dxa"/>
                  <w:vMerge w:val="restart"/>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n28</w:t>
                  </w:r>
                </w:p>
              </w:tc>
              <w:tc>
                <w:tcPr>
                  <w:tcW w:w="545"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15</w:t>
                  </w:r>
                </w:p>
              </w:tc>
              <w:tc>
                <w:tcPr>
                  <w:tcW w:w="679" w:type="dxa"/>
                  <w:vAlign w:val="center"/>
                </w:tcPr>
                <w:p w:rsidR="00614D10" w:rsidRDefault="00262607">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-77.8</w:t>
                  </w:r>
                </w:p>
              </w:tc>
              <w:tc>
                <w:tcPr>
                  <w:tcW w:w="750" w:type="dxa"/>
                  <w:vMerge w:val="restart"/>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FDD</w:t>
                  </w:r>
                </w:p>
              </w:tc>
            </w:tr>
            <w:tr w:rsidR="00614D10">
              <w:trPr>
                <w:trHeight w:val="255"/>
                <w:jc w:val="center"/>
              </w:trPr>
              <w:tc>
                <w:tcPr>
                  <w:tcW w:w="973" w:type="dxa"/>
                  <w:vMerge/>
                  <w:vAlign w:val="center"/>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30</w:t>
                  </w:r>
                </w:p>
              </w:tc>
              <w:tc>
                <w:tcPr>
                  <w:tcW w:w="679" w:type="dxa"/>
                  <w:vAlign w:val="center"/>
                </w:tcPr>
                <w:p w:rsidR="00614D10" w:rsidRDefault="00262607">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-78</w:t>
                  </w:r>
                </w:p>
              </w:tc>
              <w:tc>
                <w:tcPr>
                  <w:tcW w:w="750" w:type="dxa"/>
                  <w:vMerge/>
                  <w:vAlign w:val="center"/>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r>
          </w:tbl>
          <w:p w:rsidR="00614D10" w:rsidRDefault="00614D10">
            <w:pPr>
              <w:keepNext/>
              <w:spacing w:before="120" w:after="120"/>
              <w:jc w:val="center"/>
              <w:rPr>
                <w:bCs/>
                <w:lang w:val="en-US" w:eastAsia="zh-CN"/>
              </w:rPr>
            </w:pPr>
          </w:p>
        </w:tc>
      </w:tr>
      <w:tr w:rsidR="00614D10">
        <w:trPr>
          <w:trHeight w:val="468"/>
        </w:trPr>
        <w:tc>
          <w:tcPr>
            <w:tcW w:w="1235" w:type="dxa"/>
          </w:tcPr>
          <w:p w:rsidR="00614D10" w:rsidRDefault="00262607">
            <w:pPr>
              <w:spacing w:before="120" w:after="120"/>
              <w:rPr>
                <w:lang w:eastAsia="ja-JP"/>
              </w:rPr>
            </w:pPr>
            <w:r>
              <w:rPr>
                <w:rFonts w:hint="eastAsia"/>
                <w:lang w:eastAsia="ja-JP"/>
              </w:rPr>
              <w:t>R4-200xxxx</w:t>
            </w:r>
          </w:p>
        </w:tc>
        <w:tc>
          <w:tcPr>
            <w:tcW w:w="1250" w:type="dxa"/>
          </w:tcPr>
          <w:p w:rsidR="00614D10" w:rsidRDefault="00262607">
            <w:pPr>
              <w:spacing w:before="120" w:after="120"/>
              <w:rPr>
                <w:lang w:eastAsia="ja-JP"/>
              </w:rPr>
            </w:pPr>
            <w:r>
              <w:rPr>
                <w:rFonts w:hint="eastAsia"/>
                <w:lang w:eastAsia="ja-JP"/>
              </w:rPr>
              <w:t>Murata</w:t>
            </w:r>
          </w:p>
        </w:tc>
        <w:tc>
          <w:tcPr>
            <w:tcW w:w="7146" w:type="dxa"/>
          </w:tcPr>
          <w:p w:rsidR="00614D10" w:rsidRDefault="00262607">
            <w:pPr>
              <w:keepNext/>
              <w:spacing w:before="120" w:after="120"/>
              <w:jc w:val="center"/>
              <w:rPr>
                <w:rFonts w:eastAsia="Times New Roman"/>
                <w:bCs/>
              </w:rPr>
            </w:pPr>
            <w:r>
              <w:rPr>
                <w:rFonts w:hint="eastAsia"/>
                <w:bCs/>
                <w:lang w:val="en-US" w:eastAsia="zh-CN"/>
              </w:rPr>
              <w:t>REFSEN</w:t>
            </w:r>
            <w:r>
              <w:rPr>
                <w:bCs/>
                <w:lang w:val="en-US" w:eastAsia="zh-CN"/>
              </w:rPr>
              <w:t>S</w:t>
            </w:r>
            <w:r>
              <w:rPr>
                <w:rFonts w:eastAsia="Times New Roman"/>
                <w:bCs/>
              </w:rPr>
              <w:t xml:space="preserve"> for band n28 for case 2</w:t>
            </w:r>
          </w:p>
          <w:tbl>
            <w:tblPr>
              <w:tblW w:w="2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545"/>
              <w:gridCol w:w="679"/>
              <w:gridCol w:w="750"/>
            </w:tblGrid>
            <w:tr w:rsidR="00614D10">
              <w:trPr>
                <w:cantSplit/>
                <w:trHeight w:val="420"/>
                <w:tblHeader/>
                <w:jc w:val="center"/>
              </w:trPr>
              <w:tc>
                <w:tcPr>
                  <w:tcW w:w="973"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Operating Band</w:t>
                  </w:r>
                </w:p>
              </w:tc>
              <w:tc>
                <w:tcPr>
                  <w:tcW w:w="545" w:type="dxa"/>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SCS kHz</w:t>
                  </w:r>
                </w:p>
              </w:tc>
              <w:tc>
                <w:tcPr>
                  <w:tcW w:w="679" w:type="dxa"/>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c>
                <w:tcPr>
                  <w:tcW w:w="750"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Duplex Mode</w:t>
                  </w:r>
                </w:p>
              </w:tc>
            </w:tr>
            <w:tr w:rsidR="00614D10">
              <w:trPr>
                <w:trHeight w:val="255"/>
                <w:jc w:val="center"/>
              </w:trPr>
              <w:tc>
                <w:tcPr>
                  <w:tcW w:w="973" w:type="dxa"/>
                  <w:vMerge w:val="restart"/>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n28</w:t>
                  </w:r>
                </w:p>
              </w:tc>
              <w:tc>
                <w:tcPr>
                  <w:tcW w:w="545"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15</w:t>
                  </w:r>
                </w:p>
              </w:tc>
              <w:tc>
                <w:tcPr>
                  <w:tcW w:w="679" w:type="dxa"/>
                  <w:vAlign w:val="center"/>
                </w:tcPr>
                <w:p w:rsidR="00614D10" w:rsidRDefault="00262607">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-77.5</w:t>
                  </w:r>
                </w:p>
              </w:tc>
              <w:tc>
                <w:tcPr>
                  <w:tcW w:w="750" w:type="dxa"/>
                  <w:vMerge w:val="restart"/>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FDD</w:t>
                  </w:r>
                </w:p>
              </w:tc>
            </w:tr>
            <w:tr w:rsidR="00614D10">
              <w:trPr>
                <w:trHeight w:val="255"/>
                <w:jc w:val="center"/>
              </w:trPr>
              <w:tc>
                <w:tcPr>
                  <w:tcW w:w="973" w:type="dxa"/>
                  <w:vMerge/>
                  <w:vAlign w:val="center"/>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30</w:t>
                  </w:r>
                </w:p>
              </w:tc>
              <w:tc>
                <w:tcPr>
                  <w:tcW w:w="679" w:type="dxa"/>
                  <w:vAlign w:val="center"/>
                </w:tcPr>
                <w:p w:rsidR="00614D10" w:rsidRDefault="00262607">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-77.6</w:t>
                  </w:r>
                </w:p>
              </w:tc>
              <w:tc>
                <w:tcPr>
                  <w:tcW w:w="750" w:type="dxa"/>
                  <w:vMerge/>
                  <w:vAlign w:val="center"/>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r>
          </w:tbl>
          <w:p w:rsidR="00614D10" w:rsidRDefault="00614D10">
            <w:pPr>
              <w:keepNext/>
              <w:spacing w:before="120" w:after="120"/>
              <w:jc w:val="center"/>
              <w:rPr>
                <w:bCs/>
                <w:lang w:val="en-US" w:eastAsia="zh-CN"/>
              </w:rPr>
            </w:pPr>
          </w:p>
        </w:tc>
      </w:tr>
      <w:tr w:rsidR="00614D10">
        <w:trPr>
          <w:trHeight w:val="468"/>
        </w:trPr>
        <w:tc>
          <w:tcPr>
            <w:tcW w:w="9631" w:type="dxa"/>
            <w:gridSpan w:val="3"/>
          </w:tcPr>
          <w:p w:rsidR="00614D10" w:rsidRDefault="00262607">
            <w:pPr>
              <w:spacing w:before="120" w:after="120"/>
              <w:rPr>
                <w:rFonts w:asciiTheme="minorHAnsi" w:hAnsiTheme="minorHAnsi" w:cstheme="minorHAnsi"/>
                <w:sz w:val="13"/>
                <w:szCs w:val="13"/>
              </w:rPr>
            </w:pPr>
            <w:r>
              <w:rPr>
                <w:rFonts w:eastAsiaTheme="minorEastAsia" w:hint="eastAsia"/>
                <w:b/>
                <w:bCs/>
                <w:lang w:eastAsia="zh-CN"/>
              </w:rPr>
              <w:t>Sub</w:t>
            </w:r>
            <w:r>
              <w:rPr>
                <w:rFonts w:eastAsiaTheme="minorEastAsia"/>
                <w:b/>
                <w:bCs/>
                <w:lang w:eastAsia="zh-CN"/>
              </w:rPr>
              <w:t>-topic 2-4: Spurious emission requirements for band n28</w:t>
            </w:r>
          </w:p>
        </w:tc>
      </w:tr>
      <w:tr w:rsidR="00614D10">
        <w:trPr>
          <w:trHeight w:val="468"/>
        </w:trPr>
        <w:tc>
          <w:tcPr>
            <w:tcW w:w="1235" w:type="dxa"/>
          </w:tcPr>
          <w:p w:rsidR="00614D10" w:rsidRDefault="00262607">
            <w:pPr>
              <w:spacing w:before="120" w:after="120"/>
            </w:pPr>
            <w:r>
              <w:t>R4-2001170</w:t>
            </w:r>
          </w:p>
        </w:tc>
        <w:tc>
          <w:tcPr>
            <w:tcW w:w="1250" w:type="dxa"/>
          </w:tcPr>
          <w:p w:rsidR="00614D10" w:rsidRDefault="00262607">
            <w:pPr>
              <w:spacing w:before="120" w:after="120"/>
            </w:pPr>
            <w:r>
              <w:t>CATT</w:t>
            </w:r>
          </w:p>
        </w:tc>
        <w:tc>
          <w:tcPr>
            <w:tcW w:w="7146" w:type="dxa"/>
          </w:tcPr>
          <w:p w:rsidR="00614D10" w:rsidRDefault="00262607">
            <w:pPr>
              <w:pStyle w:val="12"/>
              <w:spacing w:before="60" w:after="60"/>
              <w:ind w:firstLineChars="0" w:firstLine="0"/>
              <w:rPr>
                <w:rFonts w:eastAsia="Yu Mincho"/>
              </w:rPr>
            </w:pPr>
            <w:r>
              <w:rPr>
                <w:rFonts w:eastAsia="Yu Mincho"/>
              </w:rPr>
              <w:t>TP for TR 38.888: Remove Band 39 from the protected bands of DC_1-n28 combination. Band 39 is redundant since there is no DC_1-28 combination in China and band 39 will not be used in the region where DC_1-28 is applicable.</w:t>
            </w:r>
          </w:p>
          <w:p w:rsidR="00614D10" w:rsidRDefault="00614D10">
            <w:pPr>
              <w:pStyle w:val="12"/>
              <w:spacing w:before="60" w:after="60"/>
              <w:ind w:firstLineChars="0" w:firstLine="0"/>
              <w:rPr>
                <w:rFonts w:eastAsia="Yu Mincho"/>
              </w:rPr>
            </w:pPr>
          </w:p>
          <w:p w:rsidR="00614D10" w:rsidRDefault="00262607">
            <w:pPr>
              <w:spacing w:before="120" w:after="120"/>
              <w:rPr>
                <w:rFonts w:asciiTheme="minorHAnsi" w:hAnsiTheme="minorHAnsi" w:cstheme="minorHAnsi"/>
                <w:sz w:val="13"/>
                <w:szCs w:val="13"/>
              </w:rPr>
            </w:pPr>
            <w:r>
              <w:t>Updated table 5.1.2.4-3 in TR 38.888.</w:t>
            </w:r>
          </w:p>
        </w:tc>
      </w:tr>
      <w:tr w:rsidR="00614D10">
        <w:trPr>
          <w:trHeight w:val="468"/>
        </w:trPr>
        <w:tc>
          <w:tcPr>
            <w:tcW w:w="1235" w:type="dxa"/>
          </w:tcPr>
          <w:p w:rsidR="00614D10" w:rsidRDefault="00262607">
            <w:pPr>
              <w:spacing w:before="120" w:after="120"/>
            </w:pPr>
            <w:r>
              <w:t>R4-2000620</w:t>
            </w:r>
          </w:p>
        </w:tc>
        <w:tc>
          <w:tcPr>
            <w:tcW w:w="1250" w:type="dxa"/>
          </w:tcPr>
          <w:p w:rsidR="00614D10" w:rsidRDefault="00262607">
            <w:pPr>
              <w:spacing w:before="120" w:after="120"/>
            </w:pPr>
            <w:r>
              <w:t>CATT, CBN, ZTE, Huawei</w:t>
            </w:r>
            <w:r>
              <w:tab/>
            </w:r>
          </w:p>
        </w:tc>
        <w:tc>
          <w:tcPr>
            <w:tcW w:w="7146" w:type="dxa"/>
          </w:tcPr>
          <w:p w:rsidR="00614D10" w:rsidRDefault="00262607">
            <w:pPr>
              <w:spacing w:before="60" w:after="60"/>
            </w:pPr>
            <w:r>
              <w:t>CR with the following changes for TS 36.101:</w:t>
            </w:r>
          </w:p>
          <w:p w:rsidR="00614D10" w:rsidRDefault="00262607">
            <w:pPr>
              <w:pStyle w:val="12"/>
              <w:spacing w:before="60" w:after="60"/>
              <w:ind w:firstLine="400"/>
              <w:rPr>
                <w:rFonts w:eastAsia="Yu Mincho"/>
              </w:rPr>
            </w:pPr>
            <w:r>
              <w:rPr>
                <w:rFonts w:eastAsia="Yu Mincho"/>
              </w:rPr>
              <w:t>Updated tables 6.6.3.2-1 and 6.6.3.2A-0.</w:t>
            </w:r>
          </w:p>
          <w:p w:rsidR="00614D10" w:rsidRDefault="00614D10">
            <w:pPr>
              <w:pStyle w:val="12"/>
              <w:spacing w:before="60" w:after="60"/>
              <w:ind w:firstLine="400"/>
              <w:rPr>
                <w:rFonts w:eastAsia="Yu Mincho"/>
              </w:rPr>
            </w:pPr>
          </w:p>
          <w:p w:rsidR="00614D10" w:rsidRDefault="00262607">
            <w:pPr>
              <w:pStyle w:val="12"/>
              <w:spacing w:before="60" w:after="60"/>
              <w:ind w:firstLineChars="0" w:firstLine="0"/>
              <w:rPr>
                <w:rFonts w:eastAsia="Yu Mincho"/>
              </w:rPr>
            </w:pPr>
            <w:r>
              <w:rPr>
                <w:rFonts w:eastAsia="Yu Mincho"/>
              </w:rPr>
              <w:t>Note: Adding UE-UE co-existence requirements for band n28.</w:t>
            </w:r>
          </w:p>
        </w:tc>
      </w:tr>
      <w:tr w:rsidR="00614D10">
        <w:trPr>
          <w:trHeight w:val="468"/>
        </w:trPr>
        <w:tc>
          <w:tcPr>
            <w:tcW w:w="1235" w:type="dxa"/>
          </w:tcPr>
          <w:p w:rsidR="00614D10" w:rsidRDefault="00262607">
            <w:pPr>
              <w:spacing w:before="120" w:after="120"/>
            </w:pPr>
            <w:r>
              <w:t>R4-2000622</w:t>
            </w:r>
          </w:p>
        </w:tc>
        <w:tc>
          <w:tcPr>
            <w:tcW w:w="1250" w:type="dxa"/>
          </w:tcPr>
          <w:p w:rsidR="00614D10" w:rsidRDefault="00262607">
            <w:pPr>
              <w:spacing w:before="120" w:after="120"/>
            </w:pPr>
            <w:r>
              <w:t>CATT, CBN, ZTE, Huawei</w:t>
            </w:r>
            <w:r>
              <w:tab/>
            </w:r>
          </w:p>
        </w:tc>
        <w:tc>
          <w:tcPr>
            <w:tcW w:w="7146" w:type="dxa"/>
          </w:tcPr>
          <w:p w:rsidR="00614D10" w:rsidRDefault="00262607">
            <w:pPr>
              <w:spacing w:before="60" w:after="60"/>
            </w:pPr>
            <w:r>
              <w:t>CR with the following changes for TS 38.101-3:</w:t>
            </w:r>
          </w:p>
          <w:p w:rsidR="00614D10" w:rsidRDefault="00262607">
            <w:pPr>
              <w:pStyle w:val="12"/>
              <w:spacing w:before="60" w:after="60"/>
              <w:ind w:firstLine="400"/>
              <w:rPr>
                <w:rFonts w:eastAsia="Yu Mincho"/>
              </w:rPr>
            </w:pPr>
            <w:r>
              <w:rPr>
                <w:rFonts w:eastAsia="Yu Mincho"/>
              </w:rPr>
              <w:t>Updated tables 6.5B.3.3.2-</w:t>
            </w:r>
            <w:proofErr w:type="gramStart"/>
            <w:r>
              <w:rPr>
                <w:rFonts w:eastAsia="Yu Mincho"/>
              </w:rPr>
              <w:t>1 .</w:t>
            </w:r>
            <w:proofErr w:type="gramEnd"/>
          </w:p>
          <w:p w:rsidR="00614D10" w:rsidRDefault="00614D10">
            <w:pPr>
              <w:pStyle w:val="12"/>
              <w:spacing w:before="60" w:after="60"/>
              <w:ind w:firstLine="400"/>
              <w:rPr>
                <w:rFonts w:eastAsia="Yu Mincho"/>
              </w:rPr>
            </w:pPr>
          </w:p>
          <w:p w:rsidR="00614D10" w:rsidRDefault="00262607">
            <w:pPr>
              <w:pStyle w:val="12"/>
              <w:spacing w:before="60" w:after="60"/>
              <w:ind w:firstLineChars="0" w:firstLine="0"/>
              <w:rPr>
                <w:rFonts w:eastAsia="Yu Mincho"/>
              </w:rPr>
            </w:pPr>
            <w:r>
              <w:rPr>
                <w:rFonts w:eastAsia="Yu Mincho"/>
              </w:rPr>
              <w:t>Note: Adding UE-UE co-existence requirements for band n28.</w:t>
            </w:r>
          </w:p>
        </w:tc>
      </w:tr>
      <w:tr w:rsidR="00614D10">
        <w:trPr>
          <w:trHeight w:val="468"/>
        </w:trPr>
        <w:tc>
          <w:tcPr>
            <w:tcW w:w="1235" w:type="dxa"/>
          </w:tcPr>
          <w:p w:rsidR="00614D10" w:rsidRDefault="00262607">
            <w:pPr>
              <w:spacing w:before="120" w:after="120"/>
            </w:pPr>
            <w:r>
              <w:t>R4-2000621</w:t>
            </w:r>
          </w:p>
        </w:tc>
        <w:tc>
          <w:tcPr>
            <w:tcW w:w="1250" w:type="dxa"/>
          </w:tcPr>
          <w:p w:rsidR="00614D10" w:rsidRDefault="00262607">
            <w:pPr>
              <w:spacing w:before="120" w:after="120"/>
            </w:pPr>
            <w:r>
              <w:t>CATT, CBN, ZTE, Huawei</w:t>
            </w:r>
            <w:r>
              <w:tab/>
            </w:r>
          </w:p>
        </w:tc>
        <w:tc>
          <w:tcPr>
            <w:tcW w:w="7146" w:type="dxa"/>
          </w:tcPr>
          <w:p w:rsidR="00614D10" w:rsidRDefault="00262607">
            <w:pPr>
              <w:spacing w:before="60" w:after="60"/>
            </w:pPr>
            <w:r>
              <w:t>CR with the following changes for TS 38.101-1:</w:t>
            </w:r>
          </w:p>
          <w:p w:rsidR="00614D10" w:rsidRDefault="00262607">
            <w:pPr>
              <w:pStyle w:val="12"/>
              <w:spacing w:before="60" w:after="60"/>
              <w:ind w:firstLine="400"/>
              <w:rPr>
                <w:rFonts w:eastAsia="Yu Mincho"/>
              </w:rPr>
            </w:pPr>
            <w:r>
              <w:rPr>
                <w:rFonts w:eastAsia="Yu Mincho"/>
              </w:rPr>
              <w:t>Updated tables 6.5.3.2-1 and 6.5A.3.2.3-1.</w:t>
            </w:r>
          </w:p>
          <w:p w:rsidR="00614D10" w:rsidRDefault="00614D10">
            <w:pPr>
              <w:pStyle w:val="12"/>
              <w:spacing w:before="60" w:after="60"/>
              <w:ind w:firstLine="400"/>
              <w:rPr>
                <w:rFonts w:eastAsia="Yu Mincho"/>
              </w:rPr>
            </w:pPr>
          </w:p>
          <w:p w:rsidR="00614D10" w:rsidRDefault="00262607">
            <w:pPr>
              <w:pStyle w:val="12"/>
              <w:spacing w:before="60" w:after="60"/>
              <w:ind w:firstLineChars="0" w:firstLine="0"/>
              <w:rPr>
                <w:rFonts w:eastAsia="Yu Mincho"/>
              </w:rPr>
            </w:pPr>
            <w:r>
              <w:rPr>
                <w:rFonts w:eastAsia="Yu Mincho"/>
              </w:rPr>
              <w:t>Note: Protected bands are added for band n28.</w:t>
            </w:r>
          </w:p>
        </w:tc>
      </w:tr>
      <w:tr w:rsidR="00614D10">
        <w:trPr>
          <w:trHeight w:val="468"/>
        </w:trPr>
        <w:tc>
          <w:tcPr>
            <w:tcW w:w="9631" w:type="dxa"/>
            <w:gridSpan w:val="3"/>
          </w:tcPr>
          <w:p w:rsidR="00614D10" w:rsidRDefault="00262607">
            <w:pPr>
              <w:pStyle w:val="12"/>
              <w:spacing w:before="60" w:after="60"/>
              <w:ind w:firstLineChars="0" w:firstLine="0"/>
              <w:rPr>
                <w:rFonts w:eastAsia="Yu Mincho"/>
              </w:rPr>
            </w:pPr>
            <w:r>
              <w:rPr>
                <w:rFonts w:eastAsiaTheme="minorEastAsia" w:hint="eastAsia"/>
                <w:b/>
                <w:bCs/>
                <w:lang w:eastAsia="zh-CN"/>
              </w:rPr>
              <w:lastRenderedPageBreak/>
              <w:t>Sub</w:t>
            </w:r>
            <w:r>
              <w:rPr>
                <w:rFonts w:eastAsiaTheme="minorEastAsia"/>
                <w:b/>
                <w:bCs/>
                <w:lang w:eastAsia="zh-CN"/>
              </w:rPr>
              <w:t>-topic 2-5: Big CR in TS 38.101-1 for band n28</w:t>
            </w:r>
          </w:p>
        </w:tc>
      </w:tr>
      <w:tr w:rsidR="00614D10">
        <w:trPr>
          <w:trHeight w:val="468"/>
        </w:trPr>
        <w:tc>
          <w:tcPr>
            <w:tcW w:w="1235" w:type="dxa"/>
          </w:tcPr>
          <w:p w:rsidR="00614D10" w:rsidRDefault="00262607">
            <w:pPr>
              <w:spacing w:before="120" w:after="120"/>
            </w:pPr>
            <w:r>
              <w:t>R4-2001086</w:t>
            </w:r>
          </w:p>
        </w:tc>
        <w:tc>
          <w:tcPr>
            <w:tcW w:w="1250" w:type="dxa"/>
          </w:tcPr>
          <w:p w:rsidR="00614D10" w:rsidRDefault="00262607">
            <w:pPr>
              <w:spacing w:before="60" w:after="60"/>
            </w:pPr>
            <w:r>
              <w:t xml:space="preserve">Huawei, </w:t>
            </w:r>
            <w:proofErr w:type="spellStart"/>
            <w:r>
              <w:t>HiSilicon</w:t>
            </w:r>
            <w:proofErr w:type="spellEnd"/>
          </w:p>
          <w:p w:rsidR="00614D10" w:rsidRDefault="00614D10">
            <w:pPr>
              <w:spacing w:before="120" w:after="120"/>
            </w:pPr>
          </w:p>
        </w:tc>
        <w:tc>
          <w:tcPr>
            <w:tcW w:w="7146" w:type="dxa"/>
          </w:tcPr>
          <w:p w:rsidR="00614D10" w:rsidRDefault="00262607">
            <w:pPr>
              <w:spacing w:before="60" w:after="60"/>
            </w:pPr>
            <w:r>
              <w:t>CR with the following changes for TS 38.101-1:</w:t>
            </w:r>
          </w:p>
          <w:p w:rsidR="00614D10" w:rsidRDefault="00262607">
            <w:pPr>
              <w:pStyle w:val="12"/>
              <w:spacing w:before="60" w:after="60"/>
              <w:ind w:left="360" w:firstLineChars="0" w:firstLine="0"/>
              <w:rPr>
                <w:rFonts w:eastAsia="Yu Mincho"/>
              </w:rPr>
            </w:pPr>
            <w:r>
              <w:rPr>
                <w:rFonts w:eastAsia="Yu Mincho"/>
              </w:rPr>
              <w:t>Updated tables 5.3.5-1, 6.2.2-0, 6.2.3.1-1, 6.2.3.13-</w:t>
            </w:r>
            <w:proofErr w:type="gramStart"/>
            <w:r>
              <w:rPr>
                <w:rFonts w:eastAsia="Yu Mincho"/>
              </w:rPr>
              <w:t>2,  6.2.3.13</w:t>
            </w:r>
            <w:proofErr w:type="gramEnd"/>
            <w:r>
              <w:rPr>
                <w:rFonts w:eastAsia="Yu Mincho"/>
              </w:rPr>
              <w:t>-3,  6.5.3.2-1, 6.5A.3.2.3-1,  7.3.2-1, 7.3.2-3.</w:t>
            </w:r>
          </w:p>
          <w:p w:rsidR="00614D10" w:rsidRDefault="00614D10">
            <w:pPr>
              <w:pStyle w:val="12"/>
              <w:spacing w:before="60" w:after="60"/>
              <w:ind w:left="360" w:firstLineChars="0" w:firstLine="0"/>
              <w:rPr>
                <w:rFonts w:eastAsia="Yu Mincho"/>
              </w:rPr>
            </w:pPr>
          </w:p>
          <w:p w:rsidR="00614D10" w:rsidRDefault="00262607">
            <w:pPr>
              <w:pStyle w:val="12"/>
              <w:spacing w:before="60" w:after="60"/>
              <w:ind w:firstLineChars="0" w:firstLine="0"/>
              <w:rPr>
                <w:rFonts w:eastAsia="Yu Mincho"/>
              </w:rPr>
            </w:pPr>
            <w:r>
              <w:rPr>
                <w:rFonts w:eastAsia="Yu Mincho"/>
              </w:rPr>
              <w:t>Note: MPR, AMPR, spurious emissions for UE co-existence and REFSENS are specified for 30MHz band n28.</w:t>
            </w:r>
          </w:p>
        </w:tc>
      </w:tr>
    </w:tbl>
    <w:p w:rsidR="00614D10" w:rsidRDefault="00614D10"/>
    <w:p w:rsidR="00614D10" w:rsidRDefault="00262607">
      <w:pPr>
        <w:pStyle w:val="Heading2"/>
      </w:pPr>
      <w:r>
        <w:rPr>
          <w:rFonts w:hint="eastAsia"/>
        </w:rPr>
        <w:t>Open issues</w:t>
      </w:r>
      <w:r>
        <w:t xml:space="preserve"> summary</w:t>
      </w:r>
    </w:p>
    <w:p w:rsidR="00614D10" w:rsidRDefault="00262607">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614D10" w:rsidRDefault="00262607">
      <w:pPr>
        <w:pStyle w:val="Heading3"/>
        <w:rPr>
          <w:sz w:val="24"/>
          <w:szCs w:val="16"/>
        </w:rPr>
      </w:pPr>
      <w:r>
        <w:rPr>
          <w:sz w:val="24"/>
          <w:szCs w:val="16"/>
        </w:rPr>
        <w:t>Sub-topic 2-1</w:t>
      </w:r>
      <w:r>
        <w:t xml:space="preserve"> </w:t>
      </w:r>
      <w:r>
        <w:rPr>
          <w:sz w:val="24"/>
          <w:szCs w:val="16"/>
        </w:rPr>
        <w:t>MPR and delta MPR</w:t>
      </w:r>
    </w:p>
    <w:p w:rsidR="00614D10" w:rsidRDefault="00262607">
      <w:pPr>
        <w:rPr>
          <w:i/>
          <w:color w:val="0070C0"/>
          <w:lang w:val="en-US" w:eastAsia="zh-CN"/>
        </w:rPr>
      </w:pPr>
      <w:r>
        <w:rPr>
          <w:rFonts w:hint="eastAsia"/>
          <w:i/>
          <w:color w:val="0070C0"/>
          <w:lang w:val="en-US" w:eastAsia="zh-CN"/>
        </w:rPr>
        <w:t xml:space="preserve">Sub-topic </w:t>
      </w:r>
      <w:r>
        <w:rPr>
          <w:i/>
          <w:color w:val="0070C0"/>
          <w:lang w:val="en-US" w:eastAsia="zh-CN"/>
        </w:rPr>
        <w:t>description: to specify MPR and delta MPR for n28 30MHz</w:t>
      </w:r>
    </w:p>
    <w:p w:rsidR="00614D10" w:rsidRDefault="00262607">
      <w:pPr>
        <w:rPr>
          <w:i/>
          <w:color w:val="0070C0"/>
          <w:lang w:val="en-US" w:eastAsia="zh-CN"/>
        </w:rPr>
      </w:pPr>
      <w:r>
        <w:rPr>
          <w:i/>
          <w:color w:val="0070C0"/>
          <w:lang w:val="en-US" w:eastAsia="zh-CN"/>
        </w:rPr>
        <w:t>Open issues and candidate options before e-meeting:</w:t>
      </w:r>
    </w:p>
    <w:p w:rsidR="00614D10" w:rsidRDefault="00262607">
      <w:pPr>
        <w:pStyle w:val="12"/>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Huawei’s Proposals</w:t>
      </w:r>
    </w:p>
    <w:p w:rsidR="00614D10" w:rsidRDefault="00262607">
      <w:pPr>
        <w:pStyle w:val="12"/>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1dB delta MPR</w:t>
      </w:r>
    </w:p>
    <w:p w:rsidR="00614D10" w:rsidRDefault="00262607">
      <w:pPr>
        <w:pStyle w:val="12"/>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MPR for Band n28 30MHz: Table 6.2.2-1 from 38.101-1 + [1] dB</w:t>
      </w:r>
    </w:p>
    <w:p w:rsidR="00614D10" w:rsidRDefault="00614D10">
      <w:pPr>
        <w:rPr>
          <w:i/>
          <w:color w:val="0070C0"/>
          <w:lang w:eastAsia="zh-CN"/>
        </w:rPr>
      </w:pPr>
    </w:p>
    <w:p w:rsidR="00614D10" w:rsidRDefault="00262607">
      <w:pPr>
        <w:pStyle w:val="Heading3"/>
        <w:rPr>
          <w:sz w:val="24"/>
          <w:szCs w:val="16"/>
        </w:rPr>
      </w:pPr>
      <w:r>
        <w:rPr>
          <w:sz w:val="24"/>
          <w:szCs w:val="16"/>
        </w:rPr>
        <w:t>Sub-topic 2-2 AMPR for NS_18</w:t>
      </w:r>
    </w:p>
    <w:p w:rsidR="00614D10" w:rsidRDefault="00262607">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i/>
          <w:color w:val="0070C0"/>
          <w:lang w:val="en-US" w:eastAsia="zh-CN"/>
        </w:rPr>
        <w:t>to specify AMPR for NS_18 with 30MHz BW</w:t>
      </w:r>
    </w:p>
    <w:p w:rsidR="00614D10" w:rsidRDefault="00262607">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614D10" w:rsidRDefault="00262607">
      <w:pPr>
        <w:pStyle w:val="12"/>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614D10" w:rsidRDefault="00262607">
      <w:pPr>
        <w:pStyle w:val="12"/>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Qualcomm’s AMPR table based on R4-2000090</w:t>
      </w:r>
    </w:p>
    <w:p w:rsidR="00614D10" w:rsidRDefault="00262607">
      <w:pPr>
        <w:pStyle w:val="12"/>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Huawei’s AMPR table based on R4-2001098</w:t>
      </w:r>
    </w:p>
    <w:p w:rsidR="00614D10" w:rsidRDefault="00262607">
      <w:pPr>
        <w:rPr>
          <w:i/>
          <w:color w:val="0070C0"/>
          <w:lang w:eastAsia="zh-CN"/>
        </w:rPr>
      </w:pPr>
      <w:r>
        <w:rPr>
          <w:i/>
          <w:color w:val="0070C0"/>
          <w:lang w:eastAsia="zh-CN"/>
        </w:rPr>
        <w:t xml:space="preserve">Summary: </w:t>
      </w:r>
    </w:p>
    <w:p w:rsidR="00614D10" w:rsidRDefault="00262607">
      <w:pPr>
        <w:pStyle w:val="12"/>
        <w:numPr>
          <w:ilvl w:val="0"/>
          <w:numId w:val="5"/>
        </w:numPr>
        <w:ind w:firstLineChars="0"/>
        <w:rPr>
          <w:i/>
          <w:color w:val="0070C0"/>
          <w:lang w:val="en-US" w:eastAsia="zh-CN"/>
        </w:rPr>
      </w:pPr>
      <w:r>
        <w:rPr>
          <w:i/>
          <w:color w:val="0070C0"/>
          <w:lang w:val="en-US" w:eastAsia="zh-CN"/>
        </w:rPr>
        <w:t xml:space="preserve">There </w:t>
      </w:r>
      <w:proofErr w:type="gramStart"/>
      <w:r>
        <w:rPr>
          <w:i/>
          <w:color w:val="0070C0"/>
          <w:lang w:val="en-US" w:eastAsia="zh-CN"/>
        </w:rPr>
        <w:t>are</w:t>
      </w:r>
      <w:proofErr w:type="gramEnd"/>
      <w:r>
        <w:rPr>
          <w:i/>
          <w:color w:val="0070C0"/>
          <w:lang w:val="en-US" w:eastAsia="zh-CN"/>
        </w:rPr>
        <w:t xml:space="preserve"> some slight difference for the AMPR region allocation between Qualcomm and Huawei’s proposals.</w:t>
      </w:r>
    </w:p>
    <w:p w:rsidR="00614D10" w:rsidRDefault="00262607">
      <w:pPr>
        <w:pStyle w:val="12"/>
        <w:numPr>
          <w:ilvl w:val="0"/>
          <w:numId w:val="5"/>
        </w:numPr>
        <w:ind w:firstLineChars="0"/>
        <w:rPr>
          <w:i/>
          <w:color w:val="0070C0"/>
          <w:lang w:val="en-US" w:eastAsia="zh-CN"/>
        </w:rPr>
      </w:pPr>
      <w:r>
        <w:rPr>
          <w:i/>
          <w:color w:val="0070C0"/>
          <w:lang w:val="en-US" w:eastAsia="zh-CN"/>
        </w:rPr>
        <w:t>The values of A1\B1 for CP-OFDM are 4 and 4.5 respectively. Others are same.</w:t>
      </w:r>
    </w:p>
    <w:p w:rsidR="00614D10" w:rsidRDefault="00262607">
      <w:pPr>
        <w:pStyle w:val="12"/>
        <w:numPr>
          <w:ilvl w:val="0"/>
          <w:numId w:val="5"/>
        </w:numPr>
        <w:ind w:firstLineChars="0"/>
        <w:rPr>
          <w:i/>
          <w:color w:val="0070C0"/>
          <w:lang w:val="en-US" w:eastAsia="zh-CN"/>
        </w:rPr>
      </w:pPr>
      <w:r>
        <w:rPr>
          <w:rFonts w:eastAsiaTheme="minorEastAsia" w:hint="eastAsia"/>
          <w:i/>
          <w:color w:val="0070C0"/>
          <w:lang w:val="en-US" w:eastAsia="zh-CN"/>
        </w:rPr>
        <w:t>Th</w:t>
      </w:r>
      <w:r>
        <w:rPr>
          <w:rFonts w:eastAsiaTheme="minorEastAsia"/>
          <w:i/>
          <w:color w:val="0070C0"/>
          <w:lang w:val="en-US" w:eastAsia="zh-CN"/>
        </w:rPr>
        <w:t>e second column in AMPR region is different. (frequency center vs Frequency range of UL transmission bandwidth configuration, MHz)</w:t>
      </w:r>
    </w:p>
    <w:p w:rsidR="00614D10" w:rsidRDefault="00614D10">
      <w:pPr>
        <w:spacing w:after="120"/>
        <w:rPr>
          <w:color w:val="0070C0"/>
          <w:szCs w:val="24"/>
          <w:lang w:val="en-US" w:eastAsia="zh-CN"/>
        </w:rPr>
      </w:pPr>
    </w:p>
    <w:p w:rsidR="00614D10" w:rsidRDefault="00262607">
      <w:pPr>
        <w:pStyle w:val="Heading3"/>
      </w:pPr>
      <w:r>
        <w:t xml:space="preserve">Sub-topic 2-3 UE </w:t>
      </w:r>
      <w:r>
        <w:rPr>
          <w:sz w:val="24"/>
          <w:szCs w:val="16"/>
        </w:rPr>
        <w:t>REFSENS</w:t>
      </w:r>
    </w:p>
    <w:p w:rsidR="00614D10" w:rsidRDefault="00262607">
      <w:pPr>
        <w:rPr>
          <w:i/>
          <w:color w:val="0070C0"/>
          <w:lang w:val="en-US" w:eastAsia="zh-CN"/>
        </w:rPr>
      </w:pPr>
      <w:r>
        <w:rPr>
          <w:rFonts w:hint="eastAsia"/>
          <w:i/>
          <w:color w:val="0070C0"/>
          <w:lang w:val="en-US" w:eastAsia="zh-CN"/>
        </w:rPr>
        <w:t>Sub-topic description:</w:t>
      </w:r>
      <w:r>
        <w:rPr>
          <w:i/>
          <w:color w:val="0070C0"/>
          <w:lang w:val="en-US" w:eastAsia="zh-CN"/>
        </w:rPr>
        <w:t xml:space="preserve"> to evaluate and specify REFSENS for n28 30MHz</w:t>
      </w:r>
    </w:p>
    <w:p w:rsidR="00614D10" w:rsidRDefault="00262607">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614D10" w:rsidRDefault="00262607">
      <w:pPr>
        <w:rPr>
          <w:i/>
          <w:color w:val="0070C0"/>
          <w:lang w:val="en-US" w:eastAsia="zh-CN"/>
        </w:rPr>
      </w:pPr>
      <w:r>
        <w:rPr>
          <w:i/>
          <w:color w:val="0070C0"/>
          <w:highlight w:val="green"/>
          <w:lang w:val="en-US" w:eastAsia="zh-CN"/>
        </w:rPr>
        <w:t>Agreement: UL configuration</w:t>
      </w:r>
    </w:p>
    <w:p w:rsidR="00614D10" w:rsidRDefault="00262607">
      <w:pPr>
        <w:jc w:val="center"/>
        <w:rPr>
          <w:i/>
          <w:color w:val="0070C0"/>
          <w:lang w:val="en-US" w:eastAsia="zh-CN"/>
        </w:rPr>
      </w:pPr>
      <w:r>
        <w:rPr>
          <w:highlight w:val="green"/>
        </w:rPr>
        <w:lastRenderedPageBreak/>
        <w:t>Table n28 Uplink Configuration for Reference Sensitivity</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587"/>
        <w:gridCol w:w="586"/>
        <w:gridCol w:w="586"/>
        <w:gridCol w:w="586"/>
        <w:gridCol w:w="712"/>
        <w:gridCol w:w="712"/>
        <w:gridCol w:w="586"/>
        <w:gridCol w:w="604"/>
        <w:gridCol w:w="612"/>
        <w:gridCol w:w="586"/>
        <w:gridCol w:w="715"/>
        <w:gridCol w:w="586"/>
        <w:gridCol w:w="586"/>
        <w:gridCol w:w="849"/>
      </w:tblGrid>
      <w:tr w:rsidR="00614D10">
        <w:trPr>
          <w:cantSplit/>
          <w:trHeight w:val="255"/>
          <w:tblHeader/>
          <w:jc w:val="center"/>
        </w:trPr>
        <w:tc>
          <w:tcPr>
            <w:tcW w:w="9960" w:type="dxa"/>
            <w:gridSpan w:val="15"/>
            <w:tcBorders>
              <w:top w:val="single" w:sz="4" w:space="0" w:color="auto"/>
              <w:left w:val="single" w:sz="4" w:space="0" w:color="auto"/>
              <w:bottom w:val="single" w:sz="4" w:space="0" w:color="auto"/>
              <w:right w:val="single" w:sz="4" w:space="0" w:color="auto"/>
            </w:tcBorders>
          </w:tcPr>
          <w:p w:rsidR="00614D10" w:rsidRDefault="00262607">
            <w:pPr>
              <w:pStyle w:val="TAH"/>
              <w:keepNext w:val="0"/>
              <w:rPr>
                <w:lang w:val="en-GB"/>
              </w:rPr>
            </w:pPr>
            <w:r>
              <w:rPr>
                <w:lang w:val="en-US"/>
              </w:rPr>
              <w:t>Operating band / SCS / Channel bandwidth / Duplex mode</w:t>
            </w:r>
          </w:p>
        </w:tc>
      </w:tr>
      <w:tr w:rsidR="00614D10">
        <w:trPr>
          <w:cantSplit/>
          <w:trHeight w:val="420"/>
          <w:tblHeader/>
          <w:jc w:val="center"/>
        </w:trPr>
        <w:tc>
          <w:tcPr>
            <w:tcW w:w="1067"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H"/>
              <w:keepNext w:val="0"/>
            </w:pPr>
            <w:r>
              <w:t>Operating Band</w:t>
            </w:r>
          </w:p>
        </w:tc>
        <w:tc>
          <w:tcPr>
            <w:tcW w:w="587" w:type="dxa"/>
            <w:tcBorders>
              <w:top w:val="single" w:sz="4" w:space="0" w:color="auto"/>
              <w:left w:val="single" w:sz="4" w:space="0" w:color="auto"/>
              <w:bottom w:val="single" w:sz="4" w:space="0" w:color="auto"/>
              <w:right w:val="single" w:sz="4" w:space="0" w:color="auto"/>
            </w:tcBorders>
          </w:tcPr>
          <w:p w:rsidR="00614D10" w:rsidRDefault="00262607">
            <w:pPr>
              <w:pStyle w:val="TAH"/>
              <w:keepNext w:val="0"/>
            </w:pPr>
            <w:r>
              <w:t>SCS kHz</w:t>
            </w:r>
          </w:p>
        </w:tc>
        <w:tc>
          <w:tcPr>
            <w:tcW w:w="586"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H"/>
              <w:keepNext w:val="0"/>
            </w:pPr>
            <w:r>
              <w:t>5</w:t>
            </w:r>
          </w:p>
          <w:p w:rsidR="00614D10" w:rsidRDefault="00262607">
            <w:pPr>
              <w:pStyle w:val="TAH"/>
              <w:keepNext w:val="0"/>
            </w:pPr>
            <w:r>
              <w:t>MHz</w:t>
            </w:r>
          </w:p>
        </w:tc>
        <w:tc>
          <w:tcPr>
            <w:tcW w:w="586"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H"/>
              <w:keepNext w:val="0"/>
            </w:pPr>
            <w:r>
              <w:t>10</w:t>
            </w:r>
          </w:p>
          <w:p w:rsidR="00614D10" w:rsidRDefault="00262607">
            <w:pPr>
              <w:pStyle w:val="TAH"/>
              <w:keepNext w:val="0"/>
            </w:pPr>
            <w:r>
              <w:t>MHz</w:t>
            </w:r>
          </w:p>
        </w:tc>
        <w:tc>
          <w:tcPr>
            <w:tcW w:w="586"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H"/>
              <w:keepNext w:val="0"/>
            </w:pPr>
            <w:r>
              <w:t>15</w:t>
            </w:r>
          </w:p>
          <w:p w:rsidR="00614D10" w:rsidRDefault="00262607">
            <w:pPr>
              <w:pStyle w:val="TAH"/>
              <w:keepNext w:val="0"/>
            </w:pPr>
            <w:r>
              <w:t>MHz</w:t>
            </w:r>
          </w:p>
        </w:tc>
        <w:tc>
          <w:tcPr>
            <w:tcW w:w="712"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H"/>
              <w:keepNext w:val="0"/>
            </w:pPr>
            <w:r>
              <w:t>20</w:t>
            </w:r>
          </w:p>
          <w:p w:rsidR="00614D10" w:rsidRDefault="00262607">
            <w:pPr>
              <w:pStyle w:val="TAH"/>
              <w:keepNext w:val="0"/>
            </w:pPr>
            <w:r>
              <w:t>MHz</w:t>
            </w:r>
          </w:p>
        </w:tc>
        <w:tc>
          <w:tcPr>
            <w:tcW w:w="712"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H"/>
              <w:keepNext w:val="0"/>
            </w:pPr>
            <w:r>
              <w:t>25 MHz</w:t>
            </w:r>
          </w:p>
        </w:tc>
        <w:tc>
          <w:tcPr>
            <w:tcW w:w="586"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H"/>
              <w:keepNext w:val="0"/>
            </w:pPr>
            <w:r>
              <w:t>30 MHz</w:t>
            </w:r>
          </w:p>
        </w:tc>
        <w:tc>
          <w:tcPr>
            <w:tcW w:w="604"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H"/>
              <w:keepNext w:val="0"/>
            </w:pPr>
            <w:r>
              <w:t>40</w:t>
            </w:r>
          </w:p>
          <w:p w:rsidR="00614D10" w:rsidRDefault="00262607">
            <w:pPr>
              <w:pStyle w:val="TAH"/>
              <w:keepNext w:val="0"/>
            </w:pPr>
            <w:r>
              <w:t>MHz</w:t>
            </w:r>
          </w:p>
        </w:tc>
        <w:tc>
          <w:tcPr>
            <w:tcW w:w="612"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H"/>
              <w:keepNext w:val="0"/>
            </w:pPr>
            <w:r>
              <w:t>50</w:t>
            </w:r>
          </w:p>
          <w:p w:rsidR="00614D10" w:rsidRDefault="00262607">
            <w:pPr>
              <w:pStyle w:val="TAH"/>
              <w:keepNext w:val="0"/>
            </w:pPr>
            <w:r>
              <w:t>MHz</w:t>
            </w:r>
          </w:p>
        </w:tc>
        <w:tc>
          <w:tcPr>
            <w:tcW w:w="586"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H"/>
              <w:keepNext w:val="0"/>
            </w:pPr>
            <w:r>
              <w:t>60</w:t>
            </w:r>
          </w:p>
          <w:p w:rsidR="00614D10" w:rsidRDefault="00262607">
            <w:pPr>
              <w:pStyle w:val="TAH"/>
              <w:keepNext w:val="0"/>
            </w:pPr>
            <w:r>
              <w:t>MHz</w:t>
            </w:r>
          </w:p>
        </w:tc>
        <w:tc>
          <w:tcPr>
            <w:tcW w:w="715"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H"/>
              <w:keepNext w:val="0"/>
            </w:pPr>
            <w:r>
              <w:t>80</w:t>
            </w:r>
          </w:p>
          <w:p w:rsidR="00614D10" w:rsidRDefault="00262607">
            <w:pPr>
              <w:pStyle w:val="TAH"/>
              <w:keepNext w:val="0"/>
            </w:pPr>
            <w:r>
              <w:t>MHz</w:t>
            </w:r>
          </w:p>
        </w:tc>
        <w:tc>
          <w:tcPr>
            <w:tcW w:w="586"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H"/>
              <w:keepNext w:val="0"/>
            </w:pPr>
            <w:r>
              <w:t>90</w:t>
            </w:r>
          </w:p>
          <w:p w:rsidR="00614D10" w:rsidRDefault="00262607">
            <w:pPr>
              <w:pStyle w:val="TAH"/>
              <w:keepNext w:val="0"/>
            </w:pPr>
            <w:r>
              <w:t>MHz</w:t>
            </w:r>
          </w:p>
        </w:tc>
        <w:tc>
          <w:tcPr>
            <w:tcW w:w="586"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H"/>
              <w:keepNext w:val="0"/>
            </w:pPr>
            <w:r>
              <w:t>100 MHz</w:t>
            </w:r>
          </w:p>
        </w:tc>
        <w:tc>
          <w:tcPr>
            <w:tcW w:w="849"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H"/>
              <w:keepNext w:val="0"/>
            </w:pPr>
            <w:r>
              <w:t>Duplex Mode</w:t>
            </w:r>
          </w:p>
        </w:tc>
      </w:tr>
      <w:tr w:rsidR="00614D10">
        <w:trPr>
          <w:trHeight w:val="255"/>
          <w:jc w:val="center"/>
        </w:trPr>
        <w:tc>
          <w:tcPr>
            <w:tcW w:w="1067" w:type="dxa"/>
            <w:vMerge w:val="restart"/>
            <w:tcBorders>
              <w:top w:val="single" w:sz="4" w:space="0" w:color="auto"/>
              <w:left w:val="single" w:sz="4" w:space="0" w:color="auto"/>
              <w:bottom w:val="single" w:sz="4" w:space="0" w:color="auto"/>
              <w:right w:val="single" w:sz="4" w:space="0" w:color="auto"/>
            </w:tcBorders>
            <w:vAlign w:val="center"/>
          </w:tcPr>
          <w:p w:rsidR="00614D10" w:rsidRDefault="00262607">
            <w:pPr>
              <w:pStyle w:val="TAC"/>
              <w:keepNext w:val="0"/>
            </w:pPr>
            <w:r>
              <w:rPr>
                <w:lang w:eastAsia="zh-CN"/>
              </w:rPr>
              <w:t>n28</w:t>
            </w:r>
          </w:p>
        </w:tc>
        <w:tc>
          <w:tcPr>
            <w:tcW w:w="587"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keepNext w:val="0"/>
              <w:rPr>
                <w:rFonts w:cs="Arial"/>
              </w:rPr>
            </w:pPr>
            <w:r>
              <w:rPr>
                <w:rFonts w:cs="Arial"/>
              </w:rPr>
              <w:t>15</w:t>
            </w:r>
          </w:p>
        </w:tc>
        <w:tc>
          <w:tcPr>
            <w:tcW w:w="586"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keepNext w:val="0"/>
            </w:pPr>
            <w:r>
              <w:rPr>
                <w:rFonts w:cs="Arial"/>
                <w:szCs w:val="18"/>
              </w:rPr>
              <w:t>25</w:t>
            </w:r>
          </w:p>
        </w:tc>
        <w:tc>
          <w:tcPr>
            <w:tcW w:w="586"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keepNext w:val="0"/>
            </w:pPr>
            <w:r>
              <w:rPr>
                <w:rFonts w:cs="Arial"/>
                <w:lang w:val="en-US"/>
              </w:rPr>
              <w:t>25</w:t>
            </w:r>
            <w:r>
              <w:rPr>
                <w:rFonts w:cs="Arial"/>
                <w:vertAlign w:val="superscript"/>
                <w:lang w:val="en-US"/>
              </w:rPr>
              <w:t>1</w:t>
            </w:r>
          </w:p>
        </w:tc>
        <w:tc>
          <w:tcPr>
            <w:tcW w:w="586"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keepNext w:val="0"/>
            </w:pPr>
            <w:r>
              <w:rPr>
                <w:rFonts w:cs="Arial"/>
                <w:lang w:val="en-US"/>
              </w:rPr>
              <w:t>25</w:t>
            </w:r>
            <w:r>
              <w:rPr>
                <w:rFonts w:cs="Arial"/>
                <w:vertAlign w:val="superscript"/>
                <w:lang w:val="en-US"/>
              </w:rPr>
              <w:t>1</w:t>
            </w:r>
          </w:p>
        </w:tc>
        <w:tc>
          <w:tcPr>
            <w:tcW w:w="712"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keepNext w:val="0"/>
            </w:pPr>
            <w:r>
              <w:rPr>
                <w:rFonts w:cs="Arial"/>
                <w:lang w:val="en-US"/>
              </w:rPr>
              <w:t>25</w:t>
            </w:r>
            <w:r>
              <w:rPr>
                <w:rFonts w:cs="Arial"/>
                <w:vertAlign w:val="superscript"/>
                <w:lang w:val="en-US"/>
              </w:rPr>
              <w:t>1</w:t>
            </w:r>
          </w:p>
        </w:tc>
        <w:tc>
          <w:tcPr>
            <w:tcW w:w="712" w:type="dxa"/>
            <w:tcBorders>
              <w:top w:val="single" w:sz="4" w:space="0" w:color="auto"/>
              <w:left w:val="single" w:sz="4" w:space="0" w:color="auto"/>
              <w:bottom w:val="single" w:sz="4" w:space="0" w:color="auto"/>
              <w:right w:val="single" w:sz="4" w:space="0" w:color="auto"/>
            </w:tcBorders>
            <w:vAlign w:val="center"/>
          </w:tcPr>
          <w:p w:rsidR="00614D10" w:rsidRDefault="00614D10">
            <w:pPr>
              <w:pStyle w:val="TAC"/>
              <w:keepNext w:val="0"/>
            </w:pPr>
          </w:p>
        </w:tc>
        <w:tc>
          <w:tcPr>
            <w:tcW w:w="586"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keepNext w:val="0"/>
              <w:rPr>
                <w:highlight w:val="green"/>
              </w:rPr>
            </w:pPr>
            <w:r>
              <w:rPr>
                <w:rFonts w:cs="Arial"/>
                <w:highlight w:val="green"/>
                <w:lang w:val="en-US"/>
              </w:rPr>
              <w:t>25</w:t>
            </w:r>
            <w:r>
              <w:rPr>
                <w:rFonts w:cs="Arial"/>
                <w:highlight w:val="green"/>
                <w:vertAlign w:val="superscript"/>
                <w:lang w:val="en-US"/>
              </w:rPr>
              <w:t>1</w:t>
            </w:r>
          </w:p>
        </w:tc>
        <w:tc>
          <w:tcPr>
            <w:tcW w:w="604" w:type="dxa"/>
            <w:tcBorders>
              <w:top w:val="single" w:sz="4" w:space="0" w:color="auto"/>
              <w:left w:val="single" w:sz="4" w:space="0" w:color="auto"/>
              <w:bottom w:val="single" w:sz="4" w:space="0" w:color="auto"/>
              <w:right w:val="single" w:sz="4" w:space="0" w:color="auto"/>
            </w:tcBorders>
            <w:vAlign w:val="center"/>
          </w:tcPr>
          <w:p w:rsidR="00614D10" w:rsidRDefault="00614D10">
            <w:pPr>
              <w:pStyle w:val="TAC"/>
              <w:keepNext w:val="0"/>
            </w:pPr>
          </w:p>
        </w:tc>
        <w:tc>
          <w:tcPr>
            <w:tcW w:w="612" w:type="dxa"/>
            <w:tcBorders>
              <w:top w:val="single" w:sz="4" w:space="0" w:color="auto"/>
              <w:left w:val="single" w:sz="4" w:space="0" w:color="auto"/>
              <w:bottom w:val="single" w:sz="4" w:space="0" w:color="auto"/>
              <w:right w:val="single" w:sz="4" w:space="0" w:color="auto"/>
            </w:tcBorders>
            <w:vAlign w:val="center"/>
          </w:tcPr>
          <w:p w:rsidR="00614D10" w:rsidRDefault="00614D10">
            <w:pPr>
              <w:pStyle w:val="TAC"/>
              <w:keepNext w:val="0"/>
            </w:pPr>
          </w:p>
        </w:tc>
        <w:tc>
          <w:tcPr>
            <w:tcW w:w="586" w:type="dxa"/>
            <w:tcBorders>
              <w:top w:val="single" w:sz="4" w:space="0" w:color="auto"/>
              <w:left w:val="single" w:sz="4" w:space="0" w:color="auto"/>
              <w:bottom w:val="single" w:sz="4" w:space="0" w:color="auto"/>
              <w:right w:val="single" w:sz="4" w:space="0" w:color="auto"/>
            </w:tcBorders>
            <w:vAlign w:val="center"/>
          </w:tcPr>
          <w:p w:rsidR="00614D10" w:rsidRDefault="00614D10">
            <w:pPr>
              <w:pStyle w:val="TAC"/>
              <w:keepNext w:val="0"/>
            </w:pPr>
          </w:p>
        </w:tc>
        <w:tc>
          <w:tcPr>
            <w:tcW w:w="715" w:type="dxa"/>
            <w:tcBorders>
              <w:top w:val="single" w:sz="4" w:space="0" w:color="auto"/>
              <w:left w:val="single" w:sz="4" w:space="0" w:color="auto"/>
              <w:bottom w:val="single" w:sz="4" w:space="0" w:color="auto"/>
              <w:right w:val="single" w:sz="4" w:space="0" w:color="auto"/>
            </w:tcBorders>
            <w:vAlign w:val="center"/>
          </w:tcPr>
          <w:p w:rsidR="00614D10" w:rsidRDefault="00614D10">
            <w:pPr>
              <w:pStyle w:val="TAC"/>
              <w:keepNext w:val="0"/>
            </w:pPr>
          </w:p>
        </w:tc>
        <w:tc>
          <w:tcPr>
            <w:tcW w:w="586" w:type="dxa"/>
            <w:tcBorders>
              <w:top w:val="single" w:sz="4" w:space="0" w:color="auto"/>
              <w:left w:val="single" w:sz="4" w:space="0" w:color="auto"/>
              <w:bottom w:val="single" w:sz="4" w:space="0" w:color="auto"/>
              <w:right w:val="single" w:sz="4" w:space="0" w:color="auto"/>
            </w:tcBorders>
          </w:tcPr>
          <w:p w:rsidR="00614D10" w:rsidRDefault="00614D10">
            <w:pPr>
              <w:pStyle w:val="TAC"/>
              <w:keepNext w:val="0"/>
            </w:pPr>
          </w:p>
        </w:tc>
        <w:tc>
          <w:tcPr>
            <w:tcW w:w="586" w:type="dxa"/>
            <w:tcBorders>
              <w:top w:val="single" w:sz="4" w:space="0" w:color="auto"/>
              <w:left w:val="single" w:sz="4" w:space="0" w:color="auto"/>
              <w:bottom w:val="single" w:sz="4" w:space="0" w:color="auto"/>
              <w:right w:val="single" w:sz="4" w:space="0" w:color="auto"/>
            </w:tcBorders>
            <w:vAlign w:val="center"/>
          </w:tcPr>
          <w:p w:rsidR="00614D10" w:rsidRDefault="00614D10">
            <w:pPr>
              <w:pStyle w:val="TAC"/>
              <w:keepNext w:val="0"/>
            </w:pPr>
          </w:p>
        </w:tc>
        <w:tc>
          <w:tcPr>
            <w:tcW w:w="849" w:type="dxa"/>
            <w:vMerge w:val="restart"/>
            <w:tcBorders>
              <w:top w:val="single" w:sz="4" w:space="0" w:color="auto"/>
              <w:left w:val="single" w:sz="4" w:space="0" w:color="auto"/>
              <w:bottom w:val="single" w:sz="4" w:space="0" w:color="auto"/>
              <w:right w:val="single" w:sz="4" w:space="0" w:color="auto"/>
            </w:tcBorders>
            <w:vAlign w:val="center"/>
          </w:tcPr>
          <w:p w:rsidR="00614D10" w:rsidRDefault="00262607">
            <w:pPr>
              <w:pStyle w:val="TAC"/>
              <w:keepNext w:val="0"/>
            </w:pPr>
            <w:r>
              <w:t>FDD</w:t>
            </w:r>
          </w:p>
        </w:tc>
      </w:tr>
      <w:tr w:rsidR="00614D10">
        <w:trPr>
          <w:trHeight w:val="255"/>
          <w:jc w:val="center"/>
        </w:trPr>
        <w:tc>
          <w:tcPr>
            <w:tcW w:w="1067" w:type="dxa"/>
            <w:vMerge/>
            <w:tcBorders>
              <w:top w:val="single" w:sz="4" w:space="0" w:color="auto"/>
              <w:left w:val="single" w:sz="4" w:space="0" w:color="auto"/>
              <w:bottom w:val="single" w:sz="4" w:space="0" w:color="auto"/>
              <w:right w:val="single" w:sz="4" w:space="0" w:color="auto"/>
            </w:tcBorders>
            <w:vAlign w:val="center"/>
          </w:tcPr>
          <w:p w:rsidR="00614D10" w:rsidRDefault="00614D10">
            <w:pPr>
              <w:spacing w:after="0"/>
              <w:rPr>
                <w:rFonts w:ascii="Arial" w:eastAsia="MS Mincho" w:hAnsi="Arial"/>
                <w:sz w:val="18"/>
              </w:rPr>
            </w:pPr>
          </w:p>
        </w:tc>
        <w:tc>
          <w:tcPr>
            <w:tcW w:w="587"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keepNext w:val="0"/>
              <w:rPr>
                <w:rFonts w:cs="Arial"/>
              </w:rPr>
            </w:pPr>
            <w:r>
              <w:rPr>
                <w:rFonts w:cs="Arial"/>
              </w:rPr>
              <w:t>30</w:t>
            </w:r>
          </w:p>
        </w:tc>
        <w:tc>
          <w:tcPr>
            <w:tcW w:w="586" w:type="dxa"/>
            <w:tcBorders>
              <w:top w:val="single" w:sz="4" w:space="0" w:color="auto"/>
              <w:left w:val="single" w:sz="4" w:space="0" w:color="auto"/>
              <w:bottom w:val="single" w:sz="4" w:space="0" w:color="auto"/>
              <w:right w:val="single" w:sz="4" w:space="0" w:color="auto"/>
            </w:tcBorders>
            <w:vAlign w:val="center"/>
          </w:tcPr>
          <w:p w:rsidR="00614D10" w:rsidRDefault="00614D10">
            <w:pPr>
              <w:pStyle w:val="TAC"/>
              <w:keepNext w:val="0"/>
            </w:pPr>
          </w:p>
        </w:tc>
        <w:tc>
          <w:tcPr>
            <w:tcW w:w="586"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keepNext w:val="0"/>
            </w:pPr>
            <w:r>
              <w:rPr>
                <w:rFonts w:cs="Arial"/>
                <w:szCs w:val="18"/>
              </w:rPr>
              <w:t>10</w:t>
            </w:r>
            <w:r>
              <w:rPr>
                <w:rFonts w:cs="Arial"/>
                <w:szCs w:val="18"/>
                <w:vertAlign w:val="superscript"/>
              </w:rPr>
              <w:t>1</w:t>
            </w:r>
          </w:p>
        </w:tc>
        <w:tc>
          <w:tcPr>
            <w:tcW w:w="586"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keepNext w:val="0"/>
            </w:pPr>
            <w:r>
              <w:rPr>
                <w:rFonts w:cs="Arial"/>
                <w:szCs w:val="18"/>
              </w:rPr>
              <w:t>10</w:t>
            </w:r>
            <w:r>
              <w:rPr>
                <w:rFonts w:cs="Arial"/>
                <w:szCs w:val="18"/>
                <w:vertAlign w:val="superscript"/>
              </w:rPr>
              <w:t>1</w:t>
            </w:r>
          </w:p>
        </w:tc>
        <w:tc>
          <w:tcPr>
            <w:tcW w:w="712"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keepNext w:val="0"/>
            </w:pPr>
            <w:r>
              <w:rPr>
                <w:rFonts w:cs="Arial"/>
                <w:szCs w:val="18"/>
              </w:rPr>
              <w:t>10</w:t>
            </w:r>
            <w:r>
              <w:rPr>
                <w:rFonts w:cs="Arial"/>
                <w:szCs w:val="18"/>
                <w:vertAlign w:val="superscript"/>
              </w:rPr>
              <w:t>1</w:t>
            </w:r>
          </w:p>
        </w:tc>
        <w:tc>
          <w:tcPr>
            <w:tcW w:w="712" w:type="dxa"/>
            <w:tcBorders>
              <w:top w:val="single" w:sz="4" w:space="0" w:color="auto"/>
              <w:left w:val="single" w:sz="4" w:space="0" w:color="auto"/>
              <w:bottom w:val="single" w:sz="4" w:space="0" w:color="auto"/>
              <w:right w:val="single" w:sz="4" w:space="0" w:color="auto"/>
            </w:tcBorders>
            <w:vAlign w:val="center"/>
          </w:tcPr>
          <w:p w:rsidR="00614D10" w:rsidRDefault="00614D10">
            <w:pPr>
              <w:pStyle w:val="TAC"/>
              <w:keepNext w:val="0"/>
            </w:pPr>
          </w:p>
        </w:tc>
        <w:tc>
          <w:tcPr>
            <w:tcW w:w="586"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keepNext w:val="0"/>
              <w:rPr>
                <w:highlight w:val="green"/>
              </w:rPr>
            </w:pPr>
            <w:r>
              <w:rPr>
                <w:rFonts w:cs="Arial"/>
                <w:szCs w:val="18"/>
                <w:highlight w:val="green"/>
              </w:rPr>
              <w:t>10</w:t>
            </w:r>
            <w:r>
              <w:rPr>
                <w:rFonts w:cs="Arial"/>
                <w:szCs w:val="18"/>
                <w:highlight w:val="green"/>
                <w:vertAlign w:val="superscript"/>
              </w:rPr>
              <w:t>1</w:t>
            </w:r>
          </w:p>
        </w:tc>
        <w:tc>
          <w:tcPr>
            <w:tcW w:w="604" w:type="dxa"/>
            <w:tcBorders>
              <w:top w:val="single" w:sz="4" w:space="0" w:color="auto"/>
              <w:left w:val="single" w:sz="4" w:space="0" w:color="auto"/>
              <w:bottom w:val="single" w:sz="4" w:space="0" w:color="auto"/>
              <w:right w:val="single" w:sz="4" w:space="0" w:color="auto"/>
            </w:tcBorders>
            <w:vAlign w:val="center"/>
          </w:tcPr>
          <w:p w:rsidR="00614D10" w:rsidRDefault="00614D10">
            <w:pPr>
              <w:pStyle w:val="TAC"/>
              <w:keepNext w:val="0"/>
            </w:pPr>
          </w:p>
        </w:tc>
        <w:tc>
          <w:tcPr>
            <w:tcW w:w="612" w:type="dxa"/>
            <w:tcBorders>
              <w:top w:val="single" w:sz="4" w:space="0" w:color="auto"/>
              <w:left w:val="single" w:sz="4" w:space="0" w:color="auto"/>
              <w:bottom w:val="single" w:sz="4" w:space="0" w:color="auto"/>
              <w:right w:val="single" w:sz="4" w:space="0" w:color="auto"/>
            </w:tcBorders>
            <w:vAlign w:val="center"/>
          </w:tcPr>
          <w:p w:rsidR="00614D10" w:rsidRDefault="00614D10">
            <w:pPr>
              <w:pStyle w:val="TAC"/>
              <w:keepNext w:val="0"/>
            </w:pPr>
          </w:p>
        </w:tc>
        <w:tc>
          <w:tcPr>
            <w:tcW w:w="586" w:type="dxa"/>
            <w:tcBorders>
              <w:top w:val="single" w:sz="4" w:space="0" w:color="auto"/>
              <w:left w:val="single" w:sz="4" w:space="0" w:color="auto"/>
              <w:bottom w:val="single" w:sz="4" w:space="0" w:color="auto"/>
              <w:right w:val="single" w:sz="4" w:space="0" w:color="auto"/>
            </w:tcBorders>
            <w:vAlign w:val="center"/>
          </w:tcPr>
          <w:p w:rsidR="00614D10" w:rsidRDefault="00614D10">
            <w:pPr>
              <w:pStyle w:val="TAC"/>
              <w:keepNext w:val="0"/>
            </w:pPr>
          </w:p>
        </w:tc>
        <w:tc>
          <w:tcPr>
            <w:tcW w:w="715" w:type="dxa"/>
            <w:tcBorders>
              <w:top w:val="single" w:sz="4" w:space="0" w:color="auto"/>
              <w:left w:val="single" w:sz="4" w:space="0" w:color="auto"/>
              <w:bottom w:val="single" w:sz="4" w:space="0" w:color="auto"/>
              <w:right w:val="single" w:sz="4" w:space="0" w:color="auto"/>
            </w:tcBorders>
            <w:vAlign w:val="center"/>
          </w:tcPr>
          <w:p w:rsidR="00614D10" w:rsidRDefault="00614D10">
            <w:pPr>
              <w:pStyle w:val="TAC"/>
              <w:keepNext w:val="0"/>
            </w:pPr>
          </w:p>
        </w:tc>
        <w:tc>
          <w:tcPr>
            <w:tcW w:w="586" w:type="dxa"/>
            <w:tcBorders>
              <w:top w:val="single" w:sz="4" w:space="0" w:color="auto"/>
              <w:left w:val="single" w:sz="4" w:space="0" w:color="auto"/>
              <w:bottom w:val="single" w:sz="4" w:space="0" w:color="auto"/>
              <w:right w:val="single" w:sz="4" w:space="0" w:color="auto"/>
            </w:tcBorders>
          </w:tcPr>
          <w:p w:rsidR="00614D10" w:rsidRDefault="00614D10">
            <w:pPr>
              <w:pStyle w:val="TAC"/>
              <w:keepNext w:val="0"/>
            </w:pPr>
          </w:p>
        </w:tc>
        <w:tc>
          <w:tcPr>
            <w:tcW w:w="586" w:type="dxa"/>
            <w:tcBorders>
              <w:top w:val="single" w:sz="4" w:space="0" w:color="auto"/>
              <w:left w:val="single" w:sz="4" w:space="0" w:color="auto"/>
              <w:bottom w:val="single" w:sz="4" w:space="0" w:color="auto"/>
              <w:right w:val="single" w:sz="4" w:space="0" w:color="auto"/>
            </w:tcBorders>
            <w:vAlign w:val="center"/>
          </w:tcPr>
          <w:p w:rsidR="00614D10" w:rsidRDefault="00614D10">
            <w:pPr>
              <w:pStyle w:val="TAC"/>
              <w:keepNext w:val="0"/>
            </w:pPr>
          </w:p>
        </w:tc>
        <w:tc>
          <w:tcPr>
            <w:tcW w:w="849" w:type="dxa"/>
            <w:vMerge/>
            <w:tcBorders>
              <w:top w:val="single" w:sz="4" w:space="0" w:color="auto"/>
              <w:left w:val="single" w:sz="4" w:space="0" w:color="auto"/>
              <w:bottom w:val="single" w:sz="4" w:space="0" w:color="auto"/>
              <w:right w:val="single" w:sz="4" w:space="0" w:color="auto"/>
            </w:tcBorders>
            <w:vAlign w:val="center"/>
          </w:tcPr>
          <w:p w:rsidR="00614D10" w:rsidRDefault="00614D10">
            <w:pPr>
              <w:spacing w:after="0"/>
              <w:rPr>
                <w:rFonts w:ascii="Arial" w:eastAsia="MS Mincho" w:hAnsi="Arial"/>
                <w:sz w:val="18"/>
              </w:rPr>
            </w:pPr>
          </w:p>
        </w:tc>
      </w:tr>
      <w:tr w:rsidR="00614D10">
        <w:trPr>
          <w:trHeight w:val="541"/>
          <w:jc w:val="center"/>
        </w:trPr>
        <w:tc>
          <w:tcPr>
            <w:tcW w:w="9960" w:type="dxa"/>
            <w:gridSpan w:val="15"/>
            <w:tcBorders>
              <w:top w:val="single" w:sz="4" w:space="0" w:color="auto"/>
              <w:left w:val="single" w:sz="4" w:space="0" w:color="auto"/>
              <w:bottom w:val="single" w:sz="4" w:space="0" w:color="auto"/>
              <w:right w:val="single" w:sz="4" w:space="0" w:color="auto"/>
            </w:tcBorders>
            <w:vAlign w:val="center"/>
          </w:tcPr>
          <w:p w:rsidR="00614D10" w:rsidRDefault="00262607">
            <w:pPr>
              <w:pStyle w:val="TAN"/>
              <w:keepNext w:val="0"/>
              <w:jc w:val="center"/>
              <w:rPr>
                <w:lang w:val="en-US"/>
              </w:rPr>
            </w:pPr>
            <w:r>
              <w:rPr>
                <w:lang w:val="en-US"/>
              </w:rPr>
              <w:t>NOTE 1:</w:t>
            </w:r>
            <w:r>
              <w:rPr>
                <w:lang w:val="en-US"/>
              </w:rPr>
              <w:tab/>
              <w:t>UL resource blocks shall be located as close as possible to the downlink operating band but confined within the transmission bandwidth configuration for the channel bandwidth (Table 5.3.2-1).</w:t>
            </w:r>
          </w:p>
        </w:tc>
      </w:tr>
    </w:tbl>
    <w:p w:rsidR="00614D10" w:rsidRDefault="00614D10">
      <w:pPr>
        <w:rPr>
          <w:i/>
          <w:color w:val="0070C0"/>
          <w:lang w:val="en-US" w:eastAsia="zh-CN"/>
        </w:rPr>
      </w:pPr>
    </w:p>
    <w:p w:rsidR="00614D10" w:rsidRDefault="00262607">
      <w:pPr>
        <w:pStyle w:val="12"/>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REFSENS for case 1</w:t>
      </w:r>
    </w:p>
    <w:tbl>
      <w:tblPr>
        <w:tblW w:w="5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
        <w:gridCol w:w="545"/>
        <w:gridCol w:w="723"/>
        <w:gridCol w:w="964"/>
        <w:gridCol w:w="964"/>
        <w:gridCol w:w="964"/>
      </w:tblGrid>
      <w:tr w:rsidR="00614D10">
        <w:trPr>
          <w:cantSplit/>
          <w:trHeight w:val="420"/>
          <w:tblHeader/>
          <w:jc w:val="center"/>
        </w:trPr>
        <w:tc>
          <w:tcPr>
            <w:tcW w:w="1517" w:type="dxa"/>
            <w:gridSpan w:val="2"/>
            <w:vAlign w:val="center"/>
          </w:tcPr>
          <w:p w:rsidR="00614D10" w:rsidRDefault="00262607">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c</w:t>
            </w:r>
            <w:r>
              <w:rPr>
                <w:rFonts w:ascii="Arial" w:eastAsiaTheme="minorEastAsia" w:hAnsi="Arial"/>
                <w:b/>
                <w:sz w:val="16"/>
                <w:szCs w:val="16"/>
                <w:lang w:eastAsia="zh-CN"/>
              </w:rPr>
              <w:t>ompany</w:t>
            </w:r>
          </w:p>
        </w:tc>
        <w:tc>
          <w:tcPr>
            <w:tcW w:w="723" w:type="dxa"/>
            <w:vAlign w:val="center"/>
          </w:tcPr>
          <w:p w:rsidR="00614D10" w:rsidRDefault="00262607">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M</w:t>
            </w:r>
            <w:r>
              <w:rPr>
                <w:rFonts w:ascii="Arial" w:eastAsiaTheme="minorEastAsia" w:hAnsi="Arial"/>
                <w:b/>
                <w:sz w:val="16"/>
                <w:szCs w:val="16"/>
                <w:lang w:eastAsia="zh-CN"/>
              </w:rPr>
              <w:t>TK</w:t>
            </w:r>
          </w:p>
        </w:tc>
        <w:tc>
          <w:tcPr>
            <w:tcW w:w="964" w:type="dxa"/>
            <w:vAlign w:val="center"/>
          </w:tcPr>
          <w:p w:rsidR="00614D10" w:rsidRDefault="00262607">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S</w:t>
            </w:r>
            <w:r>
              <w:rPr>
                <w:rFonts w:ascii="Arial" w:eastAsiaTheme="minorEastAsia" w:hAnsi="Arial"/>
                <w:b/>
                <w:sz w:val="16"/>
                <w:szCs w:val="16"/>
                <w:lang w:eastAsia="zh-CN"/>
              </w:rPr>
              <w:t>kyworks</w:t>
            </w:r>
          </w:p>
        </w:tc>
        <w:tc>
          <w:tcPr>
            <w:tcW w:w="964" w:type="dxa"/>
            <w:vAlign w:val="center"/>
          </w:tcPr>
          <w:p w:rsidR="00614D10" w:rsidRDefault="00262607">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b/>
                <w:sz w:val="16"/>
                <w:szCs w:val="16"/>
                <w:lang w:eastAsia="zh-CN"/>
              </w:rPr>
              <w:t>QCOM</w:t>
            </w:r>
          </w:p>
        </w:tc>
        <w:tc>
          <w:tcPr>
            <w:tcW w:w="964" w:type="dxa"/>
            <w:vAlign w:val="center"/>
          </w:tcPr>
          <w:p w:rsidR="00614D10" w:rsidRDefault="00262607">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A</w:t>
            </w:r>
            <w:r>
              <w:rPr>
                <w:rFonts w:ascii="Arial" w:eastAsiaTheme="minorEastAsia" w:hAnsi="Arial"/>
                <w:b/>
                <w:sz w:val="16"/>
                <w:szCs w:val="16"/>
                <w:lang w:eastAsia="zh-CN"/>
              </w:rPr>
              <w:t>verage</w:t>
            </w:r>
          </w:p>
        </w:tc>
      </w:tr>
      <w:tr w:rsidR="00614D10">
        <w:trPr>
          <w:cantSplit/>
          <w:trHeight w:val="420"/>
          <w:tblHeader/>
          <w:jc w:val="center"/>
        </w:trPr>
        <w:tc>
          <w:tcPr>
            <w:tcW w:w="972"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Operating Band</w:t>
            </w:r>
          </w:p>
        </w:tc>
        <w:tc>
          <w:tcPr>
            <w:tcW w:w="545" w:type="dxa"/>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SCS kHz</w:t>
            </w:r>
          </w:p>
        </w:tc>
        <w:tc>
          <w:tcPr>
            <w:tcW w:w="723" w:type="dxa"/>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30MHz (dBm)</w:t>
            </w:r>
          </w:p>
        </w:tc>
        <w:tc>
          <w:tcPr>
            <w:tcW w:w="964" w:type="dxa"/>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c>
          <w:tcPr>
            <w:tcW w:w="964" w:type="dxa"/>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c>
          <w:tcPr>
            <w:tcW w:w="964" w:type="dxa"/>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r>
      <w:tr w:rsidR="00614D10">
        <w:trPr>
          <w:trHeight w:val="255"/>
          <w:jc w:val="center"/>
        </w:trPr>
        <w:tc>
          <w:tcPr>
            <w:tcW w:w="972" w:type="dxa"/>
            <w:vMerge w:val="restart"/>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n28</w:t>
            </w:r>
          </w:p>
        </w:tc>
        <w:tc>
          <w:tcPr>
            <w:tcW w:w="545"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15</w:t>
            </w:r>
          </w:p>
        </w:tc>
        <w:tc>
          <w:tcPr>
            <w:tcW w:w="723" w:type="dxa"/>
            <w:vAlign w:val="center"/>
          </w:tcPr>
          <w:p w:rsidR="00614D10" w:rsidRDefault="00262607">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-88.2</w:t>
            </w:r>
          </w:p>
        </w:tc>
        <w:tc>
          <w:tcPr>
            <w:tcW w:w="964" w:type="dxa"/>
            <w:vAlign w:val="center"/>
          </w:tcPr>
          <w:p w:rsidR="00614D10" w:rsidRDefault="00262607">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-88.7</w:t>
            </w:r>
          </w:p>
        </w:tc>
        <w:tc>
          <w:tcPr>
            <w:tcW w:w="964" w:type="dxa"/>
            <w:vAlign w:val="center"/>
          </w:tcPr>
          <w:p w:rsidR="00614D10" w:rsidRDefault="00262607">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-88.4</w:t>
            </w:r>
          </w:p>
        </w:tc>
        <w:tc>
          <w:tcPr>
            <w:tcW w:w="964" w:type="dxa"/>
          </w:tcPr>
          <w:p w:rsidR="00614D10" w:rsidRDefault="00262607">
            <w:pPr>
              <w:keepLines/>
              <w:overflowPunct w:val="0"/>
              <w:autoSpaceDE w:val="0"/>
              <w:autoSpaceDN w:val="0"/>
              <w:adjustRightInd w:val="0"/>
              <w:spacing w:after="0"/>
              <w:jc w:val="center"/>
              <w:textAlignment w:val="baseline"/>
              <w:rPr>
                <w:highlight w:val="yellow"/>
                <w:lang w:eastAsia="zh-CN"/>
              </w:rPr>
            </w:pPr>
            <w:r>
              <w:rPr>
                <w:highlight w:val="yellow"/>
              </w:rPr>
              <w:t>-88.4</w:t>
            </w:r>
          </w:p>
        </w:tc>
      </w:tr>
      <w:tr w:rsidR="00614D10">
        <w:trPr>
          <w:trHeight w:val="255"/>
          <w:jc w:val="center"/>
        </w:trPr>
        <w:tc>
          <w:tcPr>
            <w:tcW w:w="972" w:type="dxa"/>
            <w:vMerge/>
            <w:vAlign w:val="center"/>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30</w:t>
            </w:r>
          </w:p>
        </w:tc>
        <w:tc>
          <w:tcPr>
            <w:tcW w:w="723" w:type="dxa"/>
            <w:vAlign w:val="center"/>
          </w:tcPr>
          <w:p w:rsidR="00614D10" w:rsidRDefault="00262607">
            <w:pPr>
              <w:keepLines/>
              <w:overflowPunct w:val="0"/>
              <w:autoSpaceDE w:val="0"/>
              <w:autoSpaceDN w:val="0"/>
              <w:adjustRightInd w:val="0"/>
              <w:spacing w:after="0"/>
              <w:jc w:val="center"/>
              <w:textAlignment w:val="baseline"/>
              <w:rPr>
                <w:rFonts w:ascii="Arial" w:eastAsiaTheme="minorEastAsia" w:hAnsi="Arial"/>
                <w:sz w:val="16"/>
                <w:szCs w:val="16"/>
                <w:highlight w:val="yellow"/>
                <w:lang w:eastAsia="zh-CN"/>
              </w:rPr>
            </w:pPr>
            <w:r>
              <w:rPr>
                <w:highlight w:val="yellow"/>
              </w:rPr>
              <w:t>-88.3</w:t>
            </w:r>
          </w:p>
        </w:tc>
        <w:tc>
          <w:tcPr>
            <w:tcW w:w="964"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sz w:val="16"/>
                <w:szCs w:val="16"/>
                <w:highlight w:val="yellow"/>
              </w:rPr>
            </w:pPr>
            <w:r>
              <w:rPr>
                <w:highlight w:val="yellow"/>
              </w:rPr>
              <w:t>-88.8</w:t>
            </w:r>
          </w:p>
        </w:tc>
        <w:tc>
          <w:tcPr>
            <w:tcW w:w="964"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sz w:val="16"/>
                <w:szCs w:val="16"/>
                <w:highlight w:val="yellow"/>
              </w:rPr>
            </w:pPr>
            <w:r>
              <w:rPr>
                <w:highlight w:val="yellow"/>
              </w:rPr>
              <w:t>-88.6</w:t>
            </w:r>
          </w:p>
        </w:tc>
        <w:tc>
          <w:tcPr>
            <w:tcW w:w="964" w:type="dxa"/>
          </w:tcPr>
          <w:p w:rsidR="00614D10" w:rsidRDefault="00262607">
            <w:pPr>
              <w:keepLines/>
              <w:overflowPunct w:val="0"/>
              <w:autoSpaceDE w:val="0"/>
              <w:autoSpaceDN w:val="0"/>
              <w:adjustRightInd w:val="0"/>
              <w:spacing w:after="0"/>
              <w:jc w:val="center"/>
              <w:textAlignment w:val="baseline"/>
              <w:rPr>
                <w:highlight w:val="yellow"/>
              </w:rPr>
            </w:pPr>
            <w:r>
              <w:rPr>
                <w:highlight w:val="yellow"/>
                <w:lang w:eastAsia="zh-CN"/>
              </w:rPr>
              <w:t>-</w:t>
            </w:r>
            <w:r>
              <w:rPr>
                <w:rFonts w:hint="eastAsia"/>
                <w:highlight w:val="yellow"/>
                <w:lang w:eastAsia="zh-CN"/>
              </w:rPr>
              <w:t>8</w:t>
            </w:r>
            <w:r>
              <w:rPr>
                <w:highlight w:val="yellow"/>
                <w:lang w:eastAsia="zh-CN"/>
              </w:rPr>
              <w:t>8.6</w:t>
            </w:r>
          </w:p>
        </w:tc>
      </w:tr>
      <w:tr w:rsidR="00614D10">
        <w:trPr>
          <w:trHeight w:val="255"/>
          <w:jc w:val="center"/>
        </w:trPr>
        <w:tc>
          <w:tcPr>
            <w:tcW w:w="972" w:type="dxa"/>
            <w:vMerge/>
            <w:vAlign w:val="center"/>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60</w:t>
            </w:r>
          </w:p>
        </w:tc>
        <w:tc>
          <w:tcPr>
            <w:tcW w:w="723" w:type="dxa"/>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c>
          <w:tcPr>
            <w:tcW w:w="964" w:type="dxa"/>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c>
          <w:tcPr>
            <w:tcW w:w="964" w:type="dxa"/>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c>
          <w:tcPr>
            <w:tcW w:w="964" w:type="dxa"/>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r>
    </w:tbl>
    <w:p w:rsidR="00614D10" w:rsidRDefault="00614D10">
      <w:pPr>
        <w:pStyle w:val="12"/>
        <w:overflowPunct/>
        <w:autoSpaceDE/>
        <w:autoSpaceDN/>
        <w:adjustRightInd/>
        <w:spacing w:after="120"/>
        <w:ind w:left="720" w:firstLineChars="0" w:firstLine="0"/>
        <w:textAlignment w:val="auto"/>
        <w:rPr>
          <w:rFonts w:eastAsia="SimSun"/>
          <w:color w:val="0070C0"/>
          <w:szCs w:val="24"/>
          <w:lang w:eastAsia="zh-CN"/>
        </w:rPr>
      </w:pPr>
    </w:p>
    <w:p w:rsidR="00614D10" w:rsidRDefault="00262607">
      <w:pPr>
        <w:pStyle w:val="12"/>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REFSENS for case 2</w:t>
      </w:r>
    </w:p>
    <w:tbl>
      <w:tblPr>
        <w:tblW w:w="7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545"/>
        <w:gridCol w:w="723"/>
        <w:gridCol w:w="777"/>
        <w:gridCol w:w="723"/>
        <w:gridCol w:w="964"/>
        <w:gridCol w:w="964"/>
        <w:gridCol w:w="964"/>
        <w:gridCol w:w="964"/>
      </w:tblGrid>
      <w:tr w:rsidR="00614D10">
        <w:trPr>
          <w:cantSplit/>
          <w:trHeight w:val="420"/>
          <w:tblHeader/>
          <w:jc w:val="center"/>
        </w:trPr>
        <w:tc>
          <w:tcPr>
            <w:tcW w:w="1518" w:type="dxa"/>
            <w:gridSpan w:val="2"/>
            <w:vAlign w:val="center"/>
          </w:tcPr>
          <w:p w:rsidR="00614D10" w:rsidRDefault="00262607">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c</w:t>
            </w:r>
            <w:r>
              <w:rPr>
                <w:rFonts w:ascii="Arial" w:eastAsiaTheme="minorEastAsia" w:hAnsi="Arial"/>
                <w:b/>
                <w:sz w:val="16"/>
                <w:szCs w:val="16"/>
                <w:lang w:eastAsia="zh-CN"/>
              </w:rPr>
              <w:t>ompany</w:t>
            </w:r>
          </w:p>
        </w:tc>
        <w:tc>
          <w:tcPr>
            <w:tcW w:w="723" w:type="dxa"/>
            <w:vAlign w:val="center"/>
          </w:tcPr>
          <w:p w:rsidR="00614D10" w:rsidRDefault="00262607">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Z</w:t>
            </w:r>
            <w:r>
              <w:rPr>
                <w:rFonts w:ascii="Arial" w:eastAsiaTheme="minorEastAsia" w:hAnsi="Arial"/>
                <w:b/>
                <w:sz w:val="16"/>
                <w:szCs w:val="16"/>
                <w:lang w:eastAsia="zh-CN"/>
              </w:rPr>
              <w:t>TE</w:t>
            </w:r>
          </w:p>
        </w:tc>
        <w:tc>
          <w:tcPr>
            <w:tcW w:w="777" w:type="dxa"/>
            <w:vAlign w:val="center"/>
          </w:tcPr>
          <w:p w:rsidR="00614D10" w:rsidRDefault="00262607">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H</w:t>
            </w:r>
            <w:r>
              <w:rPr>
                <w:rFonts w:ascii="Arial" w:eastAsiaTheme="minorEastAsia" w:hAnsi="Arial"/>
                <w:b/>
                <w:sz w:val="16"/>
                <w:szCs w:val="16"/>
                <w:lang w:eastAsia="zh-CN"/>
              </w:rPr>
              <w:t>uawei</w:t>
            </w:r>
          </w:p>
        </w:tc>
        <w:tc>
          <w:tcPr>
            <w:tcW w:w="723" w:type="dxa"/>
            <w:vAlign w:val="center"/>
          </w:tcPr>
          <w:p w:rsidR="00614D10" w:rsidRDefault="00262607">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M</w:t>
            </w:r>
            <w:r>
              <w:rPr>
                <w:rFonts w:ascii="Arial" w:eastAsiaTheme="minorEastAsia" w:hAnsi="Arial"/>
                <w:b/>
                <w:sz w:val="16"/>
                <w:szCs w:val="16"/>
                <w:lang w:eastAsia="zh-CN"/>
              </w:rPr>
              <w:t>TK</w:t>
            </w:r>
          </w:p>
        </w:tc>
        <w:tc>
          <w:tcPr>
            <w:tcW w:w="964" w:type="dxa"/>
            <w:vAlign w:val="center"/>
          </w:tcPr>
          <w:p w:rsidR="00614D10" w:rsidRDefault="00262607">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S</w:t>
            </w:r>
            <w:r>
              <w:rPr>
                <w:rFonts w:ascii="Arial" w:eastAsiaTheme="minorEastAsia" w:hAnsi="Arial"/>
                <w:b/>
                <w:sz w:val="16"/>
                <w:szCs w:val="16"/>
                <w:lang w:eastAsia="zh-CN"/>
              </w:rPr>
              <w:t>kyworks</w:t>
            </w:r>
          </w:p>
        </w:tc>
        <w:tc>
          <w:tcPr>
            <w:tcW w:w="964" w:type="dxa"/>
            <w:vAlign w:val="center"/>
          </w:tcPr>
          <w:p w:rsidR="00614D10" w:rsidRDefault="00262607">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b/>
                <w:sz w:val="16"/>
                <w:szCs w:val="16"/>
                <w:lang w:eastAsia="zh-CN"/>
              </w:rPr>
              <w:t>QCOM</w:t>
            </w:r>
          </w:p>
        </w:tc>
        <w:tc>
          <w:tcPr>
            <w:tcW w:w="964" w:type="dxa"/>
            <w:vAlign w:val="center"/>
          </w:tcPr>
          <w:p w:rsidR="00614D10" w:rsidRDefault="00262607">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b/>
                <w:sz w:val="16"/>
                <w:szCs w:val="16"/>
                <w:lang w:eastAsia="zh-CN"/>
              </w:rPr>
              <w:t>Murata</w:t>
            </w:r>
          </w:p>
        </w:tc>
        <w:tc>
          <w:tcPr>
            <w:tcW w:w="964" w:type="dxa"/>
            <w:vAlign w:val="center"/>
          </w:tcPr>
          <w:p w:rsidR="00614D10" w:rsidRDefault="00262607">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A</w:t>
            </w:r>
            <w:r>
              <w:rPr>
                <w:rFonts w:ascii="Arial" w:eastAsiaTheme="minorEastAsia" w:hAnsi="Arial"/>
                <w:b/>
                <w:sz w:val="16"/>
                <w:szCs w:val="16"/>
                <w:lang w:eastAsia="zh-CN"/>
              </w:rPr>
              <w:t>verage</w:t>
            </w:r>
          </w:p>
        </w:tc>
      </w:tr>
      <w:tr w:rsidR="00614D10">
        <w:trPr>
          <w:cantSplit/>
          <w:trHeight w:val="420"/>
          <w:tblHeader/>
          <w:jc w:val="center"/>
        </w:trPr>
        <w:tc>
          <w:tcPr>
            <w:tcW w:w="973"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Operating Band</w:t>
            </w:r>
          </w:p>
        </w:tc>
        <w:tc>
          <w:tcPr>
            <w:tcW w:w="545" w:type="dxa"/>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SCS kHz</w:t>
            </w:r>
          </w:p>
        </w:tc>
        <w:tc>
          <w:tcPr>
            <w:tcW w:w="723" w:type="dxa"/>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30MHz (dBm)</w:t>
            </w:r>
          </w:p>
        </w:tc>
        <w:tc>
          <w:tcPr>
            <w:tcW w:w="777" w:type="dxa"/>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c>
          <w:tcPr>
            <w:tcW w:w="723" w:type="dxa"/>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30MHz (dBm)</w:t>
            </w:r>
          </w:p>
        </w:tc>
        <w:tc>
          <w:tcPr>
            <w:tcW w:w="964" w:type="dxa"/>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c>
          <w:tcPr>
            <w:tcW w:w="964" w:type="dxa"/>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c>
          <w:tcPr>
            <w:tcW w:w="964" w:type="dxa"/>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c>
          <w:tcPr>
            <w:tcW w:w="964" w:type="dxa"/>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r>
      <w:tr w:rsidR="00614D10">
        <w:trPr>
          <w:trHeight w:val="255"/>
          <w:jc w:val="center"/>
        </w:trPr>
        <w:tc>
          <w:tcPr>
            <w:tcW w:w="973" w:type="dxa"/>
            <w:vMerge w:val="restart"/>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n28</w:t>
            </w:r>
          </w:p>
        </w:tc>
        <w:tc>
          <w:tcPr>
            <w:tcW w:w="545"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15</w:t>
            </w:r>
          </w:p>
        </w:tc>
        <w:tc>
          <w:tcPr>
            <w:tcW w:w="723" w:type="dxa"/>
            <w:vAlign w:val="center"/>
          </w:tcPr>
          <w:p w:rsidR="00614D10" w:rsidRDefault="00262607">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ascii="Arial" w:hAnsi="Arial" w:hint="eastAsia"/>
                <w:sz w:val="16"/>
                <w:szCs w:val="16"/>
                <w:highlight w:val="yellow"/>
                <w:lang w:eastAsia="zh-CN"/>
              </w:rPr>
              <w:t>-8</w:t>
            </w:r>
            <w:r>
              <w:rPr>
                <w:rFonts w:ascii="Arial" w:hAnsi="Arial" w:hint="eastAsia"/>
                <w:sz w:val="16"/>
                <w:szCs w:val="16"/>
                <w:highlight w:val="yellow"/>
                <w:lang w:val="en-US" w:eastAsia="zh-CN"/>
              </w:rPr>
              <w:t>4.9</w:t>
            </w:r>
          </w:p>
        </w:tc>
        <w:tc>
          <w:tcPr>
            <w:tcW w:w="777" w:type="dxa"/>
            <w:vAlign w:val="center"/>
          </w:tcPr>
          <w:p w:rsidR="00614D10" w:rsidRDefault="00262607">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rFonts w:ascii="Arial" w:hAnsi="Arial" w:hint="eastAsia"/>
                <w:sz w:val="16"/>
                <w:szCs w:val="16"/>
                <w:highlight w:val="yellow"/>
                <w:lang w:eastAsia="zh-CN"/>
              </w:rPr>
              <w:t>-8</w:t>
            </w:r>
            <w:r>
              <w:rPr>
                <w:rFonts w:ascii="Arial" w:hAnsi="Arial"/>
                <w:sz w:val="16"/>
                <w:szCs w:val="16"/>
                <w:highlight w:val="yellow"/>
                <w:lang w:val="en-US" w:eastAsia="zh-CN"/>
              </w:rPr>
              <w:t>0</w:t>
            </w:r>
            <w:r>
              <w:rPr>
                <w:rFonts w:ascii="Arial" w:hAnsi="Arial" w:hint="eastAsia"/>
                <w:sz w:val="16"/>
                <w:szCs w:val="16"/>
                <w:highlight w:val="yellow"/>
                <w:lang w:val="en-US" w:eastAsia="zh-CN"/>
              </w:rPr>
              <w:t>.9</w:t>
            </w:r>
          </w:p>
        </w:tc>
        <w:tc>
          <w:tcPr>
            <w:tcW w:w="723" w:type="dxa"/>
            <w:vAlign w:val="center"/>
          </w:tcPr>
          <w:p w:rsidR="00614D10" w:rsidRDefault="00262607">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-79.9</w:t>
            </w:r>
          </w:p>
        </w:tc>
        <w:tc>
          <w:tcPr>
            <w:tcW w:w="964" w:type="dxa"/>
            <w:vAlign w:val="center"/>
          </w:tcPr>
          <w:p w:rsidR="00614D10" w:rsidRDefault="00262607">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-78.5</w:t>
            </w:r>
          </w:p>
        </w:tc>
        <w:tc>
          <w:tcPr>
            <w:tcW w:w="964" w:type="dxa"/>
            <w:vAlign w:val="center"/>
          </w:tcPr>
          <w:p w:rsidR="00614D10" w:rsidRDefault="00262607">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-77.8</w:t>
            </w:r>
          </w:p>
        </w:tc>
        <w:tc>
          <w:tcPr>
            <w:tcW w:w="964" w:type="dxa"/>
            <w:vAlign w:val="center"/>
          </w:tcPr>
          <w:p w:rsidR="00614D10" w:rsidRDefault="00262607">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-77.5</w:t>
            </w:r>
          </w:p>
        </w:tc>
        <w:tc>
          <w:tcPr>
            <w:tcW w:w="964" w:type="dxa"/>
          </w:tcPr>
          <w:p w:rsidR="00614D10" w:rsidRDefault="00262607">
            <w:pPr>
              <w:keepLines/>
              <w:overflowPunct w:val="0"/>
              <w:autoSpaceDE w:val="0"/>
              <w:autoSpaceDN w:val="0"/>
              <w:adjustRightInd w:val="0"/>
              <w:spacing w:after="0"/>
              <w:jc w:val="center"/>
              <w:textAlignment w:val="baseline"/>
              <w:rPr>
                <w:highlight w:val="yellow"/>
                <w:lang w:eastAsia="zh-CN"/>
              </w:rPr>
            </w:pPr>
            <w:r>
              <w:rPr>
                <w:highlight w:val="yellow"/>
                <w:lang w:eastAsia="zh-CN"/>
              </w:rPr>
              <w:t>-79.3</w:t>
            </w:r>
          </w:p>
        </w:tc>
      </w:tr>
      <w:tr w:rsidR="00614D10">
        <w:trPr>
          <w:trHeight w:val="255"/>
          <w:jc w:val="center"/>
        </w:trPr>
        <w:tc>
          <w:tcPr>
            <w:tcW w:w="973" w:type="dxa"/>
            <w:vMerge/>
            <w:vAlign w:val="center"/>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30</w:t>
            </w:r>
          </w:p>
        </w:tc>
        <w:tc>
          <w:tcPr>
            <w:tcW w:w="723" w:type="dxa"/>
            <w:vAlign w:val="center"/>
          </w:tcPr>
          <w:p w:rsidR="00614D10" w:rsidRDefault="00262607">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ascii="Arial" w:eastAsia="MS Mincho" w:hAnsi="Arial"/>
                <w:sz w:val="16"/>
                <w:szCs w:val="16"/>
                <w:highlight w:val="yellow"/>
              </w:rPr>
              <w:t>-8</w:t>
            </w:r>
            <w:r>
              <w:rPr>
                <w:rFonts w:ascii="Arial" w:hAnsi="Arial" w:hint="eastAsia"/>
                <w:sz w:val="16"/>
                <w:szCs w:val="16"/>
                <w:highlight w:val="yellow"/>
                <w:lang w:val="en-US" w:eastAsia="zh-CN"/>
              </w:rPr>
              <w:t>5.0</w:t>
            </w:r>
          </w:p>
        </w:tc>
        <w:tc>
          <w:tcPr>
            <w:tcW w:w="777"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sz w:val="16"/>
                <w:szCs w:val="16"/>
                <w:highlight w:val="yellow"/>
              </w:rPr>
            </w:pPr>
            <w:r>
              <w:rPr>
                <w:rFonts w:ascii="Arial" w:eastAsia="MS Mincho" w:hAnsi="Arial"/>
                <w:sz w:val="16"/>
                <w:szCs w:val="16"/>
                <w:highlight w:val="yellow"/>
              </w:rPr>
              <w:t>-8</w:t>
            </w:r>
            <w:r>
              <w:rPr>
                <w:rFonts w:ascii="Arial" w:hAnsi="Arial"/>
                <w:sz w:val="16"/>
                <w:szCs w:val="16"/>
                <w:highlight w:val="yellow"/>
                <w:lang w:val="en-US" w:eastAsia="zh-CN"/>
              </w:rPr>
              <w:t>1</w:t>
            </w:r>
            <w:r>
              <w:rPr>
                <w:rFonts w:ascii="Arial" w:hAnsi="Arial" w:hint="eastAsia"/>
                <w:sz w:val="16"/>
                <w:szCs w:val="16"/>
                <w:highlight w:val="yellow"/>
                <w:lang w:val="en-US" w:eastAsia="zh-CN"/>
              </w:rPr>
              <w:t>.0</w:t>
            </w:r>
          </w:p>
        </w:tc>
        <w:tc>
          <w:tcPr>
            <w:tcW w:w="723" w:type="dxa"/>
            <w:vAlign w:val="center"/>
          </w:tcPr>
          <w:p w:rsidR="00614D10" w:rsidRDefault="00262607">
            <w:pPr>
              <w:keepLines/>
              <w:overflowPunct w:val="0"/>
              <w:autoSpaceDE w:val="0"/>
              <w:autoSpaceDN w:val="0"/>
              <w:adjustRightInd w:val="0"/>
              <w:spacing w:after="0"/>
              <w:jc w:val="center"/>
              <w:textAlignment w:val="baseline"/>
              <w:rPr>
                <w:rFonts w:ascii="Arial" w:eastAsiaTheme="minorEastAsia" w:hAnsi="Arial"/>
                <w:sz w:val="16"/>
                <w:szCs w:val="16"/>
                <w:highlight w:val="yellow"/>
                <w:lang w:eastAsia="zh-CN"/>
              </w:rPr>
            </w:pPr>
            <w:r>
              <w:rPr>
                <w:highlight w:val="yellow"/>
              </w:rPr>
              <w:t>-80</w:t>
            </w:r>
          </w:p>
        </w:tc>
        <w:tc>
          <w:tcPr>
            <w:tcW w:w="964"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sz w:val="16"/>
                <w:szCs w:val="16"/>
                <w:highlight w:val="yellow"/>
              </w:rPr>
            </w:pPr>
            <w:r>
              <w:rPr>
                <w:highlight w:val="yellow"/>
              </w:rPr>
              <w:t>-78.6</w:t>
            </w:r>
          </w:p>
        </w:tc>
        <w:tc>
          <w:tcPr>
            <w:tcW w:w="964"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sz w:val="16"/>
                <w:szCs w:val="16"/>
                <w:highlight w:val="yellow"/>
              </w:rPr>
            </w:pPr>
            <w:r>
              <w:rPr>
                <w:highlight w:val="yellow"/>
              </w:rPr>
              <w:t>-78.0</w:t>
            </w:r>
          </w:p>
        </w:tc>
        <w:tc>
          <w:tcPr>
            <w:tcW w:w="964"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sz w:val="16"/>
                <w:szCs w:val="16"/>
                <w:highlight w:val="yellow"/>
              </w:rPr>
            </w:pPr>
            <w:r>
              <w:rPr>
                <w:highlight w:val="yellow"/>
              </w:rPr>
              <w:t>-77.6</w:t>
            </w:r>
          </w:p>
        </w:tc>
        <w:tc>
          <w:tcPr>
            <w:tcW w:w="964" w:type="dxa"/>
          </w:tcPr>
          <w:p w:rsidR="00614D10" w:rsidRDefault="00262607">
            <w:pPr>
              <w:keepLines/>
              <w:overflowPunct w:val="0"/>
              <w:autoSpaceDE w:val="0"/>
              <w:autoSpaceDN w:val="0"/>
              <w:adjustRightInd w:val="0"/>
              <w:spacing w:after="0"/>
              <w:jc w:val="center"/>
              <w:textAlignment w:val="baseline"/>
              <w:rPr>
                <w:highlight w:val="yellow"/>
              </w:rPr>
            </w:pPr>
            <w:r>
              <w:rPr>
                <w:highlight w:val="yellow"/>
                <w:lang w:eastAsia="zh-CN"/>
              </w:rPr>
              <w:t>-</w:t>
            </w:r>
            <w:r>
              <w:rPr>
                <w:rFonts w:hint="eastAsia"/>
                <w:highlight w:val="yellow"/>
                <w:lang w:eastAsia="zh-CN"/>
              </w:rPr>
              <w:t>79.4</w:t>
            </w:r>
          </w:p>
        </w:tc>
      </w:tr>
      <w:tr w:rsidR="00614D10">
        <w:trPr>
          <w:trHeight w:val="255"/>
          <w:jc w:val="center"/>
        </w:trPr>
        <w:tc>
          <w:tcPr>
            <w:tcW w:w="973" w:type="dxa"/>
            <w:vMerge/>
            <w:vAlign w:val="center"/>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60</w:t>
            </w:r>
          </w:p>
        </w:tc>
        <w:tc>
          <w:tcPr>
            <w:tcW w:w="723" w:type="dxa"/>
            <w:vAlign w:val="center"/>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c>
          <w:tcPr>
            <w:tcW w:w="777" w:type="dxa"/>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c>
          <w:tcPr>
            <w:tcW w:w="723" w:type="dxa"/>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c>
          <w:tcPr>
            <w:tcW w:w="964" w:type="dxa"/>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c>
          <w:tcPr>
            <w:tcW w:w="964" w:type="dxa"/>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c>
          <w:tcPr>
            <w:tcW w:w="964" w:type="dxa"/>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c>
          <w:tcPr>
            <w:tcW w:w="964" w:type="dxa"/>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r>
    </w:tbl>
    <w:p w:rsidR="00614D10" w:rsidRDefault="00614D10">
      <w:pPr>
        <w:pStyle w:val="12"/>
        <w:overflowPunct/>
        <w:autoSpaceDE/>
        <w:autoSpaceDN/>
        <w:adjustRightInd/>
        <w:spacing w:after="120"/>
        <w:ind w:left="936" w:firstLineChars="0" w:firstLine="0"/>
        <w:textAlignment w:val="auto"/>
        <w:rPr>
          <w:rFonts w:eastAsia="SimSun"/>
          <w:color w:val="0070C0"/>
          <w:szCs w:val="24"/>
          <w:lang w:eastAsia="zh-CN"/>
        </w:rPr>
      </w:pPr>
    </w:p>
    <w:p w:rsidR="00614D10" w:rsidRDefault="00262607">
      <w:pPr>
        <w:pStyle w:val="12"/>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Huawei’s proposal: To consider the impact of Delta MPR for 30MHz n28 when RAN4 evaluate the REFSENS.</w:t>
      </w:r>
    </w:p>
    <w:p w:rsidR="00614D10" w:rsidRDefault="00614D10">
      <w:pPr>
        <w:spacing w:after="120"/>
        <w:ind w:left="720"/>
        <w:rPr>
          <w:color w:val="0070C0"/>
          <w:szCs w:val="24"/>
          <w:lang w:eastAsia="zh-CN"/>
        </w:rPr>
      </w:pPr>
    </w:p>
    <w:p w:rsidR="00614D10" w:rsidRDefault="00262607">
      <w:pPr>
        <w:pStyle w:val="Heading3"/>
      </w:pPr>
      <w:r>
        <w:t xml:space="preserve">Sub-topic 2-4 </w:t>
      </w:r>
      <w:r>
        <w:rPr>
          <w:sz w:val="24"/>
          <w:szCs w:val="16"/>
        </w:rPr>
        <w:t>Spurious emission requirements for band n28</w:t>
      </w:r>
    </w:p>
    <w:p w:rsidR="00614D10" w:rsidRDefault="00262607">
      <w:pPr>
        <w:rPr>
          <w:i/>
          <w:color w:val="0070C0"/>
          <w:lang w:val="en-US" w:eastAsia="zh-CN"/>
        </w:rPr>
      </w:pPr>
      <w:r>
        <w:rPr>
          <w:rFonts w:hint="eastAsia"/>
          <w:i/>
          <w:color w:val="0070C0"/>
          <w:lang w:val="en-US" w:eastAsia="zh-CN"/>
        </w:rPr>
        <w:t>Sub-topic description:</w:t>
      </w:r>
      <w:r>
        <w:rPr>
          <w:i/>
          <w:color w:val="0070C0"/>
          <w:lang w:val="en-US" w:eastAsia="zh-CN"/>
        </w:rPr>
        <w:t xml:space="preserve"> to specify Spurious emission requirements for band n28</w:t>
      </w:r>
    </w:p>
    <w:p w:rsidR="00614D10" w:rsidRDefault="00262607">
      <w:pPr>
        <w:rPr>
          <w:i/>
          <w:color w:val="0070C0"/>
          <w:lang w:val="en-US" w:eastAsia="zh-CN"/>
        </w:rPr>
      </w:pPr>
      <w:r>
        <w:rPr>
          <w:i/>
          <w:color w:val="0070C0"/>
          <w:lang w:val="en-US" w:eastAsia="zh-CN"/>
        </w:rPr>
        <w:t xml:space="preserve">Summary: </w:t>
      </w:r>
    </w:p>
    <w:p w:rsidR="00614D10" w:rsidRDefault="00262607">
      <w:pPr>
        <w:pStyle w:val="12"/>
        <w:numPr>
          <w:ilvl w:val="0"/>
          <w:numId w:val="6"/>
        </w:numPr>
        <w:ind w:firstLineChars="0"/>
        <w:rPr>
          <w:i/>
          <w:color w:val="0070C0"/>
          <w:lang w:val="en-US" w:eastAsia="zh-CN"/>
        </w:rPr>
      </w:pPr>
      <w:r>
        <w:rPr>
          <w:color w:val="0070C0"/>
          <w:szCs w:val="24"/>
          <w:highlight w:val="yellow"/>
          <w:lang w:eastAsia="zh-CN"/>
        </w:rPr>
        <w:t>It’s recommended that R4-2000621 can be merged into 38.101-1 big CR R4-2001086.</w:t>
      </w:r>
    </w:p>
    <w:p w:rsidR="00614D10" w:rsidRDefault="00262607">
      <w:pPr>
        <w:pStyle w:val="12"/>
        <w:numPr>
          <w:ilvl w:val="0"/>
          <w:numId w:val="6"/>
        </w:numPr>
        <w:ind w:firstLineChars="0"/>
        <w:rPr>
          <w:color w:val="0070C0"/>
          <w:lang w:val="en-US" w:eastAsia="zh-CN"/>
        </w:rPr>
      </w:pPr>
      <w:r>
        <w:rPr>
          <w:color w:val="0070C0"/>
          <w:szCs w:val="24"/>
          <w:highlight w:val="yellow"/>
          <w:lang w:eastAsia="zh-CN"/>
        </w:rPr>
        <w:t>Companies are encouraged to carefully check R4-2001170 (updated TP), R4-2000620 (CR for 36.101) and R4-2000622 (CR for 38.101-3). If there is no comment, it’s recommended that these papers can be approved or agreed.</w:t>
      </w:r>
    </w:p>
    <w:p w:rsidR="00614D10" w:rsidRDefault="00262607">
      <w:pPr>
        <w:pStyle w:val="Heading3"/>
      </w:pPr>
      <w:bookmarkStart w:id="6" w:name="_GoBack"/>
      <w:bookmarkEnd w:id="6"/>
      <w:r>
        <w:t xml:space="preserve">Sub-topic 2-5 </w:t>
      </w:r>
      <w:r>
        <w:rPr>
          <w:sz w:val="24"/>
          <w:szCs w:val="16"/>
        </w:rPr>
        <w:t>Big CR in TS 38.101-1 for band n28</w:t>
      </w:r>
    </w:p>
    <w:p w:rsidR="00614D10" w:rsidRDefault="00262607">
      <w:pPr>
        <w:rPr>
          <w:i/>
          <w:color w:val="0070C0"/>
          <w:lang w:val="en-US" w:eastAsia="zh-CN"/>
        </w:rPr>
      </w:pPr>
      <w:r>
        <w:rPr>
          <w:rFonts w:hint="eastAsia"/>
          <w:i/>
          <w:color w:val="0070C0"/>
          <w:lang w:val="en-US" w:eastAsia="zh-CN"/>
        </w:rPr>
        <w:t>Sub-topic description:</w:t>
      </w:r>
      <w:r>
        <w:rPr>
          <w:i/>
          <w:color w:val="0070C0"/>
          <w:lang w:val="en-US" w:eastAsia="zh-CN"/>
        </w:rPr>
        <w:t xml:space="preserve"> to specify UE core requirements in TS 38.101-1 for n28 30MHz</w:t>
      </w:r>
    </w:p>
    <w:p w:rsidR="00614D10" w:rsidRDefault="00262607">
      <w:pPr>
        <w:rPr>
          <w:i/>
          <w:color w:val="0070C0"/>
          <w:lang w:val="en-US" w:eastAsia="zh-CN"/>
        </w:rPr>
      </w:pPr>
      <w:r>
        <w:rPr>
          <w:i/>
          <w:color w:val="0070C0"/>
          <w:lang w:val="en-US" w:eastAsia="zh-CN"/>
        </w:rPr>
        <w:t xml:space="preserve">Summary: </w:t>
      </w:r>
    </w:p>
    <w:p w:rsidR="00614D10" w:rsidRDefault="00262607">
      <w:pPr>
        <w:rPr>
          <w:i/>
          <w:color w:val="0070C0"/>
          <w:lang w:val="en-US" w:eastAsia="zh-CN"/>
        </w:rPr>
      </w:pPr>
      <w:r>
        <w:rPr>
          <w:i/>
          <w:color w:val="0070C0"/>
          <w:lang w:val="en-US" w:eastAsia="zh-CN"/>
        </w:rPr>
        <w:t>Once RAN4 makes consensus on MPR, AMPR and REFSENS for n28 30MHz, R4-2001086 or the revision of R4-2001086 which capture RAN4’s consensus can be agreed in this meeting. Companies are encouraged to carefully check and comment it.</w:t>
      </w:r>
    </w:p>
    <w:p w:rsidR="00614D10" w:rsidRDefault="00614D10">
      <w:pPr>
        <w:rPr>
          <w:color w:val="0070C0"/>
          <w:lang w:val="en-US" w:eastAsia="zh-CN"/>
        </w:rPr>
      </w:pPr>
    </w:p>
    <w:p w:rsidR="00614D10" w:rsidRDefault="00262607">
      <w:pPr>
        <w:pStyle w:val="Heading2"/>
      </w:pPr>
      <w:r>
        <w:lastRenderedPageBreak/>
        <w:t>Companies</w:t>
      </w:r>
      <w:r>
        <w:rPr>
          <w:rFonts w:hint="eastAsia"/>
        </w:rPr>
        <w:t xml:space="preserve"> views</w:t>
      </w:r>
      <w:r>
        <w:t>’</w:t>
      </w:r>
      <w:r>
        <w:rPr>
          <w:rFonts w:hint="eastAsia"/>
        </w:rPr>
        <w:t xml:space="preserve"> collection for 1st round </w:t>
      </w:r>
    </w:p>
    <w:p w:rsidR="00614D10" w:rsidRDefault="00262607">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614D10">
        <w:tc>
          <w:tcPr>
            <w:tcW w:w="1236" w:type="dxa"/>
          </w:tcPr>
          <w:p w:rsidR="00614D10" w:rsidRDefault="00262607">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614D10" w:rsidRDefault="00262607">
            <w:pPr>
              <w:spacing w:after="120"/>
              <w:rPr>
                <w:rFonts w:eastAsiaTheme="minorEastAsia"/>
                <w:b/>
                <w:bCs/>
                <w:color w:val="0070C0"/>
                <w:lang w:val="en-US" w:eastAsia="zh-CN"/>
              </w:rPr>
            </w:pPr>
            <w:r>
              <w:rPr>
                <w:rFonts w:eastAsiaTheme="minorEastAsia"/>
                <w:b/>
                <w:bCs/>
                <w:color w:val="0070C0"/>
                <w:lang w:val="en-US" w:eastAsia="zh-CN"/>
              </w:rPr>
              <w:t>Comments</w:t>
            </w:r>
          </w:p>
        </w:tc>
      </w:tr>
      <w:tr w:rsidR="00614D10">
        <w:tc>
          <w:tcPr>
            <w:tcW w:w="1236" w:type="dxa"/>
          </w:tcPr>
          <w:p w:rsidR="00614D10" w:rsidRDefault="00262607">
            <w:pPr>
              <w:spacing w:after="120"/>
              <w:rPr>
                <w:rFonts w:eastAsiaTheme="minorEastAsia"/>
                <w:color w:val="0070C0"/>
                <w:lang w:val="en-US" w:eastAsia="zh-CN"/>
              </w:rPr>
            </w:pPr>
            <w:r>
              <w:rPr>
                <w:rFonts w:eastAsiaTheme="minorEastAsia"/>
                <w:color w:val="000000" w:themeColor="text1"/>
                <w:lang w:val="en-US" w:eastAsia="zh-CN"/>
              </w:rPr>
              <w:t>Huawei</w:t>
            </w:r>
          </w:p>
        </w:tc>
        <w:tc>
          <w:tcPr>
            <w:tcW w:w="8395" w:type="dxa"/>
          </w:tcPr>
          <w:p w:rsidR="00614D10" w:rsidRDefault="00262607">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Sub topic </w:t>
            </w:r>
            <w:r>
              <w:rPr>
                <w:rFonts w:eastAsiaTheme="minorEastAsia"/>
                <w:color w:val="000000" w:themeColor="text1"/>
                <w:lang w:val="en-US" w:eastAsia="zh-CN"/>
              </w:rPr>
              <w:t>2-</w:t>
            </w:r>
            <w:r>
              <w:rPr>
                <w:rFonts w:eastAsiaTheme="minorEastAsia" w:hint="eastAsia"/>
                <w:color w:val="000000" w:themeColor="text1"/>
                <w:lang w:val="en-US" w:eastAsia="zh-CN"/>
              </w:rPr>
              <w:t xml:space="preserve">1: </w:t>
            </w:r>
          </w:p>
          <w:p w:rsidR="00614D10" w:rsidRDefault="00262607">
            <w:pPr>
              <w:spacing w:after="120"/>
              <w:ind w:firstLineChars="200" w:firstLine="400"/>
              <w:rPr>
                <w:rFonts w:eastAsiaTheme="minorEastAsia"/>
                <w:color w:val="000000" w:themeColor="text1"/>
                <w:lang w:val="en-US" w:eastAsia="zh-CN"/>
              </w:rPr>
            </w:pPr>
            <w:r>
              <w:rPr>
                <w:rFonts w:eastAsiaTheme="minorEastAsia"/>
                <w:color w:val="000000" w:themeColor="text1"/>
                <w:lang w:val="en-US" w:eastAsia="zh-CN"/>
              </w:rPr>
              <w:t xml:space="preserve">1. MPR either for Band n28 30MHz or </w:t>
            </w:r>
            <w:r>
              <w:rPr>
                <w:rFonts w:eastAsiaTheme="minorEastAsia"/>
                <w:sz w:val="21"/>
                <w:szCs w:val="22"/>
                <w:lang w:val="en-US" w:eastAsia="zh-CN"/>
              </w:rPr>
              <w:t>‘</w:t>
            </w:r>
            <w:r>
              <w:rPr>
                <w:rFonts w:eastAsiaTheme="minorEastAsia" w:hint="eastAsia"/>
                <w:sz w:val="21"/>
                <w:szCs w:val="22"/>
                <w:lang w:val="en-US" w:eastAsia="zh-CN"/>
              </w:rPr>
              <w:t>Relative channel bandwidth &gt; 3% for FDD band n28</w:t>
            </w:r>
            <w:r>
              <w:rPr>
                <w:rFonts w:eastAsiaTheme="minorEastAsia"/>
                <w:sz w:val="21"/>
                <w:szCs w:val="22"/>
                <w:lang w:val="en-US" w:eastAsia="zh-CN"/>
              </w:rPr>
              <w:t>’</w:t>
            </w:r>
            <w:r>
              <w:rPr>
                <w:rFonts w:eastAsiaTheme="minorEastAsia"/>
                <w:color w:val="000000" w:themeColor="text1"/>
                <w:lang w:val="en-US" w:eastAsia="zh-CN"/>
              </w:rPr>
              <w:t>: Table 6.2.2-1 from 38.101-1 + [1] dB.</w:t>
            </w:r>
          </w:p>
          <w:p w:rsidR="00614D10" w:rsidRDefault="00262607">
            <w:pPr>
              <w:spacing w:after="120"/>
              <w:rPr>
                <w:rFonts w:eastAsiaTheme="minorEastAsia"/>
                <w:color w:val="000000" w:themeColor="text1"/>
                <w:lang w:val="en-US" w:eastAsia="zh-CN"/>
              </w:rPr>
            </w:pPr>
            <w:r>
              <w:rPr>
                <w:rFonts w:eastAsiaTheme="minorEastAsia" w:hint="eastAsia"/>
                <w:color w:val="000000" w:themeColor="text1"/>
                <w:highlight w:val="yellow"/>
                <w:lang w:val="en-US" w:eastAsia="zh-CN"/>
              </w:rPr>
              <w:t xml:space="preserve">Sub topic </w:t>
            </w:r>
            <w:r>
              <w:rPr>
                <w:rFonts w:eastAsiaTheme="minorEastAsia"/>
                <w:color w:val="000000" w:themeColor="text1"/>
                <w:highlight w:val="yellow"/>
                <w:lang w:val="en-US" w:eastAsia="zh-CN"/>
              </w:rPr>
              <w:t>2-</w:t>
            </w:r>
            <w:r>
              <w:rPr>
                <w:rFonts w:eastAsiaTheme="minorEastAsia" w:hint="eastAsia"/>
                <w:color w:val="000000" w:themeColor="text1"/>
                <w:highlight w:val="yellow"/>
                <w:lang w:val="en-US" w:eastAsia="zh-CN"/>
              </w:rPr>
              <w:t>2:</w:t>
            </w:r>
            <w:r>
              <w:rPr>
                <w:rFonts w:eastAsiaTheme="minorEastAsia"/>
                <w:color w:val="000000" w:themeColor="text1"/>
                <w:lang w:val="en-US" w:eastAsia="zh-CN"/>
              </w:rPr>
              <w:t xml:space="preserve"> </w:t>
            </w:r>
          </w:p>
          <w:p w:rsidR="00614D10" w:rsidRDefault="00262607">
            <w:pPr>
              <w:spacing w:after="120"/>
              <w:ind w:firstLineChars="200" w:firstLine="400"/>
              <w:rPr>
                <w:rFonts w:eastAsiaTheme="minorEastAsia"/>
                <w:color w:val="000000" w:themeColor="text1"/>
                <w:lang w:val="en-US" w:eastAsia="zh-CN"/>
              </w:rPr>
            </w:pPr>
            <w:r>
              <w:rPr>
                <w:rFonts w:eastAsiaTheme="minorEastAsia"/>
                <w:color w:val="000000" w:themeColor="text1"/>
                <w:lang w:val="en-US" w:eastAsia="zh-CN"/>
              </w:rPr>
              <w:t xml:space="preserve">1. </w:t>
            </w:r>
            <w:r>
              <w:rPr>
                <w:rFonts w:eastAsiaTheme="minorEastAsia" w:hint="eastAsia"/>
                <w:color w:val="000000" w:themeColor="text1"/>
                <w:lang w:val="en-US" w:eastAsia="zh-CN"/>
              </w:rPr>
              <w:t>The function limitation of A1 region is not correct</w:t>
            </w:r>
            <w:r>
              <w:rPr>
                <w:rFonts w:eastAsiaTheme="minorEastAsia"/>
                <w:color w:val="000000" w:themeColor="text1"/>
                <w:lang w:val="en-US" w:eastAsia="zh-CN"/>
              </w:rPr>
              <w:t xml:space="preserve"> for R4-2000090</w:t>
            </w:r>
            <w:r>
              <w:rPr>
                <w:rFonts w:eastAsiaTheme="minorEastAsia" w:hint="eastAsia"/>
                <w:color w:val="000000" w:themeColor="text1"/>
                <w:lang w:val="en-US" w:eastAsia="zh-CN"/>
              </w:rPr>
              <w:t xml:space="preserve">.  It should be modified as </w:t>
            </w:r>
            <w:r>
              <w:rPr>
                <w:rFonts w:eastAsiaTheme="minorEastAsia" w:hint="eastAsia"/>
                <w:color w:val="000000" w:themeColor="text1"/>
                <w:lang w:val="en-US" w:eastAsia="zh-CN"/>
              </w:rPr>
              <w:t>≥</w:t>
            </w:r>
            <w:r>
              <w:rPr>
                <w:rFonts w:eastAsiaTheme="minorEastAsia" w:hint="eastAsia"/>
                <w:color w:val="000000" w:themeColor="text1"/>
                <w:lang w:val="en-US" w:eastAsia="zh-CN"/>
              </w:rPr>
              <w:t xml:space="preserve"> 12*SCS*N</w:t>
            </w:r>
            <w:r>
              <w:rPr>
                <w:rFonts w:eastAsiaTheme="minorEastAsia" w:hint="eastAsia"/>
                <w:color w:val="000000" w:themeColor="text1"/>
                <w:vertAlign w:val="subscript"/>
                <w:lang w:val="en-US" w:eastAsia="zh-CN"/>
              </w:rPr>
              <w:t>RB</w:t>
            </w:r>
            <w:r>
              <w:rPr>
                <w:rFonts w:eastAsiaTheme="minorEastAsia" w:hint="eastAsia"/>
                <w:color w:val="000000" w:themeColor="text1"/>
                <w:lang w:val="en-US" w:eastAsia="zh-CN"/>
              </w:rPr>
              <w:t xml:space="preserve"> </w:t>
            </w:r>
            <w:r>
              <w:rPr>
                <w:rFonts w:eastAsiaTheme="minorEastAsia"/>
                <w:color w:val="000000" w:themeColor="text1"/>
                <w:lang w:val="en-US" w:eastAsia="zh-CN"/>
              </w:rPr>
              <w:t>-</w:t>
            </w:r>
            <w:r>
              <w:rPr>
                <w:rFonts w:eastAsiaTheme="minorEastAsia" w:hint="eastAsia"/>
                <w:color w:val="000000" w:themeColor="text1"/>
                <w:lang w:val="en-US" w:eastAsia="zh-CN"/>
              </w:rPr>
              <w:t xml:space="preserve"> 1.8</w:t>
            </w:r>
            <w:r>
              <w:rPr>
                <w:rFonts w:eastAsiaTheme="minorEastAsia"/>
                <w:color w:val="000000" w:themeColor="text1"/>
                <w:lang w:val="en-US" w:eastAsia="zh-CN"/>
              </w:rPr>
              <w:t>+ 12*SCS*RB</w:t>
            </w:r>
            <w:r>
              <w:rPr>
                <w:rFonts w:eastAsiaTheme="minorEastAsia"/>
                <w:color w:val="000000" w:themeColor="text1"/>
                <w:vertAlign w:val="subscript"/>
                <w:lang w:val="en-US" w:eastAsia="zh-CN"/>
              </w:rPr>
              <w:t>start</w:t>
            </w:r>
          </w:p>
          <w:p w:rsidR="00614D10" w:rsidRDefault="00262607">
            <w:pPr>
              <w:spacing w:after="120"/>
              <w:ind w:firstLineChars="200" w:firstLine="400"/>
              <w:rPr>
                <w:rFonts w:eastAsiaTheme="minorEastAsia"/>
                <w:color w:val="000000" w:themeColor="text1"/>
                <w:lang w:val="en-US" w:eastAsia="zh-CN"/>
              </w:rPr>
            </w:pPr>
            <w:r>
              <w:rPr>
                <w:rFonts w:eastAsiaTheme="minorEastAsia"/>
                <w:color w:val="000000" w:themeColor="text1"/>
                <w:lang w:val="en-US" w:eastAsia="zh-CN"/>
              </w:rPr>
              <w:t>2. For AMPR, we have a little different proposal comparing to Qualcomm’s proposal. We can merge the final table.</w:t>
            </w:r>
          </w:p>
          <w:p w:rsidR="00614D10" w:rsidRDefault="00262607">
            <w:pPr>
              <w:spacing w:after="120"/>
              <w:ind w:firstLineChars="200" w:firstLine="400"/>
              <w:rPr>
                <w:rFonts w:eastAsiaTheme="minorEastAsia"/>
                <w:color w:val="000000" w:themeColor="text1"/>
                <w:lang w:val="en-US" w:eastAsia="zh-CN"/>
              </w:rPr>
            </w:pPr>
            <w:r>
              <w:rPr>
                <w:rFonts w:eastAsiaTheme="minorEastAsia"/>
                <w:color w:val="000000" w:themeColor="text1"/>
                <w:lang w:val="en-US" w:eastAsia="zh-CN"/>
              </w:rPr>
              <w:t>3. The consensus can be reflected in the revision of R4-2001088</w:t>
            </w:r>
          </w:p>
          <w:p w:rsidR="00614D10" w:rsidRDefault="00262607">
            <w:pPr>
              <w:spacing w:after="120"/>
              <w:rPr>
                <w:rFonts w:eastAsiaTheme="minorEastAsia"/>
                <w:color w:val="000000" w:themeColor="text1"/>
                <w:lang w:val="en-US" w:eastAsia="zh-CN"/>
              </w:rPr>
            </w:pPr>
            <w:r>
              <w:rPr>
                <w:rFonts w:eastAsiaTheme="minorEastAsia" w:hint="eastAsia"/>
                <w:color w:val="000000" w:themeColor="text1"/>
                <w:highlight w:val="yellow"/>
                <w:lang w:val="en-US" w:eastAsia="zh-CN"/>
              </w:rPr>
              <w:t xml:space="preserve">Sub topic </w:t>
            </w:r>
            <w:r>
              <w:rPr>
                <w:rFonts w:eastAsiaTheme="minorEastAsia"/>
                <w:color w:val="000000" w:themeColor="text1"/>
                <w:highlight w:val="yellow"/>
                <w:lang w:val="en-US" w:eastAsia="zh-CN"/>
              </w:rPr>
              <w:t>2-3</w:t>
            </w:r>
            <w:r>
              <w:rPr>
                <w:rFonts w:eastAsiaTheme="minorEastAsia" w:hint="eastAsia"/>
                <w:color w:val="000000" w:themeColor="text1"/>
                <w:highlight w:val="yellow"/>
                <w:lang w:val="en-US" w:eastAsia="zh-CN"/>
              </w:rPr>
              <w:t>:</w:t>
            </w:r>
            <w:r>
              <w:rPr>
                <w:rFonts w:eastAsiaTheme="minorEastAsia"/>
                <w:color w:val="000000" w:themeColor="text1"/>
                <w:lang w:val="en-US" w:eastAsia="zh-CN"/>
              </w:rPr>
              <w:t xml:space="preserve"> </w:t>
            </w:r>
          </w:p>
          <w:p w:rsidR="00614D10" w:rsidRDefault="00262607">
            <w:pPr>
              <w:spacing w:after="120"/>
              <w:rPr>
                <w:rFonts w:eastAsiaTheme="minorEastAsia"/>
                <w:color w:val="000000" w:themeColor="text1"/>
                <w:lang w:val="en-US" w:eastAsia="zh-CN"/>
              </w:rPr>
            </w:pPr>
            <w:r>
              <w:rPr>
                <w:rFonts w:eastAsiaTheme="minorEastAsia"/>
                <w:color w:val="000000" w:themeColor="text1"/>
                <w:lang w:val="en-US" w:eastAsia="zh-CN"/>
              </w:rPr>
              <w:t xml:space="preserve">         1. We propose to consider the impact of Delta MPR for 30MHz n28 when RAN4 evaluate the REFSENS. </w:t>
            </w:r>
          </w:p>
          <w:p w:rsidR="00614D10" w:rsidRDefault="00262607">
            <w:pPr>
              <w:spacing w:after="120"/>
              <w:rPr>
                <w:rFonts w:eastAsiaTheme="minorEastAsia"/>
                <w:color w:val="000000" w:themeColor="text1"/>
                <w:lang w:val="en-US" w:eastAsia="zh-CN"/>
              </w:rPr>
            </w:pPr>
            <w:r>
              <w:rPr>
                <w:color w:val="000000" w:themeColor="text1"/>
                <w:lang w:val="en-US" w:eastAsia="zh-CN"/>
              </w:rPr>
              <w:t xml:space="preserve">         </w:t>
            </w:r>
            <w:r>
              <w:rPr>
                <w:rFonts w:eastAsiaTheme="minorEastAsia"/>
                <w:color w:val="000000" w:themeColor="text1"/>
                <w:lang w:val="en-US" w:eastAsia="zh-CN"/>
              </w:rPr>
              <w:t xml:space="preserve">2. As a compromise, we propose to use average value for case 2 REFSENS. Not to specify case 1 REFSENS in order to reduce test workload and spec complexity. </w:t>
            </w:r>
          </w:p>
          <w:p w:rsidR="00614D10" w:rsidRDefault="00262607">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Sub topic </w:t>
            </w:r>
            <w:r>
              <w:rPr>
                <w:rFonts w:eastAsiaTheme="minorEastAsia"/>
                <w:color w:val="000000" w:themeColor="text1"/>
                <w:lang w:val="en-US" w:eastAsia="zh-CN"/>
              </w:rPr>
              <w:t>2-4</w:t>
            </w:r>
            <w:r>
              <w:rPr>
                <w:rFonts w:eastAsiaTheme="minorEastAsia" w:hint="eastAsia"/>
                <w:color w:val="000000" w:themeColor="text1"/>
                <w:lang w:val="en-US" w:eastAsia="zh-CN"/>
              </w:rPr>
              <w:t>:</w:t>
            </w:r>
            <w:r>
              <w:rPr>
                <w:rFonts w:eastAsiaTheme="minorEastAsia"/>
                <w:color w:val="000000" w:themeColor="text1"/>
                <w:lang w:val="en-US" w:eastAsia="zh-CN"/>
              </w:rPr>
              <w:t xml:space="preserve"> </w:t>
            </w:r>
          </w:p>
          <w:p w:rsidR="00614D10" w:rsidRDefault="00262607">
            <w:pPr>
              <w:spacing w:after="120"/>
              <w:rPr>
                <w:rFonts w:eastAsiaTheme="minorEastAsia"/>
                <w:color w:val="0070C0"/>
                <w:lang w:val="en-US" w:eastAsia="zh-CN"/>
              </w:rPr>
            </w:pPr>
            <w:r>
              <w:rPr>
                <w:rFonts w:eastAsiaTheme="minorEastAsia" w:hint="eastAsia"/>
                <w:color w:val="000000" w:themeColor="text1"/>
                <w:lang w:val="en-US" w:eastAsia="zh-CN"/>
              </w:rPr>
              <w:t xml:space="preserve">Sub topic </w:t>
            </w:r>
            <w:r>
              <w:rPr>
                <w:rFonts w:eastAsiaTheme="minorEastAsia"/>
                <w:color w:val="000000" w:themeColor="text1"/>
                <w:lang w:val="en-US" w:eastAsia="zh-CN"/>
              </w:rPr>
              <w:t>2-5</w:t>
            </w:r>
            <w:r>
              <w:rPr>
                <w:rFonts w:eastAsiaTheme="minorEastAsia" w:hint="eastAsia"/>
                <w:color w:val="000000" w:themeColor="text1"/>
                <w:lang w:val="en-US" w:eastAsia="zh-CN"/>
              </w:rPr>
              <w:t>:</w:t>
            </w:r>
            <w:r>
              <w:rPr>
                <w:rFonts w:eastAsiaTheme="minorEastAsia"/>
                <w:color w:val="000000" w:themeColor="text1"/>
                <w:lang w:val="en-US" w:eastAsia="zh-CN"/>
              </w:rPr>
              <w:t xml:space="preserve"> </w:t>
            </w:r>
          </w:p>
          <w:p w:rsidR="00614D10" w:rsidRDefault="00614D10">
            <w:pPr>
              <w:spacing w:after="120"/>
              <w:rPr>
                <w:rFonts w:eastAsiaTheme="minorEastAsia"/>
                <w:color w:val="0070C0"/>
                <w:lang w:val="en-US" w:eastAsia="zh-CN"/>
              </w:rPr>
            </w:pPr>
          </w:p>
        </w:tc>
      </w:tr>
      <w:tr w:rsidR="00614D10">
        <w:tc>
          <w:tcPr>
            <w:tcW w:w="1236" w:type="dxa"/>
          </w:tcPr>
          <w:p w:rsidR="00614D10" w:rsidRDefault="00262607">
            <w:pPr>
              <w:spacing w:after="120"/>
              <w:rPr>
                <w:rFonts w:eastAsiaTheme="minorEastAsia"/>
                <w:lang w:val="en-US" w:eastAsia="zh-CN"/>
              </w:rPr>
            </w:pPr>
            <w:r>
              <w:rPr>
                <w:rFonts w:eastAsiaTheme="minorEastAsia"/>
                <w:lang w:val="en-US" w:eastAsia="zh-CN"/>
              </w:rPr>
              <w:t>Qualcomm</w:t>
            </w:r>
          </w:p>
        </w:tc>
        <w:tc>
          <w:tcPr>
            <w:tcW w:w="8395" w:type="dxa"/>
          </w:tcPr>
          <w:p w:rsidR="00614D10" w:rsidRDefault="00262607">
            <w:pPr>
              <w:spacing w:after="120"/>
              <w:rPr>
                <w:rFonts w:eastAsiaTheme="minorEastAsia"/>
                <w:color w:val="000000" w:themeColor="text1"/>
                <w:lang w:val="en-US" w:eastAsia="zh-CN"/>
              </w:rPr>
            </w:pPr>
            <w:r>
              <w:rPr>
                <w:rFonts w:eastAsiaTheme="minorEastAsia" w:hint="eastAsia"/>
                <w:color w:val="000000" w:themeColor="text1"/>
                <w:highlight w:val="yellow"/>
                <w:lang w:val="en-US" w:eastAsia="zh-CN"/>
              </w:rPr>
              <w:t xml:space="preserve">Sub topic </w:t>
            </w:r>
            <w:r>
              <w:rPr>
                <w:rFonts w:eastAsiaTheme="minorEastAsia"/>
                <w:color w:val="000000" w:themeColor="text1"/>
                <w:highlight w:val="yellow"/>
                <w:lang w:val="en-US" w:eastAsia="zh-CN"/>
              </w:rPr>
              <w:t>2-</w:t>
            </w:r>
            <w:r>
              <w:rPr>
                <w:rFonts w:eastAsiaTheme="minorEastAsia" w:hint="eastAsia"/>
                <w:color w:val="000000" w:themeColor="text1"/>
                <w:highlight w:val="yellow"/>
                <w:lang w:val="en-US" w:eastAsia="zh-CN"/>
              </w:rPr>
              <w:t>2:</w:t>
            </w:r>
            <w:r>
              <w:rPr>
                <w:rFonts w:eastAsiaTheme="minorEastAsia"/>
                <w:color w:val="000000" w:themeColor="text1"/>
                <w:lang w:val="en-US" w:eastAsia="zh-CN"/>
              </w:rPr>
              <w:t xml:space="preserve"> </w:t>
            </w:r>
          </w:p>
          <w:p w:rsidR="00614D10" w:rsidRDefault="00262607">
            <w:pPr>
              <w:pStyle w:val="ListParagraph1"/>
              <w:numPr>
                <w:ilvl w:val="3"/>
                <w:numId w:val="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Regarding HW comment [</w:t>
            </w:r>
            <w:r>
              <w:rPr>
                <w:rFonts w:eastAsiaTheme="minorEastAsia" w:hint="eastAsia"/>
                <w:i/>
                <w:iCs/>
                <w:color w:val="000000" w:themeColor="text1"/>
                <w:lang w:val="en-US" w:eastAsia="zh-CN"/>
              </w:rPr>
              <w:t>The function limitation of A1 region is not correct</w:t>
            </w:r>
            <w:r>
              <w:rPr>
                <w:rFonts w:eastAsiaTheme="minorEastAsia"/>
                <w:i/>
                <w:iCs/>
                <w:color w:val="000000" w:themeColor="text1"/>
                <w:lang w:val="en-US" w:eastAsia="zh-CN"/>
              </w:rPr>
              <w:t xml:space="preserve"> for R4-2000090</w:t>
            </w:r>
            <w:r>
              <w:rPr>
                <w:rFonts w:eastAsiaTheme="minorEastAsia" w:hint="eastAsia"/>
                <w:color w:val="000000" w:themeColor="text1"/>
                <w:lang w:val="en-US" w:eastAsia="zh-CN"/>
              </w:rPr>
              <w:t xml:space="preserve">.  </w:t>
            </w:r>
            <w:r>
              <w:rPr>
                <w:rFonts w:eastAsiaTheme="minorEastAsia" w:hint="eastAsia"/>
                <w:i/>
                <w:iCs/>
                <w:color w:val="000000" w:themeColor="text1"/>
                <w:lang w:val="en-US" w:eastAsia="zh-CN"/>
              </w:rPr>
              <w:t xml:space="preserve">It should be modified as </w:t>
            </w:r>
            <w:r>
              <w:rPr>
                <w:rFonts w:eastAsiaTheme="minorEastAsia" w:hint="eastAsia"/>
                <w:i/>
                <w:iCs/>
                <w:color w:val="000000" w:themeColor="text1"/>
                <w:lang w:val="en-US" w:eastAsia="zh-CN"/>
              </w:rPr>
              <w:t>≥</w:t>
            </w:r>
            <w:r>
              <w:rPr>
                <w:rFonts w:eastAsiaTheme="minorEastAsia" w:hint="eastAsia"/>
                <w:i/>
                <w:iCs/>
                <w:color w:val="000000" w:themeColor="text1"/>
                <w:lang w:val="en-US" w:eastAsia="zh-CN"/>
              </w:rPr>
              <w:t xml:space="preserve"> 12*SCS*N</w:t>
            </w:r>
            <w:r>
              <w:rPr>
                <w:rFonts w:eastAsiaTheme="minorEastAsia" w:hint="eastAsia"/>
                <w:i/>
                <w:iCs/>
                <w:color w:val="000000" w:themeColor="text1"/>
                <w:vertAlign w:val="subscript"/>
                <w:lang w:val="en-US" w:eastAsia="zh-CN"/>
              </w:rPr>
              <w:t>RB</w:t>
            </w:r>
            <w:r>
              <w:rPr>
                <w:rFonts w:eastAsiaTheme="minorEastAsia" w:hint="eastAsia"/>
                <w:i/>
                <w:iCs/>
                <w:color w:val="000000" w:themeColor="text1"/>
                <w:lang w:val="en-US" w:eastAsia="zh-CN"/>
              </w:rPr>
              <w:t xml:space="preserve"> </w:t>
            </w:r>
            <w:r>
              <w:rPr>
                <w:rFonts w:eastAsiaTheme="minorEastAsia"/>
                <w:i/>
                <w:iCs/>
                <w:color w:val="000000" w:themeColor="text1"/>
                <w:lang w:val="en-US" w:eastAsia="zh-CN"/>
              </w:rPr>
              <w:t>-</w:t>
            </w:r>
            <w:r>
              <w:rPr>
                <w:rFonts w:eastAsiaTheme="minorEastAsia" w:hint="eastAsia"/>
                <w:i/>
                <w:iCs/>
                <w:color w:val="000000" w:themeColor="text1"/>
                <w:lang w:val="en-US" w:eastAsia="zh-CN"/>
              </w:rPr>
              <w:t xml:space="preserve"> 1.8</w:t>
            </w:r>
            <w:r>
              <w:rPr>
                <w:rFonts w:eastAsiaTheme="minorEastAsia"/>
                <w:i/>
                <w:iCs/>
                <w:color w:val="000000" w:themeColor="text1"/>
                <w:lang w:val="en-US" w:eastAsia="zh-CN"/>
              </w:rPr>
              <w:t>+ 12*SCS*RB</w:t>
            </w:r>
            <w:r>
              <w:rPr>
                <w:rFonts w:eastAsiaTheme="minorEastAsia"/>
                <w:i/>
                <w:iCs/>
                <w:color w:val="000000" w:themeColor="text1"/>
                <w:vertAlign w:val="subscript"/>
                <w:lang w:val="en-US" w:eastAsia="zh-CN"/>
              </w:rPr>
              <w:t>start</w:t>
            </w:r>
            <w:r>
              <w:rPr>
                <w:rFonts w:eastAsiaTheme="minorEastAsia"/>
                <w:color w:val="000000" w:themeColor="text1"/>
                <w:lang w:val="en-US" w:eastAsia="zh-CN"/>
              </w:rPr>
              <w:t>].</w:t>
            </w:r>
          </w:p>
          <w:p w:rsidR="00614D10" w:rsidRDefault="00262607">
            <w:pPr>
              <w:pStyle w:val="ListParagraph1"/>
              <w:numPr>
                <w:ilvl w:val="3"/>
                <w:numId w:val="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 xml:space="preserve">We agree that there is some error, but the equation should be </w:t>
            </w:r>
            <w:proofErr w:type="gramStart"/>
            <w:r>
              <w:rPr>
                <w:rFonts w:eastAsiaTheme="minorEastAsia"/>
                <w:color w:val="000000" w:themeColor="text1"/>
                <w:lang w:val="en-US" w:eastAsia="zh-CN"/>
              </w:rPr>
              <w:t>max(</w:t>
            </w:r>
            <w:proofErr w:type="gramEnd"/>
            <w:r>
              <w:rPr>
                <w:rFonts w:eastAsiaTheme="minorEastAsia"/>
                <w:color w:val="000000" w:themeColor="text1"/>
                <w:lang w:val="en-US" w:eastAsia="zh-CN"/>
              </w:rPr>
              <w:t>0, RB</w:t>
            </w:r>
            <w:r>
              <w:rPr>
                <w:rFonts w:eastAsiaTheme="minorEastAsia"/>
                <w:color w:val="000000" w:themeColor="text1"/>
                <w:vertAlign w:val="subscript"/>
                <w:lang w:val="en-US" w:eastAsia="zh-CN"/>
              </w:rPr>
              <w:t>start</w:t>
            </w:r>
            <w:r>
              <w:rPr>
                <w:rFonts w:eastAsiaTheme="minorEastAsia"/>
                <w:color w:val="000000" w:themeColor="text1"/>
                <w:lang w:val="en-US" w:eastAsia="zh-CN"/>
              </w:rPr>
              <w:t>*12*SCS-1.8) not according to HW suggestion.</w:t>
            </w:r>
          </w:p>
          <w:p w:rsidR="00614D10" w:rsidRDefault="00262607">
            <w:pPr>
              <w:pStyle w:val="ListParagraph1"/>
              <w:numPr>
                <w:ilvl w:val="3"/>
                <w:numId w:val="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The slope of the boundary line is also not correct. If the slope needs to be modified, it should be LCRB/2. The line in the graph does not match the what is written in the table.</w:t>
            </w:r>
          </w:p>
          <w:p w:rsidR="00614D10" w:rsidRDefault="00262607">
            <w:pPr>
              <w:pStyle w:val="ListParagraph1"/>
              <w:numPr>
                <w:ilvl w:val="3"/>
                <w:numId w:val="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B1, B2, B3 should be changed to A1, A2 and A3 for consistency.</w:t>
            </w:r>
          </w:p>
          <w:p w:rsidR="00614D10" w:rsidRDefault="00262607">
            <w:pPr>
              <w:spacing w:after="120"/>
              <w:rPr>
                <w:rFonts w:eastAsiaTheme="minorEastAsia"/>
                <w:color w:val="000000" w:themeColor="text1"/>
                <w:lang w:val="en-US" w:eastAsia="zh-CN"/>
              </w:rPr>
            </w:pPr>
            <w:r>
              <w:rPr>
                <w:rFonts w:eastAsiaTheme="minorEastAsia" w:hint="eastAsia"/>
                <w:color w:val="000000" w:themeColor="text1"/>
                <w:highlight w:val="yellow"/>
                <w:lang w:val="en-US" w:eastAsia="zh-CN"/>
              </w:rPr>
              <w:t xml:space="preserve">Sub topic </w:t>
            </w:r>
            <w:r>
              <w:rPr>
                <w:rFonts w:eastAsiaTheme="minorEastAsia"/>
                <w:color w:val="000000" w:themeColor="text1"/>
                <w:highlight w:val="yellow"/>
                <w:lang w:val="en-US" w:eastAsia="zh-CN"/>
              </w:rPr>
              <w:t>2-3</w:t>
            </w:r>
            <w:r>
              <w:rPr>
                <w:rFonts w:eastAsiaTheme="minorEastAsia" w:hint="eastAsia"/>
                <w:color w:val="000000" w:themeColor="text1"/>
                <w:highlight w:val="yellow"/>
                <w:lang w:val="en-US" w:eastAsia="zh-CN"/>
              </w:rPr>
              <w:t>:</w:t>
            </w:r>
            <w:r>
              <w:rPr>
                <w:rFonts w:eastAsiaTheme="minorEastAsia"/>
                <w:color w:val="000000" w:themeColor="text1"/>
                <w:lang w:val="en-US" w:eastAsia="zh-CN"/>
              </w:rPr>
              <w:t xml:space="preserve"> </w:t>
            </w:r>
          </w:p>
          <w:p w:rsidR="00614D10" w:rsidRDefault="00262607">
            <w:pPr>
              <w:pStyle w:val="ListParagraph1"/>
              <w:numPr>
                <w:ilvl w:val="6"/>
                <w:numId w:val="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Sorry for late contribution. We have submitted the contribution in the draft inbox. We feel the image and TX signal causes high distortion for case 2 REFSENS. The high efficiency PA biasing increases the effect of the distortion even with the appropriate correction factors.</w:t>
            </w:r>
          </w:p>
          <w:p w:rsidR="00614D10" w:rsidRDefault="00262607">
            <w:pPr>
              <w:pStyle w:val="ListParagraph1"/>
              <w:numPr>
                <w:ilvl w:val="6"/>
                <w:numId w:val="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 xml:space="preserve"> We have updated Sub-topic 2-3 with Qualcomm’s addition.</w:t>
            </w:r>
          </w:p>
          <w:p w:rsidR="00614D10" w:rsidRDefault="00614D10">
            <w:pPr>
              <w:spacing w:after="120"/>
              <w:rPr>
                <w:rFonts w:eastAsiaTheme="minorEastAsia"/>
                <w:lang w:val="en-US" w:eastAsia="zh-CN"/>
              </w:rPr>
            </w:pPr>
          </w:p>
        </w:tc>
      </w:tr>
      <w:tr w:rsidR="00614D10">
        <w:tc>
          <w:tcPr>
            <w:tcW w:w="1236" w:type="dxa"/>
          </w:tcPr>
          <w:p w:rsidR="00614D10" w:rsidRDefault="00262607">
            <w:pPr>
              <w:spacing w:after="120"/>
              <w:rPr>
                <w:rFonts w:eastAsiaTheme="minorEastAsia"/>
                <w:lang w:val="en-US" w:eastAsia="zh-CN"/>
              </w:rPr>
            </w:pPr>
            <w:r>
              <w:rPr>
                <w:rFonts w:eastAsiaTheme="minorEastAsia"/>
                <w:lang w:val="en-US" w:eastAsia="zh-CN"/>
              </w:rPr>
              <w:t>Skyworks</w:t>
            </w:r>
          </w:p>
        </w:tc>
        <w:tc>
          <w:tcPr>
            <w:tcW w:w="8395" w:type="dxa"/>
          </w:tcPr>
          <w:p w:rsidR="00614D10" w:rsidRDefault="00262607">
            <w:pPr>
              <w:spacing w:after="120"/>
              <w:rPr>
                <w:rFonts w:eastAsiaTheme="minorEastAsia"/>
                <w:color w:val="000000" w:themeColor="text1"/>
                <w:lang w:val="en-US" w:eastAsia="zh-CN"/>
              </w:rPr>
            </w:pPr>
            <w:r>
              <w:rPr>
                <w:rFonts w:eastAsiaTheme="minorEastAsia" w:hint="eastAsia"/>
                <w:color w:val="000000" w:themeColor="text1"/>
                <w:highlight w:val="yellow"/>
                <w:lang w:val="en-US" w:eastAsia="zh-CN"/>
              </w:rPr>
              <w:t xml:space="preserve">Sub topic </w:t>
            </w:r>
            <w:r>
              <w:rPr>
                <w:rFonts w:eastAsiaTheme="minorEastAsia"/>
                <w:color w:val="000000" w:themeColor="text1"/>
                <w:highlight w:val="yellow"/>
                <w:lang w:val="en-US" w:eastAsia="zh-CN"/>
              </w:rPr>
              <w:t>2-3</w:t>
            </w:r>
            <w:r>
              <w:rPr>
                <w:rFonts w:eastAsiaTheme="minorEastAsia" w:hint="eastAsia"/>
                <w:color w:val="000000" w:themeColor="text1"/>
                <w:highlight w:val="yellow"/>
                <w:lang w:val="en-US" w:eastAsia="zh-CN"/>
              </w:rPr>
              <w:t>:</w:t>
            </w:r>
            <w:r>
              <w:rPr>
                <w:rFonts w:eastAsiaTheme="minorEastAsia"/>
                <w:color w:val="000000" w:themeColor="text1"/>
                <w:lang w:val="en-US" w:eastAsia="zh-CN"/>
              </w:rPr>
              <w:t xml:space="preserve"> </w:t>
            </w:r>
          </w:p>
          <w:p w:rsidR="00614D10" w:rsidRDefault="00262607">
            <w:pPr>
              <w:pStyle w:val="ListParagraph1"/>
              <w:numPr>
                <w:ilvl w:val="6"/>
                <w:numId w:val="7"/>
              </w:numPr>
              <w:spacing w:after="120"/>
              <w:ind w:left="490" w:firstLineChars="0"/>
              <w:rPr>
                <w:rFonts w:eastAsiaTheme="minorEastAsia"/>
                <w:color w:val="000000" w:themeColor="text1"/>
                <w:lang w:val="en-US" w:eastAsia="zh-CN"/>
              </w:rPr>
            </w:pPr>
            <w:r>
              <w:rPr>
                <w:rFonts w:eastAsiaTheme="minorEastAsia"/>
                <w:color w:val="000000" w:themeColor="text1"/>
                <w:lang w:val="en-US" w:eastAsia="zh-CN"/>
              </w:rPr>
              <w:t xml:space="preserve">We believe delta-MPR </w:t>
            </w:r>
            <w:proofErr w:type="spellStart"/>
            <w:r>
              <w:rPr>
                <w:rFonts w:eastAsiaTheme="minorEastAsia"/>
                <w:color w:val="000000" w:themeColor="text1"/>
                <w:lang w:val="en-US" w:eastAsia="zh-CN"/>
              </w:rPr>
              <w:t>can not</w:t>
            </w:r>
            <w:proofErr w:type="spellEnd"/>
            <w:r>
              <w:rPr>
                <w:rFonts w:eastAsiaTheme="minorEastAsia"/>
                <w:color w:val="000000" w:themeColor="text1"/>
                <w:lang w:val="en-US" w:eastAsia="zh-CN"/>
              </w:rPr>
              <w:t xml:space="preserve"> be used to derive REFSENS since an MPR is an allowance for UE, so REFSENS should assume UE transmitting at full Tx power,</w:t>
            </w:r>
          </w:p>
          <w:p w:rsidR="00614D10" w:rsidRDefault="00262607">
            <w:pPr>
              <w:pStyle w:val="ListParagraph1"/>
              <w:numPr>
                <w:ilvl w:val="6"/>
                <w:numId w:val="7"/>
              </w:numPr>
              <w:spacing w:after="120"/>
              <w:ind w:left="490" w:firstLineChars="0"/>
              <w:rPr>
                <w:rFonts w:eastAsiaTheme="minorEastAsia"/>
                <w:color w:val="000000" w:themeColor="text1"/>
                <w:lang w:val="en-US" w:eastAsia="zh-CN"/>
              </w:rPr>
            </w:pPr>
            <w:r>
              <w:rPr>
                <w:rFonts w:eastAsiaTheme="minorEastAsia"/>
                <w:color w:val="000000" w:themeColor="text1"/>
                <w:lang w:val="en-US" w:eastAsia="zh-CN"/>
              </w:rPr>
              <w:t xml:space="preserve">We are fine with taking the average values of each company’s REFSENS for 30MHz case 1 and case 2. However, we are asking for clarification on the assumptions used in R4-2000493 </w:t>
            </w:r>
            <w:r>
              <w:rPr>
                <w:rFonts w:eastAsiaTheme="minorEastAsia"/>
                <w:color w:val="000000" w:themeColor="text1"/>
                <w:lang w:val="en-US" w:eastAsia="zh-CN"/>
              </w:rPr>
              <w:lastRenderedPageBreak/>
              <w:t>since the reported Tx noise level for case 2 is close to previously reported measured data from  MTK [</w:t>
            </w:r>
            <w:r>
              <w:t xml:space="preserve">R4-1914190, R4-2001226] </w:t>
            </w:r>
            <w:r>
              <w:rPr>
                <w:rFonts w:eastAsiaTheme="minorEastAsia"/>
                <w:color w:val="000000" w:themeColor="text1"/>
                <w:lang w:val="en-US" w:eastAsia="zh-CN"/>
              </w:rPr>
              <w:t>and Skyworks [</w:t>
            </w:r>
            <w:r>
              <w:t xml:space="preserve">R4-1916062] </w:t>
            </w:r>
            <w:r>
              <w:rPr>
                <w:rFonts w:eastAsiaTheme="minorEastAsia"/>
                <w:color w:val="000000" w:themeColor="text1"/>
                <w:lang w:val="en-US" w:eastAsia="zh-CN"/>
              </w:rPr>
              <w:t>R4#93, but proposed REFSENS is lower.</w:t>
            </w:r>
          </w:p>
        </w:tc>
      </w:tr>
      <w:tr w:rsidR="00614D10">
        <w:tc>
          <w:tcPr>
            <w:tcW w:w="1236" w:type="dxa"/>
          </w:tcPr>
          <w:p w:rsidR="00614D10" w:rsidRDefault="00262607">
            <w:pPr>
              <w:spacing w:after="120"/>
              <w:rPr>
                <w:rFonts w:eastAsiaTheme="minorEastAsia"/>
                <w:lang w:val="en-US" w:eastAsia="zh-CN"/>
              </w:rPr>
            </w:pPr>
            <w:r>
              <w:rPr>
                <w:rFonts w:eastAsiaTheme="minorEastAsia"/>
                <w:color w:val="000000" w:themeColor="text1"/>
                <w:lang w:val="en-US" w:eastAsia="zh-CN"/>
              </w:rPr>
              <w:lastRenderedPageBreak/>
              <w:t>Huawei</w:t>
            </w:r>
          </w:p>
        </w:tc>
        <w:tc>
          <w:tcPr>
            <w:tcW w:w="8395" w:type="dxa"/>
          </w:tcPr>
          <w:p w:rsidR="00614D10" w:rsidRDefault="00262607">
            <w:pPr>
              <w:spacing w:after="120"/>
              <w:rPr>
                <w:rFonts w:eastAsiaTheme="minorEastAsia"/>
                <w:color w:val="000000" w:themeColor="text1"/>
                <w:lang w:val="en-US" w:eastAsia="zh-CN"/>
              </w:rPr>
            </w:pPr>
            <w:r>
              <w:rPr>
                <w:rFonts w:eastAsiaTheme="minorEastAsia" w:hint="eastAsia"/>
                <w:color w:val="000000" w:themeColor="text1"/>
                <w:highlight w:val="yellow"/>
                <w:lang w:val="en-US" w:eastAsia="zh-CN"/>
              </w:rPr>
              <w:t xml:space="preserve">Sub topic </w:t>
            </w:r>
            <w:r>
              <w:rPr>
                <w:rFonts w:eastAsiaTheme="minorEastAsia"/>
                <w:color w:val="000000" w:themeColor="text1"/>
                <w:highlight w:val="yellow"/>
                <w:lang w:val="en-US" w:eastAsia="zh-CN"/>
              </w:rPr>
              <w:t>2-</w:t>
            </w:r>
            <w:r>
              <w:rPr>
                <w:rFonts w:eastAsiaTheme="minorEastAsia" w:hint="eastAsia"/>
                <w:color w:val="000000" w:themeColor="text1"/>
                <w:highlight w:val="yellow"/>
                <w:lang w:val="en-US" w:eastAsia="zh-CN"/>
              </w:rPr>
              <w:t>2:</w:t>
            </w:r>
            <w:r>
              <w:rPr>
                <w:rFonts w:eastAsiaTheme="minorEastAsia"/>
                <w:color w:val="000000" w:themeColor="text1"/>
                <w:lang w:val="en-US" w:eastAsia="zh-CN"/>
              </w:rPr>
              <w:t xml:space="preserve"> </w:t>
            </w:r>
          </w:p>
          <w:p w:rsidR="00614D10" w:rsidRDefault="00262607">
            <w:pPr>
              <w:spacing w:after="120"/>
              <w:rPr>
                <w:rFonts w:eastAsiaTheme="minorEastAsia"/>
                <w:color w:val="000000" w:themeColor="text1"/>
                <w:lang w:val="en-US" w:eastAsia="zh-CN"/>
              </w:rPr>
            </w:pPr>
            <w:r>
              <w:rPr>
                <w:rFonts w:eastAsiaTheme="minorEastAsia"/>
                <w:color w:val="000000" w:themeColor="text1"/>
                <w:lang w:val="en-US" w:eastAsia="zh-CN"/>
              </w:rPr>
              <w:t xml:space="preserve">To </w:t>
            </w:r>
            <w:r>
              <w:rPr>
                <w:rFonts w:eastAsiaTheme="minorEastAsia"/>
                <w:lang w:val="en-US" w:eastAsia="zh-CN"/>
              </w:rPr>
              <w:t>Qualcomm</w:t>
            </w:r>
          </w:p>
          <w:p w:rsidR="00614D10" w:rsidRDefault="00262607">
            <w:pPr>
              <w:pStyle w:val="ListParagraph1"/>
              <w:numPr>
                <w:ilvl w:val="3"/>
                <w:numId w:val="8"/>
              </w:numPr>
              <w:spacing w:after="120"/>
              <w:ind w:firstLineChars="0"/>
              <w:rPr>
                <w:rFonts w:eastAsiaTheme="minorEastAsia"/>
                <w:color w:val="000000" w:themeColor="text1"/>
                <w:lang w:val="en-US" w:eastAsia="zh-CN"/>
              </w:rPr>
            </w:pPr>
            <w:r>
              <w:rPr>
                <w:rFonts w:eastAsiaTheme="minorEastAsia"/>
                <w:color w:val="000000" w:themeColor="text1"/>
                <w:lang w:val="en-US" w:eastAsia="zh-CN"/>
              </w:rPr>
              <w:t xml:space="preserve">We agree to use the </w:t>
            </w:r>
            <w:proofErr w:type="gramStart"/>
            <w:r>
              <w:rPr>
                <w:rFonts w:eastAsiaTheme="minorEastAsia"/>
                <w:color w:val="000000" w:themeColor="text1"/>
                <w:lang w:val="en-US" w:eastAsia="zh-CN"/>
              </w:rPr>
              <w:t>Max(</w:t>
            </w:r>
            <w:proofErr w:type="gramEnd"/>
            <w:r>
              <w:rPr>
                <w:rFonts w:eastAsiaTheme="minorEastAsia"/>
                <w:color w:val="000000" w:themeColor="text1"/>
                <w:lang w:val="en-US" w:eastAsia="zh-CN"/>
              </w:rPr>
              <w:t xml:space="preserve">) function. Maybe the </w:t>
            </w:r>
            <w:r>
              <w:rPr>
                <w:rFonts w:eastAsiaTheme="minorEastAsia" w:hint="eastAsia"/>
                <w:i/>
                <w:iCs/>
                <w:color w:val="000000" w:themeColor="text1"/>
                <w:highlight w:val="yellow"/>
                <w:lang w:val="en-US" w:eastAsia="zh-CN"/>
              </w:rPr>
              <w:t>12*SCS*N</w:t>
            </w:r>
            <w:r>
              <w:rPr>
                <w:rFonts w:eastAsiaTheme="minorEastAsia" w:hint="eastAsia"/>
                <w:i/>
                <w:iCs/>
                <w:color w:val="000000" w:themeColor="text1"/>
                <w:highlight w:val="yellow"/>
                <w:vertAlign w:val="subscript"/>
                <w:lang w:val="en-US" w:eastAsia="zh-CN"/>
              </w:rPr>
              <w:t>RB</w:t>
            </w:r>
            <w:r>
              <w:rPr>
                <w:rFonts w:eastAsiaTheme="minorEastAsia"/>
                <w:color w:val="000000" w:themeColor="text1"/>
                <w:lang w:val="en-US" w:eastAsia="zh-CN"/>
              </w:rPr>
              <w:t xml:space="preserve"> is missing in the function. We can use this one </w:t>
            </w:r>
            <w:r>
              <w:rPr>
                <w:kern w:val="24"/>
                <w:szCs w:val="18"/>
                <w:lang w:eastAsia="fr-FR"/>
              </w:rPr>
              <w:t>≥</w:t>
            </w:r>
            <w:proofErr w:type="gramStart"/>
            <w:r>
              <w:rPr>
                <w:kern w:val="24"/>
                <w:szCs w:val="18"/>
                <w:lang w:eastAsia="fr-FR"/>
              </w:rPr>
              <w:t>Max(</w:t>
            </w:r>
            <w:proofErr w:type="gramEnd"/>
            <w:r>
              <w:rPr>
                <w:kern w:val="24"/>
                <w:szCs w:val="18"/>
                <w:lang w:eastAsia="fr-FR"/>
              </w:rPr>
              <w:t>0, 12*SCS*N</w:t>
            </w:r>
            <w:r>
              <w:rPr>
                <w:kern w:val="24"/>
                <w:position w:val="-5"/>
                <w:szCs w:val="18"/>
                <w:vertAlign w:val="subscript"/>
                <w:lang w:eastAsia="fr-FR"/>
              </w:rPr>
              <w:t xml:space="preserve">RB </w:t>
            </w:r>
            <w:r>
              <w:rPr>
                <w:kern w:val="24"/>
                <w:sz w:val="16"/>
                <w:szCs w:val="16"/>
                <w:highlight w:val="yellow"/>
                <w:lang w:val="en-US" w:eastAsia="fr-FR"/>
              </w:rPr>
              <w:t>–</w:t>
            </w:r>
            <w:r>
              <w:rPr>
                <w:kern w:val="24"/>
                <w:sz w:val="16"/>
                <w:szCs w:val="16"/>
                <w:lang w:val="en-US" w:eastAsia="fr-FR"/>
              </w:rPr>
              <w:t xml:space="preserve"> </w:t>
            </w:r>
            <w:r>
              <w:rPr>
                <w:kern w:val="24"/>
                <w:szCs w:val="18"/>
                <w:lang w:eastAsia="fr-FR"/>
              </w:rPr>
              <w:t xml:space="preserve"> 1.8+</w:t>
            </w:r>
            <w:r>
              <w:t xml:space="preserve"> </w:t>
            </w:r>
            <w:r>
              <w:rPr>
                <w:kern w:val="24"/>
                <w:szCs w:val="18"/>
                <w:lang w:eastAsia="fr-FR"/>
              </w:rPr>
              <w:t>RBstart*12*SCS)</w:t>
            </w:r>
            <w:r>
              <w:rPr>
                <w:rFonts w:eastAsiaTheme="minorEastAsia"/>
                <w:color w:val="000000" w:themeColor="text1"/>
                <w:lang w:val="en-US" w:eastAsia="zh-CN"/>
              </w:rPr>
              <w:t>.</w:t>
            </w:r>
          </w:p>
          <w:p w:rsidR="00614D10" w:rsidRDefault="00262607">
            <w:pPr>
              <w:pStyle w:val="ListParagraph1"/>
              <w:numPr>
                <w:ilvl w:val="3"/>
                <w:numId w:val="8"/>
              </w:numPr>
              <w:spacing w:after="120"/>
              <w:ind w:firstLineChars="0"/>
              <w:rPr>
                <w:rFonts w:eastAsiaTheme="minorEastAsia"/>
                <w:color w:val="000000" w:themeColor="text1"/>
                <w:lang w:val="en-US" w:eastAsia="zh-CN"/>
              </w:rPr>
            </w:pPr>
            <w:r>
              <w:rPr>
                <w:rFonts w:eastAsiaTheme="minorEastAsia"/>
                <w:color w:val="000000" w:themeColor="text1"/>
                <w:lang w:val="en-US" w:eastAsia="zh-CN"/>
              </w:rPr>
              <w:t>We can follow your suggestion to set the slope of the boundary line as LCRB/2.</w:t>
            </w:r>
          </w:p>
          <w:p w:rsidR="00614D10" w:rsidRDefault="00262607">
            <w:pPr>
              <w:pStyle w:val="ListParagraph1"/>
              <w:numPr>
                <w:ilvl w:val="3"/>
                <w:numId w:val="8"/>
              </w:numPr>
              <w:spacing w:after="120"/>
              <w:ind w:firstLineChars="0"/>
              <w:rPr>
                <w:rFonts w:eastAsiaTheme="minorEastAsia"/>
                <w:color w:val="000000" w:themeColor="text1"/>
                <w:lang w:val="en-US" w:eastAsia="zh-CN"/>
              </w:rPr>
            </w:pPr>
            <w:r>
              <w:rPr>
                <w:rFonts w:eastAsiaTheme="minorEastAsia"/>
                <w:color w:val="000000" w:themeColor="text1"/>
                <w:lang w:val="en-US" w:eastAsia="zh-CN"/>
              </w:rPr>
              <w:t>Considering Ericsson’s comments, we can use A3, A4, A5 in order to distinguish the original A1and A2. Please see my modification below.</w:t>
            </w:r>
          </w:p>
          <w:p w:rsidR="00614D10" w:rsidRDefault="00262607">
            <w:pPr>
              <w:spacing w:before="120" w:after="120"/>
              <w:jc w:val="center"/>
              <w:rPr>
                <w:rFonts w:asciiTheme="minorHAnsi" w:hAnsiTheme="minorHAnsi" w:cstheme="minorHAnsi"/>
                <w:sz w:val="18"/>
                <w:szCs w:val="18"/>
              </w:rPr>
            </w:pPr>
            <w:r>
              <w:rPr>
                <w:rFonts w:asciiTheme="minorHAnsi" w:hAnsiTheme="minorHAnsi" w:cstheme="minorHAnsi"/>
                <w:sz w:val="18"/>
                <w:szCs w:val="18"/>
              </w:rPr>
              <w:t>Table 6.2.3.13-0: Band n28 30MHz A-MPR regions for NS_18</w:t>
            </w:r>
          </w:p>
          <w:tbl>
            <w:tblPr>
              <w:tblW w:w="6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3"/>
              <w:gridCol w:w="1559"/>
              <w:gridCol w:w="1614"/>
              <w:gridCol w:w="1971"/>
              <w:gridCol w:w="385"/>
            </w:tblGrid>
            <w:tr w:rsidR="00614D10">
              <w:trPr>
                <w:trHeight w:val="185"/>
                <w:jc w:val="center"/>
              </w:trPr>
              <w:tc>
                <w:tcPr>
                  <w:tcW w:w="733" w:type="dxa"/>
                  <w:vMerge w:val="restart"/>
                  <w:tcBorders>
                    <w:top w:val="single" w:sz="4" w:space="0" w:color="auto"/>
                    <w:left w:val="single" w:sz="4" w:space="0" w:color="auto"/>
                    <w:bottom w:val="single" w:sz="4" w:space="0" w:color="auto"/>
                    <w:right w:val="single" w:sz="4" w:space="0" w:color="auto"/>
                  </w:tcBorders>
                  <w:vAlign w:val="center"/>
                </w:tcPr>
                <w:p w:rsidR="00614D10" w:rsidRDefault="00262607">
                  <w:pPr>
                    <w:pStyle w:val="TAH"/>
                    <w:rPr>
                      <w:sz w:val="11"/>
                      <w:szCs w:val="11"/>
                      <w:lang w:eastAsia="ko-KR"/>
                    </w:rPr>
                  </w:pPr>
                  <w:r>
                    <w:rPr>
                      <w:sz w:val="11"/>
                      <w:szCs w:val="11"/>
                      <w:lang w:eastAsia="ko-KR"/>
                    </w:rPr>
                    <w:t>Channel Bandwidth, MHz</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14D10" w:rsidRDefault="00262607">
                  <w:pPr>
                    <w:pStyle w:val="TAH"/>
                    <w:rPr>
                      <w:sz w:val="11"/>
                      <w:szCs w:val="11"/>
                      <w:lang w:val="en-US" w:eastAsia="ko-KR"/>
                    </w:rPr>
                  </w:pPr>
                  <w:r>
                    <w:rPr>
                      <w:sz w:val="11"/>
                      <w:szCs w:val="11"/>
                      <w:lang w:val="en-US" w:eastAsia="ko-KR"/>
                    </w:rPr>
                    <w:t>Frequency range of UL transmission bandwidth configuration, MHz</w:t>
                  </w:r>
                </w:p>
              </w:tc>
              <w:tc>
                <w:tcPr>
                  <w:tcW w:w="3585" w:type="dxa"/>
                  <w:gridSpan w:val="2"/>
                  <w:tcBorders>
                    <w:top w:val="single" w:sz="4" w:space="0" w:color="auto"/>
                    <w:left w:val="single" w:sz="4" w:space="0" w:color="auto"/>
                    <w:bottom w:val="single" w:sz="4" w:space="0" w:color="auto"/>
                    <w:right w:val="single" w:sz="4" w:space="0" w:color="auto"/>
                  </w:tcBorders>
                </w:tcPr>
                <w:p w:rsidR="00614D10" w:rsidRDefault="00262607">
                  <w:pPr>
                    <w:pStyle w:val="TAH"/>
                    <w:rPr>
                      <w:sz w:val="11"/>
                      <w:szCs w:val="11"/>
                      <w:lang w:eastAsia="ko-KR"/>
                    </w:rPr>
                  </w:pPr>
                  <w:r>
                    <w:rPr>
                      <w:sz w:val="11"/>
                      <w:szCs w:val="11"/>
                      <w:lang w:eastAsia="ko-KR"/>
                    </w:rPr>
                    <w:t>Regions</w:t>
                  </w:r>
                </w:p>
              </w:tc>
              <w:tc>
                <w:tcPr>
                  <w:tcW w:w="385" w:type="dxa"/>
                  <w:vMerge w:val="restart"/>
                  <w:tcBorders>
                    <w:top w:val="single" w:sz="4" w:space="0" w:color="auto"/>
                    <w:left w:val="single" w:sz="4" w:space="0" w:color="auto"/>
                    <w:bottom w:val="single" w:sz="4" w:space="0" w:color="auto"/>
                    <w:right w:val="single" w:sz="4" w:space="0" w:color="auto"/>
                  </w:tcBorders>
                  <w:vAlign w:val="center"/>
                </w:tcPr>
                <w:p w:rsidR="00614D10" w:rsidRDefault="00262607">
                  <w:pPr>
                    <w:pStyle w:val="TAH"/>
                    <w:rPr>
                      <w:sz w:val="11"/>
                      <w:szCs w:val="11"/>
                      <w:lang w:eastAsia="ko-KR"/>
                    </w:rPr>
                  </w:pPr>
                  <w:r>
                    <w:rPr>
                      <w:sz w:val="11"/>
                      <w:szCs w:val="11"/>
                      <w:lang w:eastAsia="ko-KR"/>
                    </w:rPr>
                    <w:t>A-MPR</w:t>
                  </w:r>
                </w:p>
              </w:tc>
            </w:tr>
            <w:tr w:rsidR="00614D10">
              <w:trPr>
                <w:trHeight w:val="185"/>
                <w:jc w:val="center"/>
              </w:trPr>
              <w:tc>
                <w:tcPr>
                  <w:tcW w:w="733" w:type="dxa"/>
                  <w:vMerge/>
                  <w:tcBorders>
                    <w:top w:val="single" w:sz="4" w:space="0" w:color="auto"/>
                    <w:left w:val="single" w:sz="4" w:space="0" w:color="auto"/>
                    <w:bottom w:val="single" w:sz="4" w:space="0" w:color="auto"/>
                    <w:right w:val="single" w:sz="4" w:space="0" w:color="auto"/>
                  </w:tcBorders>
                  <w:vAlign w:val="center"/>
                </w:tcPr>
                <w:p w:rsidR="00614D10" w:rsidRDefault="00614D10">
                  <w:pPr>
                    <w:spacing w:after="0"/>
                    <w:rPr>
                      <w:rFonts w:ascii="Arial" w:hAnsi="Arial"/>
                      <w:b/>
                      <w:sz w:val="11"/>
                      <w:szCs w:val="11"/>
                      <w:lang w:eastAsia="ko-KR"/>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14D10" w:rsidRDefault="00614D10">
                  <w:pPr>
                    <w:spacing w:after="0"/>
                    <w:rPr>
                      <w:rFonts w:ascii="Arial" w:hAnsi="Arial"/>
                      <w:b/>
                      <w:sz w:val="11"/>
                      <w:szCs w:val="11"/>
                      <w:lang w:eastAsia="ko-KR"/>
                    </w:rPr>
                  </w:pPr>
                </w:p>
              </w:tc>
              <w:tc>
                <w:tcPr>
                  <w:tcW w:w="1614" w:type="dxa"/>
                  <w:tcBorders>
                    <w:top w:val="single" w:sz="4" w:space="0" w:color="auto"/>
                    <w:left w:val="single" w:sz="4" w:space="0" w:color="auto"/>
                    <w:bottom w:val="single" w:sz="4" w:space="0" w:color="auto"/>
                    <w:right w:val="single" w:sz="4" w:space="0" w:color="auto"/>
                  </w:tcBorders>
                </w:tcPr>
                <w:p w:rsidR="00614D10" w:rsidRDefault="00262607">
                  <w:pPr>
                    <w:pStyle w:val="TAH"/>
                    <w:rPr>
                      <w:sz w:val="11"/>
                      <w:szCs w:val="11"/>
                      <w:lang w:eastAsia="ko-KR"/>
                    </w:rPr>
                  </w:pPr>
                  <w:r>
                    <w:rPr>
                      <w:sz w:val="11"/>
                      <w:szCs w:val="11"/>
                      <w:lang w:eastAsia="ko-KR"/>
                    </w:rPr>
                    <w:t>RB</w:t>
                  </w:r>
                  <w:r>
                    <w:rPr>
                      <w:sz w:val="11"/>
                      <w:szCs w:val="11"/>
                      <w:vertAlign w:val="subscript"/>
                      <w:lang w:eastAsia="ko-KR"/>
                    </w:rPr>
                    <w:t>start</w:t>
                  </w:r>
                  <w:r>
                    <w:rPr>
                      <w:sz w:val="11"/>
                      <w:szCs w:val="11"/>
                      <w:lang w:eastAsia="ko-KR"/>
                    </w:rPr>
                    <w:t>*12*SCS</w:t>
                  </w:r>
                </w:p>
                <w:p w:rsidR="00614D10" w:rsidRDefault="00262607">
                  <w:pPr>
                    <w:pStyle w:val="TAH"/>
                    <w:rPr>
                      <w:sz w:val="11"/>
                      <w:szCs w:val="11"/>
                      <w:lang w:eastAsia="ko-KR"/>
                    </w:rPr>
                  </w:pPr>
                  <w:r>
                    <w:rPr>
                      <w:sz w:val="11"/>
                      <w:szCs w:val="11"/>
                      <w:lang w:eastAsia="ko-KR"/>
                    </w:rPr>
                    <w:t>MHz</w:t>
                  </w:r>
                </w:p>
              </w:tc>
              <w:tc>
                <w:tcPr>
                  <w:tcW w:w="1971" w:type="dxa"/>
                  <w:tcBorders>
                    <w:top w:val="single" w:sz="4" w:space="0" w:color="auto"/>
                    <w:left w:val="single" w:sz="4" w:space="0" w:color="auto"/>
                    <w:bottom w:val="single" w:sz="4" w:space="0" w:color="auto"/>
                    <w:right w:val="single" w:sz="4" w:space="0" w:color="auto"/>
                  </w:tcBorders>
                </w:tcPr>
                <w:p w:rsidR="00614D10" w:rsidRDefault="00262607">
                  <w:pPr>
                    <w:pStyle w:val="TAH"/>
                    <w:rPr>
                      <w:sz w:val="11"/>
                      <w:szCs w:val="11"/>
                      <w:lang w:eastAsia="ko-KR"/>
                    </w:rPr>
                  </w:pPr>
                  <w:r>
                    <w:rPr>
                      <w:sz w:val="11"/>
                      <w:szCs w:val="11"/>
                      <w:lang w:eastAsia="ko-KR"/>
                    </w:rPr>
                    <w:t>L</w:t>
                  </w:r>
                  <w:r>
                    <w:rPr>
                      <w:sz w:val="11"/>
                      <w:szCs w:val="11"/>
                      <w:vertAlign w:val="subscript"/>
                      <w:lang w:eastAsia="ko-KR"/>
                    </w:rPr>
                    <w:t>CRB</w:t>
                  </w:r>
                  <w:r>
                    <w:rPr>
                      <w:sz w:val="11"/>
                      <w:szCs w:val="11"/>
                      <w:lang w:eastAsia="ko-KR"/>
                    </w:rPr>
                    <w:t>*12*SCS</w:t>
                  </w:r>
                </w:p>
                <w:p w:rsidR="00614D10" w:rsidRDefault="00262607">
                  <w:pPr>
                    <w:pStyle w:val="TAH"/>
                    <w:rPr>
                      <w:sz w:val="11"/>
                      <w:szCs w:val="11"/>
                      <w:lang w:eastAsia="ko-KR"/>
                    </w:rPr>
                  </w:pPr>
                  <w:r>
                    <w:rPr>
                      <w:sz w:val="11"/>
                      <w:szCs w:val="11"/>
                      <w:lang w:eastAsia="ko-KR"/>
                    </w:rPr>
                    <w:t>MHz</w:t>
                  </w:r>
                </w:p>
              </w:tc>
              <w:tc>
                <w:tcPr>
                  <w:tcW w:w="385" w:type="dxa"/>
                  <w:vMerge/>
                  <w:tcBorders>
                    <w:top w:val="single" w:sz="4" w:space="0" w:color="auto"/>
                    <w:left w:val="single" w:sz="4" w:space="0" w:color="auto"/>
                    <w:bottom w:val="single" w:sz="4" w:space="0" w:color="auto"/>
                    <w:right w:val="single" w:sz="4" w:space="0" w:color="auto"/>
                  </w:tcBorders>
                  <w:vAlign w:val="center"/>
                </w:tcPr>
                <w:p w:rsidR="00614D10" w:rsidRDefault="00614D10">
                  <w:pPr>
                    <w:spacing w:after="0"/>
                    <w:rPr>
                      <w:rFonts w:ascii="Arial" w:hAnsi="Arial"/>
                      <w:b/>
                      <w:sz w:val="11"/>
                      <w:szCs w:val="11"/>
                      <w:lang w:eastAsia="ko-KR"/>
                    </w:rPr>
                  </w:pPr>
                </w:p>
              </w:tc>
            </w:tr>
            <w:tr w:rsidR="00614D10">
              <w:trPr>
                <w:trHeight w:val="20"/>
                <w:jc w:val="center"/>
              </w:trPr>
              <w:tc>
                <w:tcPr>
                  <w:tcW w:w="733" w:type="dxa"/>
                  <w:vMerge w:val="restart"/>
                  <w:tcBorders>
                    <w:top w:val="single" w:sz="4" w:space="0" w:color="auto"/>
                    <w:left w:val="single" w:sz="4" w:space="0" w:color="auto"/>
                    <w:bottom w:val="single" w:sz="4" w:space="0" w:color="auto"/>
                    <w:right w:val="single" w:sz="4" w:space="0" w:color="auto"/>
                  </w:tcBorders>
                  <w:vAlign w:val="center"/>
                </w:tcPr>
                <w:p w:rsidR="00614D10" w:rsidRDefault="00262607">
                  <w:pPr>
                    <w:pStyle w:val="TAC"/>
                    <w:rPr>
                      <w:sz w:val="16"/>
                      <w:szCs w:val="16"/>
                      <w:highlight w:val="green"/>
                      <w:lang w:eastAsia="ko-KR"/>
                    </w:rPr>
                  </w:pPr>
                  <w:r>
                    <w:rPr>
                      <w:sz w:val="16"/>
                      <w:szCs w:val="16"/>
                      <w:highlight w:val="green"/>
                      <w:lang w:eastAsia="ko-KR"/>
                    </w:rPr>
                    <w:t>30</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14D10" w:rsidRDefault="00262607">
                  <w:pPr>
                    <w:pStyle w:val="TAC"/>
                    <w:rPr>
                      <w:rFonts w:eastAsia="MS PGothic"/>
                      <w:kern w:val="24"/>
                      <w:sz w:val="16"/>
                      <w:szCs w:val="16"/>
                      <w:highlight w:val="green"/>
                      <w:lang w:val="en-US" w:eastAsia="ja-JP"/>
                    </w:rPr>
                  </w:pPr>
                  <w:r>
                    <w:rPr>
                      <w:rFonts w:eastAsia="MS PGothic"/>
                      <w:kern w:val="24"/>
                      <w:sz w:val="16"/>
                      <w:szCs w:val="16"/>
                      <w:highlight w:val="green"/>
                      <w:lang w:val="en-US" w:eastAsia="ja-JP"/>
                    </w:rPr>
                    <w:t>703~733</w:t>
                  </w:r>
                </w:p>
              </w:tc>
              <w:tc>
                <w:tcPr>
                  <w:tcW w:w="1614"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rPr>
                      <w:sz w:val="16"/>
                      <w:szCs w:val="16"/>
                      <w:lang w:eastAsia="ko-KR"/>
                    </w:rPr>
                  </w:pPr>
                  <w:r>
                    <w:rPr>
                      <w:sz w:val="16"/>
                      <w:szCs w:val="16"/>
                      <w:lang w:eastAsia="ko-KR"/>
                    </w:rPr>
                    <w:t>&gt;</w:t>
                  </w:r>
                  <w:r>
                    <w:rPr>
                      <w:sz w:val="16"/>
                      <w:szCs w:val="16"/>
                    </w:rPr>
                    <w:t>(</w:t>
                  </w:r>
                  <w:r>
                    <w:rPr>
                      <w:sz w:val="16"/>
                      <w:szCs w:val="16"/>
                      <w:lang w:eastAsia="ko-KR"/>
                    </w:rPr>
                    <w:t>L</w:t>
                  </w:r>
                  <w:r>
                    <w:rPr>
                      <w:sz w:val="16"/>
                      <w:szCs w:val="16"/>
                      <w:vertAlign w:val="subscript"/>
                      <w:lang w:eastAsia="ko-KR"/>
                    </w:rPr>
                    <w:t>CRB</w:t>
                  </w:r>
                  <w:r>
                    <w:rPr>
                      <w:sz w:val="16"/>
                      <w:szCs w:val="16"/>
                      <w:lang w:eastAsia="ko-KR"/>
                    </w:rPr>
                    <w:t>*12*SCS)/2+5.22</w:t>
                  </w:r>
                </w:p>
              </w:tc>
              <w:tc>
                <w:tcPr>
                  <w:tcW w:w="1971"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rPr>
                      <w:kern w:val="24"/>
                      <w:sz w:val="16"/>
                      <w:szCs w:val="16"/>
                      <w:lang w:val="en-US" w:eastAsia="fr-FR"/>
                    </w:rPr>
                  </w:pPr>
                  <w:r>
                    <w:rPr>
                      <w:kern w:val="24"/>
                      <w:sz w:val="16"/>
                      <w:szCs w:val="16"/>
                      <w:lang w:val="en-US" w:eastAsia="fr-FR"/>
                    </w:rPr>
                    <w:t xml:space="preserve">≥Max(0, </w:t>
                  </w:r>
                  <w:r>
                    <w:rPr>
                      <w:kern w:val="24"/>
                      <w:sz w:val="16"/>
                      <w:szCs w:val="16"/>
                      <w:highlight w:val="yellow"/>
                      <w:lang w:val="en-US" w:eastAsia="fr-FR"/>
                    </w:rPr>
                    <w:t>12*SCS*N</w:t>
                  </w:r>
                  <w:r>
                    <w:rPr>
                      <w:kern w:val="24"/>
                      <w:position w:val="-5"/>
                      <w:sz w:val="16"/>
                      <w:szCs w:val="16"/>
                      <w:highlight w:val="yellow"/>
                      <w:vertAlign w:val="subscript"/>
                      <w:lang w:val="en-US" w:eastAsia="fr-FR"/>
                    </w:rPr>
                    <w:t>RB</w:t>
                  </w:r>
                  <w:r>
                    <w:rPr>
                      <w:kern w:val="24"/>
                      <w:position w:val="-5"/>
                      <w:sz w:val="16"/>
                      <w:szCs w:val="16"/>
                      <w:vertAlign w:val="subscript"/>
                      <w:lang w:val="en-US" w:eastAsia="fr-FR"/>
                    </w:rPr>
                    <w:t xml:space="preserve"> </w:t>
                  </w:r>
                  <w:r>
                    <w:rPr>
                      <w:kern w:val="24"/>
                      <w:sz w:val="16"/>
                      <w:szCs w:val="16"/>
                      <w:lang w:val="en-US" w:eastAsia="fr-FR"/>
                    </w:rPr>
                    <w:t xml:space="preserve">– 1.8 </w:t>
                  </w:r>
                  <w:bookmarkStart w:id="7" w:name="OLE_LINK34"/>
                  <w:r>
                    <w:rPr>
                      <w:kern w:val="24"/>
                      <w:sz w:val="16"/>
                      <w:szCs w:val="16"/>
                      <w:highlight w:val="yellow"/>
                      <w:lang w:val="en-US" w:eastAsia="fr-FR"/>
                    </w:rPr>
                    <w:t>–</w:t>
                  </w:r>
                  <w:r>
                    <w:rPr>
                      <w:kern w:val="24"/>
                      <w:sz w:val="16"/>
                      <w:szCs w:val="16"/>
                      <w:lang w:val="en-US" w:eastAsia="fr-FR"/>
                    </w:rPr>
                    <w:t xml:space="preserve"> </w:t>
                  </w:r>
                  <w:bookmarkEnd w:id="7"/>
                  <w:r>
                    <w:rPr>
                      <w:sz w:val="16"/>
                      <w:szCs w:val="16"/>
                      <w:lang w:val="en-US"/>
                    </w:rPr>
                    <w:t xml:space="preserve"> </w:t>
                  </w:r>
                  <w:r>
                    <w:rPr>
                      <w:kern w:val="24"/>
                      <w:sz w:val="16"/>
                      <w:szCs w:val="16"/>
                      <w:lang w:val="en-US" w:eastAsia="fr-FR"/>
                    </w:rPr>
                    <w:t>RBstart*12*SCS)</w:t>
                  </w:r>
                </w:p>
              </w:tc>
              <w:tc>
                <w:tcPr>
                  <w:tcW w:w="385"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rPr>
                      <w:kern w:val="24"/>
                      <w:sz w:val="16"/>
                      <w:szCs w:val="16"/>
                      <w:lang w:val="en-US" w:eastAsia="fr-FR"/>
                    </w:rPr>
                  </w:pPr>
                  <w:r>
                    <w:rPr>
                      <w:kern w:val="24"/>
                      <w:sz w:val="16"/>
                      <w:szCs w:val="16"/>
                      <w:lang w:val="en-US" w:eastAsia="fr-FR"/>
                    </w:rPr>
                    <w:t>A3</w:t>
                  </w:r>
                </w:p>
              </w:tc>
            </w:tr>
            <w:tr w:rsidR="00614D10">
              <w:trPr>
                <w:trHeight w:val="20"/>
                <w:jc w:val="center"/>
              </w:trPr>
              <w:tc>
                <w:tcPr>
                  <w:tcW w:w="733" w:type="dxa"/>
                  <w:vMerge/>
                  <w:tcBorders>
                    <w:top w:val="single" w:sz="4" w:space="0" w:color="auto"/>
                    <w:left w:val="single" w:sz="4" w:space="0" w:color="auto"/>
                    <w:bottom w:val="single" w:sz="4" w:space="0" w:color="auto"/>
                    <w:right w:val="single" w:sz="4" w:space="0" w:color="auto"/>
                  </w:tcBorders>
                  <w:vAlign w:val="center"/>
                </w:tcPr>
                <w:p w:rsidR="00614D10" w:rsidRDefault="00614D10">
                  <w:pPr>
                    <w:spacing w:after="0"/>
                    <w:rPr>
                      <w:rFonts w:ascii="Arial" w:hAnsi="Arial"/>
                      <w:sz w:val="16"/>
                      <w:szCs w:val="16"/>
                      <w:lang w:eastAsia="ko-KR"/>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14D10" w:rsidRDefault="00614D10">
                  <w:pPr>
                    <w:spacing w:after="0"/>
                    <w:rPr>
                      <w:rFonts w:ascii="Arial" w:eastAsia="MS PGothic" w:hAnsi="Arial"/>
                      <w:kern w:val="24"/>
                      <w:sz w:val="16"/>
                      <w:szCs w:val="16"/>
                      <w:lang w:val="en-US" w:eastAsia="ja-JP"/>
                    </w:rPr>
                  </w:pPr>
                </w:p>
              </w:tc>
              <w:tc>
                <w:tcPr>
                  <w:tcW w:w="1614"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rPr>
                      <w:sz w:val="16"/>
                      <w:szCs w:val="16"/>
                      <w:lang w:val="en-US" w:eastAsia="ko-KR"/>
                    </w:rPr>
                  </w:pPr>
                  <w:r>
                    <w:rPr>
                      <w:sz w:val="16"/>
                      <w:szCs w:val="16"/>
                      <w:lang w:val="en-US" w:eastAsia="ko-KR"/>
                    </w:rPr>
                    <w:t>≤</w:t>
                  </w:r>
                  <w:r>
                    <w:rPr>
                      <w:sz w:val="16"/>
                      <w:szCs w:val="16"/>
                      <w:lang w:val="en-US"/>
                    </w:rPr>
                    <w:t>(</w:t>
                  </w:r>
                  <w:r>
                    <w:rPr>
                      <w:sz w:val="16"/>
                      <w:szCs w:val="16"/>
                      <w:lang w:val="en-US" w:eastAsia="ko-KR"/>
                    </w:rPr>
                    <w:t>L</w:t>
                  </w:r>
                  <w:r>
                    <w:rPr>
                      <w:sz w:val="16"/>
                      <w:szCs w:val="16"/>
                      <w:vertAlign w:val="subscript"/>
                      <w:lang w:val="en-US" w:eastAsia="ko-KR"/>
                    </w:rPr>
                    <w:t>CRB</w:t>
                  </w:r>
                  <w:r>
                    <w:rPr>
                      <w:sz w:val="16"/>
                      <w:szCs w:val="16"/>
                      <w:lang w:val="en-US" w:eastAsia="ko-KR"/>
                    </w:rPr>
                    <w:t>*12*SCS)/2+5.22</w:t>
                  </w:r>
                </w:p>
              </w:tc>
              <w:tc>
                <w:tcPr>
                  <w:tcW w:w="1971"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rPr>
                      <w:color w:val="000000"/>
                      <w:kern w:val="24"/>
                      <w:sz w:val="16"/>
                      <w:szCs w:val="16"/>
                      <w:highlight w:val="yellow"/>
                      <w:lang w:val="en-US" w:eastAsia="fr-FR"/>
                    </w:rPr>
                  </w:pPr>
                  <w:r>
                    <w:rPr>
                      <w:color w:val="000000"/>
                      <w:kern w:val="24"/>
                      <w:sz w:val="16"/>
                      <w:szCs w:val="16"/>
                      <w:highlight w:val="green"/>
                      <w:lang w:val="en-US" w:eastAsia="fr-FR"/>
                    </w:rPr>
                    <w:t>≥5.4</w:t>
                  </w:r>
                </w:p>
              </w:tc>
              <w:tc>
                <w:tcPr>
                  <w:tcW w:w="385"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rPr>
                      <w:color w:val="000000"/>
                      <w:kern w:val="24"/>
                      <w:sz w:val="16"/>
                      <w:szCs w:val="16"/>
                      <w:lang w:val="en-US" w:eastAsia="fr-FR"/>
                    </w:rPr>
                  </w:pPr>
                  <w:r>
                    <w:rPr>
                      <w:kern w:val="24"/>
                      <w:sz w:val="16"/>
                      <w:szCs w:val="16"/>
                      <w:lang w:val="en-US" w:eastAsia="fr-FR"/>
                    </w:rPr>
                    <w:t>A4</w:t>
                  </w:r>
                </w:p>
              </w:tc>
            </w:tr>
            <w:tr w:rsidR="00614D10">
              <w:trPr>
                <w:trHeight w:val="20"/>
                <w:jc w:val="center"/>
              </w:trPr>
              <w:tc>
                <w:tcPr>
                  <w:tcW w:w="733" w:type="dxa"/>
                  <w:vMerge/>
                  <w:tcBorders>
                    <w:top w:val="single" w:sz="4" w:space="0" w:color="auto"/>
                    <w:left w:val="single" w:sz="4" w:space="0" w:color="auto"/>
                    <w:bottom w:val="single" w:sz="4" w:space="0" w:color="auto"/>
                    <w:right w:val="single" w:sz="4" w:space="0" w:color="auto"/>
                  </w:tcBorders>
                  <w:vAlign w:val="center"/>
                </w:tcPr>
                <w:p w:rsidR="00614D10" w:rsidRDefault="00614D10">
                  <w:pPr>
                    <w:spacing w:after="0"/>
                    <w:rPr>
                      <w:rFonts w:ascii="Arial" w:hAnsi="Arial"/>
                      <w:sz w:val="16"/>
                      <w:szCs w:val="16"/>
                      <w:highlight w:val="green"/>
                      <w:lang w:eastAsia="ko-KR"/>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14D10" w:rsidRDefault="00614D10">
                  <w:pPr>
                    <w:spacing w:after="0"/>
                    <w:rPr>
                      <w:rFonts w:ascii="Arial" w:eastAsia="MS PGothic" w:hAnsi="Arial"/>
                      <w:kern w:val="24"/>
                      <w:sz w:val="16"/>
                      <w:szCs w:val="16"/>
                      <w:highlight w:val="green"/>
                      <w:lang w:val="en-US" w:eastAsia="ja-JP"/>
                    </w:rPr>
                  </w:pPr>
                </w:p>
              </w:tc>
              <w:tc>
                <w:tcPr>
                  <w:tcW w:w="1614"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rPr>
                      <w:sz w:val="16"/>
                      <w:szCs w:val="16"/>
                      <w:highlight w:val="green"/>
                      <w:lang w:val="en-US" w:eastAsia="ko-KR"/>
                    </w:rPr>
                  </w:pPr>
                  <w:r>
                    <w:rPr>
                      <w:sz w:val="16"/>
                      <w:szCs w:val="16"/>
                      <w:highlight w:val="green"/>
                      <w:lang w:val="en-US" w:eastAsia="ko-KR"/>
                    </w:rPr>
                    <w:t>≤7.92</w:t>
                  </w:r>
                </w:p>
              </w:tc>
              <w:tc>
                <w:tcPr>
                  <w:tcW w:w="1971"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rPr>
                      <w:color w:val="000000"/>
                      <w:kern w:val="24"/>
                      <w:sz w:val="16"/>
                      <w:szCs w:val="16"/>
                      <w:highlight w:val="green"/>
                      <w:lang w:val="en-US" w:eastAsia="fr-FR"/>
                    </w:rPr>
                  </w:pPr>
                  <w:r>
                    <w:rPr>
                      <w:color w:val="000000"/>
                      <w:kern w:val="24"/>
                      <w:sz w:val="16"/>
                      <w:szCs w:val="16"/>
                      <w:highlight w:val="green"/>
                      <w:lang w:val="en-US" w:eastAsia="fr-FR"/>
                    </w:rPr>
                    <w:t>&lt;5.4</w:t>
                  </w:r>
                </w:p>
              </w:tc>
              <w:tc>
                <w:tcPr>
                  <w:tcW w:w="385"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rPr>
                      <w:color w:val="000000"/>
                      <w:kern w:val="24"/>
                      <w:sz w:val="16"/>
                      <w:szCs w:val="16"/>
                      <w:lang w:val="en-US" w:eastAsia="fr-FR"/>
                    </w:rPr>
                  </w:pPr>
                  <w:r>
                    <w:rPr>
                      <w:color w:val="000000"/>
                      <w:kern w:val="24"/>
                      <w:sz w:val="16"/>
                      <w:szCs w:val="16"/>
                      <w:lang w:val="en-US" w:eastAsia="fr-FR"/>
                    </w:rPr>
                    <w:t>A5</w:t>
                  </w:r>
                </w:p>
              </w:tc>
            </w:tr>
          </w:tbl>
          <w:p w:rsidR="00614D10" w:rsidRDefault="00262607">
            <w:pPr>
              <w:pStyle w:val="TH"/>
              <w:rPr>
                <w:b w:val="0"/>
                <w:sz w:val="18"/>
                <w:szCs w:val="18"/>
                <w:lang w:val="en-US"/>
              </w:rPr>
            </w:pPr>
            <w:r>
              <w:rPr>
                <w:b w:val="0"/>
                <w:sz w:val="18"/>
                <w:szCs w:val="18"/>
                <w:lang w:val="en-US"/>
              </w:rPr>
              <w:t>Table 6.2.3.1</w:t>
            </w:r>
            <w:r>
              <w:rPr>
                <w:rFonts w:hint="eastAsia"/>
                <w:b w:val="0"/>
                <w:sz w:val="18"/>
                <w:szCs w:val="18"/>
                <w:lang w:val="en-US" w:eastAsia="zh-CN"/>
              </w:rPr>
              <w:t>3</w:t>
            </w:r>
            <w:r>
              <w:rPr>
                <w:b w:val="0"/>
                <w:sz w:val="18"/>
                <w:szCs w:val="18"/>
                <w:lang w:val="en-US"/>
              </w:rPr>
              <w:t>-</w:t>
            </w:r>
            <w:r>
              <w:rPr>
                <w:rFonts w:hint="eastAsia"/>
                <w:b w:val="0"/>
                <w:sz w:val="18"/>
                <w:szCs w:val="18"/>
                <w:lang w:val="en-US" w:eastAsia="zh-CN"/>
              </w:rPr>
              <w:t>1</w:t>
            </w:r>
            <w:r>
              <w:rPr>
                <w:b w:val="0"/>
                <w:sz w:val="18"/>
                <w:szCs w:val="18"/>
                <w:lang w:val="en-US"/>
              </w:rPr>
              <w:t>: A-MPR for NS_18</w:t>
            </w:r>
          </w:p>
          <w:tbl>
            <w:tblPr>
              <w:tblW w:w="7927" w:type="dxa"/>
              <w:jc w:val="center"/>
              <w:tblLayout w:type="fixed"/>
              <w:tblCellMar>
                <w:left w:w="70" w:type="dxa"/>
                <w:right w:w="70" w:type="dxa"/>
              </w:tblCellMar>
              <w:tblLook w:val="04A0" w:firstRow="1" w:lastRow="0" w:firstColumn="1" w:lastColumn="0" w:noHBand="0" w:noVBand="1"/>
            </w:tblPr>
            <w:tblGrid>
              <w:gridCol w:w="857"/>
              <w:gridCol w:w="1257"/>
              <w:gridCol w:w="1163"/>
              <w:gridCol w:w="1163"/>
              <w:gridCol w:w="1163"/>
              <w:gridCol w:w="1163"/>
              <w:gridCol w:w="1161"/>
            </w:tblGrid>
            <w:tr w:rsidR="00614D10">
              <w:trPr>
                <w:jc w:val="center"/>
              </w:trPr>
              <w:tc>
                <w:tcPr>
                  <w:tcW w:w="2114" w:type="dxa"/>
                  <w:gridSpan w:val="2"/>
                  <w:vMerge w:val="restart"/>
                  <w:tcBorders>
                    <w:top w:val="single" w:sz="4" w:space="0" w:color="auto"/>
                    <w:left w:val="single" w:sz="4" w:space="0" w:color="auto"/>
                    <w:bottom w:val="single" w:sz="4" w:space="0" w:color="auto"/>
                    <w:right w:val="single" w:sz="4" w:space="0" w:color="auto"/>
                  </w:tcBorders>
                  <w:vAlign w:val="center"/>
                </w:tcPr>
                <w:p w:rsidR="00614D10" w:rsidRDefault="00262607">
                  <w:pPr>
                    <w:pStyle w:val="TAH"/>
                    <w:rPr>
                      <w:sz w:val="11"/>
                      <w:szCs w:val="11"/>
                      <w:lang w:eastAsia="ko-KR"/>
                    </w:rPr>
                  </w:pPr>
                  <w:r>
                    <w:rPr>
                      <w:sz w:val="11"/>
                      <w:szCs w:val="11"/>
                      <w:lang w:eastAsia="ko-KR"/>
                    </w:rPr>
                    <w:t>Modulation/Waveform</w:t>
                  </w:r>
                </w:p>
              </w:tc>
              <w:tc>
                <w:tcPr>
                  <w:tcW w:w="1163" w:type="dxa"/>
                  <w:tcBorders>
                    <w:top w:val="single" w:sz="4" w:space="0" w:color="auto"/>
                    <w:left w:val="single" w:sz="4" w:space="0" w:color="auto"/>
                    <w:bottom w:val="single" w:sz="4" w:space="0" w:color="auto"/>
                    <w:right w:val="single" w:sz="4" w:space="0" w:color="auto"/>
                  </w:tcBorders>
                </w:tcPr>
                <w:p w:rsidR="00614D10" w:rsidRDefault="00262607">
                  <w:pPr>
                    <w:pStyle w:val="TAH"/>
                    <w:rPr>
                      <w:sz w:val="11"/>
                      <w:szCs w:val="11"/>
                      <w:lang w:eastAsia="ko-KR"/>
                    </w:rPr>
                  </w:pPr>
                  <w:r>
                    <w:rPr>
                      <w:sz w:val="11"/>
                      <w:szCs w:val="11"/>
                      <w:lang w:eastAsia="ko-KR"/>
                    </w:rPr>
                    <w:t>A1(dB)</w:t>
                  </w:r>
                </w:p>
              </w:tc>
              <w:tc>
                <w:tcPr>
                  <w:tcW w:w="1163" w:type="dxa"/>
                  <w:tcBorders>
                    <w:top w:val="single" w:sz="4" w:space="0" w:color="auto"/>
                    <w:left w:val="single" w:sz="4" w:space="0" w:color="auto"/>
                    <w:bottom w:val="single" w:sz="4" w:space="0" w:color="auto"/>
                    <w:right w:val="single" w:sz="4" w:space="0" w:color="auto"/>
                  </w:tcBorders>
                </w:tcPr>
                <w:p w:rsidR="00614D10" w:rsidRDefault="00262607">
                  <w:pPr>
                    <w:pStyle w:val="TAH"/>
                    <w:rPr>
                      <w:sz w:val="11"/>
                      <w:szCs w:val="11"/>
                      <w:lang w:eastAsia="ko-KR"/>
                    </w:rPr>
                  </w:pPr>
                  <w:r>
                    <w:rPr>
                      <w:sz w:val="11"/>
                      <w:szCs w:val="11"/>
                      <w:lang w:eastAsia="ko-KR"/>
                    </w:rPr>
                    <w:t>A2(dB)</w:t>
                  </w:r>
                </w:p>
              </w:tc>
              <w:tc>
                <w:tcPr>
                  <w:tcW w:w="1163"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H"/>
                    <w:rPr>
                      <w:sz w:val="11"/>
                      <w:szCs w:val="11"/>
                      <w:lang w:eastAsia="ko-KR"/>
                    </w:rPr>
                  </w:pPr>
                  <w:r>
                    <w:rPr>
                      <w:sz w:val="11"/>
                      <w:szCs w:val="11"/>
                      <w:lang w:eastAsia="ko-KR"/>
                    </w:rPr>
                    <w:t>A3(dB)</w:t>
                  </w:r>
                </w:p>
              </w:tc>
              <w:tc>
                <w:tcPr>
                  <w:tcW w:w="1163" w:type="dxa"/>
                  <w:tcBorders>
                    <w:top w:val="single" w:sz="4" w:space="0" w:color="auto"/>
                    <w:left w:val="single" w:sz="4" w:space="0" w:color="auto"/>
                    <w:bottom w:val="single" w:sz="4" w:space="0" w:color="auto"/>
                    <w:right w:val="single" w:sz="4" w:space="0" w:color="auto"/>
                  </w:tcBorders>
                </w:tcPr>
                <w:p w:rsidR="00614D10" w:rsidRDefault="00262607">
                  <w:pPr>
                    <w:pStyle w:val="TAH"/>
                    <w:rPr>
                      <w:sz w:val="11"/>
                      <w:szCs w:val="11"/>
                      <w:lang w:eastAsia="ko-KR"/>
                    </w:rPr>
                  </w:pPr>
                  <w:r>
                    <w:rPr>
                      <w:sz w:val="11"/>
                      <w:szCs w:val="11"/>
                      <w:lang w:eastAsia="ko-KR"/>
                    </w:rPr>
                    <w:t>A3(dB)</w:t>
                  </w:r>
                </w:p>
              </w:tc>
              <w:tc>
                <w:tcPr>
                  <w:tcW w:w="1161" w:type="dxa"/>
                  <w:tcBorders>
                    <w:top w:val="single" w:sz="4" w:space="0" w:color="auto"/>
                    <w:left w:val="single" w:sz="4" w:space="0" w:color="auto"/>
                    <w:bottom w:val="single" w:sz="4" w:space="0" w:color="auto"/>
                    <w:right w:val="single" w:sz="4" w:space="0" w:color="auto"/>
                  </w:tcBorders>
                </w:tcPr>
                <w:p w:rsidR="00614D10" w:rsidRDefault="00262607">
                  <w:pPr>
                    <w:pStyle w:val="TAH"/>
                    <w:rPr>
                      <w:sz w:val="11"/>
                      <w:szCs w:val="11"/>
                      <w:lang w:eastAsia="ko-KR"/>
                    </w:rPr>
                  </w:pPr>
                  <w:r>
                    <w:rPr>
                      <w:sz w:val="11"/>
                      <w:szCs w:val="11"/>
                      <w:lang w:eastAsia="ko-KR"/>
                    </w:rPr>
                    <w:t>A5(dB)</w:t>
                  </w:r>
                </w:p>
              </w:tc>
            </w:tr>
            <w:tr w:rsidR="00614D10">
              <w:trPr>
                <w:jc w:val="center"/>
              </w:trPr>
              <w:tc>
                <w:tcPr>
                  <w:tcW w:w="2114" w:type="dxa"/>
                  <w:gridSpan w:val="2"/>
                  <w:vMerge/>
                  <w:tcBorders>
                    <w:top w:val="single" w:sz="4" w:space="0" w:color="auto"/>
                    <w:left w:val="single" w:sz="4" w:space="0" w:color="auto"/>
                    <w:bottom w:val="single" w:sz="4" w:space="0" w:color="auto"/>
                    <w:right w:val="single" w:sz="4" w:space="0" w:color="auto"/>
                  </w:tcBorders>
                  <w:vAlign w:val="center"/>
                </w:tcPr>
                <w:p w:rsidR="00614D10" w:rsidRDefault="00614D10">
                  <w:pPr>
                    <w:spacing w:after="0"/>
                    <w:rPr>
                      <w:rFonts w:ascii="Arial" w:hAnsi="Arial"/>
                      <w:b/>
                      <w:sz w:val="11"/>
                      <w:szCs w:val="11"/>
                      <w:lang w:eastAsia="ko-KR"/>
                    </w:rPr>
                  </w:pPr>
                </w:p>
              </w:tc>
              <w:tc>
                <w:tcPr>
                  <w:tcW w:w="2326" w:type="dxa"/>
                  <w:gridSpan w:val="2"/>
                  <w:vMerge w:val="restart"/>
                  <w:tcBorders>
                    <w:top w:val="single" w:sz="4" w:space="0" w:color="auto"/>
                    <w:left w:val="single" w:sz="4" w:space="0" w:color="auto"/>
                    <w:right w:val="single" w:sz="4" w:space="0" w:color="auto"/>
                  </w:tcBorders>
                  <w:vAlign w:val="center"/>
                </w:tcPr>
                <w:p w:rsidR="00614D10" w:rsidRDefault="00262607">
                  <w:pPr>
                    <w:pStyle w:val="TAH"/>
                    <w:rPr>
                      <w:sz w:val="11"/>
                      <w:szCs w:val="11"/>
                      <w:lang w:val="en-US" w:eastAsia="zh-CN"/>
                    </w:rPr>
                  </w:pPr>
                  <w:r>
                    <w:rPr>
                      <w:sz w:val="11"/>
                      <w:szCs w:val="11"/>
                      <w:lang w:val="en-US" w:eastAsia="zh-CN"/>
                    </w:rPr>
                    <w:t>Omitted, please see the spec</w:t>
                  </w:r>
                </w:p>
              </w:tc>
              <w:tc>
                <w:tcPr>
                  <w:tcW w:w="1163"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H"/>
                    <w:rPr>
                      <w:sz w:val="11"/>
                      <w:szCs w:val="11"/>
                      <w:lang w:val="en-US" w:eastAsia="ko-KR"/>
                    </w:rPr>
                  </w:pPr>
                  <w:r>
                    <w:rPr>
                      <w:sz w:val="11"/>
                      <w:szCs w:val="11"/>
                      <w:lang w:val="en-US" w:eastAsia="ko-KR"/>
                    </w:rPr>
                    <w:t>Outer/Inner</w:t>
                  </w:r>
                </w:p>
              </w:tc>
              <w:tc>
                <w:tcPr>
                  <w:tcW w:w="1163" w:type="dxa"/>
                  <w:tcBorders>
                    <w:top w:val="single" w:sz="4" w:space="0" w:color="auto"/>
                    <w:left w:val="single" w:sz="4" w:space="0" w:color="auto"/>
                    <w:bottom w:val="single" w:sz="4" w:space="0" w:color="auto"/>
                    <w:right w:val="single" w:sz="4" w:space="0" w:color="auto"/>
                  </w:tcBorders>
                </w:tcPr>
                <w:p w:rsidR="00614D10" w:rsidRDefault="00262607">
                  <w:pPr>
                    <w:pStyle w:val="TAH"/>
                    <w:rPr>
                      <w:sz w:val="11"/>
                      <w:szCs w:val="11"/>
                      <w:lang w:val="en-US" w:eastAsia="ko-KR"/>
                    </w:rPr>
                  </w:pPr>
                  <w:r>
                    <w:rPr>
                      <w:sz w:val="11"/>
                      <w:szCs w:val="11"/>
                      <w:lang w:val="en-US" w:eastAsia="ko-KR"/>
                    </w:rPr>
                    <w:t>Outer/Inner</w:t>
                  </w:r>
                </w:p>
              </w:tc>
              <w:tc>
                <w:tcPr>
                  <w:tcW w:w="1161" w:type="dxa"/>
                  <w:tcBorders>
                    <w:top w:val="single" w:sz="4" w:space="0" w:color="auto"/>
                    <w:left w:val="single" w:sz="4" w:space="0" w:color="auto"/>
                    <w:bottom w:val="single" w:sz="4" w:space="0" w:color="auto"/>
                    <w:right w:val="single" w:sz="4" w:space="0" w:color="auto"/>
                  </w:tcBorders>
                </w:tcPr>
                <w:p w:rsidR="00614D10" w:rsidRDefault="00262607">
                  <w:pPr>
                    <w:pStyle w:val="TAH"/>
                    <w:rPr>
                      <w:sz w:val="11"/>
                      <w:szCs w:val="11"/>
                      <w:lang w:val="en-US" w:eastAsia="ko-KR"/>
                    </w:rPr>
                  </w:pPr>
                  <w:r>
                    <w:rPr>
                      <w:sz w:val="11"/>
                      <w:szCs w:val="11"/>
                      <w:lang w:val="en-US" w:eastAsia="ko-KR"/>
                    </w:rPr>
                    <w:t>Outer/Inner</w:t>
                  </w:r>
                </w:p>
              </w:tc>
            </w:tr>
            <w:tr w:rsidR="00614D10">
              <w:trPr>
                <w:jc w:val="center"/>
              </w:trPr>
              <w:tc>
                <w:tcPr>
                  <w:tcW w:w="857" w:type="dxa"/>
                  <w:vMerge w:val="restart"/>
                  <w:tcBorders>
                    <w:top w:val="single" w:sz="4" w:space="0" w:color="auto"/>
                    <w:left w:val="single" w:sz="4" w:space="0" w:color="000000"/>
                    <w:bottom w:val="single" w:sz="4" w:space="0" w:color="000000"/>
                    <w:right w:val="single" w:sz="4" w:space="0" w:color="000000"/>
                  </w:tcBorders>
                  <w:vAlign w:val="center"/>
                </w:tcPr>
                <w:p w:rsidR="00614D10" w:rsidRDefault="00262607">
                  <w:pPr>
                    <w:pStyle w:val="TAC"/>
                    <w:rPr>
                      <w:sz w:val="11"/>
                      <w:szCs w:val="11"/>
                      <w:lang w:val="en-US" w:eastAsia="ko-KR"/>
                    </w:rPr>
                  </w:pPr>
                  <w:r>
                    <w:rPr>
                      <w:sz w:val="11"/>
                      <w:szCs w:val="11"/>
                      <w:lang w:val="en-US" w:eastAsia="ko-KR"/>
                    </w:rPr>
                    <w:t xml:space="preserve">DFT-s-OFDM </w:t>
                  </w:r>
                </w:p>
              </w:tc>
              <w:tc>
                <w:tcPr>
                  <w:tcW w:w="1257" w:type="dxa"/>
                  <w:tcBorders>
                    <w:top w:val="single" w:sz="4" w:space="0" w:color="auto"/>
                    <w:left w:val="single" w:sz="4" w:space="0" w:color="000000"/>
                    <w:bottom w:val="single" w:sz="4" w:space="0" w:color="000000"/>
                    <w:right w:val="single" w:sz="4" w:space="0" w:color="auto"/>
                  </w:tcBorders>
                  <w:vAlign w:val="center"/>
                </w:tcPr>
                <w:p w:rsidR="00614D10" w:rsidRDefault="00262607">
                  <w:pPr>
                    <w:pStyle w:val="TAC"/>
                    <w:rPr>
                      <w:sz w:val="11"/>
                      <w:szCs w:val="11"/>
                      <w:lang w:val="en-US" w:eastAsia="ko-KR"/>
                    </w:rPr>
                  </w:pPr>
                  <w:r>
                    <w:rPr>
                      <w:sz w:val="11"/>
                      <w:szCs w:val="11"/>
                      <w:lang w:val="en-US" w:eastAsia="ko-KR"/>
                    </w:rPr>
                    <w:t>PI/2 BPSK</w:t>
                  </w:r>
                </w:p>
              </w:tc>
              <w:tc>
                <w:tcPr>
                  <w:tcW w:w="2326" w:type="dxa"/>
                  <w:gridSpan w:val="2"/>
                  <w:vMerge/>
                  <w:tcBorders>
                    <w:left w:val="single" w:sz="4" w:space="0" w:color="auto"/>
                    <w:right w:val="single" w:sz="4" w:space="0" w:color="auto"/>
                  </w:tcBorders>
                </w:tcPr>
                <w:p w:rsidR="00614D10" w:rsidRDefault="00614D10">
                  <w:pPr>
                    <w:pStyle w:val="TAC"/>
                    <w:rPr>
                      <w:color w:val="000000"/>
                      <w:kern w:val="24"/>
                      <w:sz w:val="11"/>
                      <w:szCs w:val="11"/>
                      <w:highlight w:val="green"/>
                      <w:lang w:val="en-US" w:eastAsia="fr-FR"/>
                    </w:rPr>
                  </w:pPr>
                </w:p>
              </w:tc>
              <w:tc>
                <w:tcPr>
                  <w:tcW w:w="1163" w:type="dxa"/>
                  <w:tcBorders>
                    <w:top w:val="single" w:sz="4" w:space="0" w:color="auto"/>
                    <w:left w:val="single" w:sz="4" w:space="0" w:color="auto"/>
                    <w:bottom w:val="single" w:sz="4" w:space="0" w:color="000000"/>
                    <w:right w:val="single" w:sz="4" w:space="0" w:color="000000"/>
                  </w:tcBorders>
                  <w:vAlign w:val="center"/>
                </w:tcPr>
                <w:p w:rsidR="00614D10" w:rsidRDefault="00262607">
                  <w:pPr>
                    <w:pStyle w:val="TAC"/>
                    <w:rPr>
                      <w:sz w:val="11"/>
                      <w:szCs w:val="11"/>
                      <w:highlight w:val="green"/>
                      <w:lang w:val="en-US" w:eastAsia="ko-KR"/>
                    </w:rPr>
                  </w:pPr>
                  <w:r>
                    <w:rPr>
                      <w:color w:val="000000"/>
                      <w:kern w:val="24"/>
                      <w:sz w:val="11"/>
                      <w:szCs w:val="11"/>
                      <w:highlight w:val="green"/>
                      <w:lang w:val="en-US" w:eastAsia="fr-FR"/>
                    </w:rPr>
                    <w:t>[3]</w:t>
                  </w:r>
                </w:p>
              </w:tc>
              <w:tc>
                <w:tcPr>
                  <w:tcW w:w="1163" w:type="dxa"/>
                  <w:tcBorders>
                    <w:top w:val="single" w:sz="4" w:space="0" w:color="auto"/>
                    <w:left w:val="single" w:sz="4" w:space="0" w:color="000000"/>
                    <w:bottom w:val="single" w:sz="4" w:space="0" w:color="000000"/>
                    <w:right w:val="single" w:sz="4" w:space="0" w:color="000000"/>
                  </w:tcBorders>
                  <w:vAlign w:val="center"/>
                </w:tcPr>
                <w:p w:rsidR="00614D10" w:rsidRDefault="00262607">
                  <w:pPr>
                    <w:pStyle w:val="TAC"/>
                    <w:rPr>
                      <w:sz w:val="11"/>
                      <w:szCs w:val="11"/>
                      <w:highlight w:val="green"/>
                      <w:lang w:val="en-US" w:eastAsia="ko-KR"/>
                    </w:rPr>
                  </w:pPr>
                  <w:r>
                    <w:rPr>
                      <w:color w:val="000000"/>
                      <w:kern w:val="24"/>
                      <w:sz w:val="11"/>
                      <w:szCs w:val="11"/>
                      <w:highlight w:val="green"/>
                      <w:lang w:val="en-US" w:eastAsia="fr-FR"/>
                    </w:rPr>
                    <w:t>[8]</w:t>
                  </w:r>
                </w:p>
              </w:tc>
              <w:tc>
                <w:tcPr>
                  <w:tcW w:w="1161" w:type="dxa"/>
                  <w:tcBorders>
                    <w:top w:val="single" w:sz="4" w:space="0" w:color="auto"/>
                    <w:left w:val="single" w:sz="4" w:space="0" w:color="000000"/>
                    <w:bottom w:val="single" w:sz="4" w:space="0" w:color="000000"/>
                    <w:right w:val="single" w:sz="4" w:space="0" w:color="000000"/>
                  </w:tcBorders>
                  <w:vAlign w:val="center"/>
                </w:tcPr>
                <w:p w:rsidR="00614D10" w:rsidRDefault="00262607">
                  <w:pPr>
                    <w:pStyle w:val="TAC"/>
                    <w:rPr>
                      <w:sz w:val="11"/>
                      <w:szCs w:val="11"/>
                      <w:highlight w:val="green"/>
                      <w:lang w:val="en-US" w:eastAsia="ko-KR"/>
                    </w:rPr>
                  </w:pPr>
                  <w:r>
                    <w:rPr>
                      <w:color w:val="000000"/>
                      <w:kern w:val="24"/>
                      <w:sz w:val="11"/>
                      <w:szCs w:val="11"/>
                      <w:highlight w:val="green"/>
                      <w:lang w:val="en-US" w:eastAsia="fr-FR"/>
                    </w:rPr>
                    <w:t>[3]</w:t>
                  </w:r>
                </w:p>
              </w:tc>
            </w:tr>
            <w:tr w:rsidR="00614D10">
              <w:trPr>
                <w:jc w:val="center"/>
              </w:trPr>
              <w:tc>
                <w:tcPr>
                  <w:tcW w:w="857" w:type="dxa"/>
                  <w:vMerge/>
                  <w:tcBorders>
                    <w:top w:val="single" w:sz="4" w:space="0" w:color="auto"/>
                    <w:left w:val="single" w:sz="4" w:space="0" w:color="000000"/>
                    <w:bottom w:val="single" w:sz="4" w:space="0" w:color="000000"/>
                    <w:right w:val="single" w:sz="4" w:space="0" w:color="000000"/>
                  </w:tcBorders>
                  <w:vAlign w:val="center"/>
                </w:tcPr>
                <w:p w:rsidR="00614D10" w:rsidRDefault="00614D10">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614D10" w:rsidRDefault="00262607">
                  <w:pPr>
                    <w:pStyle w:val="TAC"/>
                    <w:rPr>
                      <w:sz w:val="11"/>
                      <w:szCs w:val="11"/>
                      <w:lang w:val="en-US" w:eastAsia="ko-KR"/>
                    </w:rPr>
                  </w:pPr>
                  <w:r>
                    <w:rPr>
                      <w:sz w:val="11"/>
                      <w:szCs w:val="11"/>
                      <w:lang w:val="en-US" w:eastAsia="ko-KR"/>
                    </w:rPr>
                    <w:t>QPSK</w:t>
                  </w:r>
                </w:p>
              </w:tc>
              <w:tc>
                <w:tcPr>
                  <w:tcW w:w="2326" w:type="dxa"/>
                  <w:gridSpan w:val="2"/>
                  <w:vMerge/>
                  <w:tcBorders>
                    <w:left w:val="single" w:sz="4" w:space="0" w:color="auto"/>
                    <w:right w:val="single" w:sz="4" w:space="0" w:color="auto"/>
                  </w:tcBorders>
                </w:tcPr>
                <w:p w:rsidR="00614D10" w:rsidRDefault="00614D10">
                  <w:pPr>
                    <w:pStyle w:val="TAC"/>
                    <w:rPr>
                      <w:color w:val="000000"/>
                      <w:kern w:val="24"/>
                      <w:sz w:val="11"/>
                      <w:szCs w:val="11"/>
                      <w:highlight w:val="green"/>
                      <w:lang w:val="en-US" w:eastAsia="fr-FR"/>
                    </w:rPr>
                  </w:pPr>
                </w:p>
              </w:tc>
              <w:tc>
                <w:tcPr>
                  <w:tcW w:w="1163" w:type="dxa"/>
                  <w:tcBorders>
                    <w:top w:val="single" w:sz="4" w:space="0" w:color="000000"/>
                    <w:left w:val="single" w:sz="4" w:space="0" w:color="auto"/>
                    <w:bottom w:val="single" w:sz="4" w:space="0" w:color="000000"/>
                    <w:right w:val="single" w:sz="4" w:space="0" w:color="000000"/>
                  </w:tcBorders>
                  <w:vAlign w:val="center"/>
                </w:tcPr>
                <w:p w:rsidR="00614D10" w:rsidRDefault="00262607">
                  <w:pPr>
                    <w:pStyle w:val="TAC"/>
                    <w:rPr>
                      <w:sz w:val="11"/>
                      <w:szCs w:val="11"/>
                      <w:highlight w:val="green"/>
                      <w:lang w:val="en-US" w:eastAsia="ko-KR"/>
                    </w:rPr>
                  </w:pPr>
                  <w:r>
                    <w:rPr>
                      <w:color w:val="000000"/>
                      <w:kern w:val="24"/>
                      <w:sz w:val="11"/>
                      <w:szCs w:val="11"/>
                      <w:highlight w:val="green"/>
                      <w:lang w:val="en-US" w:eastAsia="fr-FR"/>
                    </w:rPr>
                    <w:t>[3]</w:t>
                  </w:r>
                </w:p>
              </w:tc>
              <w:tc>
                <w:tcPr>
                  <w:tcW w:w="1163"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highlight w:val="green"/>
                      <w:lang w:val="en-US" w:eastAsia="ko-KR"/>
                    </w:rPr>
                  </w:pPr>
                  <w:r>
                    <w:rPr>
                      <w:color w:val="000000"/>
                      <w:kern w:val="24"/>
                      <w:sz w:val="11"/>
                      <w:szCs w:val="11"/>
                      <w:highlight w:val="green"/>
                      <w:lang w:val="en-US" w:eastAsia="fr-FR"/>
                    </w:rPr>
                    <w:t>[8]</w:t>
                  </w:r>
                </w:p>
              </w:tc>
              <w:tc>
                <w:tcPr>
                  <w:tcW w:w="1161"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highlight w:val="green"/>
                      <w:lang w:val="en-US" w:eastAsia="ko-KR"/>
                    </w:rPr>
                  </w:pPr>
                  <w:r>
                    <w:rPr>
                      <w:color w:val="000000"/>
                      <w:kern w:val="24"/>
                      <w:sz w:val="11"/>
                      <w:szCs w:val="11"/>
                      <w:highlight w:val="green"/>
                      <w:lang w:val="en-US" w:eastAsia="fr-FR"/>
                    </w:rPr>
                    <w:t>[3]</w:t>
                  </w:r>
                </w:p>
              </w:tc>
            </w:tr>
            <w:tr w:rsidR="00614D10">
              <w:trPr>
                <w:trHeight w:val="70"/>
                <w:jc w:val="center"/>
              </w:trPr>
              <w:tc>
                <w:tcPr>
                  <w:tcW w:w="857" w:type="dxa"/>
                  <w:vMerge/>
                  <w:tcBorders>
                    <w:top w:val="single" w:sz="4" w:space="0" w:color="auto"/>
                    <w:left w:val="single" w:sz="4" w:space="0" w:color="000000"/>
                    <w:bottom w:val="single" w:sz="4" w:space="0" w:color="000000"/>
                    <w:right w:val="single" w:sz="4" w:space="0" w:color="000000"/>
                  </w:tcBorders>
                  <w:vAlign w:val="center"/>
                </w:tcPr>
                <w:p w:rsidR="00614D10" w:rsidRDefault="00614D10">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614D10" w:rsidRDefault="00262607">
                  <w:pPr>
                    <w:pStyle w:val="TAC"/>
                    <w:rPr>
                      <w:sz w:val="11"/>
                      <w:szCs w:val="11"/>
                      <w:lang w:val="en-US" w:eastAsia="ko-KR"/>
                    </w:rPr>
                  </w:pPr>
                  <w:r>
                    <w:rPr>
                      <w:sz w:val="11"/>
                      <w:szCs w:val="11"/>
                      <w:lang w:val="en-US" w:eastAsia="ko-KR"/>
                    </w:rPr>
                    <w:t>16 QAM</w:t>
                  </w:r>
                </w:p>
              </w:tc>
              <w:tc>
                <w:tcPr>
                  <w:tcW w:w="2326" w:type="dxa"/>
                  <w:gridSpan w:val="2"/>
                  <w:vMerge/>
                  <w:tcBorders>
                    <w:left w:val="single" w:sz="4" w:space="0" w:color="auto"/>
                    <w:right w:val="single" w:sz="4" w:space="0" w:color="auto"/>
                  </w:tcBorders>
                </w:tcPr>
                <w:p w:rsidR="00614D10" w:rsidRDefault="00614D10">
                  <w:pPr>
                    <w:pStyle w:val="TAC"/>
                    <w:rPr>
                      <w:color w:val="000000"/>
                      <w:kern w:val="24"/>
                      <w:sz w:val="11"/>
                      <w:szCs w:val="11"/>
                      <w:highlight w:val="green"/>
                      <w:lang w:val="en-US" w:eastAsia="fr-FR"/>
                    </w:rPr>
                  </w:pPr>
                </w:p>
              </w:tc>
              <w:tc>
                <w:tcPr>
                  <w:tcW w:w="1163" w:type="dxa"/>
                  <w:tcBorders>
                    <w:top w:val="single" w:sz="4" w:space="0" w:color="000000"/>
                    <w:left w:val="single" w:sz="4" w:space="0" w:color="auto"/>
                    <w:bottom w:val="single" w:sz="4" w:space="0" w:color="000000"/>
                    <w:right w:val="single" w:sz="4" w:space="0" w:color="000000"/>
                  </w:tcBorders>
                  <w:vAlign w:val="center"/>
                </w:tcPr>
                <w:p w:rsidR="00614D10" w:rsidRDefault="00262607">
                  <w:pPr>
                    <w:pStyle w:val="TAC"/>
                    <w:rPr>
                      <w:sz w:val="11"/>
                      <w:szCs w:val="11"/>
                      <w:highlight w:val="green"/>
                      <w:lang w:val="en-US" w:eastAsia="ko-KR"/>
                    </w:rPr>
                  </w:pPr>
                  <w:r>
                    <w:rPr>
                      <w:color w:val="000000"/>
                      <w:kern w:val="24"/>
                      <w:sz w:val="11"/>
                      <w:szCs w:val="11"/>
                      <w:highlight w:val="green"/>
                      <w:lang w:val="en-US" w:eastAsia="fr-FR"/>
                    </w:rPr>
                    <w:t>[3]</w:t>
                  </w:r>
                </w:p>
              </w:tc>
              <w:tc>
                <w:tcPr>
                  <w:tcW w:w="1163"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highlight w:val="green"/>
                      <w:lang w:val="en-US" w:eastAsia="ko-KR"/>
                    </w:rPr>
                  </w:pPr>
                  <w:r>
                    <w:rPr>
                      <w:color w:val="000000"/>
                      <w:kern w:val="24"/>
                      <w:sz w:val="11"/>
                      <w:szCs w:val="11"/>
                      <w:highlight w:val="green"/>
                      <w:lang w:val="en-US" w:eastAsia="fr-FR"/>
                    </w:rPr>
                    <w:t>[8]</w:t>
                  </w:r>
                </w:p>
              </w:tc>
              <w:tc>
                <w:tcPr>
                  <w:tcW w:w="1161"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highlight w:val="green"/>
                      <w:lang w:val="en-US" w:eastAsia="ko-KR"/>
                    </w:rPr>
                  </w:pPr>
                  <w:r>
                    <w:rPr>
                      <w:color w:val="000000"/>
                      <w:kern w:val="24"/>
                      <w:sz w:val="11"/>
                      <w:szCs w:val="11"/>
                      <w:highlight w:val="green"/>
                      <w:lang w:val="en-US" w:eastAsia="fr-FR"/>
                    </w:rPr>
                    <w:t>[3]</w:t>
                  </w:r>
                </w:p>
              </w:tc>
            </w:tr>
            <w:tr w:rsidR="00614D10">
              <w:trPr>
                <w:jc w:val="center"/>
              </w:trPr>
              <w:tc>
                <w:tcPr>
                  <w:tcW w:w="857" w:type="dxa"/>
                  <w:vMerge/>
                  <w:tcBorders>
                    <w:top w:val="single" w:sz="4" w:space="0" w:color="auto"/>
                    <w:left w:val="single" w:sz="4" w:space="0" w:color="000000"/>
                    <w:bottom w:val="single" w:sz="4" w:space="0" w:color="000000"/>
                    <w:right w:val="single" w:sz="4" w:space="0" w:color="000000"/>
                  </w:tcBorders>
                  <w:vAlign w:val="center"/>
                </w:tcPr>
                <w:p w:rsidR="00614D10" w:rsidRDefault="00614D10">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614D10" w:rsidRDefault="00262607">
                  <w:pPr>
                    <w:pStyle w:val="TAC"/>
                    <w:rPr>
                      <w:sz w:val="11"/>
                      <w:szCs w:val="11"/>
                      <w:lang w:val="en-US" w:eastAsia="ko-KR"/>
                    </w:rPr>
                  </w:pPr>
                  <w:r>
                    <w:rPr>
                      <w:sz w:val="11"/>
                      <w:szCs w:val="11"/>
                      <w:lang w:val="en-US" w:eastAsia="ko-KR"/>
                    </w:rPr>
                    <w:t>64 QAM</w:t>
                  </w:r>
                </w:p>
              </w:tc>
              <w:tc>
                <w:tcPr>
                  <w:tcW w:w="2326" w:type="dxa"/>
                  <w:gridSpan w:val="2"/>
                  <w:vMerge/>
                  <w:tcBorders>
                    <w:left w:val="single" w:sz="4" w:space="0" w:color="auto"/>
                    <w:right w:val="single" w:sz="4" w:space="0" w:color="auto"/>
                  </w:tcBorders>
                </w:tcPr>
                <w:p w:rsidR="00614D10" w:rsidRDefault="00614D10">
                  <w:pPr>
                    <w:pStyle w:val="TAC"/>
                    <w:rPr>
                      <w:sz w:val="11"/>
                      <w:szCs w:val="11"/>
                      <w:highlight w:val="green"/>
                      <w:lang w:val="en-US" w:eastAsia="ko-KR"/>
                    </w:rPr>
                  </w:pPr>
                </w:p>
              </w:tc>
              <w:tc>
                <w:tcPr>
                  <w:tcW w:w="1163" w:type="dxa"/>
                  <w:tcBorders>
                    <w:top w:val="single" w:sz="4" w:space="0" w:color="000000"/>
                    <w:left w:val="single" w:sz="4" w:space="0" w:color="auto"/>
                    <w:bottom w:val="single" w:sz="4" w:space="0" w:color="000000"/>
                    <w:right w:val="single" w:sz="4" w:space="0" w:color="000000"/>
                  </w:tcBorders>
                  <w:vAlign w:val="center"/>
                </w:tcPr>
                <w:p w:rsidR="00614D10" w:rsidRDefault="00262607">
                  <w:pPr>
                    <w:pStyle w:val="TAC"/>
                    <w:rPr>
                      <w:sz w:val="11"/>
                      <w:szCs w:val="11"/>
                      <w:highlight w:val="green"/>
                      <w:lang w:val="en-US" w:eastAsia="ko-KR"/>
                    </w:rPr>
                  </w:pPr>
                  <w:r>
                    <w:rPr>
                      <w:sz w:val="11"/>
                      <w:szCs w:val="11"/>
                      <w:highlight w:val="green"/>
                      <w:lang w:val="en-US" w:eastAsia="ko-KR"/>
                    </w:rPr>
                    <w:t>[3]</w:t>
                  </w:r>
                </w:p>
              </w:tc>
              <w:tc>
                <w:tcPr>
                  <w:tcW w:w="1163"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highlight w:val="green"/>
                      <w:lang w:val="en-US" w:eastAsia="ko-KR"/>
                    </w:rPr>
                  </w:pPr>
                  <w:r>
                    <w:rPr>
                      <w:color w:val="000000"/>
                      <w:kern w:val="24"/>
                      <w:sz w:val="11"/>
                      <w:szCs w:val="11"/>
                      <w:highlight w:val="green"/>
                      <w:lang w:val="en-US" w:eastAsia="fr-FR"/>
                    </w:rPr>
                    <w:t>[8]</w:t>
                  </w:r>
                </w:p>
              </w:tc>
              <w:tc>
                <w:tcPr>
                  <w:tcW w:w="1161"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highlight w:val="green"/>
                      <w:lang w:val="en-US" w:eastAsia="ko-KR"/>
                    </w:rPr>
                  </w:pPr>
                  <w:r>
                    <w:rPr>
                      <w:sz w:val="11"/>
                      <w:szCs w:val="11"/>
                      <w:highlight w:val="green"/>
                      <w:lang w:val="en-US" w:eastAsia="ko-KR"/>
                    </w:rPr>
                    <w:t>[4.5]</w:t>
                  </w:r>
                </w:p>
              </w:tc>
            </w:tr>
            <w:tr w:rsidR="00614D10">
              <w:trPr>
                <w:jc w:val="center"/>
              </w:trPr>
              <w:tc>
                <w:tcPr>
                  <w:tcW w:w="857" w:type="dxa"/>
                  <w:vMerge/>
                  <w:tcBorders>
                    <w:top w:val="single" w:sz="4" w:space="0" w:color="auto"/>
                    <w:left w:val="single" w:sz="4" w:space="0" w:color="000000"/>
                    <w:bottom w:val="single" w:sz="4" w:space="0" w:color="000000"/>
                    <w:right w:val="single" w:sz="4" w:space="0" w:color="000000"/>
                  </w:tcBorders>
                  <w:vAlign w:val="center"/>
                </w:tcPr>
                <w:p w:rsidR="00614D10" w:rsidRDefault="00614D10">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614D10" w:rsidRDefault="00262607">
                  <w:pPr>
                    <w:pStyle w:val="TAC"/>
                    <w:rPr>
                      <w:sz w:val="11"/>
                      <w:szCs w:val="11"/>
                      <w:lang w:val="en-US" w:eastAsia="ko-KR"/>
                    </w:rPr>
                  </w:pPr>
                  <w:r>
                    <w:rPr>
                      <w:sz w:val="11"/>
                      <w:szCs w:val="11"/>
                      <w:lang w:val="en-US" w:eastAsia="ko-KR"/>
                    </w:rPr>
                    <w:t>256 QAM</w:t>
                  </w:r>
                </w:p>
              </w:tc>
              <w:tc>
                <w:tcPr>
                  <w:tcW w:w="2326" w:type="dxa"/>
                  <w:gridSpan w:val="2"/>
                  <w:vMerge/>
                  <w:tcBorders>
                    <w:left w:val="single" w:sz="4" w:space="0" w:color="auto"/>
                    <w:right w:val="single" w:sz="4" w:space="0" w:color="auto"/>
                  </w:tcBorders>
                </w:tcPr>
                <w:p w:rsidR="00614D10" w:rsidRDefault="00614D10">
                  <w:pPr>
                    <w:pStyle w:val="TAC"/>
                    <w:rPr>
                      <w:sz w:val="11"/>
                      <w:szCs w:val="11"/>
                      <w:highlight w:val="green"/>
                      <w:lang w:val="en-US" w:eastAsia="ko-KR"/>
                    </w:rPr>
                  </w:pPr>
                </w:p>
              </w:tc>
              <w:tc>
                <w:tcPr>
                  <w:tcW w:w="1163" w:type="dxa"/>
                  <w:tcBorders>
                    <w:top w:val="single" w:sz="4" w:space="0" w:color="000000"/>
                    <w:left w:val="single" w:sz="4" w:space="0" w:color="auto"/>
                    <w:bottom w:val="single" w:sz="4" w:space="0" w:color="000000"/>
                    <w:right w:val="single" w:sz="4" w:space="0" w:color="000000"/>
                  </w:tcBorders>
                  <w:vAlign w:val="center"/>
                </w:tcPr>
                <w:p w:rsidR="00614D10" w:rsidRDefault="00262607">
                  <w:pPr>
                    <w:pStyle w:val="TAC"/>
                    <w:rPr>
                      <w:sz w:val="11"/>
                      <w:szCs w:val="11"/>
                      <w:highlight w:val="green"/>
                      <w:lang w:val="en-US" w:eastAsia="ko-KR"/>
                    </w:rPr>
                  </w:pPr>
                  <w:r>
                    <w:rPr>
                      <w:sz w:val="11"/>
                      <w:szCs w:val="11"/>
                      <w:highlight w:val="green"/>
                      <w:lang w:val="en-US" w:eastAsia="ko-KR"/>
                    </w:rPr>
                    <w:t>[3]</w:t>
                  </w:r>
                </w:p>
              </w:tc>
              <w:tc>
                <w:tcPr>
                  <w:tcW w:w="1163"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highlight w:val="green"/>
                      <w:lang w:val="en-US" w:eastAsia="ko-KR"/>
                    </w:rPr>
                  </w:pPr>
                  <w:r>
                    <w:rPr>
                      <w:sz w:val="11"/>
                      <w:szCs w:val="11"/>
                      <w:highlight w:val="green"/>
                      <w:lang w:val="en-US" w:eastAsia="ko-KR"/>
                    </w:rPr>
                    <w:t>[8]</w:t>
                  </w:r>
                </w:p>
              </w:tc>
              <w:tc>
                <w:tcPr>
                  <w:tcW w:w="1161"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highlight w:val="green"/>
                      <w:lang w:val="en-US" w:eastAsia="ko-KR"/>
                    </w:rPr>
                  </w:pPr>
                  <w:r>
                    <w:rPr>
                      <w:sz w:val="11"/>
                      <w:szCs w:val="11"/>
                      <w:highlight w:val="green"/>
                      <w:lang w:val="en-US" w:eastAsia="ko-KR"/>
                    </w:rPr>
                    <w:t>[5.5]</w:t>
                  </w:r>
                </w:p>
              </w:tc>
            </w:tr>
            <w:tr w:rsidR="00614D10">
              <w:trPr>
                <w:jc w:val="center"/>
              </w:trPr>
              <w:tc>
                <w:tcPr>
                  <w:tcW w:w="857" w:type="dxa"/>
                  <w:vMerge w:val="restart"/>
                  <w:tcBorders>
                    <w:top w:val="single" w:sz="4" w:space="0" w:color="000000"/>
                    <w:left w:val="single" w:sz="4" w:space="0" w:color="000000"/>
                    <w:bottom w:val="single" w:sz="4" w:space="0" w:color="auto"/>
                    <w:right w:val="single" w:sz="4" w:space="0" w:color="000000"/>
                  </w:tcBorders>
                  <w:vAlign w:val="center"/>
                </w:tcPr>
                <w:p w:rsidR="00614D10" w:rsidRDefault="00262607">
                  <w:pPr>
                    <w:pStyle w:val="TAC"/>
                    <w:rPr>
                      <w:sz w:val="11"/>
                      <w:szCs w:val="11"/>
                      <w:lang w:val="en-US" w:eastAsia="ko-KR"/>
                    </w:rPr>
                  </w:pPr>
                  <w:r>
                    <w:rPr>
                      <w:sz w:val="11"/>
                      <w:szCs w:val="11"/>
                      <w:lang w:val="en-US" w:eastAsia="ko-KR"/>
                    </w:rPr>
                    <w:t xml:space="preserve">CP-OFDM </w:t>
                  </w:r>
                </w:p>
              </w:tc>
              <w:tc>
                <w:tcPr>
                  <w:tcW w:w="1257" w:type="dxa"/>
                  <w:tcBorders>
                    <w:top w:val="single" w:sz="4" w:space="0" w:color="000000"/>
                    <w:left w:val="single" w:sz="4" w:space="0" w:color="000000"/>
                    <w:bottom w:val="single" w:sz="4" w:space="0" w:color="000000"/>
                    <w:right w:val="single" w:sz="4" w:space="0" w:color="auto"/>
                  </w:tcBorders>
                  <w:vAlign w:val="center"/>
                </w:tcPr>
                <w:p w:rsidR="00614D10" w:rsidRDefault="00262607">
                  <w:pPr>
                    <w:pStyle w:val="TAC"/>
                    <w:rPr>
                      <w:sz w:val="11"/>
                      <w:szCs w:val="11"/>
                      <w:lang w:val="en-US" w:eastAsia="ko-KR"/>
                    </w:rPr>
                  </w:pPr>
                  <w:r>
                    <w:rPr>
                      <w:sz w:val="11"/>
                      <w:szCs w:val="11"/>
                      <w:lang w:val="en-US" w:eastAsia="ko-KR"/>
                    </w:rPr>
                    <w:t>QPSK</w:t>
                  </w:r>
                </w:p>
              </w:tc>
              <w:tc>
                <w:tcPr>
                  <w:tcW w:w="2326" w:type="dxa"/>
                  <w:gridSpan w:val="2"/>
                  <w:vMerge/>
                  <w:tcBorders>
                    <w:left w:val="single" w:sz="4" w:space="0" w:color="auto"/>
                    <w:right w:val="single" w:sz="4" w:space="0" w:color="auto"/>
                  </w:tcBorders>
                </w:tcPr>
                <w:p w:rsidR="00614D10" w:rsidRDefault="00614D10">
                  <w:pPr>
                    <w:pStyle w:val="TAC"/>
                    <w:rPr>
                      <w:sz w:val="11"/>
                      <w:szCs w:val="11"/>
                      <w:highlight w:val="green"/>
                      <w:lang w:val="en-US" w:eastAsia="zh-CN"/>
                    </w:rPr>
                  </w:pPr>
                </w:p>
              </w:tc>
              <w:tc>
                <w:tcPr>
                  <w:tcW w:w="1163" w:type="dxa"/>
                  <w:tcBorders>
                    <w:top w:val="single" w:sz="4" w:space="0" w:color="000000"/>
                    <w:left w:val="single" w:sz="4" w:space="0" w:color="auto"/>
                    <w:bottom w:val="single" w:sz="4" w:space="0" w:color="000000"/>
                    <w:right w:val="single" w:sz="4" w:space="0" w:color="000000"/>
                  </w:tcBorders>
                  <w:vAlign w:val="center"/>
                </w:tcPr>
                <w:p w:rsidR="00614D10" w:rsidRDefault="00262607">
                  <w:pPr>
                    <w:pStyle w:val="TAC"/>
                    <w:rPr>
                      <w:sz w:val="11"/>
                      <w:szCs w:val="11"/>
                      <w:highlight w:val="green"/>
                      <w:lang w:val="en-US" w:eastAsia="ko-KR"/>
                    </w:rPr>
                  </w:pPr>
                  <w:r>
                    <w:rPr>
                      <w:rFonts w:hint="eastAsia"/>
                      <w:sz w:val="11"/>
                      <w:szCs w:val="11"/>
                      <w:highlight w:val="green"/>
                      <w:lang w:val="en-US" w:eastAsia="zh-CN"/>
                    </w:rPr>
                    <w:t>[</w:t>
                  </w:r>
                  <w:r>
                    <w:rPr>
                      <w:sz w:val="11"/>
                      <w:szCs w:val="11"/>
                      <w:highlight w:val="green"/>
                      <w:lang w:val="en-US" w:eastAsia="zh-CN"/>
                    </w:rPr>
                    <w:t>4.5]</w:t>
                  </w:r>
                </w:p>
              </w:tc>
              <w:tc>
                <w:tcPr>
                  <w:tcW w:w="1163"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highlight w:val="green"/>
                      <w:lang w:val="en-US" w:eastAsia="ko-KR"/>
                    </w:rPr>
                  </w:pPr>
                  <w:r>
                    <w:rPr>
                      <w:color w:val="000000"/>
                      <w:kern w:val="24"/>
                      <w:sz w:val="11"/>
                      <w:szCs w:val="11"/>
                      <w:highlight w:val="green"/>
                      <w:lang w:val="en-US" w:eastAsia="fr-FR"/>
                    </w:rPr>
                    <w:t>[9.5]</w:t>
                  </w:r>
                </w:p>
              </w:tc>
              <w:tc>
                <w:tcPr>
                  <w:tcW w:w="1161"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color w:val="000000"/>
                      <w:sz w:val="11"/>
                      <w:szCs w:val="11"/>
                      <w:highlight w:val="green"/>
                      <w:lang w:val="en-US" w:eastAsia="ko-KR"/>
                    </w:rPr>
                  </w:pPr>
                  <w:r>
                    <w:rPr>
                      <w:color w:val="000000"/>
                      <w:kern w:val="24"/>
                      <w:sz w:val="11"/>
                      <w:szCs w:val="11"/>
                      <w:highlight w:val="green"/>
                      <w:lang w:val="en-US" w:eastAsia="fr-FR"/>
                    </w:rPr>
                    <w:t>[5]</w:t>
                  </w:r>
                </w:p>
              </w:tc>
            </w:tr>
            <w:tr w:rsidR="00614D10">
              <w:trPr>
                <w:jc w:val="center"/>
              </w:trPr>
              <w:tc>
                <w:tcPr>
                  <w:tcW w:w="857" w:type="dxa"/>
                  <w:vMerge/>
                  <w:tcBorders>
                    <w:top w:val="single" w:sz="4" w:space="0" w:color="000000"/>
                    <w:left w:val="single" w:sz="4" w:space="0" w:color="000000"/>
                    <w:bottom w:val="single" w:sz="4" w:space="0" w:color="auto"/>
                    <w:right w:val="single" w:sz="4" w:space="0" w:color="000000"/>
                  </w:tcBorders>
                  <w:vAlign w:val="center"/>
                </w:tcPr>
                <w:p w:rsidR="00614D10" w:rsidRDefault="00614D10">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614D10" w:rsidRDefault="00262607">
                  <w:pPr>
                    <w:pStyle w:val="TAC"/>
                    <w:rPr>
                      <w:sz w:val="11"/>
                      <w:szCs w:val="11"/>
                      <w:lang w:val="en-US" w:eastAsia="ko-KR"/>
                    </w:rPr>
                  </w:pPr>
                  <w:r>
                    <w:rPr>
                      <w:sz w:val="11"/>
                      <w:szCs w:val="11"/>
                      <w:lang w:val="en-US" w:eastAsia="ko-KR"/>
                    </w:rPr>
                    <w:t>16 QAM</w:t>
                  </w:r>
                </w:p>
              </w:tc>
              <w:tc>
                <w:tcPr>
                  <w:tcW w:w="2326" w:type="dxa"/>
                  <w:gridSpan w:val="2"/>
                  <w:vMerge/>
                  <w:tcBorders>
                    <w:left w:val="single" w:sz="4" w:space="0" w:color="auto"/>
                    <w:right w:val="single" w:sz="4" w:space="0" w:color="auto"/>
                  </w:tcBorders>
                </w:tcPr>
                <w:p w:rsidR="00614D10" w:rsidRDefault="00614D10">
                  <w:pPr>
                    <w:pStyle w:val="TAC"/>
                    <w:rPr>
                      <w:sz w:val="11"/>
                      <w:szCs w:val="11"/>
                      <w:highlight w:val="green"/>
                      <w:lang w:val="en-US" w:eastAsia="zh-CN"/>
                    </w:rPr>
                  </w:pPr>
                </w:p>
              </w:tc>
              <w:tc>
                <w:tcPr>
                  <w:tcW w:w="1163" w:type="dxa"/>
                  <w:tcBorders>
                    <w:top w:val="single" w:sz="4" w:space="0" w:color="000000"/>
                    <w:left w:val="single" w:sz="4" w:space="0" w:color="auto"/>
                    <w:bottom w:val="single" w:sz="4" w:space="0" w:color="000000"/>
                    <w:right w:val="single" w:sz="4" w:space="0" w:color="000000"/>
                  </w:tcBorders>
                  <w:vAlign w:val="center"/>
                </w:tcPr>
                <w:p w:rsidR="00614D10" w:rsidRDefault="00262607">
                  <w:pPr>
                    <w:pStyle w:val="TAC"/>
                    <w:rPr>
                      <w:sz w:val="11"/>
                      <w:szCs w:val="11"/>
                      <w:highlight w:val="green"/>
                      <w:lang w:val="en-US" w:eastAsia="zh-CN"/>
                    </w:rPr>
                  </w:pPr>
                  <w:r>
                    <w:rPr>
                      <w:rFonts w:hint="eastAsia"/>
                      <w:sz w:val="11"/>
                      <w:szCs w:val="11"/>
                      <w:highlight w:val="green"/>
                      <w:lang w:val="en-US" w:eastAsia="zh-CN"/>
                    </w:rPr>
                    <w:t>[</w:t>
                  </w:r>
                  <w:r>
                    <w:rPr>
                      <w:sz w:val="11"/>
                      <w:szCs w:val="11"/>
                      <w:highlight w:val="green"/>
                      <w:lang w:val="en-US" w:eastAsia="zh-CN"/>
                    </w:rPr>
                    <w:t>4.5]</w:t>
                  </w:r>
                </w:p>
              </w:tc>
              <w:tc>
                <w:tcPr>
                  <w:tcW w:w="1163"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highlight w:val="green"/>
                      <w:lang w:val="en-US" w:eastAsia="ko-KR"/>
                    </w:rPr>
                  </w:pPr>
                  <w:r>
                    <w:rPr>
                      <w:color w:val="000000"/>
                      <w:kern w:val="24"/>
                      <w:sz w:val="11"/>
                      <w:szCs w:val="11"/>
                      <w:highlight w:val="green"/>
                      <w:lang w:val="en-US" w:eastAsia="fr-FR"/>
                    </w:rPr>
                    <w:t>[9.5]</w:t>
                  </w:r>
                </w:p>
              </w:tc>
              <w:tc>
                <w:tcPr>
                  <w:tcW w:w="1161"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color w:val="000000"/>
                      <w:sz w:val="11"/>
                      <w:szCs w:val="11"/>
                      <w:highlight w:val="green"/>
                      <w:lang w:val="en-US" w:eastAsia="ko-KR"/>
                    </w:rPr>
                  </w:pPr>
                  <w:r>
                    <w:rPr>
                      <w:color w:val="000000"/>
                      <w:kern w:val="24"/>
                      <w:sz w:val="11"/>
                      <w:szCs w:val="11"/>
                      <w:highlight w:val="green"/>
                      <w:lang w:val="en-US" w:eastAsia="fr-FR"/>
                    </w:rPr>
                    <w:t>[5]</w:t>
                  </w:r>
                </w:p>
              </w:tc>
            </w:tr>
            <w:tr w:rsidR="00614D10">
              <w:trPr>
                <w:jc w:val="center"/>
              </w:trPr>
              <w:tc>
                <w:tcPr>
                  <w:tcW w:w="857" w:type="dxa"/>
                  <w:vMerge/>
                  <w:tcBorders>
                    <w:top w:val="single" w:sz="4" w:space="0" w:color="000000"/>
                    <w:left w:val="single" w:sz="4" w:space="0" w:color="000000"/>
                    <w:bottom w:val="single" w:sz="4" w:space="0" w:color="auto"/>
                    <w:right w:val="single" w:sz="4" w:space="0" w:color="000000"/>
                  </w:tcBorders>
                  <w:vAlign w:val="center"/>
                </w:tcPr>
                <w:p w:rsidR="00614D10" w:rsidRDefault="00614D10">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614D10" w:rsidRDefault="00262607">
                  <w:pPr>
                    <w:pStyle w:val="TAC"/>
                    <w:rPr>
                      <w:sz w:val="11"/>
                      <w:szCs w:val="11"/>
                      <w:lang w:val="en-US" w:eastAsia="ko-KR"/>
                    </w:rPr>
                  </w:pPr>
                  <w:r>
                    <w:rPr>
                      <w:sz w:val="11"/>
                      <w:szCs w:val="11"/>
                      <w:lang w:val="en-US" w:eastAsia="ko-KR"/>
                    </w:rPr>
                    <w:t>64 QAM</w:t>
                  </w:r>
                </w:p>
              </w:tc>
              <w:tc>
                <w:tcPr>
                  <w:tcW w:w="2326" w:type="dxa"/>
                  <w:gridSpan w:val="2"/>
                  <w:vMerge/>
                  <w:tcBorders>
                    <w:left w:val="single" w:sz="4" w:space="0" w:color="auto"/>
                    <w:right w:val="single" w:sz="4" w:space="0" w:color="auto"/>
                  </w:tcBorders>
                </w:tcPr>
                <w:p w:rsidR="00614D10" w:rsidRDefault="00614D10">
                  <w:pPr>
                    <w:pStyle w:val="TAC"/>
                    <w:rPr>
                      <w:sz w:val="11"/>
                      <w:szCs w:val="11"/>
                      <w:highlight w:val="green"/>
                      <w:lang w:val="en-US" w:eastAsia="zh-CN"/>
                    </w:rPr>
                  </w:pPr>
                </w:p>
              </w:tc>
              <w:tc>
                <w:tcPr>
                  <w:tcW w:w="1163" w:type="dxa"/>
                  <w:tcBorders>
                    <w:top w:val="single" w:sz="4" w:space="0" w:color="000000"/>
                    <w:left w:val="single" w:sz="4" w:space="0" w:color="auto"/>
                    <w:bottom w:val="single" w:sz="4" w:space="0" w:color="000000"/>
                    <w:right w:val="single" w:sz="4" w:space="0" w:color="000000"/>
                  </w:tcBorders>
                  <w:vAlign w:val="center"/>
                </w:tcPr>
                <w:p w:rsidR="00614D10" w:rsidRDefault="00262607">
                  <w:pPr>
                    <w:pStyle w:val="TAC"/>
                    <w:rPr>
                      <w:sz w:val="11"/>
                      <w:szCs w:val="11"/>
                      <w:highlight w:val="green"/>
                      <w:lang w:val="en-US" w:eastAsia="ko-KR"/>
                    </w:rPr>
                  </w:pPr>
                  <w:r>
                    <w:rPr>
                      <w:rFonts w:hint="eastAsia"/>
                      <w:sz w:val="11"/>
                      <w:szCs w:val="11"/>
                      <w:highlight w:val="green"/>
                      <w:lang w:val="en-US" w:eastAsia="zh-CN"/>
                    </w:rPr>
                    <w:t>[</w:t>
                  </w:r>
                  <w:r>
                    <w:rPr>
                      <w:sz w:val="11"/>
                      <w:szCs w:val="11"/>
                      <w:highlight w:val="green"/>
                      <w:lang w:val="en-US" w:eastAsia="zh-CN"/>
                    </w:rPr>
                    <w:t>4.5]</w:t>
                  </w:r>
                </w:p>
              </w:tc>
              <w:tc>
                <w:tcPr>
                  <w:tcW w:w="1163"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highlight w:val="green"/>
                      <w:lang w:val="en-US" w:eastAsia="ko-KR"/>
                    </w:rPr>
                  </w:pPr>
                  <w:r>
                    <w:rPr>
                      <w:color w:val="000000"/>
                      <w:kern w:val="24"/>
                      <w:sz w:val="11"/>
                      <w:szCs w:val="11"/>
                      <w:highlight w:val="green"/>
                      <w:lang w:val="en-US" w:eastAsia="fr-FR"/>
                    </w:rPr>
                    <w:t>[9.5]</w:t>
                  </w:r>
                </w:p>
              </w:tc>
              <w:tc>
                <w:tcPr>
                  <w:tcW w:w="1161"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color w:val="000000"/>
                      <w:sz w:val="11"/>
                      <w:szCs w:val="11"/>
                      <w:highlight w:val="green"/>
                      <w:lang w:val="en-US" w:eastAsia="ko-KR"/>
                    </w:rPr>
                  </w:pPr>
                  <w:r>
                    <w:rPr>
                      <w:color w:val="000000"/>
                      <w:sz w:val="11"/>
                      <w:szCs w:val="11"/>
                      <w:highlight w:val="green"/>
                      <w:lang w:val="en-US" w:eastAsia="ko-KR"/>
                    </w:rPr>
                    <w:t>[5.5]</w:t>
                  </w:r>
                </w:p>
              </w:tc>
            </w:tr>
            <w:tr w:rsidR="00614D10">
              <w:trPr>
                <w:jc w:val="center"/>
              </w:trPr>
              <w:tc>
                <w:tcPr>
                  <w:tcW w:w="857" w:type="dxa"/>
                  <w:vMerge/>
                  <w:tcBorders>
                    <w:top w:val="single" w:sz="4" w:space="0" w:color="000000"/>
                    <w:left w:val="single" w:sz="4" w:space="0" w:color="000000"/>
                    <w:bottom w:val="single" w:sz="4" w:space="0" w:color="auto"/>
                    <w:right w:val="single" w:sz="4" w:space="0" w:color="000000"/>
                  </w:tcBorders>
                  <w:vAlign w:val="center"/>
                </w:tcPr>
                <w:p w:rsidR="00614D10" w:rsidRDefault="00614D10">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614D10" w:rsidRDefault="00262607">
                  <w:pPr>
                    <w:pStyle w:val="TAC"/>
                    <w:rPr>
                      <w:sz w:val="11"/>
                      <w:szCs w:val="11"/>
                      <w:lang w:val="en-US" w:eastAsia="ko-KR"/>
                    </w:rPr>
                  </w:pPr>
                  <w:r>
                    <w:rPr>
                      <w:sz w:val="11"/>
                      <w:szCs w:val="11"/>
                      <w:lang w:val="en-US" w:eastAsia="ko-KR"/>
                    </w:rPr>
                    <w:t>256QAM</w:t>
                  </w:r>
                </w:p>
              </w:tc>
              <w:tc>
                <w:tcPr>
                  <w:tcW w:w="2326" w:type="dxa"/>
                  <w:gridSpan w:val="2"/>
                  <w:vMerge/>
                  <w:tcBorders>
                    <w:left w:val="single" w:sz="4" w:space="0" w:color="auto"/>
                    <w:bottom w:val="single" w:sz="4" w:space="0" w:color="000000"/>
                    <w:right w:val="single" w:sz="4" w:space="0" w:color="auto"/>
                  </w:tcBorders>
                </w:tcPr>
                <w:p w:rsidR="00614D10" w:rsidRDefault="00614D10">
                  <w:pPr>
                    <w:pStyle w:val="TAC"/>
                    <w:rPr>
                      <w:sz w:val="11"/>
                      <w:szCs w:val="11"/>
                      <w:highlight w:val="green"/>
                      <w:lang w:val="en-US" w:eastAsia="zh-CN"/>
                    </w:rPr>
                  </w:pPr>
                </w:p>
              </w:tc>
              <w:tc>
                <w:tcPr>
                  <w:tcW w:w="1163" w:type="dxa"/>
                  <w:tcBorders>
                    <w:top w:val="single" w:sz="4" w:space="0" w:color="000000"/>
                    <w:left w:val="single" w:sz="4" w:space="0" w:color="auto"/>
                    <w:bottom w:val="single" w:sz="4" w:space="0" w:color="000000"/>
                    <w:right w:val="single" w:sz="4" w:space="0" w:color="000000"/>
                  </w:tcBorders>
                  <w:vAlign w:val="center"/>
                </w:tcPr>
                <w:p w:rsidR="00614D10" w:rsidRDefault="00262607">
                  <w:pPr>
                    <w:pStyle w:val="TAC"/>
                    <w:rPr>
                      <w:color w:val="000000"/>
                      <w:kern w:val="24"/>
                      <w:sz w:val="11"/>
                      <w:szCs w:val="11"/>
                      <w:highlight w:val="green"/>
                      <w:lang w:val="en-US" w:eastAsia="fr-FR"/>
                    </w:rPr>
                  </w:pPr>
                  <w:r>
                    <w:rPr>
                      <w:rFonts w:hint="eastAsia"/>
                      <w:sz w:val="11"/>
                      <w:szCs w:val="11"/>
                      <w:highlight w:val="green"/>
                      <w:lang w:val="en-US" w:eastAsia="zh-CN"/>
                    </w:rPr>
                    <w:t>[</w:t>
                  </w:r>
                  <w:r>
                    <w:rPr>
                      <w:sz w:val="11"/>
                      <w:szCs w:val="11"/>
                      <w:highlight w:val="green"/>
                      <w:lang w:val="en-US" w:eastAsia="zh-CN"/>
                    </w:rPr>
                    <w:t>4.5]</w:t>
                  </w:r>
                </w:p>
              </w:tc>
              <w:tc>
                <w:tcPr>
                  <w:tcW w:w="1163"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color w:val="000000"/>
                      <w:kern w:val="24"/>
                      <w:sz w:val="11"/>
                      <w:szCs w:val="11"/>
                      <w:highlight w:val="green"/>
                      <w:lang w:val="en-US" w:eastAsia="fr-FR"/>
                    </w:rPr>
                  </w:pPr>
                  <w:r>
                    <w:rPr>
                      <w:color w:val="000000"/>
                      <w:kern w:val="24"/>
                      <w:sz w:val="11"/>
                      <w:szCs w:val="11"/>
                      <w:highlight w:val="green"/>
                      <w:lang w:val="en-US" w:eastAsia="fr-FR"/>
                    </w:rPr>
                    <w:t>[9.5]</w:t>
                  </w:r>
                </w:p>
              </w:tc>
              <w:tc>
                <w:tcPr>
                  <w:tcW w:w="1161"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color w:val="000000"/>
                      <w:kern w:val="24"/>
                      <w:sz w:val="11"/>
                      <w:szCs w:val="11"/>
                      <w:highlight w:val="green"/>
                      <w:lang w:val="en-US" w:eastAsia="fr-FR"/>
                    </w:rPr>
                  </w:pPr>
                  <w:r>
                    <w:rPr>
                      <w:color w:val="000000"/>
                      <w:kern w:val="24"/>
                      <w:sz w:val="11"/>
                      <w:szCs w:val="11"/>
                      <w:highlight w:val="green"/>
                      <w:lang w:val="en-US" w:eastAsia="fr-FR"/>
                    </w:rPr>
                    <w:t>[7.5]</w:t>
                  </w:r>
                </w:p>
              </w:tc>
            </w:tr>
          </w:tbl>
          <w:p w:rsidR="00614D10" w:rsidRDefault="00262607">
            <w:pPr>
              <w:spacing w:after="120"/>
              <w:rPr>
                <w:rFonts w:eastAsiaTheme="minorEastAsia"/>
                <w:color w:val="000000" w:themeColor="text1"/>
                <w:lang w:val="en-US" w:eastAsia="zh-CN"/>
              </w:rPr>
            </w:pPr>
            <w:r>
              <w:rPr>
                <w:rFonts w:eastAsiaTheme="minorEastAsia" w:hint="eastAsia"/>
                <w:color w:val="000000" w:themeColor="text1"/>
                <w:highlight w:val="yellow"/>
                <w:lang w:val="en-US" w:eastAsia="zh-CN"/>
              </w:rPr>
              <w:t xml:space="preserve">Sub topic </w:t>
            </w:r>
            <w:r>
              <w:rPr>
                <w:rFonts w:eastAsiaTheme="minorEastAsia"/>
                <w:color w:val="000000" w:themeColor="text1"/>
                <w:highlight w:val="yellow"/>
                <w:lang w:val="en-US" w:eastAsia="zh-CN"/>
              </w:rPr>
              <w:t>2-3</w:t>
            </w:r>
            <w:r>
              <w:rPr>
                <w:rFonts w:eastAsiaTheme="minorEastAsia" w:hint="eastAsia"/>
                <w:color w:val="000000" w:themeColor="text1"/>
                <w:highlight w:val="yellow"/>
                <w:lang w:val="en-US" w:eastAsia="zh-CN"/>
              </w:rPr>
              <w:t>:</w:t>
            </w:r>
            <w:r>
              <w:rPr>
                <w:rFonts w:eastAsiaTheme="minorEastAsia"/>
                <w:color w:val="000000" w:themeColor="text1"/>
                <w:lang w:val="en-US" w:eastAsia="zh-CN"/>
              </w:rPr>
              <w:t xml:space="preserve"> </w:t>
            </w:r>
          </w:p>
          <w:p w:rsidR="00614D10" w:rsidRDefault="00262607">
            <w:pPr>
              <w:spacing w:after="120"/>
              <w:rPr>
                <w:rFonts w:eastAsiaTheme="minorEastAsia"/>
                <w:color w:val="000000" w:themeColor="text1"/>
                <w:lang w:val="en-US" w:eastAsia="zh-CN"/>
              </w:rPr>
            </w:pPr>
            <w:r>
              <w:rPr>
                <w:rFonts w:eastAsiaTheme="minorEastAsia" w:hint="eastAsia"/>
                <w:color w:val="000000" w:themeColor="text1"/>
                <w:lang w:val="en-US" w:eastAsia="zh-CN"/>
              </w:rPr>
              <w:t>T</w:t>
            </w:r>
            <w:r>
              <w:rPr>
                <w:rFonts w:eastAsiaTheme="minorEastAsia"/>
                <w:color w:val="000000" w:themeColor="text1"/>
                <w:lang w:val="en-US" w:eastAsia="zh-CN"/>
              </w:rPr>
              <w:t xml:space="preserve">o </w:t>
            </w:r>
            <w:r>
              <w:rPr>
                <w:rFonts w:eastAsiaTheme="minorEastAsia"/>
                <w:lang w:val="en-US" w:eastAsia="zh-CN"/>
              </w:rPr>
              <w:t xml:space="preserve">Skyworks, Thanks for your clarification. We </w:t>
            </w:r>
            <w:r>
              <w:rPr>
                <w:rFonts w:eastAsiaTheme="minorEastAsia"/>
                <w:color w:val="000000" w:themeColor="text1"/>
                <w:lang w:val="en-US" w:eastAsia="zh-CN"/>
              </w:rPr>
              <w:t>can follow your suggestion</w:t>
            </w:r>
            <w:r>
              <w:rPr>
                <w:rFonts w:eastAsiaTheme="minorEastAsia"/>
                <w:lang w:val="en-US" w:eastAsia="zh-CN"/>
              </w:rPr>
              <w:t xml:space="preserve"> not to consider the </w:t>
            </w:r>
            <w:r>
              <w:rPr>
                <w:rFonts w:eastAsiaTheme="minorEastAsia"/>
                <w:color w:val="000000" w:themeColor="text1"/>
                <w:lang w:val="en-US" w:eastAsia="zh-CN"/>
              </w:rPr>
              <w:t>delta-MPR when we evaluate the REFSENS. Yes, we can take the average values of each company’s REFSENS for 30MHz case 1 and case 2.</w:t>
            </w:r>
          </w:p>
          <w:p w:rsidR="00614D10" w:rsidRDefault="00614D10">
            <w:pPr>
              <w:spacing w:after="120"/>
              <w:rPr>
                <w:rFonts w:eastAsiaTheme="minorEastAsia"/>
                <w:color w:val="000000" w:themeColor="text1"/>
                <w:highlight w:val="yellow"/>
                <w:lang w:val="en-US" w:eastAsia="zh-CN"/>
              </w:rPr>
            </w:pPr>
          </w:p>
        </w:tc>
      </w:tr>
      <w:tr w:rsidR="00614D10">
        <w:tc>
          <w:tcPr>
            <w:tcW w:w="1236" w:type="dxa"/>
          </w:tcPr>
          <w:p w:rsidR="00614D10" w:rsidRDefault="00262607">
            <w:pPr>
              <w:spacing w:after="120"/>
              <w:rPr>
                <w:color w:val="000000" w:themeColor="text1"/>
                <w:lang w:val="en-US" w:eastAsia="ja-JP"/>
              </w:rPr>
            </w:pPr>
            <w:r>
              <w:rPr>
                <w:rFonts w:hint="eastAsia"/>
                <w:color w:val="000000" w:themeColor="text1"/>
                <w:lang w:val="en-US" w:eastAsia="ja-JP"/>
              </w:rPr>
              <w:t>Murata</w:t>
            </w:r>
          </w:p>
        </w:tc>
        <w:tc>
          <w:tcPr>
            <w:tcW w:w="8395" w:type="dxa"/>
          </w:tcPr>
          <w:p w:rsidR="00614D10" w:rsidRDefault="00262607">
            <w:pPr>
              <w:spacing w:after="120"/>
              <w:rPr>
                <w:rFonts w:eastAsiaTheme="minorEastAsia"/>
                <w:color w:val="000000" w:themeColor="text1"/>
                <w:lang w:val="en-US" w:eastAsia="zh-CN"/>
              </w:rPr>
            </w:pPr>
            <w:r>
              <w:rPr>
                <w:rFonts w:eastAsiaTheme="minorEastAsia" w:hint="eastAsia"/>
                <w:color w:val="000000" w:themeColor="text1"/>
                <w:highlight w:val="yellow"/>
                <w:lang w:val="en-US" w:eastAsia="zh-CN"/>
              </w:rPr>
              <w:t xml:space="preserve">Sub topic </w:t>
            </w:r>
            <w:r>
              <w:rPr>
                <w:rFonts w:eastAsiaTheme="minorEastAsia"/>
                <w:color w:val="000000" w:themeColor="text1"/>
                <w:highlight w:val="yellow"/>
                <w:lang w:val="en-US" w:eastAsia="zh-CN"/>
              </w:rPr>
              <w:t>2-3</w:t>
            </w:r>
            <w:r>
              <w:rPr>
                <w:rFonts w:eastAsiaTheme="minorEastAsia" w:hint="eastAsia"/>
                <w:color w:val="000000" w:themeColor="text1"/>
                <w:highlight w:val="yellow"/>
                <w:lang w:val="en-US" w:eastAsia="zh-CN"/>
              </w:rPr>
              <w:t>:</w:t>
            </w:r>
            <w:r>
              <w:rPr>
                <w:rFonts w:eastAsiaTheme="minorEastAsia"/>
                <w:color w:val="000000" w:themeColor="text1"/>
                <w:lang w:val="en-US" w:eastAsia="zh-CN"/>
              </w:rPr>
              <w:t xml:space="preserve"> </w:t>
            </w:r>
          </w:p>
          <w:p w:rsidR="00614D10" w:rsidRDefault="00262607">
            <w:pPr>
              <w:pStyle w:val="ListParagraph1"/>
              <w:numPr>
                <w:ilvl w:val="0"/>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Sorry for late contribution. We have submitted the contribution about REFSENS for case 2 in the draft inbox.</w:t>
            </w:r>
          </w:p>
          <w:p w:rsidR="00614D10" w:rsidRDefault="00262607">
            <w:pPr>
              <w:pStyle w:val="ListParagraph1"/>
              <w:numPr>
                <w:ilvl w:val="0"/>
                <w:numId w:val="9"/>
              </w:numPr>
              <w:ind w:firstLineChars="0"/>
              <w:rPr>
                <w:rFonts w:eastAsiaTheme="minorEastAsia"/>
                <w:color w:val="000000" w:themeColor="text1"/>
                <w:lang w:val="en-US" w:eastAsia="zh-CN"/>
              </w:rPr>
            </w:pPr>
            <w:r>
              <w:rPr>
                <w:rFonts w:eastAsiaTheme="minorEastAsia"/>
                <w:color w:val="000000" w:themeColor="text1"/>
                <w:lang w:val="en-US" w:eastAsia="zh-CN"/>
              </w:rPr>
              <w:t>We have updated Sub-topic 2-3 with Murata’s addition in 2.1</w:t>
            </w:r>
            <w:r>
              <w:rPr>
                <w:rFonts w:eastAsiaTheme="minorEastAsia"/>
                <w:color w:val="000000" w:themeColor="text1"/>
                <w:lang w:val="en-US" w:eastAsia="zh-CN"/>
              </w:rPr>
              <w:tab/>
              <w:t>Companies’ contributions summary and 2.2.3 Sub-topic 2-3 UE REFSENS.</w:t>
            </w:r>
          </w:p>
          <w:p w:rsidR="00614D10" w:rsidRDefault="00262607">
            <w:pPr>
              <w:pStyle w:val="ListParagraph1"/>
              <w:numPr>
                <w:ilvl w:val="0"/>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In our contribution, we propose that REFSENS of 30MHz CBW should be relaxed again when 40MHz CBW is standardized. It is challenging to achieve the same characteristics as dual DPX approach.</w:t>
            </w:r>
          </w:p>
          <w:p w:rsidR="00614D10" w:rsidRDefault="00614D10">
            <w:pPr>
              <w:spacing w:after="120"/>
              <w:rPr>
                <w:rFonts w:eastAsiaTheme="minorEastAsia"/>
                <w:color w:val="000000" w:themeColor="text1"/>
                <w:highlight w:val="yellow"/>
                <w:lang w:val="en-US" w:eastAsia="zh-CN"/>
              </w:rPr>
            </w:pPr>
          </w:p>
        </w:tc>
      </w:tr>
      <w:tr w:rsidR="00614D10">
        <w:tc>
          <w:tcPr>
            <w:tcW w:w="1236" w:type="dxa"/>
          </w:tcPr>
          <w:p w:rsidR="00614D10" w:rsidRPr="00B83C74" w:rsidRDefault="00B83C74">
            <w:pPr>
              <w:spacing w:after="120"/>
              <w:rPr>
                <w:rFonts w:eastAsiaTheme="minorEastAsia"/>
                <w:lang w:val="en-US" w:eastAsia="zh-CN"/>
              </w:rPr>
            </w:pPr>
            <w:r w:rsidRPr="00B83C74">
              <w:rPr>
                <w:rFonts w:eastAsiaTheme="minorEastAsia"/>
                <w:lang w:val="en-US" w:eastAsia="zh-CN"/>
              </w:rPr>
              <w:t>Skyworks</w:t>
            </w:r>
          </w:p>
        </w:tc>
        <w:tc>
          <w:tcPr>
            <w:tcW w:w="8395" w:type="dxa"/>
          </w:tcPr>
          <w:p w:rsidR="00BC28CC" w:rsidRPr="00B83C74" w:rsidRDefault="00B83C74" w:rsidP="005249BC">
            <w:pPr>
              <w:spacing w:after="120"/>
              <w:rPr>
                <w:rFonts w:eastAsiaTheme="minorEastAsia"/>
                <w:highlight w:val="yellow"/>
                <w:lang w:val="en-US" w:eastAsia="zh-CN"/>
              </w:rPr>
            </w:pPr>
            <w:r w:rsidRPr="00B83C74">
              <w:rPr>
                <w:rFonts w:eastAsiaTheme="minorEastAsia"/>
                <w:lang w:val="en-US" w:eastAsia="zh-CN"/>
              </w:rPr>
              <w:t>To Huawei:</w:t>
            </w:r>
            <w:r w:rsidR="005249BC">
              <w:rPr>
                <w:rFonts w:eastAsiaTheme="minorEastAsia"/>
                <w:lang w:val="en-US" w:eastAsia="zh-CN"/>
              </w:rPr>
              <w:t xml:space="preserve"> Thank you for the clarification. </w:t>
            </w:r>
            <w:r>
              <w:rPr>
                <w:rFonts w:eastAsiaTheme="minorEastAsia"/>
                <w:lang w:val="en-US" w:eastAsia="zh-CN"/>
              </w:rPr>
              <w:t>We are ok with introducing [1dB] delta-MPR in brackets for Rel’16</w:t>
            </w:r>
            <w:r w:rsidR="00BC28CC">
              <w:rPr>
                <w:rFonts w:eastAsiaTheme="minorEastAsia"/>
                <w:lang w:val="en-US" w:eastAsia="zh-CN"/>
              </w:rPr>
              <w:t xml:space="preserve">, </w:t>
            </w:r>
            <w:r w:rsidR="005249BC">
              <w:rPr>
                <w:rFonts w:eastAsiaTheme="minorEastAsia"/>
                <w:lang w:val="en-US" w:eastAsia="zh-CN"/>
              </w:rPr>
              <w:t xml:space="preserve">and dimension REFSENS without </w:t>
            </w:r>
            <w:proofErr w:type="spellStart"/>
            <w:r w:rsidR="005249BC">
              <w:rPr>
                <w:rFonts w:eastAsiaTheme="minorEastAsia"/>
                <w:lang w:val="en-US" w:eastAsia="zh-CN"/>
              </w:rPr>
              <w:t>deltaMPR</w:t>
            </w:r>
            <w:proofErr w:type="spellEnd"/>
            <w:r w:rsidR="005249BC">
              <w:rPr>
                <w:rFonts w:eastAsiaTheme="minorEastAsia"/>
                <w:lang w:val="en-US" w:eastAsia="zh-CN"/>
              </w:rPr>
              <w:t>.</w:t>
            </w:r>
          </w:p>
        </w:tc>
      </w:tr>
      <w:tr w:rsidR="00B83C74">
        <w:tc>
          <w:tcPr>
            <w:tcW w:w="1236" w:type="dxa"/>
          </w:tcPr>
          <w:p w:rsidR="00B83C74" w:rsidRDefault="00B83C74">
            <w:pPr>
              <w:spacing w:after="120"/>
              <w:rPr>
                <w:rFonts w:eastAsiaTheme="minorEastAsia"/>
                <w:color w:val="000000" w:themeColor="text1"/>
                <w:lang w:val="en-US" w:eastAsia="zh-CN"/>
              </w:rPr>
            </w:pPr>
          </w:p>
        </w:tc>
        <w:tc>
          <w:tcPr>
            <w:tcW w:w="8395" w:type="dxa"/>
          </w:tcPr>
          <w:p w:rsidR="00B83C74" w:rsidRDefault="00B83C74">
            <w:pPr>
              <w:spacing w:after="120"/>
              <w:rPr>
                <w:rFonts w:eastAsiaTheme="minorEastAsia"/>
                <w:color w:val="000000" w:themeColor="text1"/>
                <w:highlight w:val="yellow"/>
                <w:lang w:val="en-US" w:eastAsia="zh-CN"/>
              </w:rPr>
            </w:pPr>
          </w:p>
        </w:tc>
      </w:tr>
    </w:tbl>
    <w:p w:rsidR="00614D10" w:rsidRDefault="00262607">
      <w:pPr>
        <w:rPr>
          <w:color w:val="0070C0"/>
          <w:lang w:val="en-US" w:eastAsia="zh-CN"/>
        </w:rPr>
      </w:pPr>
      <w:r>
        <w:rPr>
          <w:rFonts w:hint="eastAsia"/>
          <w:color w:val="0070C0"/>
          <w:lang w:val="en-US" w:eastAsia="zh-CN"/>
        </w:rPr>
        <w:t xml:space="preserve"> </w:t>
      </w:r>
    </w:p>
    <w:p w:rsidR="00614D10" w:rsidRDefault="00262607">
      <w:pPr>
        <w:pStyle w:val="Heading3"/>
        <w:rPr>
          <w:sz w:val="24"/>
          <w:szCs w:val="16"/>
        </w:rPr>
      </w:pPr>
      <w:r>
        <w:rPr>
          <w:sz w:val="24"/>
          <w:szCs w:val="16"/>
        </w:rPr>
        <w:lastRenderedPageBreak/>
        <w:t>CRs/TPs comments collection</w:t>
      </w:r>
    </w:p>
    <w:p w:rsidR="00614D10" w:rsidRDefault="00262607">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2122"/>
        <w:gridCol w:w="7509"/>
      </w:tblGrid>
      <w:tr w:rsidR="00614D10">
        <w:tc>
          <w:tcPr>
            <w:tcW w:w="2122" w:type="dxa"/>
          </w:tcPr>
          <w:p w:rsidR="00614D10" w:rsidRDefault="00262607">
            <w:pPr>
              <w:spacing w:after="120"/>
              <w:rPr>
                <w:rFonts w:eastAsiaTheme="minorEastAsia"/>
                <w:b/>
                <w:bCs/>
                <w:color w:val="0070C0"/>
                <w:lang w:val="en-US" w:eastAsia="zh-CN"/>
              </w:rPr>
            </w:pPr>
            <w:r>
              <w:rPr>
                <w:rFonts w:eastAsiaTheme="minorEastAsia"/>
                <w:b/>
                <w:bCs/>
                <w:color w:val="0070C0"/>
                <w:lang w:val="en-US" w:eastAsia="zh-CN"/>
              </w:rPr>
              <w:t>CR/TP number</w:t>
            </w:r>
          </w:p>
        </w:tc>
        <w:tc>
          <w:tcPr>
            <w:tcW w:w="7509" w:type="dxa"/>
          </w:tcPr>
          <w:p w:rsidR="00614D10" w:rsidRDefault="00262607">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14D10">
        <w:tc>
          <w:tcPr>
            <w:tcW w:w="2122" w:type="dxa"/>
            <w:vMerge w:val="restart"/>
          </w:tcPr>
          <w:p w:rsidR="00614D10" w:rsidRDefault="00262607">
            <w:pPr>
              <w:spacing w:after="120"/>
              <w:rPr>
                <w:rFonts w:eastAsiaTheme="minorEastAsia"/>
                <w:color w:val="0070C0"/>
                <w:lang w:val="en-US" w:eastAsia="zh-CN"/>
              </w:rPr>
            </w:pPr>
            <w:r>
              <w:rPr>
                <w:rFonts w:eastAsiaTheme="minorEastAsia"/>
                <w:color w:val="0070C0"/>
                <w:lang w:val="en-US" w:eastAsia="zh-CN"/>
              </w:rPr>
              <w:t>R4-2001088</w:t>
            </w:r>
          </w:p>
          <w:p w:rsidR="00614D10" w:rsidRDefault="00262607">
            <w:pPr>
              <w:spacing w:after="120"/>
              <w:rPr>
                <w:rFonts w:eastAsiaTheme="minorEastAsia"/>
                <w:color w:val="0070C0"/>
                <w:lang w:val="en-US" w:eastAsia="zh-CN"/>
              </w:rPr>
            </w:pPr>
            <w:r>
              <w:rPr>
                <w:rFonts w:eastAsiaTheme="minorEastAsia"/>
                <w:color w:val="0070C0"/>
                <w:lang w:val="en-US" w:eastAsia="zh-CN"/>
              </w:rPr>
              <w:t>TP for Tx requirements</w:t>
            </w:r>
          </w:p>
        </w:tc>
        <w:tc>
          <w:tcPr>
            <w:tcW w:w="7509" w:type="dxa"/>
          </w:tcPr>
          <w:p w:rsidR="00614D10" w:rsidRDefault="00262607">
            <w:pPr>
              <w:spacing w:after="120"/>
              <w:rPr>
                <w:rFonts w:eastAsiaTheme="minorEastAsia"/>
                <w:color w:val="0070C0"/>
                <w:lang w:val="en-US" w:eastAsia="zh-CN"/>
              </w:rPr>
            </w:pPr>
            <w:r>
              <w:rPr>
                <w:rFonts w:eastAsiaTheme="minorEastAsia" w:hint="eastAsia"/>
                <w:sz w:val="21"/>
                <w:szCs w:val="22"/>
                <w:lang w:val="en-US" w:eastAsia="zh-CN"/>
              </w:rPr>
              <w:t xml:space="preserve">[ZTE]: It is proposed to uses  </w:t>
            </w:r>
            <w:r>
              <w:rPr>
                <w:rFonts w:eastAsiaTheme="minorEastAsia"/>
                <w:sz w:val="21"/>
                <w:szCs w:val="22"/>
                <w:lang w:val="en-US" w:eastAsia="zh-CN"/>
              </w:rPr>
              <w:t>‘</w:t>
            </w:r>
            <w:r>
              <w:rPr>
                <w:rFonts w:eastAsiaTheme="minorEastAsia" w:hint="eastAsia"/>
                <w:sz w:val="21"/>
                <w:szCs w:val="22"/>
                <w:lang w:val="en-US" w:eastAsia="zh-CN"/>
              </w:rPr>
              <w:t>Relative channel bandwidth &gt; 3% for FDD band n28</w:t>
            </w:r>
            <w:r>
              <w:rPr>
                <w:rFonts w:eastAsiaTheme="minorEastAsia"/>
                <w:sz w:val="21"/>
                <w:szCs w:val="22"/>
                <w:lang w:val="en-US" w:eastAsia="zh-CN"/>
              </w:rPr>
              <w:t>’</w:t>
            </w:r>
            <w:r>
              <w:rPr>
                <w:rFonts w:eastAsiaTheme="minorEastAsia" w:hint="eastAsia"/>
                <w:sz w:val="21"/>
                <w:szCs w:val="22"/>
                <w:lang w:val="en-US" w:eastAsia="zh-CN"/>
              </w:rPr>
              <w:t xml:space="preserve"> for channel bandwidth Conditions, rather than </w:t>
            </w:r>
            <w:r>
              <w:rPr>
                <w:rFonts w:eastAsiaTheme="minorEastAsia"/>
                <w:sz w:val="21"/>
                <w:szCs w:val="22"/>
                <w:lang w:val="en-US" w:eastAsia="zh-CN"/>
              </w:rPr>
              <w:t>‘</w:t>
            </w:r>
            <w:r>
              <w:rPr>
                <w:rFonts w:eastAsiaTheme="minorEastAsia" w:hint="eastAsia"/>
                <w:sz w:val="21"/>
                <w:szCs w:val="22"/>
                <w:lang w:val="en-US" w:eastAsia="zh-CN"/>
              </w:rPr>
              <w:t>Band n28 30MHz</w:t>
            </w:r>
            <w:r>
              <w:rPr>
                <w:rFonts w:eastAsiaTheme="minorEastAsia"/>
                <w:sz w:val="21"/>
                <w:szCs w:val="22"/>
                <w:lang w:val="en-US" w:eastAsia="zh-CN"/>
              </w:rPr>
              <w:t>’</w:t>
            </w:r>
            <w:r>
              <w:rPr>
                <w:rFonts w:eastAsiaTheme="minorEastAsia" w:hint="eastAsia"/>
                <w:sz w:val="21"/>
                <w:szCs w:val="22"/>
                <w:lang w:val="en-US" w:eastAsia="zh-CN"/>
              </w:rPr>
              <w:t>.</w:t>
            </w:r>
          </w:p>
        </w:tc>
      </w:tr>
      <w:tr w:rsidR="00614D10">
        <w:tc>
          <w:tcPr>
            <w:tcW w:w="2122" w:type="dxa"/>
            <w:vMerge/>
          </w:tcPr>
          <w:p w:rsidR="00614D10" w:rsidRDefault="00614D10">
            <w:pPr>
              <w:spacing w:after="120"/>
              <w:rPr>
                <w:rFonts w:eastAsiaTheme="minorEastAsia"/>
                <w:color w:val="0070C0"/>
                <w:lang w:val="en-US" w:eastAsia="zh-CN"/>
              </w:rPr>
            </w:pPr>
          </w:p>
        </w:tc>
        <w:tc>
          <w:tcPr>
            <w:tcW w:w="7509" w:type="dxa"/>
          </w:tcPr>
          <w:p w:rsidR="00614D10" w:rsidRDefault="00262607">
            <w:pPr>
              <w:spacing w:after="120"/>
              <w:ind w:firstLineChars="200" w:firstLine="400"/>
              <w:rPr>
                <w:rFonts w:eastAsiaTheme="minorEastAsia"/>
                <w:color w:val="0070C0"/>
                <w:lang w:val="en-US" w:eastAsia="zh-CN"/>
              </w:rPr>
            </w:pPr>
            <w:r>
              <w:rPr>
                <w:rFonts w:eastAsiaTheme="minorEastAsia"/>
                <w:color w:val="000000" w:themeColor="text1"/>
                <w:lang w:val="en-US" w:eastAsia="zh-CN"/>
              </w:rPr>
              <w:t>[Huawei]: To ZTE, I’m open to use ‘Relative channel bandwidth &gt; 3% for FDD band n28’ for channel bandwidth Conditions.</w:t>
            </w:r>
          </w:p>
        </w:tc>
      </w:tr>
      <w:tr w:rsidR="00614D10">
        <w:tc>
          <w:tcPr>
            <w:tcW w:w="2122" w:type="dxa"/>
            <w:vMerge/>
          </w:tcPr>
          <w:p w:rsidR="00614D10" w:rsidRDefault="00614D10">
            <w:pPr>
              <w:spacing w:after="120"/>
              <w:rPr>
                <w:rFonts w:eastAsiaTheme="minorEastAsia"/>
                <w:color w:val="0070C0"/>
                <w:lang w:val="en-US" w:eastAsia="zh-CN"/>
              </w:rPr>
            </w:pPr>
          </w:p>
        </w:tc>
        <w:tc>
          <w:tcPr>
            <w:tcW w:w="7509" w:type="dxa"/>
          </w:tcPr>
          <w:p w:rsidR="00614D10" w:rsidRDefault="00614D10">
            <w:pPr>
              <w:spacing w:after="120"/>
              <w:rPr>
                <w:rFonts w:eastAsiaTheme="minorEastAsia"/>
                <w:color w:val="0070C0"/>
                <w:lang w:val="en-US" w:eastAsia="zh-CN"/>
              </w:rPr>
            </w:pPr>
          </w:p>
        </w:tc>
      </w:tr>
      <w:tr w:rsidR="00262607">
        <w:tc>
          <w:tcPr>
            <w:tcW w:w="2122" w:type="dxa"/>
            <w:vMerge w:val="restart"/>
          </w:tcPr>
          <w:p w:rsidR="00262607" w:rsidRDefault="00262607">
            <w:pPr>
              <w:spacing w:after="120"/>
              <w:rPr>
                <w:rFonts w:eastAsiaTheme="minorEastAsia"/>
                <w:color w:val="0070C0"/>
                <w:lang w:val="en-US" w:eastAsia="zh-CN"/>
              </w:rPr>
            </w:pPr>
            <w:r>
              <w:rPr>
                <w:rFonts w:eastAsiaTheme="minorEastAsia"/>
                <w:color w:val="0070C0"/>
                <w:lang w:val="en-US" w:eastAsia="zh-CN"/>
              </w:rPr>
              <w:t>R4-2001087</w:t>
            </w:r>
          </w:p>
          <w:p w:rsidR="00262607" w:rsidRDefault="00262607">
            <w:pPr>
              <w:spacing w:after="120"/>
              <w:rPr>
                <w:rFonts w:eastAsiaTheme="minorEastAsia"/>
                <w:color w:val="0070C0"/>
                <w:lang w:val="en-US" w:eastAsia="zh-CN"/>
              </w:rPr>
            </w:pPr>
            <w:r>
              <w:rPr>
                <w:rFonts w:eastAsiaTheme="minorEastAsia"/>
                <w:color w:val="0070C0"/>
                <w:lang w:val="en-US" w:eastAsia="zh-CN"/>
              </w:rPr>
              <w:t>TP for Rx requirements</w:t>
            </w:r>
          </w:p>
        </w:tc>
        <w:tc>
          <w:tcPr>
            <w:tcW w:w="7509" w:type="dxa"/>
          </w:tcPr>
          <w:p w:rsidR="00262607" w:rsidRDefault="00262607">
            <w:pPr>
              <w:spacing w:after="120"/>
              <w:rPr>
                <w:rFonts w:eastAsiaTheme="minorEastAsia"/>
                <w:color w:val="0070C0"/>
                <w:lang w:val="en-US" w:eastAsia="zh-CN"/>
              </w:rPr>
            </w:pPr>
            <w:r>
              <w:rPr>
                <w:rFonts w:eastAsiaTheme="minorEastAsia" w:hint="eastAsia"/>
                <w:sz w:val="21"/>
                <w:szCs w:val="22"/>
                <w:lang w:val="en-US" w:eastAsia="zh-CN"/>
              </w:rPr>
              <w:t>[ZTE]: More information shall be captured in the TP body, such as the values from the other companies, backgrounds, etc..</w:t>
            </w:r>
          </w:p>
        </w:tc>
      </w:tr>
      <w:tr w:rsidR="00262607">
        <w:tc>
          <w:tcPr>
            <w:tcW w:w="2122" w:type="dxa"/>
            <w:vMerge/>
          </w:tcPr>
          <w:p w:rsidR="00262607" w:rsidRDefault="00262607">
            <w:pPr>
              <w:spacing w:after="120"/>
              <w:rPr>
                <w:rFonts w:eastAsiaTheme="minorEastAsia"/>
                <w:color w:val="0070C0"/>
                <w:lang w:val="en-US" w:eastAsia="zh-CN"/>
              </w:rPr>
            </w:pPr>
          </w:p>
        </w:tc>
        <w:tc>
          <w:tcPr>
            <w:tcW w:w="7509" w:type="dxa"/>
          </w:tcPr>
          <w:p w:rsidR="00262607" w:rsidRDefault="00262607">
            <w:pPr>
              <w:spacing w:after="120"/>
              <w:ind w:firstLineChars="200" w:firstLine="400"/>
              <w:rPr>
                <w:rFonts w:eastAsiaTheme="minorEastAsia"/>
                <w:lang w:val="en-US" w:eastAsia="zh-CN"/>
              </w:rPr>
            </w:pPr>
            <w:r>
              <w:rPr>
                <w:rFonts w:eastAsiaTheme="minorEastAsia"/>
                <w:lang w:val="en-US" w:eastAsia="zh-CN"/>
              </w:rPr>
              <w:t xml:space="preserve">[Huawei]: To ZTE, it’s OK to capture more information in the TP body. The most important thing is to reach a consensus to specify the case 2 REFSENS. </w:t>
            </w:r>
          </w:p>
        </w:tc>
      </w:tr>
      <w:tr w:rsidR="00262607">
        <w:tc>
          <w:tcPr>
            <w:tcW w:w="2122" w:type="dxa"/>
            <w:vMerge/>
          </w:tcPr>
          <w:p w:rsidR="00262607" w:rsidRDefault="00262607">
            <w:pPr>
              <w:spacing w:after="120"/>
              <w:rPr>
                <w:rFonts w:eastAsiaTheme="minorEastAsia"/>
                <w:color w:val="0070C0"/>
                <w:lang w:val="en-US" w:eastAsia="zh-CN"/>
              </w:rPr>
            </w:pPr>
          </w:p>
        </w:tc>
        <w:tc>
          <w:tcPr>
            <w:tcW w:w="7509" w:type="dxa"/>
          </w:tcPr>
          <w:p w:rsidR="00262607" w:rsidRDefault="00262607">
            <w:pPr>
              <w:spacing w:after="120"/>
              <w:rPr>
                <w:rFonts w:eastAsiaTheme="minorEastAsia"/>
                <w:lang w:val="en-US" w:eastAsia="zh-CN"/>
              </w:rPr>
            </w:pPr>
            <w:r>
              <w:rPr>
                <w:rFonts w:eastAsiaTheme="minorEastAsia"/>
                <w:lang w:val="en-US" w:eastAsia="zh-CN"/>
              </w:rPr>
              <w:t xml:space="preserve">[Skyworks]: </w:t>
            </w:r>
          </w:p>
          <w:p w:rsidR="00262607" w:rsidRDefault="00262607">
            <w:pPr>
              <w:pStyle w:val="ListParagraph1"/>
              <w:numPr>
                <w:ilvl w:val="3"/>
                <w:numId w:val="5"/>
              </w:numPr>
              <w:spacing w:after="120"/>
              <w:ind w:left="601" w:firstLineChars="0"/>
              <w:rPr>
                <w:rFonts w:eastAsiaTheme="minorEastAsia"/>
                <w:lang w:val="en-US" w:eastAsia="zh-CN"/>
              </w:rPr>
            </w:pPr>
            <w:r>
              <w:rPr>
                <w:rFonts w:eastAsiaTheme="minorEastAsia"/>
                <w:lang w:val="en-US" w:eastAsia="zh-CN"/>
              </w:rPr>
              <w:t>Although we support the concept of Delta-MPR to deal with 30MHz BW for n28, we believe the proposed [</w:t>
            </w:r>
            <w:proofErr w:type="gramStart"/>
            <w:r>
              <w:rPr>
                <w:rFonts w:eastAsiaTheme="minorEastAsia"/>
                <w:lang w:val="en-US" w:eastAsia="zh-CN"/>
              </w:rPr>
              <w:t>1]dB</w:t>
            </w:r>
            <w:proofErr w:type="gramEnd"/>
            <w:r>
              <w:rPr>
                <w:rFonts w:eastAsiaTheme="minorEastAsia"/>
                <w:lang w:val="en-US" w:eastAsia="zh-CN"/>
              </w:rPr>
              <w:t xml:space="preserve"> value needs to be further studied via either simulations or measurements.</w:t>
            </w:r>
          </w:p>
          <w:p w:rsidR="00262607" w:rsidRDefault="00262607">
            <w:pPr>
              <w:pStyle w:val="ListParagraph1"/>
              <w:numPr>
                <w:ilvl w:val="3"/>
                <w:numId w:val="5"/>
              </w:numPr>
              <w:spacing w:after="120"/>
              <w:ind w:left="601" w:firstLineChars="0"/>
              <w:rPr>
                <w:rFonts w:eastAsiaTheme="minorEastAsia"/>
                <w:lang w:val="en-US" w:eastAsia="zh-CN"/>
              </w:rPr>
            </w:pPr>
            <w:r>
              <w:rPr>
                <w:rFonts w:eastAsiaTheme="minorEastAsia"/>
                <w:lang w:val="en-US" w:eastAsia="zh-CN"/>
              </w:rPr>
              <w:t xml:space="preserve">About using Delta-MPR for REFSENS: Delta-MPR is an allowance for the UE, not a compulsory requirement. Some UEs will not apply Delta-MPR, so REFSENS dimensioning should assume UE transmitting at full output power. </w:t>
            </w:r>
          </w:p>
        </w:tc>
      </w:tr>
      <w:tr w:rsidR="00262607">
        <w:tc>
          <w:tcPr>
            <w:tcW w:w="2122" w:type="dxa"/>
            <w:vMerge/>
          </w:tcPr>
          <w:p w:rsidR="00262607" w:rsidRDefault="00262607">
            <w:pPr>
              <w:spacing w:after="120"/>
              <w:rPr>
                <w:rFonts w:eastAsiaTheme="minorEastAsia"/>
                <w:color w:val="0070C0"/>
                <w:lang w:val="en-US" w:eastAsia="zh-CN"/>
              </w:rPr>
            </w:pPr>
          </w:p>
        </w:tc>
        <w:tc>
          <w:tcPr>
            <w:tcW w:w="7509" w:type="dxa"/>
          </w:tcPr>
          <w:p w:rsidR="00262607" w:rsidRDefault="00262607">
            <w:pPr>
              <w:spacing w:after="120"/>
              <w:rPr>
                <w:rFonts w:eastAsiaTheme="minorEastAsia"/>
                <w:color w:val="0070C0"/>
                <w:lang w:val="en-US" w:eastAsia="zh-CN"/>
              </w:rPr>
            </w:pPr>
            <w:r>
              <w:rPr>
                <w:rFonts w:eastAsiaTheme="minorEastAsia"/>
                <w:lang w:val="en-US" w:eastAsia="zh-CN"/>
              </w:rPr>
              <w:t>[Huawei]: To Skyworks, we provide the simulation to evaluate the Delta-MPR in the last meeting. And before this meeting, we make some measurements and we think one dB Delta-MPR is enough.</w:t>
            </w:r>
          </w:p>
        </w:tc>
      </w:tr>
      <w:tr w:rsidR="00262607">
        <w:tc>
          <w:tcPr>
            <w:tcW w:w="2122" w:type="dxa"/>
            <w:vMerge/>
          </w:tcPr>
          <w:p w:rsidR="00262607" w:rsidRDefault="00262607">
            <w:pPr>
              <w:spacing w:after="120"/>
              <w:rPr>
                <w:rFonts w:eastAsiaTheme="minorEastAsia"/>
                <w:color w:val="0070C0"/>
                <w:lang w:val="en-US" w:eastAsia="zh-CN"/>
              </w:rPr>
            </w:pPr>
          </w:p>
        </w:tc>
        <w:tc>
          <w:tcPr>
            <w:tcW w:w="7509" w:type="dxa"/>
          </w:tcPr>
          <w:p w:rsidR="00262607" w:rsidRDefault="00262607">
            <w:pPr>
              <w:spacing w:after="120"/>
              <w:rPr>
                <w:rFonts w:eastAsiaTheme="minorEastAsia"/>
                <w:color w:val="0070C0"/>
                <w:lang w:eastAsia="zh-CN"/>
              </w:rPr>
            </w:pPr>
            <w:r>
              <w:rPr>
                <w:rFonts w:eastAsiaTheme="minorEastAsia"/>
                <w:color w:val="000000" w:themeColor="text1"/>
                <w:lang w:eastAsia="zh-CN"/>
              </w:rPr>
              <w:t>[CBN]: To Skyworks, considering this WI is very crucial for CBN’s ongoing deployment of 5G network with 30MHz CBW on n</w:t>
            </w:r>
            <w:proofErr w:type="gramStart"/>
            <w:r>
              <w:rPr>
                <w:rFonts w:eastAsiaTheme="minorEastAsia"/>
                <w:color w:val="000000" w:themeColor="text1"/>
                <w:lang w:eastAsia="zh-CN"/>
              </w:rPr>
              <w:t>28,  and</w:t>
            </w:r>
            <w:proofErr w:type="gramEnd"/>
            <w:r>
              <w:rPr>
                <w:rFonts w:eastAsiaTheme="minorEastAsia"/>
                <w:color w:val="000000" w:themeColor="text1"/>
                <w:lang w:eastAsia="zh-CN"/>
              </w:rPr>
              <w:t xml:space="preserve"> it is scheduled to be finalized for Rel-16 in this upcoming RAN plenary in March, we would request that accept Huawei’s 1 dB Delta-MPR simulation result with square bracket. Thank you.</w:t>
            </w:r>
          </w:p>
        </w:tc>
      </w:tr>
      <w:tr w:rsidR="00262607">
        <w:tc>
          <w:tcPr>
            <w:tcW w:w="2122" w:type="dxa"/>
            <w:vMerge/>
          </w:tcPr>
          <w:p w:rsidR="00262607" w:rsidRDefault="00262607">
            <w:pPr>
              <w:spacing w:after="120"/>
              <w:rPr>
                <w:rFonts w:eastAsiaTheme="minorEastAsia"/>
                <w:color w:val="0070C0"/>
                <w:lang w:val="en-US" w:eastAsia="zh-CN"/>
              </w:rPr>
            </w:pPr>
          </w:p>
        </w:tc>
        <w:tc>
          <w:tcPr>
            <w:tcW w:w="7509" w:type="dxa"/>
          </w:tcPr>
          <w:p w:rsidR="00262607" w:rsidRDefault="00262607" w:rsidP="00BC28CC">
            <w:pPr>
              <w:spacing w:after="120"/>
              <w:rPr>
                <w:rFonts w:eastAsiaTheme="minorEastAsia"/>
                <w:color w:val="000000" w:themeColor="text1"/>
                <w:lang w:eastAsia="zh-CN"/>
              </w:rPr>
            </w:pPr>
            <w:r>
              <w:rPr>
                <w:rFonts w:eastAsiaTheme="minorEastAsia"/>
                <w:lang w:val="en-US" w:eastAsia="zh-CN"/>
              </w:rPr>
              <w:t xml:space="preserve">[Skyworks]: To CBN: we are ok with </w:t>
            </w:r>
            <w:r w:rsidR="00B83C74">
              <w:rPr>
                <w:rFonts w:eastAsiaTheme="minorEastAsia"/>
                <w:lang w:val="en-US" w:eastAsia="zh-CN"/>
              </w:rPr>
              <w:t xml:space="preserve">the </w:t>
            </w:r>
            <w:r w:rsidR="00BC28CC">
              <w:rPr>
                <w:rFonts w:eastAsiaTheme="minorEastAsia"/>
                <w:lang w:val="en-US" w:eastAsia="zh-CN"/>
              </w:rPr>
              <w:t>proposed</w:t>
            </w:r>
            <w:r>
              <w:rPr>
                <w:rFonts w:eastAsiaTheme="minorEastAsia"/>
                <w:lang w:val="en-US" w:eastAsia="zh-CN"/>
              </w:rPr>
              <w:t xml:space="preserve"> delta-MPR</w:t>
            </w:r>
            <w:r w:rsidR="00BC28CC">
              <w:rPr>
                <w:rFonts w:eastAsiaTheme="minorEastAsia"/>
                <w:lang w:val="en-US" w:eastAsia="zh-CN"/>
              </w:rPr>
              <w:t xml:space="preserve"> value in bracket for Rel-16. We wanted to point out that </w:t>
            </w:r>
            <w:proofErr w:type="spellStart"/>
            <w:r w:rsidR="00BC28CC">
              <w:rPr>
                <w:rFonts w:eastAsiaTheme="minorEastAsia"/>
                <w:lang w:val="en-US" w:eastAsia="zh-CN"/>
              </w:rPr>
              <w:t>deltaMPR</w:t>
            </w:r>
            <w:proofErr w:type="spellEnd"/>
            <w:r w:rsidR="00BC28CC">
              <w:rPr>
                <w:rFonts w:eastAsiaTheme="minorEastAsia"/>
                <w:lang w:val="en-US" w:eastAsia="zh-CN"/>
              </w:rPr>
              <w:t xml:space="preserve"> should not be used to dimension REFSENS. See our reply to Huawei’s response on this topic.</w:t>
            </w:r>
          </w:p>
        </w:tc>
      </w:tr>
      <w:tr w:rsidR="00614D10">
        <w:tc>
          <w:tcPr>
            <w:tcW w:w="2122" w:type="dxa"/>
            <w:vMerge w:val="restart"/>
          </w:tcPr>
          <w:p w:rsidR="00614D10" w:rsidRDefault="00262607">
            <w:pPr>
              <w:spacing w:after="120"/>
              <w:rPr>
                <w:rFonts w:eastAsiaTheme="minorEastAsia"/>
                <w:color w:val="0070C0"/>
                <w:lang w:val="en-US" w:eastAsia="zh-CN"/>
              </w:rPr>
            </w:pPr>
            <w:r>
              <w:rPr>
                <w:rFonts w:eastAsiaTheme="minorEastAsia"/>
                <w:color w:val="0070C0"/>
                <w:lang w:val="en-US" w:eastAsia="zh-CN"/>
              </w:rPr>
              <w:t>R4-2001170</w:t>
            </w:r>
          </w:p>
          <w:p w:rsidR="00614D10" w:rsidRDefault="00262607">
            <w:pPr>
              <w:spacing w:after="120"/>
              <w:rPr>
                <w:rFonts w:eastAsiaTheme="minorEastAsia"/>
                <w:color w:val="0070C0"/>
                <w:lang w:val="en-US" w:eastAsia="zh-CN"/>
              </w:rPr>
            </w:pPr>
            <w:r>
              <w:rPr>
                <w:rFonts w:eastAsiaTheme="minorEastAsia"/>
                <w:color w:val="0070C0"/>
                <w:lang w:val="en-US" w:eastAsia="zh-CN"/>
              </w:rPr>
              <w:t>Updated TP to remove band 39 for DC_1_n28</w:t>
            </w:r>
          </w:p>
        </w:tc>
        <w:tc>
          <w:tcPr>
            <w:tcW w:w="7509" w:type="dxa"/>
          </w:tcPr>
          <w:p w:rsidR="00614D10" w:rsidRDefault="00262607">
            <w:pPr>
              <w:spacing w:after="120"/>
              <w:rPr>
                <w:rFonts w:eastAsiaTheme="minorEastAsia"/>
                <w:color w:val="0070C0"/>
                <w:lang w:val="en-US" w:eastAsia="zh-CN"/>
              </w:rPr>
            </w:pPr>
            <w:r>
              <w:rPr>
                <w:rFonts w:eastAsiaTheme="minorEastAsia"/>
                <w:lang w:val="en-US" w:eastAsia="zh-CN"/>
              </w:rPr>
              <w:t>Ericsson: This CR is not in the scope of this WI (adding channel BW to n28) and should be submitted in DC agenda items or TEI.</w:t>
            </w:r>
          </w:p>
        </w:tc>
      </w:tr>
      <w:tr w:rsidR="00614D10">
        <w:tc>
          <w:tcPr>
            <w:tcW w:w="2122" w:type="dxa"/>
            <w:vMerge/>
          </w:tcPr>
          <w:p w:rsidR="00614D10" w:rsidRDefault="00614D10">
            <w:pPr>
              <w:spacing w:after="120"/>
              <w:rPr>
                <w:rFonts w:eastAsiaTheme="minorEastAsia"/>
                <w:color w:val="0070C0"/>
                <w:lang w:val="en-US" w:eastAsia="zh-CN"/>
              </w:rPr>
            </w:pPr>
          </w:p>
        </w:tc>
        <w:tc>
          <w:tcPr>
            <w:tcW w:w="7509" w:type="dxa"/>
          </w:tcPr>
          <w:p w:rsidR="00614D10" w:rsidRDefault="00262607">
            <w:pPr>
              <w:spacing w:after="120"/>
              <w:ind w:firstLineChars="250" w:firstLine="500"/>
              <w:rPr>
                <w:rFonts w:eastAsiaTheme="minorEastAsia"/>
                <w:color w:val="0070C0"/>
                <w:lang w:val="en-US" w:eastAsia="zh-CN"/>
              </w:rPr>
            </w:pPr>
            <w:r>
              <w:rPr>
                <w:rFonts w:eastAsiaTheme="minorEastAsia"/>
                <w:color w:val="000000" w:themeColor="text1"/>
                <w:lang w:val="en-US" w:eastAsia="zh-CN"/>
              </w:rPr>
              <w:t>[Huawei]: To Ericsson, I think this is an updated TP to address apple’s comments in the reflector.</w:t>
            </w:r>
          </w:p>
        </w:tc>
      </w:tr>
      <w:tr w:rsidR="00614D10">
        <w:tc>
          <w:tcPr>
            <w:tcW w:w="2122" w:type="dxa"/>
            <w:vMerge/>
          </w:tcPr>
          <w:p w:rsidR="00614D10" w:rsidRDefault="00614D10">
            <w:pPr>
              <w:spacing w:after="120"/>
              <w:rPr>
                <w:rFonts w:eastAsiaTheme="minorEastAsia"/>
                <w:color w:val="0070C0"/>
                <w:lang w:val="en-US" w:eastAsia="zh-CN"/>
              </w:rPr>
            </w:pPr>
          </w:p>
        </w:tc>
        <w:tc>
          <w:tcPr>
            <w:tcW w:w="7509" w:type="dxa"/>
          </w:tcPr>
          <w:p w:rsidR="00614D10" w:rsidRDefault="00614D10">
            <w:pPr>
              <w:spacing w:after="120"/>
              <w:rPr>
                <w:rFonts w:eastAsiaTheme="minorEastAsia"/>
                <w:color w:val="0070C0"/>
                <w:lang w:val="en-US" w:eastAsia="zh-CN"/>
              </w:rPr>
            </w:pPr>
          </w:p>
        </w:tc>
      </w:tr>
      <w:tr w:rsidR="00614D10">
        <w:tc>
          <w:tcPr>
            <w:tcW w:w="2122" w:type="dxa"/>
            <w:vMerge w:val="restart"/>
          </w:tcPr>
          <w:p w:rsidR="00614D10" w:rsidRDefault="00262607">
            <w:pPr>
              <w:spacing w:after="120"/>
              <w:rPr>
                <w:rFonts w:eastAsiaTheme="minorEastAsia"/>
                <w:color w:val="0070C0"/>
                <w:lang w:val="en-US" w:eastAsia="zh-CN"/>
              </w:rPr>
            </w:pPr>
            <w:r>
              <w:rPr>
                <w:rFonts w:eastAsiaTheme="minorEastAsia"/>
                <w:color w:val="0070C0"/>
                <w:lang w:val="en-US" w:eastAsia="zh-CN"/>
              </w:rPr>
              <w:t>R4-2000620</w:t>
            </w:r>
          </w:p>
          <w:p w:rsidR="00614D10" w:rsidRDefault="00262607">
            <w:pPr>
              <w:spacing w:after="120"/>
              <w:rPr>
                <w:rFonts w:eastAsiaTheme="minorEastAsia"/>
                <w:color w:val="0070C0"/>
                <w:lang w:val="en-US" w:eastAsia="zh-CN"/>
              </w:rPr>
            </w:pPr>
            <w:r>
              <w:rPr>
                <w:rFonts w:eastAsiaTheme="minorEastAsia"/>
                <w:color w:val="0070C0"/>
                <w:lang w:val="en-US" w:eastAsia="zh-CN"/>
              </w:rPr>
              <w:t>CR for 36.101</w:t>
            </w:r>
          </w:p>
        </w:tc>
        <w:tc>
          <w:tcPr>
            <w:tcW w:w="7509" w:type="dxa"/>
          </w:tcPr>
          <w:p w:rsidR="00614D10" w:rsidRDefault="00262607">
            <w:pPr>
              <w:spacing w:after="120"/>
              <w:rPr>
                <w:rFonts w:eastAsiaTheme="minorEastAsia"/>
                <w:color w:val="0070C0"/>
                <w:lang w:val="en-US" w:eastAsia="zh-CN"/>
              </w:rPr>
            </w:pPr>
            <w:r>
              <w:rPr>
                <w:rFonts w:eastAsiaTheme="minorEastAsia" w:hint="eastAsia"/>
                <w:color w:val="0070C0"/>
                <w:lang w:val="en-US" w:eastAsia="zh-CN"/>
              </w:rPr>
              <w:t xml:space="preserve">[CATT]: An </w:t>
            </w:r>
            <w:proofErr w:type="gramStart"/>
            <w:r>
              <w:rPr>
                <w:rFonts w:eastAsiaTheme="minorEastAsia" w:hint="eastAsia"/>
                <w:color w:val="0070C0"/>
                <w:lang w:val="en-US" w:eastAsia="zh-CN"/>
              </w:rPr>
              <w:t>offline comments</w:t>
            </w:r>
            <w:proofErr w:type="gramEnd"/>
            <w:r>
              <w:rPr>
                <w:rFonts w:eastAsiaTheme="minorEastAsia" w:hint="eastAsia"/>
                <w:color w:val="0070C0"/>
                <w:lang w:val="en-US" w:eastAsia="zh-CN"/>
              </w:rPr>
              <w:t xml:space="preserve"> from Softbank was received that </w:t>
            </w:r>
          </w:p>
          <w:p w:rsidR="00614D10" w:rsidRDefault="00262607">
            <w:pPr>
              <w:spacing w:after="120"/>
              <w:rPr>
                <w:rFonts w:eastAsiaTheme="minorEastAsia"/>
                <w:color w:val="0070C0"/>
                <w:lang w:val="en-US" w:eastAsia="zh-CN"/>
              </w:rPr>
            </w:pPr>
            <w:r>
              <w:rPr>
                <w:rFonts w:eastAsiaTheme="minorEastAsia"/>
                <w:color w:val="0070C0"/>
                <w:lang w:val="en-US" w:eastAsia="zh-CN"/>
              </w:rPr>
              <w:t>Protection</w:t>
            </w:r>
            <w:r>
              <w:rPr>
                <w:rFonts w:eastAsiaTheme="minorEastAsia" w:hint="eastAsia"/>
                <w:color w:val="0070C0"/>
                <w:lang w:val="en-US" w:eastAsia="zh-CN"/>
              </w:rPr>
              <w:t xml:space="preserve"> of n78 and n79</w:t>
            </w:r>
            <w:r>
              <w:rPr>
                <w:rFonts w:eastAsiaTheme="minorEastAsia"/>
                <w:color w:val="0070C0"/>
                <w:lang w:val="en-US" w:eastAsia="zh-CN"/>
              </w:rPr>
              <w:t xml:space="preserve"> from CA_8-39, n78 and n79 should</w:t>
            </w:r>
            <w:r>
              <w:rPr>
                <w:rFonts w:eastAsiaTheme="minorEastAsia" w:hint="eastAsia"/>
                <w:color w:val="0070C0"/>
                <w:lang w:val="en-US" w:eastAsia="zh-CN"/>
              </w:rPr>
              <w:t xml:space="preserve"> be</w:t>
            </w:r>
            <w:r>
              <w:rPr>
                <w:rFonts w:eastAsiaTheme="minorEastAsia"/>
                <w:color w:val="0070C0"/>
                <w:lang w:val="en-US" w:eastAsia="zh-CN"/>
              </w:rPr>
              <w:t xml:space="preserve"> move</w:t>
            </w:r>
            <w:r>
              <w:rPr>
                <w:rFonts w:eastAsiaTheme="minorEastAsia" w:hint="eastAsia"/>
                <w:color w:val="0070C0"/>
                <w:lang w:val="en-US" w:eastAsia="zh-CN"/>
              </w:rPr>
              <w:t>d</w:t>
            </w:r>
            <w:r>
              <w:rPr>
                <w:rFonts w:eastAsiaTheme="minorEastAsia"/>
                <w:color w:val="0070C0"/>
                <w:lang w:val="en-US" w:eastAsia="zh-CN"/>
              </w:rPr>
              <w:t xml:space="preserve"> to the next line (Band 22, 41...) which has Note 2 (Harmonic exception). </w:t>
            </w:r>
          </w:p>
          <w:p w:rsidR="00614D10" w:rsidRDefault="00614D10">
            <w:pPr>
              <w:spacing w:after="120"/>
              <w:rPr>
                <w:rFonts w:eastAsiaTheme="minorEastAsia"/>
                <w:color w:val="0070C0"/>
                <w:lang w:val="en-US" w:eastAsia="zh-CN"/>
              </w:rPr>
            </w:pPr>
          </w:p>
          <w:p w:rsidR="00614D10" w:rsidRDefault="00262607">
            <w:pPr>
              <w:spacing w:after="120"/>
              <w:rPr>
                <w:rFonts w:eastAsiaTheme="minorEastAsia"/>
                <w:color w:val="0070C0"/>
                <w:lang w:val="en-US" w:eastAsia="zh-CN"/>
              </w:rPr>
            </w:pPr>
            <w:r>
              <w:rPr>
                <w:rFonts w:eastAsiaTheme="minorEastAsia"/>
                <w:color w:val="0070C0"/>
                <w:lang w:val="en-US" w:eastAsia="zh-CN"/>
              </w:rPr>
              <w:t>A</w:t>
            </w:r>
            <w:r>
              <w:rPr>
                <w:rFonts w:eastAsiaTheme="minorEastAsia" w:hint="eastAsia"/>
                <w:color w:val="0070C0"/>
                <w:lang w:val="en-US" w:eastAsia="zh-CN"/>
              </w:rPr>
              <w:t xml:space="preserve"> revision number is needed.</w:t>
            </w:r>
          </w:p>
          <w:p w:rsidR="00614D10" w:rsidRDefault="00614D10">
            <w:pPr>
              <w:spacing w:after="120"/>
              <w:rPr>
                <w:rFonts w:eastAsiaTheme="minorEastAsia"/>
                <w:color w:val="0070C0"/>
                <w:lang w:val="en-US" w:eastAsia="zh-CN"/>
              </w:rPr>
            </w:pPr>
          </w:p>
        </w:tc>
      </w:tr>
      <w:tr w:rsidR="00614D10">
        <w:tc>
          <w:tcPr>
            <w:tcW w:w="2122" w:type="dxa"/>
            <w:vMerge/>
          </w:tcPr>
          <w:p w:rsidR="00614D10" w:rsidRDefault="00614D10">
            <w:pPr>
              <w:spacing w:after="120"/>
              <w:rPr>
                <w:rFonts w:eastAsiaTheme="minorEastAsia"/>
                <w:color w:val="0070C0"/>
                <w:lang w:val="en-US" w:eastAsia="zh-CN"/>
              </w:rPr>
            </w:pPr>
          </w:p>
        </w:tc>
        <w:tc>
          <w:tcPr>
            <w:tcW w:w="7509" w:type="dxa"/>
          </w:tcPr>
          <w:p w:rsidR="00614D10" w:rsidRDefault="00262607">
            <w:pPr>
              <w:spacing w:after="120"/>
              <w:rPr>
                <w:rFonts w:eastAsiaTheme="minorEastAsia"/>
                <w:lang w:val="en-US" w:eastAsia="zh-CN"/>
              </w:rPr>
            </w:pPr>
            <w:r>
              <w:rPr>
                <w:rFonts w:eastAsiaTheme="minorEastAsia"/>
                <w:lang w:val="en-US" w:eastAsia="zh-CN"/>
              </w:rPr>
              <w:t>Ericsson: when adding new channel BW in a band, CRs to BS and UE shall be complete (big CR) and submitted at the same time/same meeting. This CR can’t be agreed as is.</w:t>
            </w:r>
          </w:p>
        </w:tc>
      </w:tr>
      <w:tr w:rsidR="00614D10">
        <w:tc>
          <w:tcPr>
            <w:tcW w:w="2122" w:type="dxa"/>
            <w:vMerge/>
          </w:tcPr>
          <w:p w:rsidR="00614D10" w:rsidRDefault="00614D10">
            <w:pPr>
              <w:spacing w:after="120"/>
              <w:rPr>
                <w:rFonts w:eastAsiaTheme="minorEastAsia"/>
                <w:color w:val="0070C0"/>
                <w:lang w:val="en-US" w:eastAsia="zh-CN"/>
              </w:rPr>
            </w:pPr>
          </w:p>
        </w:tc>
        <w:tc>
          <w:tcPr>
            <w:tcW w:w="7509" w:type="dxa"/>
          </w:tcPr>
          <w:p w:rsidR="00614D10" w:rsidRDefault="00614D10">
            <w:pPr>
              <w:spacing w:after="120"/>
              <w:ind w:firstLineChars="250" w:firstLine="500"/>
              <w:rPr>
                <w:rFonts w:eastAsiaTheme="minorEastAsia"/>
                <w:lang w:val="en-US" w:eastAsia="zh-CN"/>
              </w:rPr>
            </w:pPr>
          </w:p>
        </w:tc>
      </w:tr>
      <w:tr w:rsidR="00614D10">
        <w:tc>
          <w:tcPr>
            <w:tcW w:w="2122" w:type="dxa"/>
            <w:vMerge w:val="restart"/>
          </w:tcPr>
          <w:p w:rsidR="00614D10" w:rsidRDefault="00262607">
            <w:pPr>
              <w:spacing w:after="120"/>
              <w:rPr>
                <w:rFonts w:eastAsiaTheme="minorEastAsia"/>
                <w:color w:val="0070C0"/>
                <w:lang w:val="en-US" w:eastAsia="zh-CN"/>
              </w:rPr>
            </w:pPr>
            <w:r>
              <w:rPr>
                <w:rFonts w:eastAsiaTheme="minorEastAsia"/>
                <w:color w:val="0070C0"/>
                <w:lang w:val="en-US" w:eastAsia="zh-CN"/>
              </w:rPr>
              <w:lastRenderedPageBreak/>
              <w:t>R4-2000622</w:t>
            </w:r>
          </w:p>
          <w:p w:rsidR="00614D10" w:rsidRDefault="00262607">
            <w:pPr>
              <w:spacing w:after="120"/>
              <w:rPr>
                <w:rFonts w:eastAsiaTheme="minorEastAsia"/>
                <w:color w:val="0070C0"/>
                <w:lang w:val="en-US" w:eastAsia="zh-CN"/>
              </w:rPr>
            </w:pPr>
            <w:r>
              <w:rPr>
                <w:rFonts w:eastAsiaTheme="minorEastAsia"/>
                <w:color w:val="0070C0"/>
                <w:lang w:val="en-US" w:eastAsia="zh-CN"/>
              </w:rPr>
              <w:t>CR for 38.101-3</w:t>
            </w:r>
          </w:p>
        </w:tc>
        <w:tc>
          <w:tcPr>
            <w:tcW w:w="7509" w:type="dxa"/>
          </w:tcPr>
          <w:p w:rsidR="00614D10" w:rsidRDefault="00262607">
            <w:pPr>
              <w:spacing w:after="120"/>
              <w:rPr>
                <w:rFonts w:eastAsiaTheme="minorEastAsia"/>
                <w:color w:val="0070C0"/>
                <w:lang w:val="en-US" w:eastAsia="zh-CN"/>
              </w:rPr>
            </w:pPr>
            <w:r>
              <w:rPr>
                <w:rFonts w:eastAsiaTheme="minorEastAsia"/>
                <w:lang w:val="en-US" w:eastAsia="zh-CN"/>
              </w:rPr>
              <w:t xml:space="preserve">Ericsson: This CR is not in the scope of this WI, TS 38.101-3 is even not listed in the impacted TSs in the WI. </w:t>
            </w:r>
          </w:p>
        </w:tc>
      </w:tr>
      <w:tr w:rsidR="00614D10">
        <w:tc>
          <w:tcPr>
            <w:tcW w:w="2122" w:type="dxa"/>
            <w:vMerge/>
          </w:tcPr>
          <w:p w:rsidR="00614D10" w:rsidRDefault="00614D10">
            <w:pPr>
              <w:spacing w:after="120"/>
              <w:rPr>
                <w:rFonts w:eastAsiaTheme="minorEastAsia"/>
                <w:color w:val="0070C0"/>
                <w:lang w:val="en-US" w:eastAsia="zh-CN"/>
              </w:rPr>
            </w:pPr>
          </w:p>
        </w:tc>
        <w:tc>
          <w:tcPr>
            <w:tcW w:w="7509" w:type="dxa"/>
          </w:tcPr>
          <w:p w:rsidR="00614D10" w:rsidRDefault="00262607">
            <w:pPr>
              <w:spacing w:after="120"/>
              <w:ind w:firstLineChars="300" w:firstLine="600"/>
              <w:rPr>
                <w:rFonts w:eastAsiaTheme="minorEastAsia"/>
                <w:color w:val="0070C0"/>
                <w:lang w:val="en-US" w:eastAsia="zh-CN"/>
              </w:rPr>
            </w:pPr>
            <w:r>
              <w:rPr>
                <w:rFonts w:eastAsiaTheme="minorEastAsia"/>
                <w:color w:val="000000" w:themeColor="text1"/>
                <w:lang w:val="en-US" w:eastAsia="zh-CN"/>
              </w:rPr>
              <w:t>[Huawei]: To Ericsson, based on RP-192656, this WI has an impact on TS 38.101-3.</w:t>
            </w:r>
          </w:p>
        </w:tc>
      </w:tr>
      <w:tr w:rsidR="00614D10">
        <w:tc>
          <w:tcPr>
            <w:tcW w:w="2122" w:type="dxa"/>
            <w:vMerge w:val="restart"/>
          </w:tcPr>
          <w:p w:rsidR="00614D10" w:rsidRDefault="00262607">
            <w:pPr>
              <w:spacing w:after="120"/>
              <w:rPr>
                <w:rFonts w:eastAsiaTheme="minorEastAsia"/>
                <w:color w:val="0070C0"/>
                <w:lang w:val="en-US" w:eastAsia="zh-CN"/>
              </w:rPr>
            </w:pPr>
            <w:r>
              <w:rPr>
                <w:rFonts w:eastAsiaTheme="minorEastAsia"/>
                <w:color w:val="0070C0"/>
                <w:lang w:val="en-US" w:eastAsia="zh-CN"/>
              </w:rPr>
              <w:t>R4-2000621</w:t>
            </w:r>
          </w:p>
          <w:p w:rsidR="00614D10" w:rsidRDefault="00262607">
            <w:pPr>
              <w:spacing w:after="120"/>
              <w:rPr>
                <w:rFonts w:eastAsiaTheme="minorEastAsia"/>
                <w:color w:val="0070C0"/>
                <w:lang w:val="en-US" w:eastAsia="zh-CN"/>
              </w:rPr>
            </w:pPr>
            <w:r>
              <w:rPr>
                <w:rFonts w:eastAsiaTheme="minorEastAsia"/>
                <w:color w:val="0070C0"/>
                <w:lang w:val="en-US" w:eastAsia="zh-CN"/>
              </w:rPr>
              <w:t>CR for 38.101-1 (only spurious emission requirements)</w:t>
            </w:r>
          </w:p>
        </w:tc>
        <w:tc>
          <w:tcPr>
            <w:tcW w:w="7509" w:type="dxa"/>
          </w:tcPr>
          <w:p w:rsidR="00614D10" w:rsidRDefault="00262607">
            <w:pPr>
              <w:spacing w:after="120"/>
              <w:rPr>
                <w:rFonts w:eastAsiaTheme="minorEastAsia"/>
                <w:color w:val="0070C0"/>
                <w:lang w:val="en-US" w:eastAsia="zh-CN"/>
              </w:rPr>
            </w:pPr>
            <w:r>
              <w:rPr>
                <w:rFonts w:eastAsiaTheme="minorEastAsia" w:hint="eastAsia"/>
                <w:color w:val="000000" w:themeColor="text1"/>
                <w:lang w:val="en-US" w:eastAsia="zh-CN"/>
              </w:rPr>
              <w:t>[</w:t>
            </w:r>
            <w:r>
              <w:rPr>
                <w:rFonts w:eastAsiaTheme="minorEastAsia"/>
                <w:color w:val="000000" w:themeColor="text1"/>
                <w:lang w:val="en-US" w:eastAsia="zh-CN"/>
              </w:rPr>
              <w:t>Huawei</w:t>
            </w:r>
            <w:r>
              <w:rPr>
                <w:rFonts w:eastAsiaTheme="minorEastAsia" w:hint="eastAsia"/>
                <w:color w:val="000000" w:themeColor="text1"/>
                <w:lang w:val="en-US" w:eastAsia="zh-CN"/>
              </w:rPr>
              <w:t>]</w:t>
            </w:r>
            <w:r>
              <w:rPr>
                <w:rFonts w:eastAsiaTheme="minorEastAsia"/>
                <w:color w:val="000000" w:themeColor="text1"/>
                <w:lang w:val="en-US" w:eastAsia="zh-CN"/>
              </w:rPr>
              <w:t>: 1.</w:t>
            </w:r>
            <w:r>
              <w:rPr>
                <w:rFonts w:eastAsiaTheme="minorEastAsia"/>
                <w:color w:val="000000" w:themeColor="text1"/>
                <w:lang w:val="en-US" w:eastAsia="zh-CN"/>
              </w:rPr>
              <w:tab/>
              <w:t>It’s recommended that R4-2000621 can be merged into 38.101-1 big CR R4-2001086.</w:t>
            </w:r>
          </w:p>
        </w:tc>
      </w:tr>
      <w:tr w:rsidR="00614D10">
        <w:tc>
          <w:tcPr>
            <w:tcW w:w="2122" w:type="dxa"/>
            <w:vMerge/>
          </w:tcPr>
          <w:p w:rsidR="00614D10" w:rsidRDefault="00614D10">
            <w:pPr>
              <w:spacing w:after="120"/>
              <w:rPr>
                <w:rFonts w:eastAsiaTheme="minorEastAsia"/>
                <w:color w:val="0070C0"/>
                <w:lang w:val="en-US" w:eastAsia="zh-CN"/>
              </w:rPr>
            </w:pPr>
          </w:p>
        </w:tc>
        <w:tc>
          <w:tcPr>
            <w:tcW w:w="7509" w:type="dxa"/>
          </w:tcPr>
          <w:p w:rsidR="00614D10" w:rsidRDefault="00262607">
            <w:pPr>
              <w:spacing w:after="120"/>
              <w:rPr>
                <w:rFonts w:eastAsiaTheme="minorEastAsia"/>
                <w:color w:val="0070C0"/>
                <w:lang w:val="en-US" w:eastAsia="zh-CN"/>
              </w:rPr>
            </w:pPr>
            <w:r>
              <w:rPr>
                <w:rFonts w:eastAsiaTheme="minorEastAsia"/>
                <w:lang w:val="en-US" w:eastAsia="zh-CN"/>
              </w:rPr>
              <w:t>Ericsson: same remarks than for R4-2000620, we should only have big CR, and all big CRs submitted in same meeting for approval. Of course, it’s ok to work with partial draft CR in the meantime, but not CR.</w:t>
            </w:r>
          </w:p>
        </w:tc>
      </w:tr>
      <w:tr w:rsidR="003971DD">
        <w:tc>
          <w:tcPr>
            <w:tcW w:w="2122" w:type="dxa"/>
            <w:vMerge w:val="restart"/>
          </w:tcPr>
          <w:p w:rsidR="003971DD" w:rsidRDefault="003971DD">
            <w:pPr>
              <w:spacing w:after="120"/>
              <w:rPr>
                <w:rFonts w:eastAsiaTheme="minorEastAsia"/>
                <w:color w:val="0070C0"/>
                <w:lang w:val="en-US" w:eastAsia="zh-CN"/>
              </w:rPr>
            </w:pPr>
            <w:r>
              <w:rPr>
                <w:rFonts w:eastAsiaTheme="minorEastAsia"/>
                <w:color w:val="0070C0"/>
                <w:lang w:val="en-US" w:eastAsia="zh-CN"/>
              </w:rPr>
              <w:t>R4-2001086</w:t>
            </w:r>
          </w:p>
          <w:p w:rsidR="003971DD" w:rsidRDefault="003971DD">
            <w:pPr>
              <w:spacing w:after="120"/>
              <w:rPr>
                <w:rFonts w:eastAsiaTheme="minorEastAsia"/>
                <w:color w:val="0070C0"/>
                <w:lang w:val="en-US" w:eastAsia="zh-CN"/>
              </w:rPr>
            </w:pPr>
            <w:r>
              <w:rPr>
                <w:rFonts w:eastAsiaTheme="minorEastAsia"/>
                <w:color w:val="0070C0"/>
                <w:lang w:val="en-US" w:eastAsia="zh-CN"/>
              </w:rPr>
              <w:t>big CR for 38.101-1</w:t>
            </w:r>
          </w:p>
          <w:p w:rsidR="003971DD" w:rsidRDefault="003971DD">
            <w:pPr>
              <w:spacing w:after="120"/>
              <w:rPr>
                <w:rFonts w:eastAsiaTheme="minorEastAsia"/>
                <w:color w:val="0070C0"/>
                <w:lang w:val="en-US" w:eastAsia="zh-CN"/>
              </w:rPr>
            </w:pPr>
          </w:p>
        </w:tc>
        <w:tc>
          <w:tcPr>
            <w:tcW w:w="7509" w:type="dxa"/>
          </w:tcPr>
          <w:p w:rsidR="003971DD" w:rsidRDefault="003971DD">
            <w:pPr>
              <w:spacing w:after="120"/>
              <w:rPr>
                <w:rFonts w:eastAsiaTheme="minorEastAsia"/>
                <w:sz w:val="21"/>
                <w:szCs w:val="22"/>
                <w:lang w:val="en-US" w:eastAsia="zh-CN"/>
              </w:rPr>
            </w:pPr>
            <w:r>
              <w:rPr>
                <w:rFonts w:eastAsiaTheme="minorEastAsia" w:hint="eastAsia"/>
                <w:sz w:val="21"/>
                <w:szCs w:val="22"/>
                <w:lang w:val="en-US" w:eastAsia="zh-CN"/>
              </w:rPr>
              <w:t xml:space="preserve">[ZTE]: It is proposed to </w:t>
            </w:r>
            <w:proofErr w:type="gramStart"/>
            <w:r>
              <w:rPr>
                <w:rFonts w:eastAsiaTheme="minorEastAsia" w:hint="eastAsia"/>
                <w:sz w:val="21"/>
                <w:szCs w:val="22"/>
                <w:lang w:val="en-US" w:eastAsia="zh-CN"/>
              </w:rPr>
              <w:t xml:space="preserve">uses  </w:t>
            </w:r>
            <w:r>
              <w:rPr>
                <w:rFonts w:eastAsiaTheme="minorEastAsia"/>
                <w:sz w:val="21"/>
                <w:szCs w:val="22"/>
                <w:lang w:val="en-US" w:eastAsia="zh-CN"/>
              </w:rPr>
              <w:t>‘</w:t>
            </w:r>
            <w:proofErr w:type="gramEnd"/>
            <w:r>
              <w:rPr>
                <w:rFonts w:eastAsiaTheme="minorEastAsia" w:hint="eastAsia"/>
                <w:sz w:val="21"/>
                <w:szCs w:val="22"/>
                <w:lang w:val="en-US" w:eastAsia="zh-CN"/>
              </w:rPr>
              <w:t>Relative channel bandwidth &gt; 3% for FDD band n28</w:t>
            </w:r>
            <w:r>
              <w:rPr>
                <w:rFonts w:eastAsiaTheme="minorEastAsia"/>
                <w:sz w:val="21"/>
                <w:szCs w:val="22"/>
                <w:lang w:val="en-US" w:eastAsia="zh-CN"/>
              </w:rPr>
              <w:t>’</w:t>
            </w:r>
            <w:r>
              <w:rPr>
                <w:rFonts w:eastAsiaTheme="minorEastAsia" w:hint="eastAsia"/>
                <w:sz w:val="21"/>
                <w:szCs w:val="22"/>
                <w:lang w:val="en-US" w:eastAsia="zh-CN"/>
              </w:rPr>
              <w:t xml:space="preserve"> in second row in Table 6.2.2-0, rather than </w:t>
            </w:r>
            <w:r>
              <w:rPr>
                <w:rFonts w:eastAsiaTheme="minorEastAsia"/>
                <w:sz w:val="21"/>
                <w:szCs w:val="22"/>
                <w:lang w:val="en-US" w:eastAsia="zh-CN"/>
              </w:rPr>
              <w:t>‘</w:t>
            </w:r>
            <w:r>
              <w:t>Band n28 30MHz</w:t>
            </w:r>
            <w:r>
              <w:rPr>
                <w:rFonts w:eastAsiaTheme="minorEastAsia"/>
                <w:sz w:val="21"/>
                <w:szCs w:val="22"/>
                <w:lang w:val="en-US" w:eastAsia="zh-CN"/>
              </w:rPr>
              <w:t>’</w:t>
            </w:r>
            <w:r>
              <w:rPr>
                <w:rFonts w:eastAsiaTheme="minorEastAsia" w:hint="eastAsia"/>
                <w:sz w:val="21"/>
                <w:szCs w:val="22"/>
                <w:lang w:val="en-US" w:eastAsia="zh-CN"/>
              </w:rPr>
              <w:t>.</w:t>
            </w:r>
          </w:p>
          <w:p w:rsidR="003971DD" w:rsidRDefault="003971DD">
            <w:pPr>
              <w:spacing w:after="120"/>
              <w:rPr>
                <w:rFonts w:eastAsiaTheme="minorEastAsia"/>
                <w:sz w:val="21"/>
                <w:szCs w:val="22"/>
                <w:lang w:val="en-US" w:eastAsia="zh-CN"/>
              </w:rPr>
            </w:pPr>
            <w:r>
              <w:rPr>
                <w:rFonts w:eastAsiaTheme="minorEastAsia" w:hint="eastAsia"/>
                <w:sz w:val="21"/>
                <w:szCs w:val="22"/>
                <w:lang w:val="en-US" w:eastAsia="zh-CN"/>
              </w:rPr>
              <w:t xml:space="preserve"> In addition, is it need to add asymmetric channel bandwidths for band n28 (clause 5.3.6) in the CR?</w:t>
            </w:r>
          </w:p>
        </w:tc>
      </w:tr>
      <w:tr w:rsidR="003971DD">
        <w:tc>
          <w:tcPr>
            <w:tcW w:w="2122" w:type="dxa"/>
            <w:vMerge/>
          </w:tcPr>
          <w:p w:rsidR="003971DD" w:rsidRDefault="003971DD">
            <w:pPr>
              <w:spacing w:after="120"/>
              <w:rPr>
                <w:rFonts w:eastAsiaTheme="minorEastAsia"/>
                <w:color w:val="0070C0"/>
                <w:lang w:val="en-US" w:eastAsia="zh-CN"/>
              </w:rPr>
            </w:pPr>
          </w:p>
        </w:tc>
        <w:tc>
          <w:tcPr>
            <w:tcW w:w="7509" w:type="dxa"/>
          </w:tcPr>
          <w:p w:rsidR="003971DD" w:rsidRDefault="003971DD">
            <w:pPr>
              <w:spacing w:after="120"/>
              <w:ind w:firstLineChars="250" w:firstLine="500"/>
              <w:rPr>
                <w:rFonts w:eastAsiaTheme="minorEastAsia"/>
                <w:color w:val="0070C0"/>
                <w:lang w:val="en-US" w:eastAsia="zh-CN"/>
              </w:rPr>
            </w:pPr>
            <w:r>
              <w:rPr>
                <w:rFonts w:eastAsiaTheme="minorEastAsia" w:hint="eastAsia"/>
                <w:color w:val="000000" w:themeColor="text1"/>
                <w:lang w:val="en-US" w:eastAsia="zh-CN"/>
              </w:rPr>
              <w:t>[</w:t>
            </w:r>
            <w:r>
              <w:rPr>
                <w:rFonts w:eastAsiaTheme="minorEastAsia"/>
                <w:color w:val="000000" w:themeColor="text1"/>
                <w:lang w:val="en-US" w:eastAsia="zh-CN"/>
              </w:rPr>
              <w:t>Huawei</w:t>
            </w:r>
            <w:r>
              <w:rPr>
                <w:rFonts w:eastAsiaTheme="minorEastAsia" w:hint="eastAsia"/>
                <w:color w:val="000000" w:themeColor="text1"/>
                <w:lang w:val="en-US" w:eastAsia="zh-CN"/>
              </w:rPr>
              <w:t>]</w:t>
            </w:r>
            <w:r>
              <w:rPr>
                <w:rFonts w:eastAsiaTheme="minorEastAsia"/>
                <w:color w:val="000000" w:themeColor="text1"/>
                <w:lang w:val="en-US" w:eastAsia="zh-CN"/>
              </w:rPr>
              <w:t>: To ZTE, I’m open to specify the asymmetric channel bandwidths. It depends on operators’ demand.</w:t>
            </w:r>
          </w:p>
        </w:tc>
      </w:tr>
      <w:tr w:rsidR="003971DD">
        <w:tc>
          <w:tcPr>
            <w:tcW w:w="2122" w:type="dxa"/>
            <w:vMerge/>
          </w:tcPr>
          <w:p w:rsidR="003971DD" w:rsidRDefault="003971DD">
            <w:pPr>
              <w:spacing w:after="120"/>
              <w:rPr>
                <w:rFonts w:eastAsiaTheme="minorEastAsia"/>
                <w:color w:val="0070C0"/>
                <w:lang w:val="en-US" w:eastAsia="zh-CN"/>
              </w:rPr>
            </w:pPr>
          </w:p>
        </w:tc>
        <w:tc>
          <w:tcPr>
            <w:tcW w:w="7509" w:type="dxa"/>
          </w:tcPr>
          <w:p w:rsidR="003971DD" w:rsidRDefault="003971DD">
            <w:pPr>
              <w:spacing w:after="120"/>
              <w:rPr>
                <w:rFonts w:eastAsiaTheme="minorEastAsia"/>
                <w:color w:val="000000" w:themeColor="text1"/>
                <w:lang w:val="en-US" w:eastAsia="zh-CN"/>
              </w:rPr>
            </w:pPr>
            <w:r>
              <w:rPr>
                <w:rFonts w:eastAsiaTheme="minorEastAsia"/>
                <w:color w:val="000000" w:themeColor="text1"/>
                <w:lang w:val="en-US" w:eastAsia="zh-CN"/>
              </w:rPr>
              <w:t>Ericsson:</w:t>
            </w:r>
          </w:p>
          <w:p w:rsidR="003971DD" w:rsidRDefault="003971DD">
            <w:pPr>
              <w:pStyle w:val="ListParagraph1"/>
              <w:numPr>
                <w:ilvl w:val="0"/>
                <w:numId w:val="10"/>
              </w:numPr>
              <w:spacing w:after="120"/>
              <w:ind w:firstLineChars="0"/>
              <w:rPr>
                <w:rFonts w:eastAsiaTheme="minorEastAsia"/>
                <w:color w:val="000000" w:themeColor="text1"/>
                <w:lang w:val="en-US" w:eastAsia="zh-CN"/>
              </w:rPr>
            </w:pPr>
            <w:r>
              <w:rPr>
                <w:rFonts w:eastAsiaTheme="minorEastAsia"/>
                <w:color w:val="000000" w:themeColor="text1"/>
                <w:lang w:val="en-US" w:eastAsia="zh-CN"/>
              </w:rPr>
              <w:t>We don’t need table 6.2.2-0. This could be addressed just adding a note in existing table 6.2.2-1.</w:t>
            </w:r>
          </w:p>
          <w:p w:rsidR="003971DD" w:rsidRDefault="003971DD">
            <w:pPr>
              <w:pStyle w:val="ListParagraph1"/>
              <w:numPr>
                <w:ilvl w:val="0"/>
                <w:numId w:val="10"/>
              </w:numPr>
              <w:spacing w:after="120"/>
              <w:ind w:firstLineChars="0"/>
              <w:rPr>
                <w:rFonts w:eastAsiaTheme="minorEastAsia"/>
                <w:color w:val="000000" w:themeColor="text1"/>
                <w:lang w:val="en-US" w:eastAsia="zh-CN"/>
              </w:rPr>
            </w:pPr>
            <w:r>
              <w:rPr>
                <w:rFonts w:eastAsiaTheme="minorEastAsia"/>
                <w:color w:val="000000" w:themeColor="text1"/>
                <w:lang w:val="en-US" w:eastAsia="zh-CN"/>
              </w:rPr>
              <w:t xml:space="preserve">To keep </w:t>
            </w:r>
            <w:proofErr w:type="spellStart"/>
            <w:r>
              <w:rPr>
                <w:rFonts w:eastAsiaTheme="minorEastAsia"/>
                <w:color w:val="000000" w:themeColor="text1"/>
                <w:lang w:val="en-US" w:eastAsia="zh-CN"/>
              </w:rPr>
              <w:t>consisten</w:t>
            </w:r>
            <w:proofErr w:type="spellEnd"/>
            <w:r>
              <w:rPr>
                <w:rFonts w:eastAsiaTheme="minorEastAsia"/>
                <w:color w:val="000000" w:themeColor="text1"/>
                <w:lang w:val="en-US" w:eastAsia="zh-CN"/>
              </w:rPr>
              <w:t xml:space="preserve"> with other sections, better put table 6.2.3.13-2 before table 6.2.3.13-1 and change table’s number with “-0”.</w:t>
            </w:r>
          </w:p>
          <w:p w:rsidR="003971DD" w:rsidRDefault="003971DD">
            <w:pPr>
              <w:pStyle w:val="ListParagraph1"/>
              <w:numPr>
                <w:ilvl w:val="0"/>
                <w:numId w:val="10"/>
              </w:numPr>
              <w:spacing w:after="120"/>
              <w:ind w:firstLineChars="0"/>
              <w:rPr>
                <w:rFonts w:eastAsiaTheme="minorEastAsia"/>
                <w:color w:val="000000" w:themeColor="text1"/>
                <w:lang w:val="en-US" w:eastAsia="zh-CN"/>
              </w:rPr>
            </w:pPr>
            <w:r>
              <w:rPr>
                <w:rFonts w:eastAsiaTheme="minorEastAsia"/>
                <w:color w:val="000000" w:themeColor="text1"/>
                <w:lang w:val="en-US" w:eastAsia="zh-CN"/>
              </w:rPr>
              <w:t>Table 6.2.3.13-3 shall be merged with table6.2.3.13-1</w:t>
            </w:r>
          </w:p>
        </w:tc>
      </w:tr>
      <w:tr w:rsidR="003971DD">
        <w:tc>
          <w:tcPr>
            <w:tcW w:w="2122" w:type="dxa"/>
            <w:vMerge/>
          </w:tcPr>
          <w:p w:rsidR="003971DD" w:rsidRDefault="003971DD">
            <w:pPr>
              <w:spacing w:after="120"/>
              <w:rPr>
                <w:rFonts w:eastAsiaTheme="minorEastAsia"/>
                <w:color w:val="0070C0"/>
                <w:lang w:val="en-US" w:eastAsia="zh-CN"/>
              </w:rPr>
            </w:pPr>
          </w:p>
        </w:tc>
        <w:tc>
          <w:tcPr>
            <w:tcW w:w="7509" w:type="dxa"/>
          </w:tcPr>
          <w:p w:rsidR="003971DD" w:rsidRDefault="003971DD">
            <w:pPr>
              <w:spacing w:after="120"/>
              <w:ind w:firstLineChars="250" w:firstLine="500"/>
              <w:rPr>
                <w:rFonts w:eastAsiaTheme="minorEastAsia"/>
                <w:color w:val="000000" w:themeColor="text1"/>
                <w:lang w:val="en-US" w:eastAsia="zh-CN"/>
              </w:rPr>
            </w:pPr>
            <w:r>
              <w:rPr>
                <w:rFonts w:eastAsiaTheme="minorEastAsia"/>
                <w:color w:val="000000" w:themeColor="text1"/>
                <w:lang w:val="en-US" w:eastAsia="zh-CN"/>
              </w:rPr>
              <w:t>[Huawei]: To Ericsson, we can consider your suggestion when we revise the big CR.</w:t>
            </w:r>
          </w:p>
        </w:tc>
      </w:tr>
      <w:tr w:rsidR="003971DD">
        <w:tc>
          <w:tcPr>
            <w:tcW w:w="2122" w:type="dxa"/>
            <w:vMerge/>
          </w:tcPr>
          <w:p w:rsidR="003971DD" w:rsidRDefault="003971DD">
            <w:pPr>
              <w:spacing w:after="120"/>
              <w:rPr>
                <w:rFonts w:eastAsiaTheme="minorEastAsia"/>
                <w:color w:val="0070C0"/>
                <w:lang w:val="en-US" w:eastAsia="zh-CN"/>
              </w:rPr>
            </w:pPr>
          </w:p>
        </w:tc>
        <w:tc>
          <w:tcPr>
            <w:tcW w:w="7509" w:type="dxa"/>
          </w:tcPr>
          <w:p w:rsidR="003971DD" w:rsidRDefault="003971DD">
            <w:pPr>
              <w:spacing w:after="120"/>
              <w:rPr>
                <w:rFonts w:eastAsiaTheme="minorEastAsia"/>
                <w:color w:val="000000" w:themeColor="text1"/>
                <w:lang w:val="en-US" w:eastAsia="zh-CN"/>
              </w:rPr>
            </w:pPr>
            <w:r>
              <w:rPr>
                <w:rFonts w:eastAsiaTheme="minorEastAsia"/>
                <w:color w:val="000000" w:themeColor="text1"/>
                <w:lang w:val="en-US" w:eastAsia="zh-CN"/>
              </w:rPr>
              <w:t xml:space="preserve">[Skyworks]:same comments than for R4-2001087, REFSENS values </w:t>
            </w:r>
            <w:proofErr w:type="spellStart"/>
            <w:r>
              <w:rPr>
                <w:rFonts w:eastAsiaTheme="minorEastAsia"/>
                <w:color w:val="000000" w:themeColor="text1"/>
                <w:lang w:val="en-US" w:eastAsia="zh-CN"/>
              </w:rPr>
              <w:t>can not</w:t>
            </w:r>
            <w:proofErr w:type="spellEnd"/>
            <w:r>
              <w:rPr>
                <w:rFonts w:eastAsiaTheme="minorEastAsia"/>
                <w:color w:val="000000" w:themeColor="text1"/>
                <w:lang w:val="en-US" w:eastAsia="zh-CN"/>
              </w:rPr>
              <w:t xml:space="preserve"> be derived assuming all UEs will use Delta-MPR since MPR is an allowance, not a compulsory requirement.</w:t>
            </w:r>
          </w:p>
        </w:tc>
      </w:tr>
      <w:tr w:rsidR="003971DD">
        <w:trPr>
          <w:ins w:id="8" w:author="Vasenkari, Petri J. (Nokia - FI/Espoo)" w:date="2020-02-26T14:13:00Z"/>
        </w:trPr>
        <w:tc>
          <w:tcPr>
            <w:tcW w:w="2122" w:type="dxa"/>
            <w:vMerge/>
          </w:tcPr>
          <w:p w:rsidR="003971DD" w:rsidRDefault="003971DD">
            <w:pPr>
              <w:spacing w:after="120"/>
              <w:rPr>
                <w:ins w:id="9" w:author="Vasenkari, Petri J. (Nokia - FI/Espoo)" w:date="2020-02-26T14:13:00Z"/>
                <w:rFonts w:eastAsiaTheme="minorEastAsia"/>
                <w:color w:val="0070C0"/>
                <w:lang w:val="en-US" w:eastAsia="zh-CN"/>
              </w:rPr>
            </w:pPr>
          </w:p>
        </w:tc>
        <w:tc>
          <w:tcPr>
            <w:tcW w:w="7509" w:type="dxa"/>
          </w:tcPr>
          <w:p w:rsidR="003971DD" w:rsidRDefault="003971DD">
            <w:pPr>
              <w:spacing w:after="120"/>
              <w:rPr>
                <w:ins w:id="10" w:author="Vasenkari, Petri J. (Nokia - FI/Espoo)" w:date="2020-02-26T14:17:00Z"/>
                <w:rFonts w:eastAsiaTheme="minorEastAsia"/>
                <w:color w:val="000000" w:themeColor="text1"/>
                <w:lang w:val="en-US" w:eastAsia="zh-CN"/>
              </w:rPr>
            </w:pPr>
            <w:ins w:id="11" w:author="Vasenkari, Petri J. (Nokia - FI/Espoo)" w:date="2020-02-26T14:13:00Z">
              <w:r>
                <w:rPr>
                  <w:rFonts w:eastAsiaTheme="minorEastAsia"/>
                  <w:color w:val="000000" w:themeColor="text1"/>
                  <w:lang w:val="en-US" w:eastAsia="zh-CN"/>
                </w:rPr>
                <w:t xml:space="preserve">Nokia: If </w:t>
              </w:r>
            </w:ins>
            <w:ins w:id="12" w:author="Vasenkari, Petri J. (Nokia - FI/Espoo)" w:date="2020-02-26T14:14:00Z">
              <w:r>
                <w:rPr>
                  <w:rFonts w:eastAsiaTheme="minorEastAsia"/>
                  <w:color w:val="000000" w:themeColor="text1"/>
                  <w:lang w:val="en-US" w:eastAsia="zh-CN"/>
                </w:rPr>
                <w:t>table 6.2.2-0</w:t>
              </w:r>
              <w:r>
                <w:rPr>
                  <w:rFonts w:eastAsiaTheme="minorEastAsia"/>
                  <w:color w:val="000000" w:themeColor="text1"/>
                  <w:lang w:val="en-US" w:eastAsia="zh-CN"/>
                </w:rPr>
                <w:t xml:space="preserve"> is kept then it needs to be general not specifi</w:t>
              </w:r>
            </w:ins>
            <w:ins w:id="13" w:author="Vasenkari, Petri J. (Nokia - FI/Espoo)" w:date="2020-02-26T14:19:00Z">
              <w:r w:rsidR="00E2175B">
                <w:rPr>
                  <w:rFonts w:eastAsiaTheme="minorEastAsia"/>
                  <w:color w:val="000000" w:themeColor="text1"/>
                  <w:lang w:val="en-US" w:eastAsia="zh-CN"/>
                </w:rPr>
                <w:t>c</w:t>
              </w:r>
            </w:ins>
            <w:ins w:id="14" w:author="Vasenkari, Petri J. (Nokia - FI/Espoo)" w:date="2020-02-26T14:14:00Z">
              <w:r>
                <w:rPr>
                  <w:rFonts w:eastAsiaTheme="minorEastAsia"/>
                  <w:color w:val="000000" w:themeColor="text1"/>
                  <w:lang w:val="en-US" w:eastAsia="zh-CN"/>
                </w:rPr>
                <w:t xml:space="preserve"> to band 28 and 30 MHz BW. This delta MPR should be specified in relation to </w:t>
              </w:r>
            </w:ins>
            <w:ins w:id="15" w:author="Vasenkari, Petri J. (Nokia - FI/Espoo)" w:date="2020-02-26T14:15:00Z">
              <w:r w:rsidRPr="003971DD">
                <w:rPr>
                  <w:rFonts w:eastAsiaTheme="minorEastAsia"/>
                  <w:color w:val="000000" w:themeColor="text1"/>
                  <w:lang w:val="en-US" w:eastAsia="zh-CN"/>
                </w:rPr>
                <w:t>Relative channel bandwidth</w:t>
              </w:r>
              <w:r>
                <w:rPr>
                  <w:rFonts w:eastAsiaTheme="minorEastAsia"/>
                  <w:color w:val="000000" w:themeColor="text1"/>
                  <w:lang w:val="en-US" w:eastAsia="zh-CN"/>
                </w:rPr>
                <w:t>.</w:t>
              </w:r>
            </w:ins>
          </w:p>
          <w:p w:rsidR="00E2175B" w:rsidRDefault="00E2175B">
            <w:pPr>
              <w:spacing w:after="120"/>
              <w:rPr>
                <w:ins w:id="16" w:author="Vasenkari, Petri J. (Nokia - FI/Espoo)" w:date="2020-02-26T14:13:00Z"/>
                <w:rFonts w:eastAsiaTheme="minorEastAsia"/>
                <w:color w:val="000000" w:themeColor="text1"/>
                <w:lang w:val="en-US" w:eastAsia="zh-CN"/>
              </w:rPr>
            </w:pPr>
            <w:ins w:id="17" w:author="Vasenkari, Petri J. (Nokia - FI/Espoo)" w:date="2020-02-26T14:17:00Z">
              <w:r>
                <w:rPr>
                  <w:rFonts w:eastAsiaTheme="minorEastAsia"/>
                  <w:color w:val="000000" w:themeColor="text1"/>
                  <w:lang w:val="en-US" w:eastAsia="zh-CN"/>
                </w:rPr>
                <w:t>In beginning of section 6.2.2 you</w:t>
              </w:r>
            </w:ins>
            <w:ins w:id="18" w:author="Vasenkari, Petri J. (Nokia - FI/Espoo)" w:date="2020-02-26T14:18:00Z">
              <w:r>
                <w:rPr>
                  <w:rFonts w:eastAsiaTheme="minorEastAsia"/>
                  <w:color w:val="000000" w:themeColor="text1"/>
                  <w:lang w:val="en-US" w:eastAsia="zh-CN"/>
                </w:rPr>
                <w:t xml:space="preserve"> have added and deleted same text, secretary do not know how to implement.</w:t>
              </w:r>
            </w:ins>
          </w:p>
        </w:tc>
      </w:tr>
      <w:tr w:rsidR="00886287">
        <w:tc>
          <w:tcPr>
            <w:tcW w:w="2122" w:type="dxa"/>
            <w:vMerge w:val="restart"/>
          </w:tcPr>
          <w:p w:rsidR="00886287" w:rsidRDefault="00886287">
            <w:pPr>
              <w:spacing w:after="120"/>
              <w:rPr>
                <w:rFonts w:eastAsiaTheme="minorEastAsia"/>
                <w:color w:val="0070C0"/>
                <w:lang w:val="en-US" w:eastAsia="zh-CN"/>
              </w:rPr>
            </w:pPr>
            <w:r>
              <w:rPr>
                <w:rFonts w:eastAsiaTheme="minorEastAsia"/>
                <w:color w:val="0070C0"/>
                <w:lang w:val="en-US" w:eastAsia="zh-CN"/>
              </w:rPr>
              <w:t>R4-2000493</w:t>
            </w:r>
          </w:p>
          <w:p w:rsidR="00886287" w:rsidRDefault="00886287">
            <w:pPr>
              <w:spacing w:after="120"/>
              <w:rPr>
                <w:rFonts w:eastAsiaTheme="minorEastAsia"/>
                <w:color w:val="0070C0"/>
                <w:lang w:val="en-US" w:eastAsia="zh-CN"/>
              </w:rPr>
            </w:pPr>
            <w:r>
              <w:rPr>
                <w:rFonts w:eastAsiaTheme="minorEastAsia"/>
                <w:color w:val="0070C0"/>
                <w:lang w:val="en-US" w:eastAsia="zh-CN"/>
              </w:rPr>
              <w:t>On UE REFSEN for 30MHz in band n28</w:t>
            </w:r>
          </w:p>
        </w:tc>
        <w:tc>
          <w:tcPr>
            <w:tcW w:w="7509" w:type="dxa"/>
          </w:tcPr>
          <w:p w:rsidR="00886287" w:rsidRDefault="00886287">
            <w:pPr>
              <w:spacing w:after="120"/>
              <w:rPr>
                <w:rFonts w:eastAsiaTheme="minorEastAsia"/>
                <w:color w:val="000000" w:themeColor="text1"/>
                <w:lang w:val="en-US" w:eastAsia="zh-CN"/>
              </w:rPr>
            </w:pPr>
            <w:r>
              <w:rPr>
                <w:rFonts w:eastAsiaTheme="minorEastAsia"/>
                <w:color w:val="000000" w:themeColor="text1"/>
                <w:lang w:val="en-US" w:eastAsia="zh-CN"/>
              </w:rPr>
              <w:t>[Skyworks]: Question for clarification:</w:t>
            </w:r>
          </w:p>
          <w:p w:rsidR="00886287" w:rsidRDefault="00886287">
            <w:pPr>
              <w:spacing w:after="120"/>
              <w:rPr>
                <w:rFonts w:eastAsiaTheme="minorEastAsia"/>
                <w:color w:val="000000" w:themeColor="text1"/>
                <w:lang w:val="en-US" w:eastAsia="zh-CN"/>
              </w:rPr>
            </w:pPr>
            <w:r>
              <w:rPr>
                <w:rFonts w:eastAsiaTheme="minorEastAsia"/>
                <w:color w:val="000000" w:themeColor="text1"/>
                <w:lang w:val="en-US" w:eastAsia="zh-CN"/>
              </w:rPr>
              <w:t xml:space="preserve">Although the reported measured Tx noise level falling in Rx band for case 2 is close to the values we reported in Reno #93, the proposed REFSENS level is lower. What assumptions have been used to </w:t>
            </w:r>
            <w:proofErr w:type="gramStart"/>
            <w:r>
              <w:rPr>
                <w:rFonts w:eastAsiaTheme="minorEastAsia"/>
                <w:color w:val="000000" w:themeColor="text1"/>
                <w:lang w:val="en-US" w:eastAsia="zh-CN"/>
              </w:rPr>
              <w:t>derive  REFSENS</w:t>
            </w:r>
            <w:proofErr w:type="gramEnd"/>
            <w:r>
              <w:rPr>
                <w:rFonts w:eastAsiaTheme="minorEastAsia"/>
                <w:color w:val="000000" w:themeColor="text1"/>
                <w:lang w:val="en-US" w:eastAsia="zh-CN"/>
              </w:rPr>
              <w:t xml:space="preserve"> = -84.9 dBm at SCS15kHz?</w:t>
            </w:r>
            <w:r>
              <w:rPr>
                <w:rFonts w:eastAsiaTheme="minorEastAsia" w:hint="eastAsia"/>
                <w:color w:val="000000" w:themeColor="text1"/>
                <w:lang w:val="en-US" w:eastAsia="zh-CN"/>
              </w:rPr>
              <w:t xml:space="preserve"> </w:t>
            </w:r>
          </w:p>
        </w:tc>
      </w:tr>
      <w:tr w:rsidR="00886287">
        <w:tc>
          <w:tcPr>
            <w:tcW w:w="2122" w:type="dxa"/>
            <w:vMerge/>
          </w:tcPr>
          <w:p w:rsidR="00886287" w:rsidRDefault="00886287">
            <w:pPr>
              <w:spacing w:after="120"/>
              <w:rPr>
                <w:rFonts w:eastAsiaTheme="minorEastAsia"/>
                <w:color w:val="0070C0"/>
                <w:lang w:val="en-US" w:eastAsia="zh-CN"/>
              </w:rPr>
            </w:pPr>
          </w:p>
        </w:tc>
        <w:tc>
          <w:tcPr>
            <w:tcW w:w="7509" w:type="dxa"/>
          </w:tcPr>
          <w:p w:rsidR="00886287" w:rsidRDefault="00886287">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   [ZTE]. To Skyworks, actually we have some ideal assumptions. In our assumption, 55dB Tx/Rx duplexer isolation, 3dB FE loss, and the Tx noise of -25dBm as the total noise (just following my test colleague</w:t>
            </w:r>
            <w:r>
              <w:rPr>
                <w:rFonts w:eastAsiaTheme="minorEastAsia"/>
                <w:color w:val="000000" w:themeColor="text1"/>
                <w:lang w:val="en-US" w:eastAsia="zh-CN"/>
              </w:rPr>
              <w:t>’</w:t>
            </w:r>
            <w:r>
              <w:rPr>
                <w:rFonts w:eastAsiaTheme="minorEastAsia" w:hint="eastAsia"/>
                <w:color w:val="000000" w:themeColor="text1"/>
                <w:lang w:val="en-US" w:eastAsia="zh-CN"/>
              </w:rPr>
              <w:t xml:space="preserve">s suggestion) to derive the REFSEN. I also notice that our values </w:t>
            </w:r>
            <w:proofErr w:type="gramStart"/>
            <w:r>
              <w:rPr>
                <w:rFonts w:eastAsiaTheme="minorEastAsia" w:hint="eastAsia"/>
                <w:color w:val="000000" w:themeColor="text1"/>
                <w:lang w:val="en-US" w:eastAsia="zh-CN"/>
              </w:rPr>
              <w:t>looks</w:t>
            </w:r>
            <w:proofErr w:type="gramEnd"/>
            <w:r>
              <w:rPr>
                <w:rFonts w:eastAsiaTheme="minorEastAsia" w:hint="eastAsia"/>
                <w:color w:val="000000" w:themeColor="text1"/>
                <w:lang w:val="en-US" w:eastAsia="zh-CN"/>
              </w:rPr>
              <w:t xml:space="preserve"> a little bits weird comparing the other</w:t>
            </w:r>
            <w:r>
              <w:rPr>
                <w:rFonts w:eastAsiaTheme="minorEastAsia"/>
                <w:color w:val="000000" w:themeColor="text1"/>
                <w:lang w:val="en-US" w:eastAsia="zh-CN"/>
              </w:rPr>
              <w:t>’</w:t>
            </w:r>
            <w:r>
              <w:rPr>
                <w:rFonts w:eastAsiaTheme="minorEastAsia" w:hint="eastAsia"/>
                <w:color w:val="000000" w:themeColor="text1"/>
                <w:lang w:val="en-US" w:eastAsia="zh-CN"/>
              </w:rPr>
              <w:t>s results. But i think in reality, the REFSEN can be further optimized due to some methods in the implementation.</w:t>
            </w:r>
          </w:p>
        </w:tc>
      </w:tr>
      <w:tr w:rsidR="00886287">
        <w:tc>
          <w:tcPr>
            <w:tcW w:w="2122" w:type="dxa"/>
            <w:vMerge/>
          </w:tcPr>
          <w:p w:rsidR="00886287" w:rsidRDefault="00886287">
            <w:pPr>
              <w:spacing w:after="120"/>
              <w:rPr>
                <w:rFonts w:eastAsiaTheme="minorEastAsia"/>
                <w:color w:val="0070C0"/>
                <w:lang w:val="en-US" w:eastAsia="zh-CN"/>
              </w:rPr>
            </w:pPr>
          </w:p>
        </w:tc>
        <w:tc>
          <w:tcPr>
            <w:tcW w:w="7509" w:type="dxa"/>
          </w:tcPr>
          <w:p w:rsidR="00886287" w:rsidRDefault="00BC28CC" w:rsidP="00BC28CC">
            <w:pPr>
              <w:spacing w:after="120"/>
              <w:rPr>
                <w:rFonts w:eastAsiaTheme="minorEastAsia"/>
                <w:color w:val="000000" w:themeColor="text1"/>
                <w:lang w:val="en-US" w:eastAsia="zh-CN"/>
              </w:rPr>
            </w:pPr>
            <w:r>
              <w:rPr>
                <w:rFonts w:eastAsiaTheme="minorEastAsia"/>
                <w:color w:val="000000" w:themeColor="text1"/>
                <w:lang w:val="en-US" w:eastAsia="zh-CN"/>
              </w:rPr>
              <w:t>[Sk</w:t>
            </w:r>
            <w:r w:rsidR="00886287">
              <w:rPr>
                <w:rFonts w:eastAsiaTheme="minorEastAsia"/>
                <w:color w:val="000000" w:themeColor="text1"/>
                <w:lang w:val="en-US" w:eastAsia="zh-CN"/>
              </w:rPr>
              <w:t>y</w:t>
            </w:r>
            <w:r>
              <w:rPr>
                <w:rFonts w:eastAsiaTheme="minorEastAsia"/>
                <w:color w:val="000000" w:themeColor="text1"/>
                <w:lang w:val="en-US" w:eastAsia="zh-CN"/>
              </w:rPr>
              <w:t>w</w:t>
            </w:r>
            <w:r w:rsidR="00886287">
              <w:rPr>
                <w:rFonts w:eastAsiaTheme="minorEastAsia"/>
                <w:color w:val="000000" w:themeColor="text1"/>
                <w:lang w:val="en-US" w:eastAsia="zh-CN"/>
              </w:rPr>
              <w:t>orks]: to ZTE</w:t>
            </w:r>
            <w:r>
              <w:rPr>
                <w:rFonts w:eastAsiaTheme="minorEastAsia"/>
                <w:color w:val="000000" w:themeColor="text1"/>
                <w:lang w:val="en-US" w:eastAsia="zh-CN"/>
              </w:rPr>
              <w:t xml:space="preserve">, thank you for the clarification. To our understanding, RAN 4 agreement is 50dB Tx/Rx duplexer isolation. Our REFSENS proposal assumes 50dB isolation. </w:t>
            </w:r>
          </w:p>
        </w:tc>
      </w:tr>
    </w:tbl>
    <w:p w:rsidR="00614D10" w:rsidRDefault="00614D10">
      <w:pPr>
        <w:rPr>
          <w:color w:val="0070C0"/>
          <w:lang w:val="en-US" w:eastAsia="zh-CN"/>
        </w:rPr>
      </w:pPr>
    </w:p>
    <w:p w:rsidR="00614D10" w:rsidRDefault="00262607">
      <w:pPr>
        <w:pStyle w:val="Heading2"/>
      </w:pPr>
      <w:r>
        <w:lastRenderedPageBreak/>
        <w:t>Summary</w:t>
      </w:r>
      <w:r>
        <w:rPr>
          <w:rFonts w:hint="eastAsia"/>
        </w:rPr>
        <w:t xml:space="preserve"> for 1st round </w:t>
      </w:r>
    </w:p>
    <w:p w:rsidR="00614D10" w:rsidRDefault="00262607">
      <w:pPr>
        <w:pStyle w:val="Heading3"/>
        <w:rPr>
          <w:sz w:val="24"/>
          <w:szCs w:val="16"/>
        </w:rPr>
      </w:pPr>
      <w:r>
        <w:rPr>
          <w:sz w:val="24"/>
          <w:szCs w:val="16"/>
        </w:rPr>
        <w:t xml:space="preserve">Open issues </w:t>
      </w:r>
    </w:p>
    <w:p w:rsidR="00614D10" w:rsidRDefault="0026260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67" w:type="dxa"/>
        <w:tblLayout w:type="fixed"/>
        <w:tblLook w:val="04A0" w:firstRow="1" w:lastRow="0" w:firstColumn="1" w:lastColumn="0" w:noHBand="0" w:noVBand="1"/>
      </w:tblPr>
      <w:tblGrid>
        <w:gridCol w:w="1460"/>
        <w:gridCol w:w="8407"/>
      </w:tblGrid>
      <w:tr w:rsidR="00614D10">
        <w:tc>
          <w:tcPr>
            <w:tcW w:w="1460" w:type="dxa"/>
          </w:tcPr>
          <w:p w:rsidR="00614D10" w:rsidRDefault="00614D10">
            <w:pPr>
              <w:rPr>
                <w:rFonts w:eastAsiaTheme="minorEastAsia"/>
                <w:b/>
                <w:bCs/>
                <w:color w:val="0070C0"/>
                <w:lang w:val="en-US" w:eastAsia="zh-CN"/>
              </w:rPr>
            </w:pPr>
          </w:p>
        </w:tc>
        <w:tc>
          <w:tcPr>
            <w:tcW w:w="8407" w:type="dxa"/>
          </w:tcPr>
          <w:p w:rsidR="00614D10" w:rsidRDefault="00262607">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14D10">
        <w:tc>
          <w:tcPr>
            <w:tcW w:w="1460" w:type="dxa"/>
          </w:tcPr>
          <w:p w:rsidR="00614D10" w:rsidRDefault="00262607">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2-</w:t>
            </w:r>
            <w:r>
              <w:rPr>
                <w:rFonts w:eastAsiaTheme="minorEastAsia" w:hint="eastAsia"/>
                <w:b/>
                <w:bCs/>
                <w:color w:val="0070C0"/>
                <w:lang w:val="en-US" w:eastAsia="zh-CN"/>
              </w:rPr>
              <w:t>1</w:t>
            </w:r>
          </w:p>
        </w:tc>
        <w:tc>
          <w:tcPr>
            <w:tcW w:w="8407" w:type="dxa"/>
          </w:tcPr>
          <w:p w:rsidR="00614D10" w:rsidRDefault="00262607">
            <w:pPr>
              <w:rPr>
                <w:rFonts w:eastAsiaTheme="minorEastAsia"/>
                <w:i/>
                <w:color w:val="0070C0"/>
                <w:lang w:val="en-US" w:eastAsia="zh-CN"/>
              </w:rPr>
            </w:pPr>
            <w:r>
              <w:rPr>
                <w:rFonts w:eastAsiaTheme="minorEastAsia" w:hint="eastAsia"/>
                <w:i/>
                <w:color w:val="0070C0"/>
                <w:lang w:val="en-US" w:eastAsia="zh-CN"/>
              </w:rPr>
              <w:t>Tentative agreements:</w:t>
            </w:r>
          </w:p>
          <w:p w:rsidR="00614D10" w:rsidRDefault="00262607">
            <w:pPr>
              <w:rPr>
                <w:rFonts w:eastAsiaTheme="minorEastAsia"/>
                <w:i/>
                <w:color w:val="0070C0"/>
                <w:lang w:val="en-US" w:eastAsia="zh-CN"/>
              </w:rPr>
            </w:pPr>
            <w:r>
              <w:rPr>
                <w:rFonts w:eastAsiaTheme="minorEastAsia" w:hint="eastAsia"/>
                <w:i/>
                <w:color w:val="0070C0"/>
                <w:lang w:val="en-US" w:eastAsia="zh-CN"/>
              </w:rPr>
              <w:t>Candidate options:</w:t>
            </w:r>
          </w:p>
          <w:p w:rsidR="00614D10" w:rsidRDefault="00262607">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614D10">
        <w:tc>
          <w:tcPr>
            <w:tcW w:w="1460" w:type="dxa"/>
          </w:tcPr>
          <w:p w:rsidR="00614D10" w:rsidRDefault="00262607">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2-2</w:t>
            </w:r>
          </w:p>
        </w:tc>
        <w:tc>
          <w:tcPr>
            <w:tcW w:w="8407" w:type="dxa"/>
          </w:tcPr>
          <w:p w:rsidR="00614D10" w:rsidRDefault="00614D10">
            <w:pPr>
              <w:rPr>
                <w:rFonts w:eastAsiaTheme="minorEastAsia"/>
                <w:i/>
                <w:color w:val="0070C0"/>
                <w:lang w:val="en-US" w:eastAsia="zh-CN"/>
              </w:rPr>
            </w:pPr>
          </w:p>
        </w:tc>
      </w:tr>
      <w:tr w:rsidR="00614D10">
        <w:tc>
          <w:tcPr>
            <w:tcW w:w="1460" w:type="dxa"/>
          </w:tcPr>
          <w:p w:rsidR="00614D10" w:rsidRDefault="00262607">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2-3</w:t>
            </w:r>
          </w:p>
        </w:tc>
        <w:tc>
          <w:tcPr>
            <w:tcW w:w="8407" w:type="dxa"/>
          </w:tcPr>
          <w:p w:rsidR="00614D10" w:rsidRDefault="00614D10">
            <w:pPr>
              <w:rPr>
                <w:rFonts w:eastAsiaTheme="minorEastAsia"/>
                <w:i/>
                <w:color w:val="0070C0"/>
                <w:lang w:val="en-US" w:eastAsia="zh-CN"/>
              </w:rPr>
            </w:pPr>
          </w:p>
        </w:tc>
      </w:tr>
      <w:tr w:rsidR="00614D10">
        <w:tc>
          <w:tcPr>
            <w:tcW w:w="1460" w:type="dxa"/>
          </w:tcPr>
          <w:p w:rsidR="00614D10" w:rsidRDefault="00262607">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2-4</w:t>
            </w:r>
          </w:p>
        </w:tc>
        <w:tc>
          <w:tcPr>
            <w:tcW w:w="8407" w:type="dxa"/>
          </w:tcPr>
          <w:p w:rsidR="00614D10" w:rsidRDefault="00614D10">
            <w:pPr>
              <w:rPr>
                <w:rFonts w:eastAsiaTheme="minorEastAsia"/>
                <w:i/>
                <w:color w:val="0070C0"/>
                <w:lang w:val="en-US" w:eastAsia="zh-CN"/>
              </w:rPr>
            </w:pPr>
          </w:p>
        </w:tc>
      </w:tr>
      <w:tr w:rsidR="00614D10">
        <w:tc>
          <w:tcPr>
            <w:tcW w:w="1460" w:type="dxa"/>
          </w:tcPr>
          <w:p w:rsidR="00614D10" w:rsidRDefault="00262607">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2-5</w:t>
            </w:r>
          </w:p>
        </w:tc>
        <w:tc>
          <w:tcPr>
            <w:tcW w:w="8407" w:type="dxa"/>
          </w:tcPr>
          <w:p w:rsidR="00614D10" w:rsidRDefault="00614D10">
            <w:pPr>
              <w:rPr>
                <w:rFonts w:eastAsiaTheme="minorEastAsia"/>
                <w:i/>
                <w:color w:val="0070C0"/>
                <w:lang w:val="en-US" w:eastAsia="zh-CN"/>
              </w:rPr>
            </w:pPr>
          </w:p>
        </w:tc>
      </w:tr>
    </w:tbl>
    <w:p w:rsidR="00614D10" w:rsidRDefault="00614D10">
      <w:pPr>
        <w:rPr>
          <w:i/>
          <w:color w:val="0070C0"/>
          <w:lang w:val="en-US" w:eastAsia="zh-CN"/>
        </w:rPr>
      </w:pPr>
    </w:p>
    <w:p w:rsidR="00614D10" w:rsidRDefault="00262607">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614D10">
        <w:trPr>
          <w:trHeight w:val="744"/>
        </w:trPr>
        <w:tc>
          <w:tcPr>
            <w:tcW w:w="1395" w:type="dxa"/>
          </w:tcPr>
          <w:p w:rsidR="00614D10" w:rsidRDefault="00614D10">
            <w:pPr>
              <w:rPr>
                <w:rFonts w:eastAsiaTheme="minorEastAsia"/>
                <w:b/>
                <w:bCs/>
                <w:color w:val="0070C0"/>
                <w:lang w:val="en-US" w:eastAsia="zh-CN"/>
              </w:rPr>
            </w:pPr>
          </w:p>
        </w:tc>
        <w:tc>
          <w:tcPr>
            <w:tcW w:w="4554" w:type="dxa"/>
          </w:tcPr>
          <w:p w:rsidR="00614D10" w:rsidRDefault="0026260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614D10" w:rsidRDefault="00262607">
            <w:pPr>
              <w:rPr>
                <w:rFonts w:eastAsiaTheme="minorEastAsia"/>
                <w:b/>
                <w:bCs/>
                <w:color w:val="0070C0"/>
                <w:lang w:val="en-US" w:eastAsia="zh-CN"/>
              </w:rPr>
            </w:pPr>
            <w:r>
              <w:rPr>
                <w:rFonts w:eastAsiaTheme="minorEastAsia" w:hint="eastAsia"/>
                <w:b/>
                <w:bCs/>
                <w:color w:val="0070C0"/>
                <w:lang w:val="en-US" w:eastAsia="zh-CN"/>
              </w:rPr>
              <w:t>Assigned Company,</w:t>
            </w:r>
          </w:p>
          <w:p w:rsidR="00614D10" w:rsidRDefault="00262607">
            <w:pPr>
              <w:rPr>
                <w:rFonts w:eastAsiaTheme="minorEastAsia"/>
                <w:b/>
                <w:bCs/>
                <w:color w:val="0070C0"/>
                <w:lang w:val="en-US" w:eastAsia="zh-CN"/>
              </w:rPr>
            </w:pPr>
            <w:r>
              <w:rPr>
                <w:rFonts w:eastAsiaTheme="minorEastAsia" w:hint="eastAsia"/>
                <w:b/>
                <w:bCs/>
                <w:color w:val="0070C0"/>
                <w:lang w:val="en-US" w:eastAsia="zh-CN"/>
              </w:rPr>
              <w:t>WF or LS lead</w:t>
            </w:r>
          </w:p>
        </w:tc>
      </w:tr>
      <w:tr w:rsidR="00614D10">
        <w:trPr>
          <w:trHeight w:val="358"/>
        </w:trPr>
        <w:tc>
          <w:tcPr>
            <w:tcW w:w="1395" w:type="dxa"/>
          </w:tcPr>
          <w:p w:rsidR="00614D10" w:rsidRDefault="00262607">
            <w:pPr>
              <w:rPr>
                <w:rFonts w:eastAsiaTheme="minorEastAsia"/>
                <w:color w:val="0070C0"/>
                <w:lang w:val="en-US" w:eastAsia="zh-CN"/>
              </w:rPr>
            </w:pPr>
            <w:r>
              <w:rPr>
                <w:rFonts w:eastAsiaTheme="minorEastAsia" w:hint="eastAsia"/>
                <w:color w:val="0070C0"/>
                <w:lang w:val="en-US" w:eastAsia="zh-CN"/>
              </w:rPr>
              <w:t>#1</w:t>
            </w:r>
          </w:p>
        </w:tc>
        <w:tc>
          <w:tcPr>
            <w:tcW w:w="4554" w:type="dxa"/>
          </w:tcPr>
          <w:p w:rsidR="00614D10" w:rsidRDefault="00614D10">
            <w:pPr>
              <w:rPr>
                <w:rFonts w:eastAsiaTheme="minorEastAsia"/>
                <w:color w:val="0070C0"/>
                <w:lang w:val="en-US" w:eastAsia="zh-CN"/>
              </w:rPr>
            </w:pPr>
          </w:p>
        </w:tc>
        <w:tc>
          <w:tcPr>
            <w:tcW w:w="2932" w:type="dxa"/>
          </w:tcPr>
          <w:p w:rsidR="00614D10" w:rsidRDefault="00614D10">
            <w:pPr>
              <w:spacing w:after="0"/>
              <w:rPr>
                <w:rFonts w:eastAsiaTheme="minorEastAsia"/>
                <w:color w:val="0070C0"/>
                <w:lang w:val="en-US" w:eastAsia="zh-CN"/>
              </w:rPr>
            </w:pPr>
          </w:p>
          <w:p w:rsidR="00614D10" w:rsidRDefault="00614D10">
            <w:pPr>
              <w:spacing w:after="0"/>
              <w:rPr>
                <w:rFonts w:eastAsiaTheme="minorEastAsia"/>
                <w:color w:val="0070C0"/>
                <w:lang w:val="en-US" w:eastAsia="zh-CN"/>
              </w:rPr>
            </w:pPr>
          </w:p>
          <w:p w:rsidR="00614D10" w:rsidRDefault="00614D10">
            <w:pPr>
              <w:rPr>
                <w:rFonts w:eastAsiaTheme="minorEastAsia"/>
                <w:color w:val="0070C0"/>
                <w:lang w:val="en-US" w:eastAsia="zh-CN"/>
              </w:rPr>
            </w:pPr>
          </w:p>
        </w:tc>
      </w:tr>
    </w:tbl>
    <w:p w:rsidR="00614D10" w:rsidRDefault="00614D10">
      <w:pPr>
        <w:rPr>
          <w:i/>
          <w:color w:val="0070C0"/>
          <w:lang w:val="en-US" w:eastAsia="zh-CN"/>
        </w:rPr>
      </w:pPr>
    </w:p>
    <w:p w:rsidR="00614D10" w:rsidRDefault="00262607">
      <w:pPr>
        <w:pStyle w:val="Heading3"/>
        <w:rPr>
          <w:sz w:val="24"/>
          <w:szCs w:val="16"/>
        </w:rPr>
      </w:pPr>
      <w:r>
        <w:rPr>
          <w:sz w:val="24"/>
          <w:szCs w:val="16"/>
        </w:rPr>
        <w:t>CRs/TPs</w:t>
      </w:r>
    </w:p>
    <w:p w:rsidR="00614D10" w:rsidRDefault="0026260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614D10">
        <w:tc>
          <w:tcPr>
            <w:tcW w:w="1231" w:type="dxa"/>
          </w:tcPr>
          <w:p w:rsidR="00614D10" w:rsidRDefault="00262607">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614D10" w:rsidRDefault="0026260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14D10">
        <w:tc>
          <w:tcPr>
            <w:tcW w:w="1231" w:type="dxa"/>
          </w:tcPr>
          <w:p w:rsidR="00614D10" w:rsidRDefault="00262607">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614D10" w:rsidRDefault="00262607">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614D10" w:rsidRDefault="00614D10">
      <w:pPr>
        <w:rPr>
          <w:color w:val="0070C0"/>
          <w:lang w:val="en-US" w:eastAsia="zh-CN"/>
        </w:rPr>
      </w:pPr>
    </w:p>
    <w:p w:rsidR="00614D10" w:rsidRDefault="00262607">
      <w:pPr>
        <w:pStyle w:val="Heading2"/>
      </w:pPr>
      <w:r>
        <w:rPr>
          <w:rFonts w:hint="eastAsia"/>
        </w:rPr>
        <w:t>Discussion on 2nd round</w:t>
      </w:r>
      <w:r>
        <w:t xml:space="preserve"> (if applicable)</w:t>
      </w:r>
    </w:p>
    <w:p w:rsidR="00614D10" w:rsidRDefault="00614D10">
      <w:pPr>
        <w:rPr>
          <w:lang w:val="sv-SE" w:eastAsia="zh-CN"/>
        </w:rPr>
      </w:pPr>
    </w:p>
    <w:p w:rsidR="00614D10" w:rsidRDefault="00262607">
      <w:pPr>
        <w:pStyle w:val="Heading2"/>
      </w:pPr>
      <w:r>
        <w:rPr>
          <w:rFonts w:hint="eastAsia"/>
        </w:rPr>
        <w:t>Summary on 2nd round</w:t>
      </w:r>
      <w:r>
        <w:t xml:space="preserve"> (if applicable)</w:t>
      </w:r>
    </w:p>
    <w:p w:rsidR="00614D10" w:rsidRDefault="0026260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614D10">
        <w:tc>
          <w:tcPr>
            <w:tcW w:w="1494" w:type="dxa"/>
          </w:tcPr>
          <w:p w:rsidR="00614D10" w:rsidRDefault="00262607">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614D10" w:rsidRDefault="00262607">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14D10">
        <w:tc>
          <w:tcPr>
            <w:tcW w:w="1494" w:type="dxa"/>
          </w:tcPr>
          <w:p w:rsidR="00614D10" w:rsidRDefault="00262607">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614D10" w:rsidRDefault="00262607">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614D10" w:rsidRDefault="00614D10">
      <w:pPr>
        <w:rPr>
          <w:i/>
          <w:color w:val="0070C0"/>
          <w:lang w:val="en-US"/>
        </w:rPr>
      </w:pPr>
    </w:p>
    <w:p w:rsidR="00614D10" w:rsidRDefault="00614D10">
      <w:pPr>
        <w:rPr>
          <w:lang w:val="en-US" w:eastAsia="zh-CN"/>
        </w:rPr>
      </w:pPr>
    </w:p>
    <w:p w:rsidR="00614D10" w:rsidRDefault="00614D10">
      <w:pPr>
        <w:rPr>
          <w:lang w:val="sv-SE" w:eastAsia="zh-CN"/>
        </w:rPr>
      </w:pPr>
    </w:p>
    <w:p w:rsidR="00614D10" w:rsidRDefault="00262607">
      <w:pPr>
        <w:pStyle w:val="Heading1"/>
        <w:rPr>
          <w:lang w:eastAsia="ja-JP"/>
        </w:rPr>
      </w:pPr>
      <w:r>
        <w:rPr>
          <w:lang w:eastAsia="ja-JP"/>
        </w:rPr>
        <w:t>Topic #3: BS part for NR_n28_BW</w:t>
      </w:r>
    </w:p>
    <w:p w:rsidR="00614D10" w:rsidRDefault="00262607">
      <w:pPr>
        <w:rPr>
          <w:i/>
          <w:color w:val="0070C0"/>
          <w:lang w:eastAsia="zh-CN"/>
        </w:rPr>
      </w:pPr>
      <w:r>
        <w:rPr>
          <w:i/>
          <w:color w:val="0070C0"/>
          <w:lang w:eastAsia="zh-CN"/>
        </w:rPr>
        <w:t xml:space="preserve">Main technical topic overview. The structure can be done based on sub-agenda basis. </w:t>
      </w:r>
    </w:p>
    <w:p w:rsidR="00614D10" w:rsidRDefault="00262607">
      <w:pPr>
        <w:rPr>
          <w:i/>
          <w:color w:val="0070C0"/>
          <w:lang w:eastAsia="zh-CN"/>
        </w:rPr>
      </w:pPr>
      <w:r>
        <w:rPr>
          <w:i/>
          <w:color w:val="0070C0"/>
          <w:lang w:eastAsia="zh-CN"/>
        </w:rPr>
        <w:t>Sub-topic 3-1 CR to TS 38.104 for adding 30MHz and 40MHz BS channel bandwidth in band n28</w:t>
      </w:r>
    </w:p>
    <w:p w:rsidR="00614D10" w:rsidRDefault="00262607">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614D10">
        <w:trPr>
          <w:trHeight w:val="468"/>
        </w:trPr>
        <w:tc>
          <w:tcPr>
            <w:tcW w:w="1623" w:type="dxa"/>
            <w:vAlign w:val="center"/>
          </w:tcPr>
          <w:p w:rsidR="00614D10" w:rsidRDefault="00262607">
            <w:pPr>
              <w:spacing w:before="120" w:after="120"/>
              <w:rPr>
                <w:b/>
                <w:bCs/>
              </w:rPr>
            </w:pPr>
            <w:r>
              <w:rPr>
                <w:b/>
                <w:bCs/>
              </w:rPr>
              <w:t>T-doc number</w:t>
            </w:r>
          </w:p>
        </w:tc>
        <w:tc>
          <w:tcPr>
            <w:tcW w:w="1424" w:type="dxa"/>
            <w:vAlign w:val="center"/>
          </w:tcPr>
          <w:p w:rsidR="00614D10" w:rsidRDefault="00262607">
            <w:pPr>
              <w:spacing w:before="120" w:after="120"/>
              <w:rPr>
                <w:b/>
                <w:bCs/>
              </w:rPr>
            </w:pPr>
            <w:r>
              <w:rPr>
                <w:b/>
                <w:bCs/>
              </w:rPr>
              <w:t>Company</w:t>
            </w:r>
          </w:p>
        </w:tc>
        <w:tc>
          <w:tcPr>
            <w:tcW w:w="6584" w:type="dxa"/>
            <w:vAlign w:val="center"/>
          </w:tcPr>
          <w:p w:rsidR="00614D10" w:rsidRDefault="00262607">
            <w:pPr>
              <w:spacing w:before="120" w:after="120"/>
              <w:rPr>
                <w:b/>
                <w:bCs/>
              </w:rPr>
            </w:pPr>
            <w:r>
              <w:rPr>
                <w:b/>
                <w:bCs/>
              </w:rPr>
              <w:t>Proposals / Observations</w:t>
            </w:r>
          </w:p>
        </w:tc>
      </w:tr>
      <w:tr w:rsidR="00614D10">
        <w:trPr>
          <w:trHeight w:val="468"/>
        </w:trPr>
        <w:tc>
          <w:tcPr>
            <w:tcW w:w="1623" w:type="dxa"/>
          </w:tcPr>
          <w:p w:rsidR="00614D10" w:rsidRDefault="00262607">
            <w:pPr>
              <w:spacing w:before="120" w:after="120"/>
              <w:rPr>
                <w:rFonts w:asciiTheme="minorHAnsi" w:hAnsiTheme="minorHAnsi" w:cstheme="minorHAnsi"/>
              </w:rPr>
            </w:pPr>
            <w:r>
              <w:rPr>
                <w:rFonts w:asciiTheme="minorHAnsi" w:hAnsiTheme="minorHAnsi" w:cstheme="minorHAnsi"/>
              </w:rPr>
              <w:t>R4-2000623</w:t>
            </w:r>
          </w:p>
        </w:tc>
        <w:tc>
          <w:tcPr>
            <w:tcW w:w="1424" w:type="dxa"/>
          </w:tcPr>
          <w:p w:rsidR="00614D10" w:rsidRDefault="00262607">
            <w:pPr>
              <w:spacing w:before="120" w:after="120"/>
              <w:rPr>
                <w:rFonts w:asciiTheme="minorHAnsi" w:hAnsiTheme="minorHAnsi" w:cstheme="minorHAnsi"/>
              </w:rPr>
            </w:pPr>
            <w:r>
              <w:rPr>
                <w:rFonts w:asciiTheme="minorHAnsi" w:hAnsiTheme="minorHAnsi" w:cstheme="minorHAnsi"/>
              </w:rPr>
              <w:t>CATT, CBN, ZTE, Huawei</w:t>
            </w:r>
          </w:p>
        </w:tc>
        <w:tc>
          <w:tcPr>
            <w:tcW w:w="6584" w:type="dxa"/>
          </w:tcPr>
          <w:p w:rsidR="00614D10" w:rsidRDefault="00262607">
            <w:pPr>
              <w:spacing w:before="120" w:after="120"/>
              <w:rPr>
                <w:rFonts w:asciiTheme="minorHAnsi" w:hAnsiTheme="minorHAnsi" w:cstheme="minorHAnsi"/>
              </w:rPr>
            </w:pPr>
            <w:r>
              <w:rPr>
                <w:rFonts w:asciiTheme="minorHAnsi" w:hAnsiTheme="minorHAnsi" w:cstheme="minorHAnsi"/>
              </w:rPr>
              <w:t>To introduce 30MHz and 40MHz BS channel bandwidth for band n28</w:t>
            </w:r>
          </w:p>
        </w:tc>
      </w:tr>
    </w:tbl>
    <w:p w:rsidR="00614D10" w:rsidRDefault="00614D10"/>
    <w:p w:rsidR="00614D10" w:rsidRDefault="00262607">
      <w:pPr>
        <w:pStyle w:val="Heading2"/>
      </w:pPr>
      <w:r>
        <w:t>Summary</w:t>
      </w:r>
    </w:p>
    <w:p w:rsidR="00614D10" w:rsidRDefault="00262607">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614D10" w:rsidRDefault="00262607">
      <w:pPr>
        <w:rPr>
          <w:color w:val="0070C0"/>
          <w:lang w:val="en-US" w:eastAsia="zh-CN"/>
        </w:rPr>
      </w:pPr>
      <w:r>
        <w:rPr>
          <w:color w:val="0070C0"/>
          <w:lang w:val="en-US" w:eastAsia="zh-CN"/>
        </w:rPr>
        <w:t>Summary:</w:t>
      </w:r>
    </w:p>
    <w:p w:rsidR="00614D10" w:rsidRDefault="00262607">
      <w:pPr>
        <w:rPr>
          <w:color w:val="0070C0"/>
          <w:lang w:val="en-US" w:eastAsia="zh-CN"/>
        </w:rPr>
      </w:pPr>
      <w:r>
        <w:rPr>
          <w:color w:val="0070C0"/>
          <w:highlight w:val="yellow"/>
          <w:lang w:val="en-US" w:eastAsia="zh-CN"/>
        </w:rPr>
        <w:t>Based on RAN4’s agreement, it’s recommended that this CR can be agreed. Companies are encouraged to carefully check it.</w:t>
      </w:r>
      <w:r>
        <w:rPr>
          <w:color w:val="0070C0"/>
          <w:lang w:val="en-US" w:eastAsia="zh-CN"/>
        </w:rPr>
        <w:t xml:space="preserve"> </w:t>
      </w:r>
    </w:p>
    <w:p w:rsidR="00614D10" w:rsidRDefault="00262607">
      <w:pPr>
        <w:pStyle w:val="Heading2"/>
      </w:pPr>
      <w:r>
        <w:t>Companies</w:t>
      </w:r>
      <w:r>
        <w:rPr>
          <w:rFonts w:hint="eastAsia"/>
        </w:rPr>
        <w:t xml:space="preserve"> views</w:t>
      </w:r>
      <w:r>
        <w:t>’</w:t>
      </w:r>
      <w:r>
        <w:rPr>
          <w:rFonts w:hint="eastAsia"/>
        </w:rPr>
        <w:t xml:space="preserve"> collection for 1st round </w:t>
      </w:r>
    </w:p>
    <w:p w:rsidR="00614D10" w:rsidRDefault="00262607">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614D10">
        <w:tc>
          <w:tcPr>
            <w:tcW w:w="1236" w:type="dxa"/>
          </w:tcPr>
          <w:p w:rsidR="00614D10" w:rsidRDefault="00262607">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614D10" w:rsidRDefault="00262607">
            <w:pPr>
              <w:spacing w:after="120"/>
              <w:rPr>
                <w:rFonts w:eastAsiaTheme="minorEastAsia"/>
                <w:b/>
                <w:bCs/>
                <w:color w:val="0070C0"/>
                <w:lang w:val="en-US" w:eastAsia="zh-CN"/>
              </w:rPr>
            </w:pPr>
            <w:r>
              <w:rPr>
                <w:rFonts w:eastAsiaTheme="minorEastAsia"/>
                <w:b/>
                <w:bCs/>
                <w:color w:val="0070C0"/>
                <w:lang w:val="en-US" w:eastAsia="zh-CN"/>
              </w:rPr>
              <w:t>Comments</w:t>
            </w:r>
          </w:p>
        </w:tc>
      </w:tr>
      <w:tr w:rsidR="00614D10">
        <w:tc>
          <w:tcPr>
            <w:tcW w:w="1236" w:type="dxa"/>
          </w:tcPr>
          <w:p w:rsidR="00614D10" w:rsidRDefault="00262607">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614D10" w:rsidRDefault="00614D10">
            <w:pPr>
              <w:spacing w:after="120"/>
              <w:rPr>
                <w:rFonts w:eastAsiaTheme="minorEastAsia"/>
                <w:color w:val="0070C0"/>
                <w:lang w:val="en-US" w:eastAsia="zh-CN"/>
              </w:rPr>
            </w:pPr>
          </w:p>
        </w:tc>
      </w:tr>
    </w:tbl>
    <w:p w:rsidR="00614D10" w:rsidRDefault="00262607">
      <w:pPr>
        <w:rPr>
          <w:color w:val="0070C0"/>
          <w:lang w:val="en-US" w:eastAsia="zh-CN"/>
        </w:rPr>
      </w:pPr>
      <w:r>
        <w:rPr>
          <w:rFonts w:hint="eastAsia"/>
          <w:color w:val="0070C0"/>
          <w:lang w:val="en-US" w:eastAsia="zh-CN"/>
        </w:rPr>
        <w:t xml:space="preserve"> </w:t>
      </w:r>
    </w:p>
    <w:p w:rsidR="00614D10" w:rsidRDefault="00262607">
      <w:pPr>
        <w:pStyle w:val="Heading3"/>
        <w:rPr>
          <w:sz w:val="24"/>
          <w:szCs w:val="16"/>
        </w:rPr>
      </w:pPr>
      <w:r>
        <w:rPr>
          <w:sz w:val="24"/>
          <w:szCs w:val="16"/>
        </w:rPr>
        <w:t>CRs/TPs comments collection</w:t>
      </w:r>
    </w:p>
    <w:p w:rsidR="00614D10" w:rsidRDefault="00262607">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3"/>
        <w:gridCol w:w="8398"/>
      </w:tblGrid>
      <w:tr w:rsidR="00614D10">
        <w:tc>
          <w:tcPr>
            <w:tcW w:w="1233" w:type="dxa"/>
          </w:tcPr>
          <w:p w:rsidR="00614D10" w:rsidRDefault="00262607">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rsidR="00614D10" w:rsidRDefault="00262607">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14D10">
        <w:tc>
          <w:tcPr>
            <w:tcW w:w="1233" w:type="dxa"/>
            <w:vMerge w:val="restart"/>
          </w:tcPr>
          <w:p w:rsidR="00614D10" w:rsidRDefault="00262607">
            <w:pPr>
              <w:spacing w:after="120"/>
              <w:rPr>
                <w:rFonts w:eastAsiaTheme="minorEastAsia"/>
                <w:color w:val="0070C0"/>
                <w:lang w:val="en-US" w:eastAsia="zh-CN"/>
              </w:rPr>
            </w:pPr>
            <w:r>
              <w:rPr>
                <w:rFonts w:eastAsiaTheme="minorEastAsia"/>
                <w:color w:val="0070C0"/>
                <w:lang w:val="en-US" w:eastAsia="zh-CN"/>
              </w:rPr>
              <w:lastRenderedPageBreak/>
              <w:t>R4-2000623</w:t>
            </w:r>
          </w:p>
        </w:tc>
        <w:tc>
          <w:tcPr>
            <w:tcW w:w="8398" w:type="dxa"/>
          </w:tcPr>
          <w:p w:rsidR="00614D10" w:rsidRDefault="00262607">
            <w:pPr>
              <w:spacing w:after="120"/>
              <w:rPr>
                <w:rFonts w:eastAsiaTheme="minorEastAsia"/>
                <w:color w:val="0070C0"/>
                <w:lang w:val="en-US" w:eastAsia="zh-CN"/>
              </w:rPr>
            </w:pPr>
            <w:r>
              <w:rPr>
                <w:rFonts w:eastAsiaTheme="minorEastAsia"/>
                <w:lang w:val="en-US" w:eastAsia="zh-CN"/>
              </w:rPr>
              <w:t>Ericsson: No issue with this CR but it could only be agreed if CR to TS 38.101-1 is also agreed at same time.</w:t>
            </w:r>
          </w:p>
        </w:tc>
      </w:tr>
      <w:tr w:rsidR="00614D10">
        <w:tc>
          <w:tcPr>
            <w:tcW w:w="1233" w:type="dxa"/>
            <w:vMerge/>
          </w:tcPr>
          <w:p w:rsidR="00614D10" w:rsidRDefault="00614D10">
            <w:pPr>
              <w:spacing w:after="120"/>
              <w:rPr>
                <w:rFonts w:eastAsiaTheme="minorEastAsia"/>
                <w:color w:val="0070C0"/>
                <w:lang w:val="en-US" w:eastAsia="zh-CN"/>
              </w:rPr>
            </w:pPr>
          </w:p>
        </w:tc>
        <w:tc>
          <w:tcPr>
            <w:tcW w:w="8398" w:type="dxa"/>
          </w:tcPr>
          <w:p w:rsidR="00614D10" w:rsidRDefault="0026260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14D10">
        <w:tc>
          <w:tcPr>
            <w:tcW w:w="1233" w:type="dxa"/>
            <w:vMerge/>
          </w:tcPr>
          <w:p w:rsidR="00614D10" w:rsidRDefault="00614D10">
            <w:pPr>
              <w:spacing w:after="120"/>
              <w:rPr>
                <w:rFonts w:eastAsiaTheme="minorEastAsia"/>
                <w:color w:val="0070C0"/>
                <w:lang w:val="en-US" w:eastAsia="zh-CN"/>
              </w:rPr>
            </w:pPr>
          </w:p>
        </w:tc>
        <w:tc>
          <w:tcPr>
            <w:tcW w:w="8398" w:type="dxa"/>
          </w:tcPr>
          <w:p w:rsidR="00614D10" w:rsidRDefault="00614D10">
            <w:pPr>
              <w:spacing w:after="120"/>
              <w:rPr>
                <w:rFonts w:eastAsiaTheme="minorEastAsia"/>
                <w:color w:val="0070C0"/>
                <w:lang w:val="en-US" w:eastAsia="zh-CN"/>
              </w:rPr>
            </w:pPr>
          </w:p>
        </w:tc>
      </w:tr>
    </w:tbl>
    <w:p w:rsidR="00614D10" w:rsidRDefault="00614D10">
      <w:pPr>
        <w:rPr>
          <w:color w:val="0070C0"/>
          <w:lang w:val="en-US" w:eastAsia="zh-CN"/>
        </w:rPr>
      </w:pPr>
    </w:p>
    <w:p w:rsidR="00614D10" w:rsidRDefault="00262607">
      <w:pPr>
        <w:pStyle w:val="Heading2"/>
      </w:pPr>
      <w:r>
        <w:t>Summary</w:t>
      </w:r>
      <w:r>
        <w:rPr>
          <w:rFonts w:hint="eastAsia"/>
        </w:rPr>
        <w:t xml:space="preserve"> for 1st round </w:t>
      </w:r>
    </w:p>
    <w:p w:rsidR="00614D10" w:rsidRDefault="00262607">
      <w:pPr>
        <w:pStyle w:val="Heading3"/>
        <w:rPr>
          <w:sz w:val="24"/>
          <w:szCs w:val="16"/>
        </w:rPr>
      </w:pPr>
      <w:r>
        <w:rPr>
          <w:sz w:val="24"/>
          <w:szCs w:val="16"/>
        </w:rPr>
        <w:t xml:space="preserve">Open issues </w:t>
      </w:r>
    </w:p>
    <w:p w:rsidR="00614D10" w:rsidRDefault="0026260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614D10">
        <w:tc>
          <w:tcPr>
            <w:tcW w:w="1230" w:type="dxa"/>
          </w:tcPr>
          <w:p w:rsidR="00614D10" w:rsidRDefault="00614D10">
            <w:pPr>
              <w:rPr>
                <w:rFonts w:eastAsiaTheme="minorEastAsia"/>
                <w:b/>
                <w:bCs/>
                <w:color w:val="0070C0"/>
                <w:lang w:val="en-US" w:eastAsia="zh-CN"/>
              </w:rPr>
            </w:pPr>
          </w:p>
        </w:tc>
        <w:tc>
          <w:tcPr>
            <w:tcW w:w="8401" w:type="dxa"/>
          </w:tcPr>
          <w:p w:rsidR="00614D10" w:rsidRDefault="00262607">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14D10">
        <w:tc>
          <w:tcPr>
            <w:tcW w:w="1230" w:type="dxa"/>
          </w:tcPr>
          <w:p w:rsidR="00614D10" w:rsidRDefault="00262607">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rsidR="00614D10" w:rsidRDefault="00262607">
            <w:pPr>
              <w:rPr>
                <w:rFonts w:eastAsiaTheme="minorEastAsia"/>
                <w:i/>
                <w:color w:val="0070C0"/>
                <w:lang w:val="en-US" w:eastAsia="zh-CN"/>
              </w:rPr>
            </w:pPr>
            <w:r>
              <w:rPr>
                <w:rFonts w:eastAsiaTheme="minorEastAsia" w:hint="eastAsia"/>
                <w:i/>
                <w:color w:val="0070C0"/>
                <w:lang w:val="en-US" w:eastAsia="zh-CN"/>
              </w:rPr>
              <w:t>Tentative agreements:</w:t>
            </w:r>
          </w:p>
          <w:p w:rsidR="00614D10" w:rsidRDefault="00262607">
            <w:pPr>
              <w:rPr>
                <w:rFonts w:eastAsiaTheme="minorEastAsia"/>
                <w:i/>
                <w:color w:val="0070C0"/>
                <w:lang w:val="en-US" w:eastAsia="zh-CN"/>
              </w:rPr>
            </w:pPr>
            <w:r>
              <w:rPr>
                <w:rFonts w:eastAsiaTheme="minorEastAsia" w:hint="eastAsia"/>
                <w:i/>
                <w:color w:val="0070C0"/>
                <w:lang w:val="en-US" w:eastAsia="zh-CN"/>
              </w:rPr>
              <w:t>Candidate options:</w:t>
            </w:r>
          </w:p>
          <w:p w:rsidR="00614D10" w:rsidRDefault="00262607">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614D10" w:rsidRDefault="00614D10">
      <w:pPr>
        <w:rPr>
          <w:i/>
          <w:color w:val="0070C0"/>
          <w:lang w:val="en-US" w:eastAsia="zh-CN"/>
        </w:rPr>
      </w:pPr>
    </w:p>
    <w:p w:rsidR="00614D10" w:rsidRDefault="00262607">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614D10">
        <w:trPr>
          <w:trHeight w:val="744"/>
        </w:trPr>
        <w:tc>
          <w:tcPr>
            <w:tcW w:w="1395" w:type="dxa"/>
          </w:tcPr>
          <w:p w:rsidR="00614D10" w:rsidRDefault="00614D10">
            <w:pPr>
              <w:rPr>
                <w:rFonts w:eastAsiaTheme="minorEastAsia"/>
                <w:b/>
                <w:bCs/>
                <w:color w:val="0070C0"/>
                <w:lang w:val="en-US" w:eastAsia="zh-CN"/>
              </w:rPr>
            </w:pPr>
          </w:p>
        </w:tc>
        <w:tc>
          <w:tcPr>
            <w:tcW w:w="4554" w:type="dxa"/>
          </w:tcPr>
          <w:p w:rsidR="00614D10" w:rsidRDefault="0026260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614D10" w:rsidRDefault="00262607">
            <w:pPr>
              <w:rPr>
                <w:rFonts w:eastAsiaTheme="minorEastAsia"/>
                <w:b/>
                <w:bCs/>
                <w:color w:val="0070C0"/>
                <w:lang w:val="en-US" w:eastAsia="zh-CN"/>
              </w:rPr>
            </w:pPr>
            <w:r>
              <w:rPr>
                <w:rFonts w:eastAsiaTheme="minorEastAsia" w:hint="eastAsia"/>
                <w:b/>
                <w:bCs/>
                <w:color w:val="0070C0"/>
                <w:lang w:val="en-US" w:eastAsia="zh-CN"/>
              </w:rPr>
              <w:t>Assigned Company,</w:t>
            </w:r>
          </w:p>
          <w:p w:rsidR="00614D10" w:rsidRDefault="00262607">
            <w:pPr>
              <w:rPr>
                <w:rFonts w:eastAsiaTheme="minorEastAsia"/>
                <w:b/>
                <w:bCs/>
                <w:color w:val="0070C0"/>
                <w:lang w:val="en-US" w:eastAsia="zh-CN"/>
              </w:rPr>
            </w:pPr>
            <w:r>
              <w:rPr>
                <w:rFonts w:eastAsiaTheme="minorEastAsia" w:hint="eastAsia"/>
                <w:b/>
                <w:bCs/>
                <w:color w:val="0070C0"/>
                <w:lang w:val="en-US" w:eastAsia="zh-CN"/>
              </w:rPr>
              <w:t>WF or LS lead</w:t>
            </w:r>
          </w:p>
        </w:tc>
      </w:tr>
      <w:tr w:rsidR="00614D10">
        <w:trPr>
          <w:trHeight w:val="358"/>
        </w:trPr>
        <w:tc>
          <w:tcPr>
            <w:tcW w:w="1395" w:type="dxa"/>
          </w:tcPr>
          <w:p w:rsidR="00614D10" w:rsidRDefault="00262607">
            <w:pPr>
              <w:rPr>
                <w:rFonts w:eastAsiaTheme="minorEastAsia"/>
                <w:color w:val="0070C0"/>
                <w:lang w:val="en-US" w:eastAsia="zh-CN"/>
              </w:rPr>
            </w:pPr>
            <w:r>
              <w:rPr>
                <w:rFonts w:eastAsiaTheme="minorEastAsia" w:hint="eastAsia"/>
                <w:color w:val="0070C0"/>
                <w:lang w:val="en-US" w:eastAsia="zh-CN"/>
              </w:rPr>
              <w:t>#1</w:t>
            </w:r>
          </w:p>
        </w:tc>
        <w:tc>
          <w:tcPr>
            <w:tcW w:w="4554" w:type="dxa"/>
          </w:tcPr>
          <w:p w:rsidR="00614D10" w:rsidRDefault="00614D10">
            <w:pPr>
              <w:rPr>
                <w:rFonts w:eastAsiaTheme="minorEastAsia"/>
                <w:color w:val="0070C0"/>
                <w:lang w:val="en-US" w:eastAsia="zh-CN"/>
              </w:rPr>
            </w:pPr>
          </w:p>
        </w:tc>
        <w:tc>
          <w:tcPr>
            <w:tcW w:w="2932" w:type="dxa"/>
          </w:tcPr>
          <w:p w:rsidR="00614D10" w:rsidRDefault="00614D10">
            <w:pPr>
              <w:spacing w:after="0"/>
              <w:rPr>
                <w:rFonts w:eastAsiaTheme="minorEastAsia"/>
                <w:color w:val="0070C0"/>
                <w:lang w:val="en-US" w:eastAsia="zh-CN"/>
              </w:rPr>
            </w:pPr>
          </w:p>
          <w:p w:rsidR="00614D10" w:rsidRDefault="00614D10">
            <w:pPr>
              <w:spacing w:after="0"/>
              <w:rPr>
                <w:rFonts w:eastAsiaTheme="minorEastAsia"/>
                <w:color w:val="0070C0"/>
                <w:lang w:val="en-US" w:eastAsia="zh-CN"/>
              </w:rPr>
            </w:pPr>
          </w:p>
          <w:p w:rsidR="00614D10" w:rsidRDefault="00614D10">
            <w:pPr>
              <w:rPr>
                <w:rFonts w:eastAsiaTheme="minorEastAsia"/>
                <w:color w:val="0070C0"/>
                <w:lang w:val="en-US" w:eastAsia="zh-CN"/>
              </w:rPr>
            </w:pPr>
          </w:p>
        </w:tc>
      </w:tr>
    </w:tbl>
    <w:p w:rsidR="00614D10" w:rsidRDefault="00614D10">
      <w:pPr>
        <w:rPr>
          <w:i/>
          <w:color w:val="0070C0"/>
          <w:lang w:val="en-US" w:eastAsia="zh-CN"/>
        </w:rPr>
      </w:pPr>
    </w:p>
    <w:p w:rsidR="00614D10" w:rsidRDefault="00262607">
      <w:pPr>
        <w:pStyle w:val="Heading3"/>
        <w:rPr>
          <w:sz w:val="24"/>
          <w:szCs w:val="16"/>
        </w:rPr>
      </w:pPr>
      <w:r>
        <w:rPr>
          <w:sz w:val="24"/>
          <w:szCs w:val="16"/>
        </w:rPr>
        <w:t>CRs/TPs</w:t>
      </w:r>
    </w:p>
    <w:p w:rsidR="00614D10" w:rsidRDefault="0026260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2"/>
        <w:gridCol w:w="8399"/>
      </w:tblGrid>
      <w:tr w:rsidR="00614D10">
        <w:tc>
          <w:tcPr>
            <w:tcW w:w="1232" w:type="dxa"/>
          </w:tcPr>
          <w:p w:rsidR="00614D10" w:rsidRDefault="00262607">
            <w:pPr>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614D10" w:rsidRDefault="0026260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14D10">
        <w:tc>
          <w:tcPr>
            <w:tcW w:w="1232" w:type="dxa"/>
          </w:tcPr>
          <w:p w:rsidR="00614D10" w:rsidRDefault="00262607">
            <w:pPr>
              <w:rPr>
                <w:rFonts w:eastAsiaTheme="minorEastAsia"/>
                <w:color w:val="0070C0"/>
                <w:lang w:val="en-US" w:eastAsia="zh-CN"/>
              </w:rPr>
            </w:pPr>
            <w:r>
              <w:rPr>
                <w:rFonts w:eastAsiaTheme="minorEastAsia"/>
                <w:color w:val="0070C0"/>
                <w:lang w:val="en-US" w:eastAsia="zh-CN"/>
              </w:rPr>
              <w:t>R4-2000623</w:t>
            </w:r>
          </w:p>
        </w:tc>
        <w:tc>
          <w:tcPr>
            <w:tcW w:w="8399" w:type="dxa"/>
          </w:tcPr>
          <w:p w:rsidR="00614D10" w:rsidRDefault="00262607">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614D10" w:rsidRDefault="00614D10">
      <w:pPr>
        <w:rPr>
          <w:color w:val="0070C0"/>
          <w:lang w:val="en-US" w:eastAsia="zh-CN"/>
        </w:rPr>
      </w:pPr>
    </w:p>
    <w:p w:rsidR="00614D10" w:rsidRDefault="00262607">
      <w:pPr>
        <w:pStyle w:val="Heading2"/>
      </w:pPr>
      <w:r>
        <w:rPr>
          <w:rFonts w:hint="eastAsia"/>
        </w:rPr>
        <w:t>Discussion on 2nd round</w:t>
      </w:r>
      <w:r>
        <w:t xml:space="preserve"> (if applicable)</w:t>
      </w:r>
    </w:p>
    <w:p w:rsidR="00614D10" w:rsidRDefault="00614D10">
      <w:pPr>
        <w:rPr>
          <w:lang w:val="sv-SE" w:eastAsia="zh-CN"/>
        </w:rPr>
      </w:pPr>
    </w:p>
    <w:p w:rsidR="00614D10" w:rsidRDefault="00262607">
      <w:pPr>
        <w:pStyle w:val="Heading2"/>
      </w:pPr>
      <w:r>
        <w:rPr>
          <w:rFonts w:hint="eastAsia"/>
        </w:rPr>
        <w:t>Summary on 2nd round</w:t>
      </w:r>
      <w:r>
        <w:t xml:space="preserve"> (if applicable)</w:t>
      </w:r>
    </w:p>
    <w:p w:rsidR="00614D10" w:rsidRDefault="0026260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614D10">
        <w:tc>
          <w:tcPr>
            <w:tcW w:w="1494" w:type="dxa"/>
          </w:tcPr>
          <w:p w:rsidR="00614D10" w:rsidRDefault="00262607">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614D10" w:rsidRDefault="00262607">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14D10">
        <w:tc>
          <w:tcPr>
            <w:tcW w:w="1494" w:type="dxa"/>
          </w:tcPr>
          <w:p w:rsidR="00614D10" w:rsidRDefault="00262607">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614D10" w:rsidRDefault="00262607">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614D10" w:rsidRDefault="00614D10">
      <w:pPr>
        <w:rPr>
          <w:i/>
          <w:color w:val="0070C0"/>
          <w:lang w:val="en-US"/>
        </w:rPr>
      </w:pPr>
    </w:p>
    <w:p w:rsidR="00614D10" w:rsidRDefault="00614D10">
      <w:pPr>
        <w:rPr>
          <w:rFonts w:ascii="Arial" w:hAnsi="Arial"/>
          <w:lang w:val="en-US" w:eastAsia="zh-CN"/>
        </w:rPr>
      </w:pPr>
    </w:p>
    <w:sectPr w:rsidR="00614D1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981" w:rsidRDefault="005C4981" w:rsidP="003971DD">
      <w:pPr>
        <w:spacing w:after="0" w:line="240" w:lineRule="auto"/>
      </w:pPr>
      <w:r>
        <w:separator/>
      </w:r>
    </w:p>
  </w:endnote>
  <w:endnote w:type="continuationSeparator" w:id="0">
    <w:p w:rsidR="005C4981" w:rsidRDefault="005C4981" w:rsidP="00397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981" w:rsidRDefault="005C4981" w:rsidP="003971DD">
      <w:pPr>
        <w:spacing w:after="0" w:line="240" w:lineRule="auto"/>
      </w:pPr>
      <w:r>
        <w:separator/>
      </w:r>
    </w:p>
  </w:footnote>
  <w:footnote w:type="continuationSeparator" w:id="0">
    <w:p w:rsidR="005C4981" w:rsidRDefault="005C4981" w:rsidP="003971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6BB8"/>
    <w:multiLevelType w:val="multilevel"/>
    <w:tmpl w:val="031F6BB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E1459AD"/>
    <w:multiLevelType w:val="multilevel"/>
    <w:tmpl w:val="0E1459A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0C7505"/>
    <w:multiLevelType w:val="multilevel"/>
    <w:tmpl w:val="1A0C7505"/>
    <w:lvl w:ilvl="0">
      <w:start w:val="1"/>
      <w:numFmt w:val="decimal"/>
      <w:lvlText w:val="%1."/>
      <w:lvlJc w:val="left"/>
      <w:pPr>
        <w:ind w:left="360" w:hanging="360"/>
      </w:pPr>
      <w:rPr>
        <w:rFonts w:hint="default"/>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1AA36D1"/>
    <w:multiLevelType w:val="multilevel"/>
    <w:tmpl w:val="21AA36D1"/>
    <w:lvl w:ilvl="0">
      <w:start w:val="1"/>
      <w:numFmt w:val="decimal"/>
      <w:lvlText w:val="%1."/>
      <w:lvlJc w:val="left"/>
      <w:pPr>
        <w:ind w:left="360" w:hanging="360"/>
      </w:pPr>
      <w:rPr>
        <w:rFonts w:hint="default"/>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7565196"/>
    <w:multiLevelType w:val="multilevel"/>
    <w:tmpl w:val="27565196"/>
    <w:lvl w:ilvl="0">
      <w:start w:val="1"/>
      <w:numFmt w:val="decimal"/>
      <w:lvlText w:val="%1."/>
      <w:lvlJc w:val="left"/>
      <w:pPr>
        <w:ind w:left="360" w:hanging="360"/>
      </w:pPr>
      <w:rPr>
        <w:rFonts w:hint="default"/>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555D2181"/>
    <w:multiLevelType w:val="multilevel"/>
    <w:tmpl w:val="555D2181"/>
    <w:lvl w:ilvl="0">
      <w:start w:val="1"/>
      <w:numFmt w:val="decimal"/>
      <w:lvlText w:val="%1."/>
      <w:lvlJc w:val="left"/>
      <w:pPr>
        <w:ind w:left="360" w:hanging="360"/>
      </w:pPr>
      <w:rPr>
        <w:rFonts w:hint="default"/>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 w15:restartNumberingAfterBreak="0">
    <w:nsid w:val="6CCB6B55"/>
    <w:multiLevelType w:val="multilevel"/>
    <w:tmpl w:val="6CCB6B55"/>
    <w:lvl w:ilvl="0">
      <w:start w:val="1"/>
      <w:numFmt w:val="bullet"/>
      <w:lvlText w:val="•"/>
      <w:lvlJc w:val="left"/>
      <w:pPr>
        <w:tabs>
          <w:tab w:val="left" w:pos="720"/>
        </w:tabs>
        <w:ind w:left="720" w:hanging="360"/>
      </w:pPr>
      <w:rPr>
        <w:rFonts w:ascii="Arial" w:hAnsi="Arial" w:hint="default"/>
      </w:rPr>
    </w:lvl>
    <w:lvl w:ilvl="1">
      <w:start w:val="1215"/>
      <w:numFmt w:val="bullet"/>
      <w:lvlText w:val="•"/>
      <w:lvlJc w:val="left"/>
      <w:pPr>
        <w:tabs>
          <w:tab w:val="left" w:pos="1440"/>
        </w:tabs>
        <w:ind w:left="1440" w:hanging="360"/>
      </w:pPr>
      <w:rPr>
        <w:rFonts w:ascii="Arial" w:hAnsi="Arial" w:hint="default"/>
      </w:rPr>
    </w:lvl>
    <w:lvl w:ilvl="2">
      <w:start w:val="1215"/>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9"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5"/>
  </w:num>
  <w:num w:numId="2">
    <w:abstractNumId w:val="8"/>
  </w:num>
  <w:num w:numId="3">
    <w:abstractNumId w:val="9"/>
  </w:num>
  <w:num w:numId="4">
    <w:abstractNumId w:val="7"/>
  </w:num>
  <w:num w:numId="5">
    <w:abstractNumId w:val="0"/>
  </w:num>
  <w:num w:numId="6">
    <w:abstractNumId w:val="2"/>
  </w:num>
  <w:num w:numId="7">
    <w:abstractNumId w:val="3"/>
  </w:num>
  <w:num w:numId="8">
    <w:abstractNumId w:val="6"/>
  </w:num>
  <w:num w:numId="9">
    <w:abstractNumId w:val="4"/>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senkari, Petri J. (Nokia - FI/Espoo)">
    <w15:presenceInfo w15:providerId="AD" w15:userId="S::petri.j.vasenkari@nokia.com::45ab63b8-482e-4d1b-9753-9204e852db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BEF9C449"/>
    <w:rsid w:val="EEFF73CD"/>
    <w:rsid w:val="FFB9FC18"/>
    <w:rsid w:val="00000265"/>
    <w:rsid w:val="00004165"/>
    <w:rsid w:val="00020C56"/>
    <w:rsid w:val="000212DA"/>
    <w:rsid w:val="00026ACC"/>
    <w:rsid w:val="0003171D"/>
    <w:rsid w:val="00031C1D"/>
    <w:rsid w:val="00035C50"/>
    <w:rsid w:val="00041EF4"/>
    <w:rsid w:val="0004540C"/>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2700C"/>
    <w:rsid w:val="00136D4C"/>
    <w:rsid w:val="00142BB9"/>
    <w:rsid w:val="00144F96"/>
    <w:rsid w:val="00151EAC"/>
    <w:rsid w:val="00153528"/>
    <w:rsid w:val="00154E68"/>
    <w:rsid w:val="00162548"/>
    <w:rsid w:val="00172183"/>
    <w:rsid w:val="001751AB"/>
    <w:rsid w:val="00175A3F"/>
    <w:rsid w:val="00180E09"/>
    <w:rsid w:val="00183D4C"/>
    <w:rsid w:val="00183D99"/>
    <w:rsid w:val="00183F6D"/>
    <w:rsid w:val="0018670E"/>
    <w:rsid w:val="0019219A"/>
    <w:rsid w:val="00195077"/>
    <w:rsid w:val="001A033F"/>
    <w:rsid w:val="001A08AA"/>
    <w:rsid w:val="001A59CB"/>
    <w:rsid w:val="001C1409"/>
    <w:rsid w:val="001C2AE6"/>
    <w:rsid w:val="001C4A89"/>
    <w:rsid w:val="001C4B0F"/>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56784"/>
    <w:rsid w:val="00260EC7"/>
    <w:rsid w:val="00261539"/>
    <w:rsid w:val="0026179F"/>
    <w:rsid w:val="00262607"/>
    <w:rsid w:val="002666AE"/>
    <w:rsid w:val="00274E1A"/>
    <w:rsid w:val="002775B1"/>
    <w:rsid w:val="002775B9"/>
    <w:rsid w:val="002811C4"/>
    <w:rsid w:val="00282213"/>
    <w:rsid w:val="00284016"/>
    <w:rsid w:val="002858BF"/>
    <w:rsid w:val="002939AF"/>
    <w:rsid w:val="00294491"/>
    <w:rsid w:val="00294BDE"/>
    <w:rsid w:val="002A0CED"/>
    <w:rsid w:val="002A2ADF"/>
    <w:rsid w:val="002A4CD0"/>
    <w:rsid w:val="002A52A4"/>
    <w:rsid w:val="002A7DA6"/>
    <w:rsid w:val="002B516C"/>
    <w:rsid w:val="002B5E1D"/>
    <w:rsid w:val="002B60C1"/>
    <w:rsid w:val="002B69B1"/>
    <w:rsid w:val="002C4B52"/>
    <w:rsid w:val="002D03E5"/>
    <w:rsid w:val="002D36EB"/>
    <w:rsid w:val="002D3798"/>
    <w:rsid w:val="002D6BDF"/>
    <w:rsid w:val="002E2CE9"/>
    <w:rsid w:val="002E3BF7"/>
    <w:rsid w:val="002E403E"/>
    <w:rsid w:val="002F158C"/>
    <w:rsid w:val="002F196B"/>
    <w:rsid w:val="002F4093"/>
    <w:rsid w:val="002F5636"/>
    <w:rsid w:val="003022A5"/>
    <w:rsid w:val="00307E51"/>
    <w:rsid w:val="00311363"/>
    <w:rsid w:val="00315867"/>
    <w:rsid w:val="003260D7"/>
    <w:rsid w:val="0033186C"/>
    <w:rsid w:val="00336697"/>
    <w:rsid w:val="003418CB"/>
    <w:rsid w:val="00355873"/>
    <w:rsid w:val="0035660F"/>
    <w:rsid w:val="003569D5"/>
    <w:rsid w:val="00360EFC"/>
    <w:rsid w:val="003628B9"/>
    <w:rsid w:val="00362D8F"/>
    <w:rsid w:val="00367724"/>
    <w:rsid w:val="003770F6"/>
    <w:rsid w:val="00383E37"/>
    <w:rsid w:val="00390A50"/>
    <w:rsid w:val="00393042"/>
    <w:rsid w:val="00394AD5"/>
    <w:rsid w:val="0039507A"/>
    <w:rsid w:val="0039642D"/>
    <w:rsid w:val="003971D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0CB2"/>
    <w:rsid w:val="004412A0"/>
    <w:rsid w:val="00446408"/>
    <w:rsid w:val="00450F27"/>
    <w:rsid w:val="004510E5"/>
    <w:rsid w:val="00456A75"/>
    <w:rsid w:val="00461E39"/>
    <w:rsid w:val="00462D3A"/>
    <w:rsid w:val="00463521"/>
    <w:rsid w:val="00471125"/>
    <w:rsid w:val="0047437A"/>
    <w:rsid w:val="00480E42"/>
    <w:rsid w:val="0048167B"/>
    <w:rsid w:val="00484C5D"/>
    <w:rsid w:val="0048543E"/>
    <w:rsid w:val="004868C1"/>
    <w:rsid w:val="0048750F"/>
    <w:rsid w:val="004A495F"/>
    <w:rsid w:val="004A7544"/>
    <w:rsid w:val="004B047D"/>
    <w:rsid w:val="004B6B0F"/>
    <w:rsid w:val="004C7DC8"/>
    <w:rsid w:val="004D3CEC"/>
    <w:rsid w:val="004E0075"/>
    <w:rsid w:val="004E2659"/>
    <w:rsid w:val="004E39EE"/>
    <w:rsid w:val="004E475C"/>
    <w:rsid w:val="004E56E0"/>
    <w:rsid w:val="004E7329"/>
    <w:rsid w:val="004F2CB0"/>
    <w:rsid w:val="005012AD"/>
    <w:rsid w:val="005017F7"/>
    <w:rsid w:val="00501FA7"/>
    <w:rsid w:val="005034DC"/>
    <w:rsid w:val="00505BFA"/>
    <w:rsid w:val="005071B4"/>
    <w:rsid w:val="00507687"/>
    <w:rsid w:val="005117A9"/>
    <w:rsid w:val="00511F57"/>
    <w:rsid w:val="00513C94"/>
    <w:rsid w:val="00515CBE"/>
    <w:rsid w:val="00515E2B"/>
    <w:rsid w:val="00522A7E"/>
    <w:rsid w:val="00522F20"/>
    <w:rsid w:val="005249BC"/>
    <w:rsid w:val="005308DB"/>
    <w:rsid w:val="00530A2E"/>
    <w:rsid w:val="00530FBE"/>
    <w:rsid w:val="00532746"/>
    <w:rsid w:val="005339DB"/>
    <w:rsid w:val="00534C89"/>
    <w:rsid w:val="00537CB9"/>
    <w:rsid w:val="00541573"/>
    <w:rsid w:val="00543454"/>
    <w:rsid w:val="0054348A"/>
    <w:rsid w:val="0056258A"/>
    <w:rsid w:val="00571777"/>
    <w:rsid w:val="00580FF5"/>
    <w:rsid w:val="0058519C"/>
    <w:rsid w:val="005860A1"/>
    <w:rsid w:val="0059149A"/>
    <w:rsid w:val="005956EE"/>
    <w:rsid w:val="005A083E"/>
    <w:rsid w:val="005B4802"/>
    <w:rsid w:val="005C1EA6"/>
    <w:rsid w:val="005C4981"/>
    <w:rsid w:val="005D0B99"/>
    <w:rsid w:val="005D308E"/>
    <w:rsid w:val="005D3A48"/>
    <w:rsid w:val="005D7AF8"/>
    <w:rsid w:val="005E366A"/>
    <w:rsid w:val="005F2145"/>
    <w:rsid w:val="006016E1"/>
    <w:rsid w:val="00602D27"/>
    <w:rsid w:val="006144A1"/>
    <w:rsid w:val="00614D10"/>
    <w:rsid w:val="00615EBB"/>
    <w:rsid w:val="00616096"/>
    <w:rsid w:val="006160A2"/>
    <w:rsid w:val="00623078"/>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69D"/>
    <w:rsid w:val="006C1C3B"/>
    <w:rsid w:val="006C2DAF"/>
    <w:rsid w:val="006C4E43"/>
    <w:rsid w:val="006C505F"/>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95595"/>
    <w:rsid w:val="007A1EAA"/>
    <w:rsid w:val="007A79FD"/>
    <w:rsid w:val="007B0B9D"/>
    <w:rsid w:val="007B5A06"/>
    <w:rsid w:val="007B5A43"/>
    <w:rsid w:val="007B6D9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6CFA"/>
    <w:rsid w:val="00827324"/>
    <w:rsid w:val="00837458"/>
    <w:rsid w:val="00837AAE"/>
    <w:rsid w:val="008429AD"/>
    <w:rsid w:val="008429DB"/>
    <w:rsid w:val="00850C75"/>
    <w:rsid w:val="00850E39"/>
    <w:rsid w:val="0085477A"/>
    <w:rsid w:val="00855107"/>
    <w:rsid w:val="00855173"/>
    <w:rsid w:val="008557D9"/>
    <w:rsid w:val="00855BF7"/>
    <w:rsid w:val="00856214"/>
    <w:rsid w:val="008579CA"/>
    <w:rsid w:val="00862089"/>
    <w:rsid w:val="00866D5B"/>
    <w:rsid w:val="00866FF5"/>
    <w:rsid w:val="00873E1F"/>
    <w:rsid w:val="00874C16"/>
    <w:rsid w:val="00886287"/>
    <w:rsid w:val="00886D1F"/>
    <w:rsid w:val="00891EE1"/>
    <w:rsid w:val="00893987"/>
    <w:rsid w:val="008963EF"/>
    <w:rsid w:val="0089688E"/>
    <w:rsid w:val="008A1FBE"/>
    <w:rsid w:val="008B3194"/>
    <w:rsid w:val="008B5AE7"/>
    <w:rsid w:val="008C60E9"/>
    <w:rsid w:val="008D1B7C"/>
    <w:rsid w:val="008D6657"/>
    <w:rsid w:val="008D7B8C"/>
    <w:rsid w:val="008E1F60"/>
    <w:rsid w:val="008E307E"/>
    <w:rsid w:val="008F4DD1"/>
    <w:rsid w:val="008F6056"/>
    <w:rsid w:val="00902C07"/>
    <w:rsid w:val="00905804"/>
    <w:rsid w:val="0090666C"/>
    <w:rsid w:val="009101E2"/>
    <w:rsid w:val="00915D73"/>
    <w:rsid w:val="00916077"/>
    <w:rsid w:val="009170A2"/>
    <w:rsid w:val="009208A6"/>
    <w:rsid w:val="00924514"/>
    <w:rsid w:val="00924E1D"/>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346D"/>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4BF4"/>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0304"/>
    <w:rsid w:val="00AE10CE"/>
    <w:rsid w:val="00AE70D4"/>
    <w:rsid w:val="00AE7868"/>
    <w:rsid w:val="00AF0407"/>
    <w:rsid w:val="00AF4D8B"/>
    <w:rsid w:val="00B10905"/>
    <w:rsid w:val="00B12B26"/>
    <w:rsid w:val="00B163F8"/>
    <w:rsid w:val="00B2472D"/>
    <w:rsid w:val="00B24CA0"/>
    <w:rsid w:val="00B2549F"/>
    <w:rsid w:val="00B35D6F"/>
    <w:rsid w:val="00B4108D"/>
    <w:rsid w:val="00B57265"/>
    <w:rsid w:val="00B57A42"/>
    <w:rsid w:val="00B633AE"/>
    <w:rsid w:val="00B665D2"/>
    <w:rsid w:val="00B6737C"/>
    <w:rsid w:val="00B7214D"/>
    <w:rsid w:val="00B74372"/>
    <w:rsid w:val="00B75525"/>
    <w:rsid w:val="00B80283"/>
    <w:rsid w:val="00B8095F"/>
    <w:rsid w:val="00B80B0C"/>
    <w:rsid w:val="00B80B11"/>
    <w:rsid w:val="00B828BE"/>
    <w:rsid w:val="00B831AE"/>
    <w:rsid w:val="00B83C74"/>
    <w:rsid w:val="00B8446C"/>
    <w:rsid w:val="00B849C4"/>
    <w:rsid w:val="00B87725"/>
    <w:rsid w:val="00BA259A"/>
    <w:rsid w:val="00BA259C"/>
    <w:rsid w:val="00BA29D3"/>
    <w:rsid w:val="00BA307F"/>
    <w:rsid w:val="00BA5280"/>
    <w:rsid w:val="00BB14F1"/>
    <w:rsid w:val="00BB572E"/>
    <w:rsid w:val="00BB697E"/>
    <w:rsid w:val="00BB74FD"/>
    <w:rsid w:val="00BC28CC"/>
    <w:rsid w:val="00BC41DA"/>
    <w:rsid w:val="00BC5982"/>
    <w:rsid w:val="00BC60BF"/>
    <w:rsid w:val="00BC7B51"/>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1381"/>
    <w:rsid w:val="00C43BA1"/>
    <w:rsid w:val="00C43DAB"/>
    <w:rsid w:val="00C47F08"/>
    <w:rsid w:val="00C514A6"/>
    <w:rsid w:val="00C560BA"/>
    <w:rsid w:val="00C5739F"/>
    <w:rsid w:val="00C57CF0"/>
    <w:rsid w:val="00C649BD"/>
    <w:rsid w:val="00C65891"/>
    <w:rsid w:val="00C66AC9"/>
    <w:rsid w:val="00C724D3"/>
    <w:rsid w:val="00C77DD9"/>
    <w:rsid w:val="00C83BE6"/>
    <w:rsid w:val="00C85354"/>
    <w:rsid w:val="00C86ABA"/>
    <w:rsid w:val="00C92588"/>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3F0D"/>
    <w:rsid w:val="00CF4156"/>
    <w:rsid w:val="00D0074E"/>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7383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DE7315"/>
    <w:rsid w:val="00E0227D"/>
    <w:rsid w:val="00E04B84"/>
    <w:rsid w:val="00E06466"/>
    <w:rsid w:val="00E06FDA"/>
    <w:rsid w:val="00E160A5"/>
    <w:rsid w:val="00E1713D"/>
    <w:rsid w:val="00E20A43"/>
    <w:rsid w:val="00E2175B"/>
    <w:rsid w:val="00E23898"/>
    <w:rsid w:val="00E319F1"/>
    <w:rsid w:val="00E33CD2"/>
    <w:rsid w:val="00E350F9"/>
    <w:rsid w:val="00E40E90"/>
    <w:rsid w:val="00E45C7E"/>
    <w:rsid w:val="00E469E9"/>
    <w:rsid w:val="00E47DB0"/>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0D35"/>
    <w:rsid w:val="00EA1111"/>
    <w:rsid w:val="00EA3B4F"/>
    <w:rsid w:val="00EA3C24"/>
    <w:rsid w:val="00EA73DF"/>
    <w:rsid w:val="00EB61AE"/>
    <w:rsid w:val="00EB744F"/>
    <w:rsid w:val="00EC322D"/>
    <w:rsid w:val="00EC47D2"/>
    <w:rsid w:val="00ED21CA"/>
    <w:rsid w:val="00ED383A"/>
    <w:rsid w:val="00EF0319"/>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2EE"/>
    <w:rsid w:val="00F43E34"/>
    <w:rsid w:val="00F53053"/>
    <w:rsid w:val="00F53FE2"/>
    <w:rsid w:val="00F575FF"/>
    <w:rsid w:val="00F618EF"/>
    <w:rsid w:val="00F65582"/>
    <w:rsid w:val="00F66E75"/>
    <w:rsid w:val="00F7492A"/>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 w:val="28CC2D7E"/>
    <w:rsid w:val="46133D92"/>
    <w:rsid w:val="47896501"/>
    <w:rsid w:val="48971831"/>
    <w:rsid w:val="51DC3C65"/>
    <w:rsid w:val="58B4684A"/>
    <w:rsid w:val="71FA73F3"/>
    <w:rsid w:val="7E771AC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5E44AE"/>
  <w15:docId w15:val="{1CEC11C3-FBA0-4684-A505-DDB62CC1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BalloonText">
    <w:name w:val="Balloon Text"/>
    <w:basedOn w:val="Normal"/>
    <w:link w:val="BalloonTextChar"/>
    <w:qFormat/>
    <w:pPr>
      <w:spacing w:after="0"/>
    </w:pPr>
    <w:rPr>
      <w:sz w:val="18"/>
      <w:szCs w:val="18"/>
    </w:rPr>
  </w:style>
  <w:style w:type="paragraph" w:styleId="BodyText">
    <w:name w:val="Body Text"/>
    <w:basedOn w:val="Normal"/>
    <w:link w:val="BodyTextChar"/>
    <w:qFormat/>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Caption">
    <w:name w:val="caption"/>
    <w:basedOn w:val="Normal"/>
    <w:next w:val="Normal"/>
    <w:link w:val="CaptionChar"/>
    <w:qFormat/>
    <w:pPr>
      <w:spacing w:before="120" w:after="120"/>
    </w:pPr>
    <w:rPr>
      <w:b/>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qFormat/>
    <w:rPr>
      <w:b/>
      <w:bCs/>
    </w:rPr>
  </w:style>
  <w:style w:type="paragraph" w:styleId="DocumentMap">
    <w:name w:val="Document Map"/>
    <w:basedOn w:val="Normal"/>
    <w:semiHidden/>
    <w:qFormat/>
    <w:pPr>
      <w:shd w:val="clear" w:color="auto" w:fill="000080"/>
    </w:pPr>
    <w:rPr>
      <w:rFonts w:ascii="Tahoma" w:hAnsi="Tahoma"/>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FootnoteText">
    <w:name w:val="footnote text"/>
    <w:basedOn w:val="Normal"/>
    <w:link w:val="FootnoteTextChar"/>
    <w:semiHidden/>
    <w:qFormat/>
    <w:pPr>
      <w:keepLines/>
      <w:spacing w:after="0"/>
      <w:ind w:left="454" w:hanging="454"/>
    </w:pPr>
    <w:rPr>
      <w:sz w:val="16"/>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List">
    <w:name w:val="List"/>
    <w:basedOn w:val="Normal"/>
    <w:qFormat/>
    <w:pPr>
      <w:ind w:left="568" w:hanging="284"/>
    </w:pPr>
  </w:style>
  <w:style w:type="paragraph" w:styleId="List2">
    <w:name w:val="List 2"/>
    <w:basedOn w:val="List"/>
    <w:uiPriority w:val="99"/>
    <w:qFormat/>
    <w:pPr>
      <w:ind w:left="851"/>
    </w:p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styleId="ListBullet">
    <w:name w:val="List Bullet"/>
    <w:basedOn w:val="List"/>
    <w:qFormat/>
  </w:style>
  <w:style w:type="paragraph" w:styleId="ListBullet2">
    <w:name w:val="List Bullet 2"/>
    <w:basedOn w:val="ListBullet"/>
    <w:qFormat/>
    <w:pPr>
      <w:ind w:left="851"/>
    </w:p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styleId="ListNumber">
    <w:name w:val="List Number"/>
    <w:basedOn w:val="List"/>
    <w:qFormat/>
  </w:style>
  <w:style w:type="paragraph" w:styleId="ListNumber2">
    <w:name w:val="List Number 2"/>
    <w:basedOn w:val="ListNumber"/>
    <w:qFormat/>
    <w:pPr>
      <w:ind w:left="851"/>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PlainText">
    <w:name w:val="Plain Text"/>
    <w:basedOn w:val="Normal"/>
    <w:link w:val="PlainTextChar"/>
    <w:uiPriority w:val="99"/>
    <w:qFormat/>
    <w:rPr>
      <w:rFonts w:ascii="Courier New" w:hAnsi="Courier New"/>
      <w:lang w:val="nb-NO"/>
    </w:rPr>
  </w:style>
  <w:style w:type="paragraph" w:styleId="TOC1">
    <w:name w:val="toc 1"/>
    <w:next w:val="Normal"/>
    <w:qFormat/>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TOC2">
    <w:name w:val="toc 2"/>
    <w:basedOn w:val="TOC1"/>
    <w:next w:val="Normal"/>
    <w:qFormat/>
    <w:pPr>
      <w:keepNext w:val="0"/>
      <w:spacing w:before="0"/>
      <w:ind w:left="851" w:hanging="851"/>
    </w:pPr>
    <w:rPr>
      <w:sz w:val="20"/>
    </w:rPr>
  </w:style>
  <w:style w:type="paragraph" w:styleId="TOC3">
    <w:name w:val="toc 3"/>
    <w:basedOn w:val="TOC2"/>
    <w:next w:val="Normal"/>
    <w:qFormat/>
    <w:pPr>
      <w:ind w:left="1134" w:hanging="1134"/>
    </w:pPr>
  </w:style>
  <w:style w:type="paragraph" w:styleId="TOC4">
    <w:name w:val="toc 4"/>
    <w:basedOn w:val="TOC3"/>
    <w:next w:val="Normal"/>
    <w:qFormat/>
    <w:pPr>
      <w:ind w:left="1418" w:hanging="1418"/>
    </w:pPr>
  </w:style>
  <w:style w:type="paragraph" w:styleId="TOC5">
    <w:name w:val="toc 5"/>
    <w:basedOn w:val="TOC4"/>
    <w:next w:val="Normal"/>
    <w:qFormat/>
    <w:pPr>
      <w:ind w:left="1701" w:hanging="1701"/>
    </w:pPr>
  </w:style>
  <w:style w:type="paragraph" w:styleId="TOC6">
    <w:name w:val="toc 6"/>
    <w:basedOn w:val="TOC5"/>
    <w:next w:val="Normal"/>
    <w:qFormat/>
    <w:pPr>
      <w:ind w:left="1985" w:hanging="1985"/>
    </w:pPr>
  </w:style>
  <w:style w:type="paragraph" w:styleId="TOC7">
    <w:name w:val="toc 7"/>
    <w:basedOn w:val="TOC6"/>
    <w:next w:val="Normal"/>
    <w:qFormat/>
    <w:pPr>
      <w:ind w:left="2268" w:hanging="2268"/>
    </w:pPr>
  </w:style>
  <w:style w:type="paragraph" w:styleId="TOC8">
    <w:name w:val="toc 8"/>
    <w:basedOn w:val="TOC1"/>
    <w:next w:val="Normal"/>
    <w:qFormat/>
    <w:pPr>
      <w:spacing w:before="180"/>
      <w:ind w:left="2693" w:hanging="2693"/>
    </w:pPr>
    <w:rPr>
      <w:b/>
    </w:rPr>
  </w:style>
  <w:style w:type="paragraph" w:styleId="TOC9">
    <w:name w:val="toc 9"/>
    <w:basedOn w:val="TOC8"/>
    <w:next w:val="Normal"/>
    <w:qFormat/>
    <w:pPr>
      <w:ind w:left="1418" w:hanging="1418"/>
    </w:pPr>
  </w:style>
  <w:style w:type="character" w:styleId="CommentReference">
    <w:name w:val="annotation reference"/>
    <w:semiHidden/>
    <w:qFormat/>
    <w:rPr>
      <w:sz w:val="16"/>
    </w:rPr>
  </w:style>
  <w:style w:type="character" w:styleId="Emphasis">
    <w:name w:val="Emphasis"/>
    <w:qFormat/>
    <w:rPr>
      <w:i/>
      <w:i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FootnoteReference">
    <w:name w:val="footnote reference"/>
    <w:semiHidden/>
    <w:qFormat/>
    <w:rPr>
      <w:b/>
      <w:position w:val="6"/>
      <w:sz w:val="16"/>
    </w:rPr>
  </w:style>
  <w:style w:type="character" w:styleId="Hyperlink">
    <w:name w:val="Hyperlink"/>
    <w:qFormat/>
    <w:rPr>
      <w:color w:val="0000FF"/>
      <w:u w:val="single"/>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rFonts w:ascii="Times New Roman" w:hAnsi="Times New Roman"/>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ascii="Times New Roman" w:eastAsia="Malgun Gothic" w:hAnsi="Times New Roman"/>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customStyle="1" w:styleId="10">
    <w:name w:val="无间隔1"/>
    <w:uiPriority w:val="1"/>
    <w:qFormat/>
    <w:pPr>
      <w:overflowPunct w:val="0"/>
      <w:autoSpaceDE w:val="0"/>
      <w:autoSpaceDN w:val="0"/>
      <w:adjustRightInd w:val="0"/>
    </w:pPr>
    <w:rPr>
      <w:rFonts w:ascii="Times New Roman" w:eastAsia="MS Mincho" w:hAnsi="Times New Roman"/>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1">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ascii="Times New Roman" w:eastAsia="MS Mincho" w:hAnsi="Times New Roman"/>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customStyle="1" w:styleId="12">
    <w:name w:val="列出段落1"/>
    <w:basedOn w:val="Normal"/>
    <w:link w:val="Char1"/>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1">
    <w:name w:val="列出段落 Char"/>
    <w:link w:val="12"/>
    <w:uiPriority w:val="34"/>
    <w:qFormat/>
    <w:locked/>
    <w:rPr>
      <w:rFonts w:eastAsia="MS Mincho"/>
      <w:lang w:val="en-GB" w:eastAsia="en-US"/>
    </w:rPr>
  </w:style>
  <w:style w:type="character" w:customStyle="1" w:styleId="ListParagraphChar">
    <w:name w:val="List Paragraph Char"/>
    <w:uiPriority w:val="34"/>
    <w:qFormat/>
    <w:locked/>
    <w:rPr>
      <w:rFonts w:eastAsia="MS Mincho"/>
      <w:lang w:val="en-GB" w:eastAsia="en-US"/>
    </w:rPr>
  </w:style>
  <w:style w:type="paragraph" w:customStyle="1" w:styleId="ListParagraph1">
    <w:name w:val="List Paragraph1"/>
    <w:basedOn w:val="Normal"/>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3CE064-2827-42AF-AB94-4F74BD793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2642</Words>
  <Characters>21404</Characters>
  <Application>Microsoft Office Word</Application>
  <DocSecurity>0</DocSecurity>
  <Lines>178</Lines>
  <Paragraphs>47</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dc:creator>
  <cp:lastModifiedBy>Vasenkari, Petri J. (Nokia - FI/Espoo)</cp:lastModifiedBy>
  <cp:revision>3</cp:revision>
  <cp:lastPrinted>2019-04-25T17:09:00Z</cp:lastPrinted>
  <dcterms:created xsi:type="dcterms:W3CDTF">2020-02-26T12:15:00Z</dcterms:created>
  <dcterms:modified xsi:type="dcterms:W3CDTF">2020-02-26T12:20:00Z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(3)8J5FOzthe2tWasAHcwt7WWBRhJZBKQbAJl3uDJ8GsezQd3kdArplSgJcqKvZok+EzGtjqrjX
eA6WYMmO49vWFmklIKCppXp65r79/yJ8uKE7HBEc5ws6wD21ryz2kjc012eQuDLMdFFqf3Ht
u+nY9SjN1aU/936UqvOHj5wFnQI8u6by+qEJuKMyqzWIhL2RQcf8XrzfOilUbqUuFCO+fHXK
GyTxL2JdzBE26eo+kj</vt:lpwstr>
  </property>
  <property fmtid="{D5CDD505-2E9C-101B-9397-08002B2CF9AE}" pid="14" name="_2015_ms_pID_7253431">
    <vt:lpwstr>zhGy7QjeJdqhduWMXdKYZ2CKrWGy1OSJYwV4GSeNROlakglucz5LpL
FWoF5kZilqCWIEF9sSAZ9ujlF9LV4nsqhQtJoXqd9bxf2PbQOG/OU0JtxlR/b3X3/cA4VZ9G
st03B4zQ/w73Dkxq1aDUf2rP82zBf+gsyigH+i50X7A/TKlDkJdW0Q/pbPDBDmNtxEMabJqc
hA1MXTLnmNectgtDiSJW6VMMBGGXl3QkpeQd</vt:lpwstr>
  </property>
  <property fmtid="{D5CDD505-2E9C-101B-9397-08002B2CF9AE}" pid="15" name="_2015_ms_pID_7253432">
    <vt:lpwstr>uw==</vt:lpwstr>
  </property>
  <property fmtid="{D5CDD505-2E9C-101B-9397-08002B2CF9AE}" pid="16" name="KSOProductBuildVer">
    <vt:lpwstr>1033-1.8.2.2861</vt:lpwstr>
  </property>
</Properties>
</file>