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6A6F07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564BDD" w:rsidRPr="00564BDD">
        <w:rPr>
          <w:rFonts w:ascii="Arial" w:eastAsiaTheme="minorEastAsia" w:hAnsi="Arial" w:cs="Arial"/>
          <w:b/>
          <w:sz w:val="24"/>
          <w:szCs w:val="24"/>
          <w:lang w:eastAsia="zh-CN"/>
        </w:rPr>
        <w:t>R4-2002701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aff8"/>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aff8"/>
        <w:overflowPunct/>
        <w:autoSpaceDE/>
        <w:autoSpaceDN/>
        <w:adjustRightInd/>
        <w:spacing w:after="120"/>
        <w:ind w:left="1656" w:firstLineChars="0" w:firstLine="0"/>
        <w:textAlignment w:val="auto"/>
        <w:rPr>
          <w:b/>
          <w:u w:val="single"/>
          <w:lang w:eastAsia="ko-KR"/>
        </w:rPr>
      </w:pPr>
      <w:r w:rsidRPr="00CE6CCD">
        <w:rPr>
          <w:rFonts w:eastAsia="宋体"/>
          <w:i/>
          <w:lang w:eastAsia="zh-CN"/>
        </w:rPr>
        <w:t>Full_duty_supported</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lastRenderedPageBreak/>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0F2460" w:rsidRDefault="005B2BFC" w:rsidP="000F2460">
            <w:pPr>
              <w:spacing w:afterLines="50" w:after="120"/>
              <w:rPr>
                <w:u w:val="single"/>
                <w:lang w:eastAsia="ko-KR"/>
              </w:rPr>
            </w:pPr>
            <w:r w:rsidRPr="000F2460">
              <w:rPr>
                <w:u w:val="single"/>
                <w:lang w:eastAsia="ko-KR"/>
              </w:rPr>
              <w:t>To Ericsson</w:t>
            </w:r>
            <w:r w:rsidRPr="000F2460">
              <w:rPr>
                <w:rFonts w:eastAsia="宋体"/>
                <w:u w:val="single"/>
                <w:lang w:eastAsia="ko-KR"/>
              </w:rPr>
              <w:t>: about the difference between</w:t>
            </w:r>
            <w:r w:rsidRPr="000F2460">
              <w:rPr>
                <w:u w:val="single"/>
                <w:lang w:eastAsia="ko-KR"/>
              </w:rPr>
              <w:t xml:space="preserve"> </w:t>
            </w:r>
            <w:r>
              <w:rPr>
                <w:u w:val="single"/>
                <w:lang w:eastAsia="ko-KR"/>
              </w:rPr>
              <w:t>maxNRDuty</w:t>
            </w:r>
            <w:r w:rsidRPr="000F2460">
              <w:rPr>
                <w:u w:val="single"/>
                <w:lang w:eastAsia="ko-KR"/>
              </w:rPr>
              <w:t xml:space="preserve">=100% and </w:t>
            </w:r>
            <w:r w:rsidRPr="000F2460">
              <w:rPr>
                <w:i/>
                <w:u w:val="single"/>
                <w:lang w:eastAsia="ko-KR"/>
              </w:rPr>
              <w:t>Full_duty_supported</w:t>
            </w:r>
            <w:r>
              <w:rPr>
                <w:u w:val="single"/>
                <w:lang w:eastAsia="ko-KR"/>
              </w:rPr>
              <w:t>.</w:t>
            </w:r>
          </w:p>
          <w:p w14:paraId="69EC579D" w14:textId="77777777" w:rsidR="005B2BFC" w:rsidRPr="000F2460" w:rsidRDefault="005B2BFC" w:rsidP="000F2460">
            <w:pPr>
              <w:spacing w:afterLines="50" w:after="120"/>
              <w:rPr>
                <w:color w:val="1F497D"/>
                <w:lang w:val="en-US" w:eastAsia="zh-CN"/>
              </w:rPr>
            </w:pPr>
            <w:r w:rsidRPr="000F2460">
              <w:rPr>
                <w:color w:val="1F497D"/>
              </w:rPr>
              <w:t>Because we define “LTE reference configuration” (e.g. DutyLTE1=70%) for NR dutycycle capability reporting (e.g. maxNRDuty1</w:t>
            </w:r>
            <w:r w:rsidRPr="000F2460">
              <w:rPr>
                <w:rFonts w:ascii="宋体" w:hAnsi="宋体" w:cs="宋体" w:hint="eastAsia"/>
                <w:color w:val="1F497D"/>
              </w:rPr>
              <w:t>∈</w:t>
            </w:r>
            <w:r w:rsidRPr="000F2460">
              <w:rPr>
                <w:color w:val="1F497D"/>
              </w:rPr>
              <w:t xml:space="preserve"> {30%, 40%, 50%, 60%, 70%, 80%, 90%, 100%, </w:t>
            </w:r>
            <w:r w:rsidRPr="000F2460">
              <w:rPr>
                <w:i/>
                <w:iCs/>
                <w:color w:val="1F497D"/>
              </w:rPr>
              <w:t>Full_duty_supported</w:t>
            </w:r>
            <w:r w:rsidRPr="000F2460">
              <w:rPr>
                <w:color w:val="1F497D"/>
              </w:rPr>
              <w:t>})</w:t>
            </w:r>
          </w:p>
          <w:p w14:paraId="726CD8A0" w14:textId="0C67E5C5" w:rsidR="005B2BFC" w:rsidRPr="000F2460" w:rsidRDefault="005B2BFC" w:rsidP="000F2460">
            <w:pPr>
              <w:spacing w:afterLines="50" w:after="120"/>
              <w:rPr>
                <w:color w:val="1F497D"/>
              </w:rPr>
            </w:pPr>
            <w:r w:rsidRPr="000F2460">
              <w:rPr>
                <w:color w:val="1F497D"/>
              </w:rPr>
              <w:t xml:space="preserve">So the difference is that </w:t>
            </w:r>
          </w:p>
          <w:p w14:paraId="54BF5734" w14:textId="77777777"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maxNRDuty1=100% means UE supports  DutyLTE1</w:t>
            </w:r>
            <w:r w:rsidRPr="000F2460">
              <w:rPr>
                <w:color w:val="FF0000"/>
              </w:rPr>
              <w:t>=70%</w:t>
            </w:r>
            <w:r w:rsidRPr="000F2460">
              <w:rPr>
                <w:color w:val="1F497D"/>
              </w:rPr>
              <w:t xml:space="preserve"> and DutyNR1=100%</w:t>
            </w:r>
          </w:p>
          <w:p w14:paraId="4B814114" w14:textId="2C4D1C54"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 xml:space="preserve">maxNRDuty1= </w:t>
            </w:r>
            <w:r w:rsidRPr="000F2460">
              <w:rPr>
                <w:i/>
                <w:iCs/>
                <w:color w:val="1F497D"/>
              </w:rPr>
              <w:t>Full_duty_supported</w:t>
            </w:r>
            <w:r w:rsidR="00C71CD7">
              <w:rPr>
                <w:color w:val="1F497D"/>
              </w:rPr>
              <w:t xml:space="preserve"> means UE supports</w:t>
            </w:r>
            <w:r w:rsidRPr="000F2460">
              <w:rPr>
                <w:color w:val="1F497D"/>
              </w:rPr>
              <w:t> DutyLTE1=</w:t>
            </w:r>
            <w:r w:rsidRPr="000F2460">
              <w:rPr>
                <w:color w:val="FF0000"/>
              </w:rPr>
              <w:t>100%</w:t>
            </w:r>
            <w:r w:rsidRPr="000F2460">
              <w:rPr>
                <w:color w:val="1F497D"/>
              </w:rPr>
              <w:t xml:space="preserve"> and DutyNR1=100%, I.e. further relive UL duty  restriction on LTE side compared to above one</w:t>
            </w:r>
            <w:r>
              <w:rPr>
                <w:color w:val="1F497D"/>
              </w:rPr>
              <w:t>.</w:t>
            </w:r>
          </w:p>
          <w:p w14:paraId="52F807E0" w14:textId="53042E2E" w:rsidR="005B2BFC" w:rsidRDefault="005B2BFC" w:rsidP="000F2460">
            <w:pPr>
              <w:spacing w:afterLines="50" w:after="120"/>
              <w:rPr>
                <w:color w:val="1F497D"/>
              </w:rPr>
            </w:pPr>
            <w:r>
              <w:rPr>
                <w:rFonts w:eastAsiaTheme="minorEastAsia"/>
                <w:lang w:eastAsia="zh-CN"/>
              </w:rPr>
              <w:t>R</w:t>
            </w:r>
            <w:r>
              <w:rPr>
                <w:rFonts w:eastAsiaTheme="minorEastAsia" w:hint="eastAsia"/>
                <w:lang w:eastAsia="zh-CN"/>
              </w:rPr>
              <w:t xml:space="preserve">egarding </w:t>
            </w:r>
            <w:r>
              <w:rPr>
                <w:rFonts w:eastAsiaTheme="minorEastAsia"/>
                <w:lang w:eastAsia="zh-CN"/>
              </w:rPr>
              <w:t>the indication of “</w:t>
            </w:r>
            <w:r>
              <w:rPr>
                <w:u w:val="single"/>
                <w:lang w:eastAsia="ko-KR"/>
              </w:rPr>
              <w:t>UE LTE-NR duty-cycle management is not supported”, we haven’t thought about this. According to our proposal: if UE declare PC2 in an FDD+TDD ENDC band combin</w:t>
            </w:r>
            <w:r w:rsidRPr="000F2460">
              <w:rPr>
                <w:rFonts w:eastAsiaTheme="minorEastAsia"/>
                <w:lang w:eastAsia="zh-CN"/>
              </w:rPr>
              <w:t xml:space="preserve">ation, then it is supposed to report maxNRDuty capabilities (default value </w:t>
            </w:r>
            <w:r w:rsidR="00AC7093" w:rsidRPr="000F2460">
              <w:rPr>
                <w:rFonts w:eastAsiaTheme="minorEastAsia"/>
                <w:lang w:eastAsia="zh-CN"/>
              </w:rPr>
              <w:t>applies if not reported</w:t>
            </w:r>
            <w:r w:rsidRPr="000F2460">
              <w:rPr>
                <w:rFonts w:eastAsiaTheme="minorEastAsia"/>
                <w:lang w:eastAsia="zh-CN"/>
              </w:rPr>
              <w:t>)</w:t>
            </w:r>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to activate full UE based SAR compliance solution</w:t>
            </w:r>
            <w:r w:rsidR="00AC7093">
              <w:rPr>
                <w:rFonts w:eastAsiaTheme="minorEastAsia" w:hint="eastAsia"/>
                <w:lang w:eastAsia="zh-CN"/>
              </w:rPr>
              <w:t>, i.</w:t>
            </w:r>
            <w:r w:rsidR="00AC7093">
              <w:rPr>
                <w:rFonts w:eastAsiaTheme="minorEastAsia"/>
                <w:lang w:eastAsia="zh-CN"/>
              </w:rPr>
              <w:t xml:space="preserve">e. relieve all </w:t>
            </w:r>
            <w:r w:rsidR="00C71CD7">
              <w:rPr>
                <w:color w:val="1F497D"/>
              </w:rPr>
              <w:t xml:space="preserve">UL duty </w:t>
            </w:r>
            <w:r w:rsidR="00AC7093" w:rsidRPr="00FF60F6">
              <w:rPr>
                <w:color w:val="1F497D"/>
              </w:rPr>
              <w:t xml:space="preserve">restriction on </w:t>
            </w:r>
            <w:r w:rsidR="00AC7093">
              <w:rPr>
                <w:color w:val="1F497D"/>
              </w:rPr>
              <w:t xml:space="preserve">both </w:t>
            </w:r>
            <w:r w:rsidR="00AC7093" w:rsidRPr="00FF60F6">
              <w:rPr>
                <w:color w:val="1F497D"/>
              </w:rPr>
              <w:t xml:space="preserve">LTE </w:t>
            </w:r>
            <w:r w:rsidR="00AC7093">
              <w:rPr>
                <w:color w:val="1F497D"/>
              </w:rPr>
              <w:t xml:space="preserve">and NR </w:t>
            </w:r>
            <w:r w:rsidR="00AC7093" w:rsidRPr="00FF60F6">
              <w:rPr>
                <w:color w:val="1F497D"/>
              </w:rPr>
              <w:t>side</w:t>
            </w:r>
            <w:r w:rsidR="00AC7093">
              <w:rPr>
                <w:color w:val="1F497D"/>
              </w:rPr>
              <w:t>.</w:t>
            </w:r>
          </w:p>
          <w:p w14:paraId="1064EEB3" w14:textId="1B41104F" w:rsidR="005B2BFC" w:rsidRPr="000F2460" w:rsidRDefault="00C71CD7" w:rsidP="000F2460">
            <w:pPr>
              <w:spacing w:afterLines="50" w:after="120"/>
              <w:rPr>
                <w:rFonts w:eastAsiaTheme="minorEastAsia"/>
                <w:lang w:eastAsia="zh-CN"/>
              </w:rPr>
            </w:pPr>
            <w:r>
              <w:rPr>
                <w:color w:val="1F497D"/>
              </w:rPr>
              <w:t>W</w:t>
            </w:r>
            <w:r w:rsidR="008A5BB2">
              <w:rPr>
                <w:color w:val="1F497D"/>
              </w:rPr>
              <w:t xml:space="preserve">e saw proposals from you, QC and CHTTL, </w:t>
            </w:r>
            <w:r w:rsidR="007040E7">
              <w:rPr>
                <w:color w:val="1F497D"/>
              </w:rPr>
              <w:t>we are</w:t>
            </w:r>
            <w:r w:rsidR="008A5BB2">
              <w:rPr>
                <w:color w:val="1F497D"/>
              </w:rPr>
              <w:t xml:space="preserve"> </w:t>
            </w:r>
            <w:r w:rsidR="007040E7">
              <w:rPr>
                <w:color w:val="1F497D"/>
              </w:rPr>
              <w:t xml:space="preserve">certainly </w:t>
            </w:r>
            <w:r w:rsidR="008A5BB2">
              <w:rPr>
                <w:color w:val="1F497D"/>
              </w:rPr>
              <w:t xml:space="preserve">open for further discussion. </w:t>
            </w:r>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855107" w:rsidRPr="00004165" w14:paraId="3058A38F" w14:textId="77777777" w:rsidTr="009E67A5">
        <w:tc>
          <w:tcPr>
            <w:tcW w:w="1372" w:type="dxa"/>
          </w:tcPr>
          <w:p w14:paraId="6373A1EA" w14:textId="7A145712" w:rsidR="00855107" w:rsidRPr="00ED0076" w:rsidRDefault="00855107" w:rsidP="005B4802">
            <w:pPr>
              <w:rPr>
                <w:rFonts w:eastAsiaTheme="minorEastAsia"/>
                <w:b/>
                <w:bCs/>
                <w:lang w:val="en-US" w:eastAsia="zh-CN"/>
                <w:rPrChange w:id="2" w:author="Basel" w:date="2020-02-27T17:05:00Z">
                  <w:rPr>
                    <w:rFonts w:eastAsiaTheme="minorEastAsia"/>
                    <w:b/>
                    <w:bCs/>
                    <w:color w:val="0070C0"/>
                    <w:lang w:val="en-US" w:eastAsia="zh-CN"/>
                  </w:rPr>
                </w:rPrChange>
              </w:rPr>
            </w:pPr>
          </w:p>
        </w:tc>
        <w:tc>
          <w:tcPr>
            <w:tcW w:w="8259" w:type="dxa"/>
          </w:tcPr>
          <w:p w14:paraId="66178BBC" w14:textId="05A2C495" w:rsidR="00855107" w:rsidRPr="00ED0076" w:rsidRDefault="00855107" w:rsidP="005B4802">
            <w:pPr>
              <w:rPr>
                <w:rFonts w:eastAsiaTheme="minorEastAsia"/>
                <w:b/>
                <w:bCs/>
                <w:lang w:val="en-US" w:eastAsia="zh-CN"/>
                <w:rPrChange w:id="3" w:author="Basel" w:date="2020-02-27T17:05:00Z">
                  <w:rPr>
                    <w:rFonts w:eastAsiaTheme="minorEastAsia"/>
                    <w:b/>
                    <w:bCs/>
                    <w:color w:val="0070C0"/>
                    <w:lang w:val="en-US" w:eastAsia="zh-CN"/>
                  </w:rPr>
                </w:rPrChange>
              </w:rPr>
            </w:pPr>
            <w:r w:rsidRPr="00ED0076">
              <w:rPr>
                <w:rFonts w:eastAsiaTheme="minorEastAsia"/>
                <w:b/>
                <w:bCs/>
                <w:lang w:val="en-US" w:eastAsia="zh-CN"/>
                <w:rPrChange w:id="4" w:author="Basel" w:date="2020-02-27T17:05:00Z">
                  <w:rPr>
                    <w:rFonts w:eastAsiaTheme="minorEastAsia"/>
                    <w:b/>
                    <w:bCs/>
                    <w:color w:val="0070C0"/>
                    <w:lang w:val="en-US" w:eastAsia="zh-CN"/>
                  </w:rPr>
                </w:rPrChange>
              </w:rPr>
              <w:t xml:space="preserve">Status summary </w:t>
            </w:r>
          </w:p>
        </w:tc>
      </w:tr>
      <w:tr w:rsidR="00004165" w14:paraId="12BC3760" w14:textId="77777777" w:rsidTr="009E67A5">
        <w:tc>
          <w:tcPr>
            <w:tcW w:w="1372" w:type="dxa"/>
          </w:tcPr>
          <w:p w14:paraId="53876CE1" w14:textId="6E2EA42E" w:rsidR="00004165" w:rsidRPr="00ED0076" w:rsidRDefault="00004165" w:rsidP="00004165">
            <w:pPr>
              <w:rPr>
                <w:rFonts w:eastAsiaTheme="minorEastAsia"/>
                <w:lang w:val="en-US" w:eastAsia="zh-CN"/>
                <w:rPrChange w:id="5" w:author="Basel" w:date="2020-02-27T17:05:00Z">
                  <w:rPr>
                    <w:rFonts w:eastAsiaTheme="minorEastAsia"/>
                    <w:color w:val="0070C0"/>
                    <w:lang w:val="en-US" w:eastAsia="zh-CN"/>
                  </w:rPr>
                </w:rPrChange>
              </w:rPr>
            </w:pPr>
            <w:r w:rsidRPr="00ED0076">
              <w:rPr>
                <w:rFonts w:eastAsiaTheme="minorEastAsia"/>
                <w:b/>
                <w:bCs/>
                <w:lang w:val="en-US" w:eastAsia="zh-CN"/>
                <w:rPrChange w:id="6" w:author="Basel" w:date="2020-02-27T17:05:00Z">
                  <w:rPr>
                    <w:rFonts w:eastAsiaTheme="minorEastAsia"/>
                    <w:b/>
                    <w:bCs/>
                    <w:color w:val="0070C0"/>
                    <w:lang w:val="en-US" w:eastAsia="zh-CN"/>
                  </w:rPr>
                </w:rPrChange>
              </w:rPr>
              <w:t>Sub-</w:t>
            </w:r>
            <w:r w:rsidR="00142BB9" w:rsidRPr="00ED0076">
              <w:rPr>
                <w:rFonts w:eastAsiaTheme="minorEastAsia"/>
                <w:b/>
                <w:bCs/>
                <w:lang w:val="en-US" w:eastAsia="zh-CN"/>
                <w:rPrChange w:id="7" w:author="Basel" w:date="2020-02-27T17:05:00Z">
                  <w:rPr>
                    <w:rFonts w:eastAsiaTheme="minorEastAsia"/>
                    <w:b/>
                    <w:bCs/>
                    <w:color w:val="0070C0"/>
                    <w:lang w:val="en-US" w:eastAsia="zh-CN"/>
                  </w:rPr>
                </w:rPrChange>
              </w:rPr>
              <w:t>topic</w:t>
            </w:r>
            <w:r w:rsidRPr="00ED0076">
              <w:rPr>
                <w:rFonts w:eastAsiaTheme="minorEastAsia"/>
                <w:b/>
                <w:bCs/>
                <w:lang w:val="en-US" w:eastAsia="zh-CN"/>
                <w:rPrChange w:id="8" w:author="Basel" w:date="2020-02-27T17:05:00Z">
                  <w:rPr>
                    <w:rFonts w:eastAsiaTheme="minorEastAsia"/>
                    <w:b/>
                    <w:bCs/>
                    <w:color w:val="0070C0"/>
                    <w:lang w:val="en-US" w:eastAsia="zh-CN"/>
                  </w:rPr>
                </w:rPrChange>
              </w:rPr>
              <w:t>#1</w:t>
            </w:r>
            <w:ins w:id="9" w:author="Basel" w:date="2020-02-27T17:07:00Z">
              <w:r w:rsidR="009E67A5">
                <w:rPr>
                  <w:rFonts w:eastAsiaTheme="minorEastAsia"/>
                  <w:b/>
                  <w:bCs/>
                  <w:lang w:val="en-US" w:eastAsia="zh-CN"/>
                </w:rPr>
                <w:t>-1</w:t>
              </w:r>
            </w:ins>
            <w:ins w:id="10" w:author="Basel" w:date="2020-02-27T17:06:00Z">
              <w:r w:rsidR="009E67A5">
                <w:rPr>
                  <w:rFonts w:eastAsiaTheme="minorEastAsia"/>
                  <w:b/>
                  <w:bCs/>
                  <w:lang w:val="en-US" w:eastAsia="zh-CN"/>
                </w:rPr>
                <w:t>:</w:t>
              </w:r>
              <w:r w:rsidR="009E67A5">
                <w:t xml:space="preserve"> </w:t>
              </w:r>
              <w:r w:rsidR="009E67A5" w:rsidRPr="009E67A5">
                <w:rPr>
                  <w:rFonts w:eastAsiaTheme="minorEastAsia"/>
                  <w:b/>
                  <w:bCs/>
                  <w:lang w:val="en-US" w:eastAsia="zh-CN"/>
                </w:rPr>
                <w:t>LTE reference configuration</w:t>
              </w:r>
            </w:ins>
          </w:p>
        </w:tc>
        <w:tc>
          <w:tcPr>
            <w:tcW w:w="8259" w:type="dxa"/>
          </w:tcPr>
          <w:p w14:paraId="73E72940" w14:textId="6AE60536" w:rsidR="00004165" w:rsidRPr="00ED0076" w:rsidRDefault="00004165" w:rsidP="00004165">
            <w:pPr>
              <w:rPr>
                <w:rFonts w:eastAsiaTheme="minorEastAsia"/>
                <w:i/>
                <w:lang w:val="en-US" w:eastAsia="zh-CN"/>
                <w:rPrChange w:id="11" w:author="Basel" w:date="2020-02-27T17:05:00Z">
                  <w:rPr>
                    <w:rFonts w:eastAsiaTheme="minorEastAsia"/>
                    <w:i/>
                    <w:color w:val="0070C0"/>
                    <w:lang w:val="en-US" w:eastAsia="zh-CN"/>
                  </w:rPr>
                </w:rPrChange>
              </w:rPr>
            </w:pPr>
            <w:r w:rsidRPr="007E1E68">
              <w:rPr>
                <w:rFonts w:eastAsiaTheme="minorEastAsia"/>
                <w:i/>
                <w:highlight w:val="yellow"/>
                <w:lang w:val="en-US" w:eastAsia="zh-CN"/>
                <w:rPrChange w:id="12" w:author="Basel" w:date="2020-02-27T17:10:00Z">
                  <w:rPr>
                    <w:rFonts w:eastAsiaTheme="minorEastAsia"/>
                    <w:i/>
                    <w:color w:val="0070C0"/>
                    <w:lang w:val="en-US" w:eastAsia="zh-CN"/>
                  </w:rPr>
                </w:rPrChange>
              </w:rPr>
              <w:t>Tentative agreements:</w:t>
            </w:r>
            <w:ins w:id="13" w:author="Basel" w:date="2020-02-27T17:10:00Z">
              <w:r w:rsidR="007E1E68" w:rsidRPr="007E1E68">
                <w:rPr>
                  <w:rFonts w:eastAsiaTheme="minorEastAsia"/>
                  <w:i/>
                  <w:highlight w:val="yellow"/>
                  <w:lang w:val="en-US" w:eastAsia="zh-CN"/>
                  <w:rPrChange w:id="14" w:author="Basel" w:date="2020-02-27T17:10:00Z">
                    <w:rPr>
                      <w:rFonts w:eastAsiaTheme="minorEastAsia"/>
                      <w:i/>
                      <w:lang w:val="en-US" w:eastAsia="zh-CN"/>
                    </w:rPr>
                  </w:rPrChange>
                </w:rPr>
                <w:t xml:space="preserve"> Option 1: DutyLTE1=70% , DutyLTE2=40% is agreed</w:t>
              </w:r>
            </w:ins>
          </w:p>
          <w:p w14:paraId="30FA09F0" w14:textId="228529A5" w:rsidR="00004165" w:rsidRPr="00ED0076" w:rsidRDefault="00004165" w:rsidP="00004165">
            <w:pPr>
              <w:rPr>
                <w:rFonts w:eastAsiaTheme="minorEastAsia"/>
                <w:i/>
                <w:lang w:val="en-US" w:eastAsia="zh-CN"/>
                <w:rPrChange w:id="15" w:author="Basel" w:date="2020-02-27T17:05:00Z">
                  <w:rPr>
                    <w:rFonts w:eastAsiaTheme="minorEastAsia"/>
                    <w:i/>
                    <w:color w:val="0070C0"/>
                    <w:lang w:val="en-US" w:eastAsia="zh-CN"/>
                  </w:rPr>
                </w:rPrChange>
              </w:rPr>
            </w:pPr>
            <w:r w:rsidRPr="00ED0076">
              <w:rPr>
                <w:rFonts w:eastAsiaTheme="minorEastAsia"/>
                <w:i/>
                <w:lang w:val="en-US" w:eastAsia="zh-CN"/>
                <w:rPrChange w:id="16" w:author="Basel" w:date="2020-02-27T17:05:00Z">
                  <w:rPr>
                    <w:rFonts w:eastAsiaTheme="minorEastAsia"/>
                    <w:i/>
                    <w:color w:val="0070C0"/>
                    <w:lang w:val="en-US" w:eastAsia="zh-CN"/>
                  </w:rPr>
                </w:rPrChange>
              </w:rPr>
              <w:t>Candidate options:</w:t>
            </w:r>
          </w:p>
          <w:p w14:paraId="540D066C" w14:textId="07DEAD6B" w:rsidR="00004165" w:rsidRPr="00ED0076" w:rsidRDefault="00E97AD5" w:rsidP="00004165">
            <w:pPr>
              <w:rPr>
                <w:rFonts w:eastAsiaTheme="minorEastAsia"/>
                <w:lang w:val="en-US" w:eastAsia="zh-CN"/>
                <w:rPrChange w:id="17" w:author="Basel" w:date="2020-02-27T17:05:00Z">
                  <w:rPr>
                    <w:rFonts w:eastAsiaTheme="minorEastAsia"/>
                    <w:color w:val="0070C0"/>
                    <w:lang w:val="en-US" w:eastAsia="zh-CN"/>
                  </w:rPr>
                </w:rPrChange>
              </w:rPr>
            </w:pPr>
            <w:r w:rsidRPr="00ED0076">
              <w:rPr>
                <w:rFonts w:eastAsiaTheme="minorEastAsia"/>
                <w:i/>
                <w:lang w:val="en-US" w:eastAsia="zh-CN"/>
                <w:rPrChange w:id="18" w:author="Basel" w:date="2020-02-27T17:05:00Z">
                  <w:rPr>
                    <w:rFonts w:eastAsiaTheme="minorEastAsia"/>
                    <w:i/>
                    <w:color w:val="0070C0"/>
                    <w:lang w:val="en-US" w:eastAsia="zh-CN"/>
                  </w:rPr>
                </w:rPrChange>
              </w:rPr>
              <w:t>Recommendations</w:t>
            </w:r>
            <w:r w:rsidR="00004165" w:rsidRPr="00ED0076">
              <w:rPr>
                <w:rFonts w:eastAsiaTheme="minorEastAsia"/>
                <w:i/>
                <w:lang w:val="en-US" w:eastAsia="zh-CN"/>
                <w:rPrChange w:id="19" w:author="Basel" w:date="2020-02-27T17:05:00Z">
                  <w:rPr>
                    <w:rFonts w:eastAsiaTheme="minorEastAsia"/>
                    <w:i/>
                    <w:color w:val="0070C0"/>
                    <w:lang w:val="en-US" w:eastAsia="zh-CN"/>
                  </w:rPr>
                </w:rPrChange>
              </w:rPr>
              <w:t xml:space="preserve"> for 2</w:t>
            </w:r>
            <w:r w:rsidR="00004165" w:rsidRPr="00ED0076">
              <w:rPr>
                <w:rFonts w:eastAsiaTheme="minorEastAsia"/>
                <w:i/>
                <w:vertAlign w:val="superscript"/>
                <w:lang w:val="en-US" w:eastAsia="zh-CN"/>
                <w:rPrChange w:id="20" w:author="Basel" w:date="2020-02-27T17:05:00Z">
                  <w:rPr>
                    <w:rFonts w:eastAsiaTheme="minorEastAsia"/>
                    <w:i/>
                    <w:color w:val="0070C0"/>
                    <w:vertAlign w:val="superscript"/>
                    <w:lang w:val="en-US" w:eastAsia="zh-CN"/>
                  </w:rPr>
                </w:rPrChange>
              </w:rPr>
              <w:t>nd</w:t>
            </w:r>
            <w:r w:rsidR="00004165" w:rsidRPr="00ED0076">
              <w:rPr>
                <w:rFonts w:eastAsiaTheme="minorEastAsia"/>
                <w:i/>
                <w:lang w:val="en-US" w:eastAsia="zh-CN"/>
                <w:rPrChange w:id="21" w:author="Basel" w:date="2020-02-27T17:05:00Z">
                  <w:rPr>
                    <w:rFonts w:eastAsiaTheme="minorEastAsia"/>
                    <w:i/>
                    <w:color w:val="0070C0"/>
                    <w:lang w:val="en-US" w:eastAsia="zh-CN"/>
                  </w:rPr>
                </w:rPrChange>
              </w:rPr>
              <w:t xml:space="preserve"> round:</w:t>
            </w:r>
          </w:p>
        </w:tc>
      </w:tr>
      <w:tr w:rsidR="00ED0076" w14:paraId="1B4F3F04" w14:textId="77777777" w:rsidTr="009E67A5">
        <w:trPr>
          <w:ins w:id="22" w:author="Basel" w:date="2020-02-27T17:06:00Z"/>
        </w:trPr>
        <w:tc>
          <w:tcPr>
            <w:tcW w:w="1372" w:type="dxa"/>
          </w:tcPr>
          <w:p w14:paraId="559877FE" w14:textId="0C4E6E71" w:rsidR="00ED0076" w:rsidRPr="00ED0076" w:rsidRDefault="00ED0076">
            <w:pPr>
              <w:rPr>
                <w:ins w:id="23" w:author="Basel" w:date="2020-02-27T17:06:00Z"/>
                <w:rFonts w:eastAsiaTheme="minorEastAsia"/>
                <w:b/>
                <w:bCs/>
                <w:lang w:val="en-US" w:eastAsia="zh-CN"/>
              </w:rPr>
            </w:pPr>
            <w:ins w:id="24" w:author="Basel" w:date="2020-02-27T17:06:00Z">
              <w:r w:rsidRPr="00CF430A">
                <w:rPr>
                  <w:rFonts w:eastAsiaTheme="minorEastAsia" w:hint="eastAsia"/>
                  <w:b/>
                  <w:bCs/>
                  <w:lang w:val="en-US" w:eastAsia="zh-CN"/>
                </w:rPr>
                <w:t>Sub-topic#</w:t>
              </w:r>
            </w:ins>
            <w:ins w:id="25" w:author="Basel" w:date="2020-02-27T17:07:00Z">
              <w:r w:rsidR="009E67A5">
                <w:rPr>
                  <w:rFonts w:eastAsiaTheme="minorEastAsia"/>
                  <w:b/>
                  <w:bCs/>
                  <w:lang w:val="en-US" w:eastAsia="zh-CN"/>
                </w:rPr>
                <w:t>1</w:t>
              </w:r>
            </w:ins>
            <w:ins w:id="26" w:author="Basel" w:date="2020-02-27T17:06:00Z">
              <w:r w:rsidR="009E67A5">
                <w:rPr>
                  <w:rFonts w:eastAsiaTheme="minorEastAsia"/>
                  <w:b/>
                  <w:bCs/>
                  <w:lang w:val="en-US" w:eastAsia="zh-CN"/>
                </w:rPr>
                <w:t>-</w:t>
              </w:r>
            </w:ins>
            <w:ins w:id="27" w:author="Basel" w:date="2020-02-27T17:07:00Z">
              <w:r w:rsidR="009E67A5">
                <w:rPr>
                  <w:rFonts w:eastAsiaTheme="minorEastAsia"/>
                  <w:b/>
                  <w:bCs/>
                  <w:lang w:val="en-US" w:eastAsia="zh-CN"/>
                </w:rPr>
                <w:t>2</w:t>
              </w:r>
            </w:ins>
            <w:ins w:id="28" w:author="Basel" w:date="2020-02-27T17:14:00Z">
              <w:r w:rsidR="00417DB3">
                <w:rPr>
                  <w:rFonts w:eastAsiaTheme="minorEastAsia"/>
                  <w:b/>
                  <w:bCs/>
                  <w:lang w:val="en-US" w:eastAsia="zh-CN"/>
                </w:rPr>
                <w:t xml:space="preserve">: </w:t>
              </w:r>
              <w:r w:rsidR="00417DB3" w:rsidRPr="00417DB3">
                <w:rPr>
                  <w:rFonts w:eastAsiaTheme="minorEastAsia"/>
                  <w:b/>
                  <w:bCs/>
                  <w:lang w:val="en-US" w:eastAsia="zh-CN"/>
                </w:rPr>
                <w:t>UE-Network interaction</w:t>
              </w:r>
              <w:r w:rsidR="00417DB3">
                <w:rPr>
                  <w:rFonts w:eastAsiaTheme="minorEastAsia"/>
                  <w:b/>
                  <w:bCs/>
                  <w:lang w:val="en-US" w:eastAsia="zh-CN"/>
                </w:rPr>
                <w:t xml:space="preserve"> and </w:t>
              </w:r>
            </w:ins>
            <w:ins w:id="29" w:author="Basel" w:date="2020-02-27T17:15:00Z">
              <w:r w:rsidR="00417DB3">
                <w:rPr>
                  <w:rFonts w:eastAsiaTheme="minorEastAsia"/>
                  <w:b/>
                  <w:bCs/>
                  <w:lang w:val="en-US" w:eastAsia="zh-CN"/>
                </w:rPr>
                <w:t>Capability signaling</w:t>
              </w:r>
            </w:ins>
          </w:p>
        </w:tc>
        <w:tc>
          <w:tcPr>
            <w:tcW w:w="8259" w:type="dxa"/>
          </w:tcPr>
          <w:p w14:paraId="42806D05" w14:textId="125A9F8B" w:rsidR="00ED0076" w:rsidRPr="00CF430A" w:rsidRDefault="00ED0076" w:rsidP="00ED0076">
            <w:pPr>
              <w:rPr>
                <w:ins w:id="30" w:author="Basel" w:date="2020-02-27T17:06:00Z"/>
                <w:rFonts w:eastAsiaTheme="minorEastAsia"/>
                <w:i/>
                <w:lang w:val="en-US" w:eastAsia="zh-CN"/>
              </w:rPr>
            </w:pPr>
            <w:ins w:id="31" w:author="Basel" w:date="2020-02-27T17:06:00Z">
              <w:r w:rsidRPr="00CF430A">
                <w:rPr>
                  <w:rFonts w:eastAsiaTheme="minorEastAsia" w:hint="eastAsia"/>
                  <w:i/>
                  <w:lang w:val="en-US" w:eastAsia="zh-CN"/>
                </w:rPr>
                <w:t>Tentative agreements:</w:t>
              </w:r>
            </w:ins>
          </w:p>
          <w:p w14:paraId="53E34397" w14:textId="77777777" w:rsidR="00ED0076" w:rsidRPr="00CF430A" w:rsidRDefault="00ED0076" w:rsidP="00ED0076">
            <w:pPr>
              <w:rPr>
                <w:ins w:id="32" w:author="Basel" w:date="2020-02-27T17:06:00Z"/>
                <w:rFonts w:eastAsiaTheme="minorEastAsia"/>
                <w:i/>
                <w:lang w:val="en-US" w:eastAsia="zh-CN"/>
              </w:rPr>
            </w:pPr>
            <w:ins w:id="33" w:author="Basel" w:date="2020-02-27T17:06:00Z">
              <w:r w:rsidRPr="00CF430A">
                <w:rPr>
                  <w:rFonts w:eastAsiaTheme="minorEastAsia" w:hint="eastAsia"/>
                  <w:i/>
                  <w:lang w:val="en-US" w:eastAsia="zh-CN"/>
                </w:rPr>
                <w:t>Candidate options:</w:t>
              </w:r>
            </w:ins>
          </w:p>
          <w:p w14:paraId="40C17D9D" w14:textId="77777777" w:rsidR="00ED0076" w:rsidRDefault="00ED0076" w:rsidP="00ED0076">
            <w:pPr>
              <w:rPr>
                <w:ins w:id="34" w:author="Basel" w:date="2020-02-27T17:44:00Z"/>
                <w:rFonts w:eastAsiaTheme="minorEastAsia"/>
                <w:i/>
                <w:lang w:val="en-US" w:eastAsia="zh-CN"/>
              </w:rPr>
            </w:pPr>
            <w:ins w:id="35" w:author="Basel" w:date="2020-02-27T17:06:00Z">
              <w:r w:rsidRPr="00CF430A">
                <w:rPr>
                  <w:rFonts w:eastAsiaTheme="minorEastAsia"/>
                  <w:i/>
                  <w:lang w:val="en-US" w:eastAsia="zh-CN"/>
                </w:rPr>
                <w:t>Recommendations</w:t>
              </w:r>
              <w:r w:rsidRPr="00CF430A">
                <w:rPr>
                  <w:rFonts w:eastAsiaTheme="minorEastAsia" w:hint="eastAsia"/>
                  <w:i/>
                  <w:lang w:val="en-US" w:eastAsia="zh-CN"/>
                </w:rPr>
                <w:t xml:space="preserve"> for 2</w:t>
              </w:r>
              <w:r w:rsidRPr="00CF430A">
                <w:rPr>
                  <w:rFonts w:eastAsiaTheme="minorEastAsia" w:hint="eastAsia"/>
                  <w:i/>
                  <w:vertAlign w:val="superscript"/>
                  <w:lang w:val="en-US" w:eastAsia="zh-CN"/>
                </w:rPr>
                <w:t>nd</w:t>
              </w:r>
              <w:r w:rsidRPr="00CF430A">
                <w:rPr>
                  <w:rFonts w:eastAsiaTheme="minorEastAsia" w:hint="eastAsia"/>
                  <w:i/>
                  <w:lang w:val="en-US" w:eastAsia="zh-CN"/>
                </w:rPr>
                <w:t xml:space="preserve"> round:</w:t>
              </w:r>
            </w:ins>
          </w:p>
          <w:p w14:paraId="55403572" w14:textId="02812DB3" w:rsidR="003D1525" w:rsidRPr="00ED0076" w:rsidRDefault="008E4544" w:rsidP="00ED0076">
            <w:pPr>
              <w:rPr>
                <w:ins w:id="36" w:author="Basel" w:date="2020-02-27T17:06:00Z"/>
                <w:rFonts w:eastAsiaTheme="minorEastAsia"/>
                <w:i/>
                <w:lang w:val="en-US" w:eastAsia="zh-CN"/>
              </w:rPr>
            </w:pPr>
            <w:ins w:id="37" w:author="Basel" w:date="2020-02-27T17:45:00Z">
              <w:r>
                <w:rPr>
                  <w:rFonts w:eastAsiaTheme="minorEastAsia"/>
                  <w:i/>
                  <w:lang w:val="en-US" w:eastAsia="zh-CN"/>
                </w:rPr>
                <w:t xml:space="preserve">Companies shall provide further comments on Issue 1-2-1 and Issue </w:t>
              </w:r>
            </w:ins>
            <w:ins w:id="38" w:author="Basel" w:date="2020-02-27T17:46:00Z">
              <w:r>
                <w:rPr>
                  <w:rFonts w:eastAsiaTheme="minorEastAsia"/>
                  <w:i/>
                  <w:lang w:val="en-US" w:eastAsia="zh-CN"/>
                </w:rPr>
                <w:t xml:space="preserve">1-2-2. </w:t>
              </w:r>
            </w:ins>
            <w:ins w:id="39" w:author="Basel" w:date="2020-02-27T17:44:00Z">
              <w:r w:rsidR="003D1525">
                <w:rPr>
                  <w:rFonts w:eastAsiaTheme="minorEastAsia"/>
                  <w:i/>
                  <w:lang w:val="en-US" w:eastAsia="zh-CN"/>
                </w:rPr>
                <w:t xml:space="preserve">Draft CRs and LSs will </w:t>
              </w:r>
            </w:ins>
            <w:ins w:id="40" w:author="Basel" w:date="2020-02-27T17:46:00Z">
              <w:r>
                <w:rPr>
                  <w:rFonts w:eastAsiaTheme="minorEastAsia"/>
                  <w:i/>
                  <w:lang w:val="en-US" w:eastAsia="zh-CN"/>
                </w:rPr>
                <w:t xml:space="preserve">also </w:t>
              </w:r>
            </w:ins>
            <w:ins w:id="41" w:author="Basel" w:date="2020-02-27T17:44:00Z">
              <w:r w:rsidR="003D1525">
                <w:rPr>
                  <w:rFonts w:eastAsiaTheme="minorEastAsia"/>
                  <w:i/>
                  <w:lang w:val="en-US" w:eastAsia="zh-CN"/>
                </w:rPr>
                <w:t>be discussed on 2</w:t>
              </w:r>
              <w:r w:rsidR="003D1525" w:rsidRPr="003D1525">
                <w:rPr>
                  <w:rFonts w:eastAsiaTheme="minorEastAsia"/>
                  <w:i/>
                  <w:vertAlign w:val="superscript"/>
                  <w:lang w:val="en-US" w:eastAsia="zh-CN"/>
                  <w:rPrChange w:id="42" w:author="Basel" w:date="2020-02-27T17:44:00Z">
                    <w:rPr>
                      <w:rFonts w:eastAsiaTheme="minorEastAsia"/>
                      <w:i/>
                      <w:lang w:val="en-US" w:eastAsia="zh-CN"/>
                    </w:rPr>
                  </w:rPrChange>
                </w:rPr>
                <w:t>nd</w:t>
              </w:r>
              <w:r w:rsidR="003D1525">
                <w:rPr>
                  <w:rFonts w:eastAsiaTheme="minorEastAsia"/>
                  <w:i/>
                  <w:lang w:val="en-US" w:eastAsia="zh-CN"/>
                </w:rPr>
                <w:t xml:space="preserve"> round.</w:t>
              </w:r>
            </w:ins>
          </w:p>
        </w:tc>
      </w:tr>
      <w:tr w:rsidR="009E67A5" w14:paraId="4FC53490" w14:textId="77777777" w:rsidTr="009E67A5">
        <w:trPr>
          <w:ins w:id="43" w:author="Basel" w:date="2020-02-27T17:06:00Z"/>
        </w:trPr>
        <w:tc>
          <w:tcPr>
            <w:tcW w:w="1372" w:type="dxa"/>
          </w:tcPr>
          <w:p w14:paraId="4930633F" w14:textId="71B7CA28" w:rsidR="009E67A5" w:rsidRPr="00CF430A" w:rsidRDefault="009E67A5" w:rsidP="009E67A5">
            <w:pPr>
              <w:rPr>
                <w:ins w:id="44" w:author="Basel" w:date="2020-02-27T17:06:00Z"/>
                <w:rFonts w:eastAsiaTheme="minorEastAsia"/>
                <w:b/>
                <w:bCs/>
                <w:lang w:val="en-US" w:eastAsia="zh-CN"/>
              </w:rPr>
            </w:pPr>
            <w:ins w:id="45" w:author="Basel" w:date="2020-02-27T17:06:00Z">
              <w:r w:rsidRPr="00CF430A">
                <w:rPr>
                  <w:rFonts w:eastAsiaTheme="minorEastAsia" w:hint="eastAsia"/>
                  <w:b/>
                  <w:bCs/>
                  <w:lang w:val="en-US" w:eastAsia="zh-CN"/>
                </w:rPr>
                <w:lastRenderedPageBreak/>
                <w:t>Sub-topic#</w:t>
              </w:r>
            </w:ins>
            <w:ins w:id="46" w:author="Basel" w:date="2020-02-27T17:07:00Z">
              <w:r>
                <w:rPr>
                  <w:rFonts w:eastAsiaTheme="minorEastAsia"/>
                  <w:b/>
                  <w:bCs/>
                  <w:lang w:val="en-US" w:eastAsia="zh-CN"/>
                </w:rPr>
                <w:t>1-</w:t>
              </w:r>
            </w:ins>
            <w:ins w:id="47" w:author="Basel" w:date="2020-02-27T17:06:00Z">
              <w:r>
                <w:rPr>
                  <w:rFonts w:eastAsiaTheme="minorEastAsia"/>
                  <w:b/>
                  <w:bCs/>
                  <w:lang w:val="en-US" w:eastAsia="zh-CN"/>
                </w:rPr>
                <w:t>3</w:t>
              </w:r>
            </w:ins>
            <w:ins w:id="48" w:author="Basel" w:date="2020-02-27T17:08:00Z">
              <w:r>
                <w:rPr>
                  <w:rFonts w:eastAsiaTheme="minorEastAsia"/>
                  <w:b/>
                  <w:bCs/>
                  <w:lang w:val="en-US" w:eastAsia="zh-CN"/>
                </w:rPr>
                <w:t>:</w:t>
              </w:r>
              <w:r>
                <w:t xml:space="preserve"> </w:t>
              </w:r>
              <w:r w:rsidRPr="009E67A5">
                <w:rPr>
                  <w:rFonts w:eastAsiaTheme="minorEastAsia"/>
                  <w:b/>
                  <w:bCs/>
                  <w:lang w:val="en-US" w:eastAsia="zh-CN"/>
                </w:rPr>
                <w:t>MSD values</w:t>
              </w:r>
            </w:ins>
          </w:p>
        </w:tc>
        <w:tc>
          <w:tcPr>
            <w:tcW w:w="8259" w:type="dxa"/>
          </w:tcPr>
          <w:p w14:paraId="4D928A29" w14:textId="4EC123B2" w:rsidR="009E67A5" w:rsidRPr="00CF430A" w:rsidRDefault="009E67A5" w:rsidP="009E67A5">
            <w:pPr>
              <w:rPr>
                <w:ins w:id="49" w:author="Basel" w:date="2020-02-27T17:06:00Z"/>
                <w:rFonts w:eastAsiaTheme="minorEastAsia"/>
                <w:i/>
                <w:lang w:val="en-US" w:eastAsia="zh-CN"/>
              </w:rPr>
            </w:pPr>
            <w:ins w:id="50" w:author="Basel" w:date="2020-02-27T17:06:00Z">
              <w:r w:rsidRPr="0059224F">
                <w:rPr>
                  <w:rFonts w:eastAsiaTheme="minorEastAsia"/>
                  <w:i/>
                  <w:highlight w:val="yellow"/>
                  <w:lang w:val="en-US" w:eastAsia="zh-CN"/>
                  <w:rPrChange w:id="51" w:author="Basel" w:date="2020-02-27T17:13:00Z">
                    <w:rPr>
                      <w:rFonts w:eastAsiaTheme="minorEastAsia"/>
                      <w:i/>
                      <w:lang w:val="en-US" w:eastAsia="zh-CN"/>
                    </w:rPr>
                  </w:rPrChange>
                </w:rPr>
                <w:t>Tentative agreements:</w:t>
              </w:r>
            </w:ins>
            <w:ins w:id="52" w:author="Basel" w:date="2020-02-27T17:12:00Z">
              <w:r w:rsidR="0059224F" w:rsidRPr="0059224F">
                <w:rPr>
                  <w:rFonts w:eastAsiaTheme="minorEastAsia"/>
                  <w:i/>
                  <w:highlight w:val="yellow"/>
                  <w:lang w:val="en-US" w:eastAsia="zh-CN"/>
                  <w:rPrChange w:id="53" w:author="Basel" w:date="2020-02-27T17:13:00Z">
                    <w:rPr>
                      <w:rFonts w:eastAsiaTheme="minorEastAsia"/>
                      <w:i/>
                      <w:lang w:val="en-US" w:eastAsia="zh-CN"/>
                    </w:rPr>
                  </w:rPrChange>
                </w:rPr>
                <w:t xml:space="preserve"> Average of two </w:t>
              </w:r>
            </w:ins>
            <w:ins w:id="54" w:author="Basel" w:date="2020-02-27T17:13:00Z">
              <w:r w:rsidR="0059224F" w:rsidRPr="0059224F">
                <w:rPr>
                  <w:rFonts w:eastAsiaTheme="minorEastAsia"/>
                  <w:i/>
                  <w:highlight w:val="yellow"/>
                  <w:lang w:val="en-US" w:eastAsia="zh-CN"/>
                  <w:rPrChange w:id="55" w:author="Basel" w:date="2020-02-27T17:13:00Z">
                    <w:rPr>
                      <w:rFonts w:eastAsiaTheme="minorEastAsia"/>
                      <w:i/>
                      <w:lang w:val="en-US" w:eastAsia="zh-CN"/>
                    </w:rPr>
                  </w:rPrChange>
                </w:rPr>
                <w:t xml:space="preserve">proposed </w:t>
              </w:r>
            </w:ins>
            <w:ins w:id="56" w:author="Basel" w:date="2020-02-27T17:12:00Z">
              <w:r w:rsidR="0059224F" w:rsidRPr="0059224F">
                <w:rPr>
                  <w:rFonts w:eastAsiaTheme="minorEastAsia"/>
                  <w:i/>
                  <w:highlight w:val="yellow"/>
                  <w:lang w:val="en-US" w:eastAsia="zh-CN"/>
                  <w:rPrChange w:id="57" w:author="Basel" w:date="2020-02-27T17:13:00Z">
                    <w:rPr>
                      <w:rFonts w:eastAsiaTheme="minorEastAsia"/>
                      <w:i/>
                      <w:lang w:val="en-US" w:eastAsia="zh-CN"/>
                    </w:rPr>
                  </w:rPrChange>
                </w:rPr>
                <w:t xml:space="preserve">options i.e. </w:t>
              </w:r>
            </w:ins>
            <w:ins w:id="58" w:author="Basel" w:date="2020-02-27T17:13:00Z">
              <w:r w:rsidR="0059224F" w:rsidRPr="0059224F">
                <w:rPr>
                  <w:rFonts w:eastAsiaTheme="minorEastAsia"/>
                  <w:i/>
                  <w:highlight w:val="yellow"/>
                  <w:lang w:val="en-US" w:eastAsia="zh-CN"/>
                  <w:rPrChange w:id="59" w:author="Basel" w:date="2020-02-27T17:13:00Z">
                    <w:rPr>
                      <w:rFonts w:eastAsiaTheme="minorEastAsia"/>
                      <w:i/>
                      <w:lang w:val="en-US" w:eastAsia="zh-CN"/>
                    </w:rPr>
                  </w:rPrChange>
                </w:rPr>
                <w:t>IMD2: 31.9 dB  ; IMD4: 18.5d</w:t>
              </w:r>
              <w:r w:rsidR="0059224F" w:rsidRPr="005D70D4">
                <w:rPr>
                  <w:rFonts w:eastAsiaTheme="minorEastAsia"/>
                  <w:i/>
                  <w:highlight w:val="yellow"/>
                  <w:lang w:val="en-US" w:eastAsia="zh-CN"/>
                  <w:rPrChange w:id="60" w:author="Basel" w:date="2020-02-27T18:00:00Z">
                    <w:rPr>
                      <w:rFonts w:eastAsiaTheme="minorEastAsia"/>
                      <w:i/>
                      <w:lang w:val="en-US" w:eastAsia="zh-CN"/>
                    </w:rPr>
                  </w:rPrChange>
                </w:rPr>
                <w:t>B</w:t>
              </w:r>
            </w:ins>
            <w:ins w:id="61" w:author="Basel" w:date="2020-02-27T18:00:00Z">
              <w:r w:rsidR="00414443" w:rsidRPr="005D70D4">
                <w:rPr>
                  <w:rFonts w:eastAsiaTheme="minorEastAsia"/>
                  <w:i/>
                  <w:highlight w:val="yellow"/>
                  <w:lang w:val="en-US" w:eastAsia="zh-CN"/>
                  <w:rPrChange w:id="62" w:author="Basel" w:date="2020-02-27T18:00:00Z">
                    <w:rPr>
                      <w:rFonts w:eastAsiaTheme="minorEastAsia"/>
                      <w:i/>
                      <w:lang w:val="en-US" w:eastAsia="zh-CN"/>
                    </w:rPr>
                  </w:rPrChange>
                </w:rPr>
                <w:t xml:space="preserve"> fo</w:t>
              </w:r>
              <w:r w:rsidR="00414443" w:rsidRPr="00414443">
                <w:rPr>
                  <w:rFonts w:eastAsiaTheme="minorEastAsia"/>
                  <w:i/>
                  <w:highlight w:val="yellow"/>
                  <w:lang w:val="en-US" w:eastAsia="zh-CN"/>
                  <w:rPrChange w:id="63" w:author="Basel" w:date="2020-02-27T18:00:00Z">
                    <w:rPr>
                      <w:rFonts w:eastAsiaTheme="minorEastAsia"/>
                      <w:i/>
                      <w:lang w:val="en-US" w:eastAsia="zh-CN"/>
                    </w:rPr>
                  </w:rPrChange>
                </w:rPr>
                <w:t>r DC_3A_</w:t>
              </w:r>
              <w:r w:rsidR="00414443" w:rsidRPr="005D70D4">
                <w:rPr>
                  <w:rFonts w:eastAsiaTheme="minorEastAsia"/>
                  <w:i/>
                  <w:highlight w:val="yellow"/>
                  <w:lang w:val="en-US" w:eastAsia="zh-CN"/>
                  <w:rPrChange w:id="64" w:author="Basel" w:date="2020-02-27T18:01:00Z">
                    <w:rPr>
                      <w:rFonts w:eastAsiaTheme="minorEastAsia"/>
                      <w:i/>
                      <w:lang w:val="en-US" w:eastAsia="zh-CN"/>
                    </w:rPr>
                  </w:rPrChange>
                </w:rPr>
                <w:t>n78</w:t>
              </w:r>
            </w:ins>
            <w:ins w:id="65" w:author="Basel" w:date="2020-02-27T18:01:00Z">
              <w:r w:rsidR="005D70D4" w:rsidRPr="005D70D4">
                <w:rPr>
                  <w:rFonts w:eastAsiaTheme="minorEastAsia"/>
                  <w:i/>
                  <w:highlight w:val="yellow"/>
                  <w:lang w:val="en-US" w:eastAsia="zh-CN"/>
                  <w:rPrChange w:id="66" w:author="Basel" w:date="2020-02-27T18:01:00Z">
                    <w:rPr>
                      <w:rFonts w:eastAsiaTheme="minorEastAsia"/>
                      <w:i/>
                      <w:lang w:val="en-US" w:eastAsia="zh-CN"/>
                    </w:rPr>
                  </w:rPrChange>
                </w:rPr>
                <w:t xml:space="preserve"> combination</w:t>
              </w:r>
            </w:ins>
            <w:bookmarkStart w:id="67" w:name="_GoBack"/>
            <w:bookmarkEnd w:id="67"/>
          </w:p>
          <w:p w14:paraId="09CB35B8" w14:textId="77777777" w:rsidR="009E67A5" w:rsidRPr="00CF430A" w:rsidRDefault="009E67A5" w:rsidP="009E67A5">
            <w:pPr>
              <w:rPr>
                <w:ins w:id="68" w:author="Basel" w:date="2020-02-27T17:06:00Z"/>
                <w:rFonts w:eastAsiaTheme="minorEastAsia"/>
                <w:i/>
                <w:lang w:val="en-US" w:eastAsia="zh-CN"/>
              </w:rPr>
            </w:pPr>
            <w:ins w:id="69" w:author="Basel" w:date="2020-02-27T17:06:00Z">
              <w:r w:rsidRPr="00CF430A">
                <w:rPr>
                  <w:rFonts w:eastAsiaTheme="minorEastAsia" w:hint="eastAsia"/>
                  <w:i/>
                  <w:lang w:val="en-US" w:eastAsia="zh-CN"/>
                </w:rPr>
                <w:t>Candidate options:</w:t>
              </w:r>
            </w:ins>
          </w:p>
          <w:p w14:paraId="605C4B64" w14:textId="53D879C2" w:rsidR="009E67A5" w:rsidRPr="00CF430A" w:rsidRDefault="009E67A5" w:rsidP="009E67A5">
            <w:pPr>
              <w:rPr>
                <w:ins w:id="70" w:author="Basel" w:date="2020-02-27T17:06:00Z"/>
                <w:rFonts w:eastAsiaTheme="minorEastAsia"/>
                <w:i/>
                <w:lang w:val="en-US" w:eastAsia="zh-CN"/>
              </w:rPr>
            </w:pPr>
            <w:ins w:id="71" w:author="Basel" w:date="2020-02-27T17:06:00Z">
              <w:r w:rsidRPr="00CF430A">
                <w:rPr>
                  <w:rFonts w:eastAsiaTheme="minorEastAsia"/>
                  <w:i/>
                  <w:lang w:val="en-US" w:eastAsia="zh-CN"/>
                </w:rPr>
                <w:t>Recommendations</w:t>
              </w:r>
              <w:r w:rsidRPr="00CF430A">
                <w:rPr>
                  <w:rFonts w:eastAsiaTheme="minorEastAsia" w:hint="eastAsia"/>
                  <w:i/>
                  <w:lang w:val="en-US" w:eastAsia="zh-CN"/>
                </w:rPr>
                <w:t xml:space="preserve"> for 2</w:t>
              </w:r>
              <w:r w:rsidRPr="00CF430A">
                <w:rPr>
                  <w:rFonts w:eastAsiaTheme="minorEastAsia" w:hint="eastAsia"/>
                  <w:i/>
                  <w:vertAlign w:val="superscript"/>
                  <w:lang w:val="en-US" w:eastAsia="zh-CN"/>
                </w:rPr>
                <w:t>nd</w:t>
              </w:r>
              <w:r w:rsidRPr="00CF430A">
                <w:rPr>
                  <w:rFonts w:eastAsiaTheme="minorEastAsia" w:hint="eastAsia"/>
                  <w:i/>
                  <w:lang w:val="en-US" w:eastAsia="zh-CN"/>
                </w:rPr>
                <w:t xml:space="preserve"> round: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lastRenderedPageBreak/>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4145" w14:textId="77777777" w:rsidR="007A5842" w:rsidRDefault="007A5842">
      <w:r>
        <w:separator/>
      </w:r>
    </w:p>
  </w:endnote>
  <w:endnote w:type="continuationSeparator" w:id="0">
    <w:p w14:paraId="68E680FC" w14:textId="77777777" w:rsidR="007A5842" w:rsidRDefault="007A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427B" w14:textId="77777777" w:rsidR="007A5842" w:rsidRDefault="007A5842">
      <w:r>
        <w:separator/>
      </w:r>
    </w:p>
  </w:footnote>
  <w:footnote w:type="continuationSeparator" w:id="0">
    <w:p w14:paraId="7B4A44E0" w14:textId="77777777" w:rsidR="007A5842" w:rsidRDefault="007A5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E4812A5"/>
    <w:multiLevelType w:val="hybridMultilevel"/>
    <w:tmpl w:val="0A7695BC"/>
    <w:lvl w:ilvl="0" w:tplc="FA345A1E">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47E8"/>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6DE5"/>
    <w:rsid w:val="000E7858"/>
    <w:rsid w:val="000F2460"/>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51AC"/>
    <w:rsid w:val="003C51E7"/>
    <w:rsid w:val="003C6893"/>
    <w:rsid w:val="003C6DE2"/>
    <w:rsid w:val="003D1525"/>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4443"/>
    <w:rsid w:val="00416084"/>
    <w:rsid w:val="00417DB3"/>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BDD"/>
    <w:rsid w:val="00571777"/>
    <w:rsid w:val="00580FF5"/>
    <w:rsid w:val="005821CF"/>
    <w:rsid w:val="0058519C"/>
    <w:rsid w:val="0059149A"/>
    <w:rsid w:val="0059224F"/>
    <w:rsid w:val="00594B73"/>
    <w:rsid w:val="005956EE"/>
    <w:rsid w:val="005A083E"/>
    <w:rsid w:val="005B2BFC"/>
    <w:rsid w:val="005B4802"/>
    <w:rsid w:val="005C1EA6"/>
    <w:rsid w:val="005D0B99"/>
    <w:rsid w:val="005D308E"/>
    <w:rsid w:val="005D3A48"/>
    <w:rsid w:val="005D70D4"/>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07B72"/>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5842"/>
    <w:rsid w:val="007A79FD"/>
    <w:rsid w:val="007B0B9D"/>
    <w:rsid w:val="007B5A43"/>
    <w:rsid w:val="007B709B"/>
    <w:rsid w:val="007C1343"/>
    <w:rsid w:val="007C5EF1"/>
    <w:rsid w:val="007C7BF5"/>
    <w:rsid w:val="007D19B7"/>
    <w:rsid w:val="007D75E5"/>
    <w:rsid w:val="007D773E"/>
    <w:rsid w:val="007E066E"/>
    <w:rsid w:val="007E1356"/>
    <w:rsid w:val="007E1E68"/>
    <w:rsid w:val="007E20FC"/>
    <w:rsid w:val="007E7062"/>
    <w:rsid w:val="007F0E1E"/>
    <w:rsid w:val="007F29A7"/>
    <w:rsid w:val="00805BE8"/>
    <w:rsid w:val="00816078"/>
    <w:rsid w:val="008177E3"/>
    <w:rsid w:val="00823AA9"/>
    <w:rsid w:val="008255B9"/>
    <w:rsid w:val="00825CD8"/>
    <w:rsid w:val="00827324"/>
    <w:rsid w:val="00833ABC"/>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B2"/>
    <w:rsid w:val="008B3194"/>
    <w:rsid w:val="008B5AE7"/>
    <w:rsid w:val="008C1C30"/>
    <w:rsid w:val="008C280D"/>
    <w:rsid w:val="008C60E9"/>
    <w:rsid w:val="008D04F0"/>
    <w:rsid w:val="008D1B7C"/>
    <w:rsid w:val="008D6657"/>
    <w:rsid w:val="008E1F60"/>
    <w:rsid w:val="008E307E"/>
    <w:rsid w:val="008E4544"/>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7A5"/>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21EDA"/>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87823"/>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076"/>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7C20-3133-4E14-9C39-9A08113A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10</Pages>
  <Words>2641</Words>
  <Characters>15057</Characters>
  <Application>Microsoft Office Word</Application>
  <DocSecurity>0</DocSecurity>
  <Lines>125</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15</cp:revision>
  <cp:lastPrinted>2019-04-25T01:09:00Z</cp:lastPrinted>
  <dcterms:created xsi:type="dcterms:W3CDTF">2020-02-27T08:48:00Z</dcterms:created>
  <dcterms:modified xsi:type="dcterms:W3CDTF">2020-02-27T10:01:00Z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