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2A02ED32"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_Hlk491845607"/>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6F5429">
        <w:rPr>
          <w:rFonts w:ascii="Arial" w:eastAsiaTheme="minorEastAsia" w:hAnsi="Arial" w:cs="Arial"/>
          <w:b/>
          <w:sz w:val="24"/>
          <w:szCs w:val="24"/>
          <w:lang w:eastAsia="zh-CN"/>
        </w:rPr>
        <w:t>02697</w:t>
      </w:r>
    </w:p>
    <w:bookmarkEnd w:id="0"/>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22067B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35CE3">
        <w:rPr>
          <w:rFonts w:ascii="Arial" w:eastAsiaTheme="minorEastAsia" w:hAnsi="Arial" w:cs="Arial"/>
          <w:color w:val="000000"/>
          <w:sz w:val="22"/>
          <w:lang w:eastAsia="zh-CN"/>
        </w:rPr>
        <w:t>8.14.1.9</w:t>
      </w:r>
    </w:p>
    <w:p w14:paraId="50D5329D" w14:textId="57C8B3C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F2A81" w:rsidRPr="00A62712">
        <w:rPr>
          <w:rFonts w:ascii="Arial" w:hAnsi="Arial" w:cs="Arial"/>
          <w:color w:val="000000"/>
          <w:sz w:val="22"/>
          <w:lang w:eastAsia="zh-CN"/>
        </w:rPr>
        <w:t>Moderator</w:t>
      </w:r>
      <w:r w:rsidR="00FF2A81">
        <w:rPr>
          <w:rFonts w:ascii="Arial" w:hAnsi="Arial" w:cs="Arial"/>
          <w:color w:val="000000"/>
          <w:sz w:val="22"/>
          <w:lang w:eastAsia="zh-CN"/>
        </w:rPr>
        <w:t xml:space="preserve"> </w:t>
      </w:r>
      <w:r w:rsidR="00FF2A81" w:rsidRPr="00A62712">
        <w:rPr>
          <w:rFonts w:ascii="Arial" w:hAnsi="Arial" w:cs="Arial"/>
          <w:color w:val="000000"/>
          <w:sz w:val="22"/>
          <w:lang w:eastAsia="zh-CN"/>
        </w:rPr>
        <w:t>(S</w:t>
      </w:r>
      <w:r w:rsidR="00435CE3" w:rsidRPr="00A62712">
        <w:rPr>
          <w:rFonts w:ascii="Arial" w:hAnsi="Arial" w:cs="Arial"/>
          <w:color w:val="000000"/>
          <w:sz w:val="22"/>
          <w:lang w:eastAsia="zh-CN"/>
        </w:rPr>
        <w:t>amsung</w:t>
      </w:r>
      <w:r w:rsidR="00FF2A81" w:rsidRPr="00FF2A81">
        <w:rPr>
          <w:rFonts w:ascii="Arial" w:hAnsi="Arial" w:cs="Arial"/>
          <w:color w:val="000000"/>
          <w:sz w:val="22"/>
          <w:lang w:eastAsia="zh-CN"/>
        </w:rPr>
        <w:t>)</w:t>
      </w:r>
    </w:p>
    <w:p w14:paraId="1E0389E7" w14:textId="702F4EEE"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35CE3" w:rsidRPr="00435CE3">
        <w:rPr>
          <w:rFonts w:ascii="Arial" w:eastAsiaTheme="minorEastAsia" w:hAnsi="Arial" w:cs="Arial"/>
          <w:color w:val="000000"/>
          <w:sz w:val="22"/>
          <w:lang w:eastAsia="zh-CN"/>
        </w:rPr>
        <w:t>RAN4#94e_#24_NR_RF_FR2_req_enh_Part_5</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Pr="000C4436" w:rsidRDefault="00915D73" w:rsidP="00FA5848">
      <w:pPr>
        <w:pStyle w:val="1"/>
        <w:rPr>
          <w:rFonts w:eastAsiaTheme="minorEastAsia"/>
          <w:lang w:val="en-US" w:eastAsia="zh-CN"/>
        </w:rPr>
      </w:pPr>
      <w:r w:rsidRPr="000C4436">
        <w:rPr>
          <w:lang w:val="en-US" w:eastAsia="ja-JP"/>
        </w:rPr>
        <w:t>Introduction</w:t>
      </w:r>
    </w:p>
    <w:p w14:paraId="0E406E0A" w14:textId="46B6B2A4" w:rsidR="009114D4" w:rsidRPr="009114D4" w:rsidRDefault="009114D4" w:rsidP="009114D4">
      <w:pPr>
        <w:jc w:val="both"/>
        <w:rPr>
          <w:rFonts w:cs="Arial"/>
          <w:lang w:eastAsia="zh-CN"/>
        </w:rPr>
      </w:pPr>
      <w:r w:rsidRPr="009114D4">
        <w:rPr>
          <w:rFonts w:cs="Arial"/>
          <w:lang w:eastAsia="zh-CN"/>
        </w:rPr>
        <w:t>The Rel-16 work item on FR2 RF enhancements contains the following study objective:</w:t>
      </w:r>
    </w:p>
    <w:p w14:paraId="58CA2B35" w14:textId="2DCE169F" w:rsidR="009114D4" w:rsidRPr="009114D4" w:rsidRDefault="009114D4" w:rsidP="009114D4">
      <w:pPr>
        <w:jc w:val="both"/>
        <w:rPr>
          <w:rFonts w:cs="Arial"/>
          <w:i/>
          <w:lang w:eastAsia="zh-CN"/>
        </w:rPr>
      </w:pPr>
      <w:r w:rsidRPr="009114D4">
        <w:rPr>
          <w:rFonts w:cs="Arial"/>
          <w:i/>
          <w:lang w:eastAsia="zh-CN"/>
        </w:rPr>
        <w:t>“This work item will also study if FR2 UE spherical coverage requirements for PC3 for &gt;20%-tile can be defined”</w:t>
      </w:r>
    </w:p>
    <w:p w14:paraId="148014CD" w14:textId="1721B413" w:rsidR="009114D4" w:rsidRDefault="009114D4" w:rsidP="009114D4">
      <w:pPr>
        <w:jc w:val="both"/>
        <w:rPr>
          <w:rFonts w:cs="Arial"/>
          <w:lang w:eastAsia="zh-CN"/>
        </w:rPr>
      </w:pPr>
      <w:r w:rsidRPr="009114D4">
        <w:rPr>
          <w:rFonts w:cs="Arial"/>
          <w:lang w:eastAsia="zh-CN"/>
        </w:rPr>
        <w:t xml:space="preserve">During the RAN4 #93 meeting a way forward </w:t>
      </w:r>
      <w:r w:rsidR="0042243C">
        <w:rPr>
          <w:rFonts w:cs="Arial"/>
          <w:lang w:eastAsia="zh-CN"/>
        </w:rPr>
        <w:t xml:space="preserve">of </w:t>
      </w:r>
      <w:r w:rsidR="0042243C" w:rsidRPr="0042243C">
        <w:rPr>
          <w:rFonts w:cs="Arial"/>
          <w:lang w:eastAsia="zh-CN"/>
        </w:rPr>
        <w:t>R4-1916184</w:t>
      </w:r>
      <w:r w:rsidR="0042243C">
        <w:rPr>
          <w:rFonts w:cs="Arial"/>
          <w:lang w:eastAsia="zh-CN"/>
        </w:rPr>
        <w:t xml:space="preserve"> </w:t>
      </w:r>
      <w:r w:rsidRPr="009114D4">
        <w:rPr>
          <w:rFonts w:cs="Arial"/>
          <w:lang w:eastAsia="zh-CN"/>
        </w:rPr>
        <w:t>captured potential alternatives related to this objective:</w:t>
      </w:r>
    </w:p>
    <w:p w14:paraId="521842E5" w14:textId="6641D28B" w:rsidR="009114D4" w:rsidRDefault="009114D4" w:rsidP="009114D4">
      <w:pPr>
        <w:jc w:val="center"/>
        <w:rPr>
          <w:rFonts w:cs="Arial"/>
          <w:lang w:eastAsia="zh-CN"/>
        </w:rPr>
      </w:pPr>
      <w:r>
        <w:rPr>
          <w:rFonts w:cs="Arial"/>
          <w:noProof/>
          <w:lang w:val="en-US" w:eastAsia="ko-KR"/>
        </w:rPr>
        <w:drawing>
          <wp:inline distT="0" distB="0" distL="0" distR="0" wp14:anchorId="0636FA83" wp14:editId="0635292B">
            <wp:extent cx="5040000" cy="2571565"/>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0000" cy="2571565"/>
                    </a:xfrm>
                    <a:prstGeom prst="rect">
                      <a:avLst/>
                    </a:prstGeom>
                    <a:noFill/>
                  </pic:spPr>
                </pic:pic>
              </a:graphicData>
            </a:graphic>
          </wp:inline>
        </w:drawing>
      </w:r>
    </w:p>
    <w:p w14:paraId="1B354918" w14:textId="02B1B224" w:rsidR="009114D4" w:rsidRDefault="009114D4" w:rsidP="00FF69F7">
      <w:pPr>
        <w:rPr>
          <w:rFonts w:eastAsia="맑은 고딕" w:cs="Arial"/>
          <w:lang w:eastAsia="ko-KR"/>
        </w:rPr>
      </w:pPr>
      <w:r>
        <w:rPr>
          <w:rFonts w:eastAsia="맑은 고딕" w:cs="Arial"/>
          <w:lang w:eastAsia="ko-KR"/>
        </w:rPr>
        <w:t>The scope of RAN4 #94-e</w:t>
      </w:r>
      <w:r w:rsidR="00FF69F7">
        <w:rPr>
          <w:rFonts w:eastAsia="맑은 고딕" w:cs="Arial"/>
          <w:lang w:eastAsia="ko-KR"/>
        </w:rPr>
        <w:t xml:space="preserve"> is to collect the companies view and </w:t>
      </w:r>
      <w:r>
        <w:rPr>
          <w:rFonts w:eastAsia="맑은 고딕" w:cs="Arial"/>
          <w:lang w:eastAsia="ko-KR"/>
        </w:rPr>
        <w:t xml:space="preserve">discuss </w:t>
      </w:r>
      <w:r w:rsidR="00FF69F7">
        <w:rPr>
          <w:rFonts w:eastAsia="맑은 고딕" w:cs="Arial"/>
          <w:lang w:eastAsia="ko-KR"/>
        </w:rPr>
        <w:t>whether/</w:t>
      </w:r>
      <w:r>
        <w:rPr>
          <w:rFonts w:eastAsia="맑은 고딕" w:cs="Arial"/>
          <w:lang w:eastAsia="ko-KR"/>
        </w:rPr>
        <w:t xml:space="preserve">how </w:t>
      </w:r>
      <w:r w:rsidR="00FF69F7">
        <w:rPr>
          <w:rFonts w:eastAsia="맑은 고딕" w:cs="Arial"/>
          <w:lang w:eastAsia="ko-KR"/>
        </w:rPr>
        <w:t xml:space="preserve">to enhance the current requirement during the WI period given the study objective and previous WF. </w:t>
      </w:r>
    </w:p>
    <w:p w14:paraId="7C9383EC" w14:textId="43946356" w:rsidR="008C2ABE" w:rsidRDefault="00125575" w:rsidP="00FF69F7">
      <w:pPr>
        <w:rPr>
          <w:rFonts w:eastAsia="맑은 고딕" w:cs="Arial"/>
          <w:lang w:eastAsia="ko-KR"/>
        </w:rPr>
      </w:pPr>
      <w:r>
        <w:rPr>
          <w:rFonts w:eastAsia="맑은 고딕" w:cs="Arial"/>
          <w:lang w:eastAsia="ko-KR"/>
        </w:rPr>
        <w:t xml:space="preserve">In this regard, </w:t>
      </w:r>
      <w:r w:rsidR="00FF69F7">
        <w:rPr>
          <w:rFonts w:eastAsia="맑은 고딕" w:cs="Arial"/>
          <w:lang w:eastAsia="ko-KR"/>
        </w:rPr>
        <w:t xml:space="preserve">the email discussion using this </w:t>
      </w:r>
      <w:r w:rsidR="001453E2">
        <w:rPr>
          <w:rFonts w:eastAsia="맑은 고딕" w:cs="Arial"/>
          <w:lang w:eastAsia="ko-KR"/>
        </w:rPr>
        <w:t xml:space="preserve">thread </w:t>
      </w:r>
      <w:r>
        <w:rPr>
          <w:rFonts w:eastAsia="맑은 고딕" w:cs="Arial"/>
          <w:lang w:eastAsia="ko-KR"/>
        </w:rPr>
        <w:t xml:space="preserve">aims to have a common understanding of whether/how RAN4 moves forward for the spherical coverage </w:t>
      </w:r>
      <w:r w:rsidR="00C349C8">
        <w:rPr>
          <w:rFonts w:eastAsia="맑은 고딕" w:cs="Arial"/>
          <w:lang w:eastAsia="ko-KR"/>
        </w:rPr>
        <w:t xml:space="preserve">improvement. To support that </w:t>
      </w:r>
      <w:r w:rsidR="001453E2">
        <w:rPr>
          <w:rFonts w:eastAsia="맑은 고딕" w:cs="Arial"/>
          <w:lang w:eastAsia="ko-KR"/>
        </w:rPr>
        <w:t xml:space="preserve">target </w:t>
      </w:r>
      <w:r w:rsidR="00C349C8">
        <w:rPr>
          <w:rFonts w:eastAsia="맑은 고딕" w:cs="Arial"/>
          <w:lang w:eastAsia="ko-KR"/>
        </w:rPr>
        <w:t xml:space="preserve">and to make a progress, the email discussion </w:t>
      </w:r>
      <w:r w:rsidR="00FF69F7">
        <w:rPr>
          <w:rFonts w:eastAsia="맑은 고딕" w:cs="Arial"/>
          <w:lang w:eastAsia="ko-KR"/>
        </w:rPr>
        <w:t>will focus on</w:t>
      </w:r>
      <w:r w:rsidR="00227FC5">
        <w:rPr>
          <w:rFonts w:eastAsia="맑은 고딕" w:cs="Arial"/>
          <w:lang w:eastAsia="ko-KR"/>
        </w:rPr>
        <w:t xml:space="preserve"> </w:t>
      </w:r>
      <w:r w:rsidR="008C2ABE">
        <w:rPr>
          <w:rFonts w:eastAsia="맑은 고딕" w:cs="Arial"/>
          <w:lang w:eastAsia="ko-KR"/>
        </w:rPr>
        <w:t xml:space="preserve">following </w:t>
      </w:r>
      <w:r w:rsidR="00C349C8">
        <w:rPr>
          <w:rFonts w:eastAsia="맑은 고딕" w:cs="Arial"/>
          <w:lang w:eastAsia="ko-KR"/>
        </w:rPr>
        <w:t xml:space="preserve">three </w:t>
      </w:r>
      <w:r w:rsidR="008C2ABE">
        <w:rPr>
          <w:rFonts w:eastAsia="맑은 고딕" w:cs="Arial"/>
          <w:lang w:eastAsia="ko-KR"/>
        </w:rPr>
        <w:t>open issues</w:t>
      </w:r>
      <w:r w:rsidR="008C2ABE" w:rsidRPr="008C2ABE">
        <w:rPr>
          <w:rFonts w:eastAsia="맑은 고딕" w:cs="Arial"/>
          <w:lang w:eastAsia="ko-KR"/>
        </w:rPr>
        <w:t xml:space="preserve"> based on the contributions</w:t>
      </w:r>
      <w:r w:rsidR="008C2ABE">
        <w:rPr>
          <w:rFonts w:eastAsia="맑은 고딕" w:cs="Arial"/>
          <w:lang w:eastAsia="ko-KR"/>
        </w:rPr>
        <w:t>:</w:t>
      </w:r>
    </w:p>
    <w:p w14:paraId="1A705719" w14:textId="5202225A" w:rsidR="008C2ABE" w:rsidRPr="008C2ABE" w:rsidRDefault="00CB4F7F" w:rsidP="00CB4F7F">
      <w:pPr>
        <w:pStyle w:val="afe"/>
        <w:numPr>
          <w:ilvl w:val="0"/>
          <w:numId w:val="18"/>
        </w:numPr>
        <w:ind w:firstLineChars="0"/>
        <w:rPr>
          <w:rFonts w:eastAsia="맑은 고딕" w:cs="Arial"/>
          <w:lang w:eastAsia="ko-KR"/>
        </w:rPr>
      </w:pPr>
      <w:r w:rsidRPr="00CB4F7F">
        <w:rPr>
          <w:rFonts w:eastAsia="맑은 고딕" w:cs="Arial"/>
          <w:lang w:eastAsia="ko-KR"/>
        </w:rPr>
        <w:t>Contributing factors/parameters for re-evaluating spherical coverage for handheld UE type</w:t>
      </w:r>
    </w:p>
    <w:p w14:paraId="7D8DCC13" w14:textId="6F92E529" w:rsidR="008C2ABE" w:rsidRPr="008C2ABE" w:rsidRDefault="00CB4F7F" w:rsidP="00CB4F7F">
      <w:pPr>
        <w:pStyle w:val="afe"/>
        <w:numPr>
          <w:ilvl w:val="0"/>
          <w:numId w:val="18"/>
        </w:numPr>
        <w:ind w:firstLineChars="0"/>
        <w:rPr>
          <w:rFonts w:eastAsia="맑은 고딕" w:cs="Arial"/>
          <w:lang w:eastAsia="ko-KR"/>
        </w:rPr>
      </w:pPr>
      <w:r w:rsidRPr="00CB4F7F">
        <w:rPr>
          <w:rFonts w:eastAsia="맑은 고딕" w:cs="Arial"/>
          <w:lang w:eastAsia="ko-KR"/>
        </w:rPr>
        <w:t>Method to specify possible enhancements</w:t>
      </w:r>
    </w:p>
    <w:p w14:paraId="3F7E9B36" w14:textId="28521B24" w:rsidR="008C2ABE" w:rsidRPr="008C2ABE" w:rsidRDefault="00CB4F7F" w:rsidP="00CB4F7F">
      <w:pPr>
        <w:pStyle w:val="afe"/>
        <w:numPr>
          <w:ilvl w:val="0"/>
          <w:numId w:val="18"/>
        </w:numPr>
        <w:ind w:firstLineChars="0"/>
        <w:rPr>
          <w:rFonts w:eastAsia="맑은 고딕" w:cs="Arial"/>
          <w:lang w:eastAsia="ko-KR"/>
        </w:rPr>
      </w:pPr>
      <w:r w:rsidRPr="00CB4F7F">
        <w:rPr>
          <w:rFonts w:eastAsia="맑은 고딕" w:cs="Arial"/>
          <w:lang w:eastAsia="ko-KR"/>
        </w:rPr>
        <w:t>Work plan for possible enhancements</w:t>
      </w:r>
    </w:p>
    <w:p w14:paraId="025325BB" w14:textId="7F3532AB" w:rsidR="00FF69F7" w:rsidRPr="00E753E3" w:rsidRDefault="008C2ABE" w:rsidP="00FF69F7">
      <w:pPr>
        <w:rPr>
          <w:rFonts w:eastAsia="맑은 고딕" w:cs="Arial"/>
          <w:lang w:eastAsia="ko-KR"/>
        </w:rPr>
      </w:pPr>
      <w:r w:rsidRPr="00E753E3">
        <w:rPr>
          <w:rFonts w:eastAsia="맑은 고딕" w:cs="Arial"/>
          <w:lang w:eastAsia="ko-KR"/>
        </w:rPr>
        <w:t xml:space="preserve">Further details can be found in </w:t>
      </w:r>
      <w:r w:rsidR="00C349C8" w:rsidRPr="00E753E3">
        <w:rPr>
          <w:rFonts w:eastAsia="맑은 고딕" w:cs="Arial"/>
          <w:lang w:eastAsia="ko-KR"/>
        </w:rPr>
        <w:t>Section 1.2</w:t>
      </w:r>
      <w:r w:rsidRPr="00E753E3">
        <w:rPr>
          <w:rFonts w:eastAsia="맑은 고딕" w:cs="Arial"/>
          <w:lang w:eastAsia="ko-KR"/>
        </w:rPr>
        <w:t>, and t</w:t>
      </w:r>
      <w:r w:rsidR="00BA7D36" w:rsidRPr="00E753E3">
        <w:rPr>
          <w:rFonts w:eastAsia="맑은 고딕" w:cs="Arial"/>
          <w:lang w:eastAsia="ko-KR"/>
        </w:rPr>
        <w:t>he</w:t>
      </w:r>
      <w:r w:rsidR="00BE773D" w:rsidRPr="00E753E3">
        <w:rPr>
          <w:rFonts w:eastAsia="맑은 고딕" w:cs="Arial"/>
          <w:lang w:eastAsia="ko-KR"/>
        </w:rPr>
        <w:t xml:space="preserve"> </w:t>
      </w:r>
      <w:r w:rsidR="00C349C8" w:rsidRPr="00E753E3">
        <w:rPr>
          <w:rFonts w:eastAsia="맑은 고딕" w:cs="Arial"/>
          <w:lang w:eastAsia="ko-KR"/>
        </w:rPr>
        <w:t xml:space="preserve">candidate </w:t>
      </w:r>
      <w:r w:rsidR="00BE773D" w:rsidRPr="00E753E3">
        <w:rPr>
          <w:rFonts w:eastAsia="맑은 고딕" w:cs="Arial"/>
          <w:lang w:eastAsia="ko-KR"/>
        </w:rPr>
        <w:t xml:space="preserve">target for </w:t>
      </w:r>
      <w:r w:rsidR="00C349C8" w:rsidRPr="00E753E3">
        <w:rPr>
          <w:rFonts w:eastAsia="맑은 고딕" w:cs="Arial"/>
          <w:lang w:eastAsia="ko-KR"/>
        </w:rPr>
        <w:t xml:space="preserve">each </w:t>
      </w:r>
      <w:r w:rsidR="00BE773D" w:rsidRPr="00E753E3">
        <w:rPr>
          <w:rFonts w:eastAsia="맑은 고딕" w:cs="Arial"/>
          <w:lang w:eastAsia="ko-KR"/>
        </w:rPr>
        <w:t xml:space="preserve">round </w:t>
      </w:r>
      <w:r w:rsidRPr="00E753E3">
        <w:rPr>
          <w:rFonts w:eastAsia="맑은 고딕" w:cs="Arial"/>
          <w:lang w:eastAsia="ko-KR"/>
        </w:rPr>
        <w:t xml:space="preserve">can be </w:t>
      </w:r>
      <w:r w:rsidR="00BA7D36" w:rsidRPr="00E753E3">
        <w:rPr>
          <w:rFonts w:eastAsia="맑은 고딕" w:cs="Arial"/>
          <w:lang w:eastAsia="ko-KR"/>
        </w:rPr>
        <w:t>set up as</w:t>
      </w:r>
      <w:r w:rsidRPr="00E753E3">
        <w:rPr>
          <w:rFonts w:eastAsia="맑은 고딕" w:cs="Arial"/>
          <w:lang w:eastAsia="ko-KR"/>
        </w:rPr>
        <w:t xml:space="preserve"> below.</w:t>
      </w:r>
    </w:p>
    <w:p w14:paraId="26E916D6" w14:textId="79EA74B9" w:rsidR="008C2ABE" w:rsidRPr="00E753E3" w:rsidRDefault="008C2ABE" w:rsidP="008C2ABE">
      <w:pPr>
        <w:pStyle w:val="afe"/>
        <w:numPr>
          <w:ilvl w:val="0"/>
          <w:numId w:val="3"/>
        </w:numPr>
        <w:ind w:firstLineChars="0"/>
        <w:rPr>
          <w:lang w:eastAsia="zh-CN"/>
        </w:rPr>
      </w:pPr>
      <w:r w:rsidRPr="00E753E3">
        <w:rPr>
          <w:rFonts w:eastAsiaTheme="minorEastAsia"/>
          <w:lang w:eastAsia="zh-CN"/>
        </w:rPr>
        <w:t>1</w:t>
      </w:r>
      <w:r w:rsidRPr="00E753E3">
        <w:rPr>
          <w:rFonts w:eastAsiaTheme="minorEastAsia"/>
          <w:vertAlign w:val="superscript"/>
          <w:lang w:eastAsia="zh-CN"/>
        </w:rPr>
        <w:t>st</w:t>
      </w:r>
      <w:r w:rsidRPr="00E753E3">
        <w:rPr>
          <w:rFonts w:eastAsiaTheme="minorEastAsia"/>
          <w:lang w:eastAsia="zh-CN"/>
        </w:rPr>
        <w:t xml:space="preserve"> round: Collect companies view on the open issues, and </w:t>
      </w:r>
      <w:r w:rsidR="004110E6" w:rsidRPr="00E753E3">
        <w:rPr>
          <w:rFonts w:eastAsiaTheme="minorEastAsia"/>
          <w:lang w:eastAsia="zh-CN"/>
        </w:rPr>
        <w:t xml:space="preserve">summarize </w:t>
      </w:r>
      <w:r w:rsidRPr="00E753E3">
        <w:rPr>
          <w:rFonts w:eastAsiaTheme="minorEastAsia"/>
          <w:lang w:eastAsia="zh-CN"/>
        </w:rPr>
        <w:t>the possible way forward</w:t>
      </w:r>
      <w:r w:rsidR="004110E6" w:rsidRPr="00E753E3">
        <w:rPr>
          <w:rFonts w:eastAsiaTheme="minorEastAsia"/>
          <w:lang w:eastAsia="zh-CN"/>
        </w:rPr>
        <w:t>s</w:t>
      </w:r>
      <w:r w:rsidRPr="00E753E3">
        <w:rPr>
          <w:rFonts w:eastAsiaTheme="minorEastAsia"/>
          <w:lang w:eastAsia="zh-CN"/>
        </w:rPr>
        <w:t xml:space="preserve"> of each open issue</w:t>
      </w:r>
    </w:p>
    <w:p w14:paraId="571DE11D" w14:textId="3163F9A4" w:rsidR="008C2ABE" w:rsidRPr="00E753E3" w:rsidRDefault="008C2ABE" w:rsidP="004110E6">
      <w:pPr>
        <w:pStyle w:val="afe"/>
        <w:numPr>
          <w:ilvl w:val="0"/>
          <w:numId w:val="3"/>
        </w:numPr>
        <w:ind w:firstLineChars="0"/>
        <w:rPr>
          <w:lang w:eastAsia="zh-CN"/>
        </w:rPr>
      </w:pPr>
      <w:r w:rsidRPr="00E753E3">
        <w:rPr>
          <w:rFonts w:eastAsiaTheme="minorEastAsia"/>
          <w:lang w:eastAsia="zh-CN"/>
        </w:rPr>
        <w:t>2</w:t>
      </w:r>
      <w:r w:rsidRPr="00E753E3">
        <w:rPr>
          <w:rFonts w:eastAsiaTheme="minorEastAsia"/>
          <w:vertAlign w:val="superscript"/>
          <w:lang w:eastAsia="zh-CN"/>
        </w:rPr>
        <w:t>nd</w:t>
      </w:r>
      <w:r w:rsidRPr="00E753E3">
        <w:rPr>
          <w:rFonts w:eastAsiaTheme="minorEastAsia"/>
          <w:lang w:eastAsia="zh-CN"/>
        </w:rPr>
        <w:t xml:space="preserve"> round: </w:t>
      </w:r>
      <w:r w:rsidR="00DF1F8B">
        <w:rPr>
          <w:rFonts w:eastAsiaTheme="minorEastAsia"/>
          <w:lang w:eastAsia="zh-CN"/>
        </w:rPr>
        <w:t xml:space="preserve">Further discuss </w:t>
      </w:r>
      <w:r w:rsidR="004110E6" w:rsidRPr="00E753E3">
        <w:rPr>
          <w:rFonts w:eastAsiaTheme="minorEastAsia"/>
          <w:lang w:eastAsia="zh-CN"/>
        </w:rPr>
        <w:t>the summary of 1</w:t>
      </w:r>
      <w:r w:rsidR="004110E6" w:rsidRPr="00E753E3">
        <w:rPr>
          <w:rFonts w:eastAsiaTheme="minorEastAsia"/>
          <w:vertAlign w:val="superscript"/>
          <w:lang w:eastAsia="zh-CN"/>
        </w:rPr>
        <w:t>st</w:t>
      </w:r>
      <w:r w:rsidR="004110E6" w:rsidRPr="00E753E3">
        <w:rPr>
          <w:rFonts w:eastAsiaTheme="minorEastAsia"/>
          <w:lang w:eastAsia="zh-CN"/>
        </w:rPr>
        <w:t xml:space="preserve"> round, and find the tentative agreements on whether/how to move forward for the spherical coverage improvement in RAN4.</w:t>
      </w:r>
    </w:p>
    <w:p w14:paraId="4C6A05FC" w14:textId="2EB3BDE6" w:rsidR="00DF6204" w:rsidRPr="0001558E" w:rsidRDefault="00BA7D36" w:rsidP="00DF6204">
      <w:pPr>
        <w:rPr>
          <w:rFonts w:eastAsia="맑은 고딕" w:cs="Arial"/>
          <w:lang w:eastAsia="ko-KR"/>
        </w:rPr>
      </w:pPr>
      <w:r w:rsidRPr="00E753E3">
        <w:rPr>
          <w:rFonts w:eastAsia="맑은 고딕" w:cs="Arial"/>
          <w:lang w:eastAsia="ko-KR"/>
        </w:rPr>
        <w:t xml:space="preserve">Companies </w:t>
      </w:r>
      <w:r w:rsidR="00DF6204" w:rsidRPr="00E753E3">
        <w:rPr>
          <w:rFonts w:eastAsia="맑은 고딕" w:cs="Arial"/>
          <w:lang w:eastAsia="ko-KR"/>
        </w:rPr>
        <w:t xml:space="preserve">are strongly encouraged to provide comments/concerns </w:t>
      </w:r>
      <w:r w:rsidR="007B0E0F" w:rsidRPr="00E753E3">
        <w:rPr>
          <w:rFonts w:eastAsia="맑은 고딕" w:cs="Arial"/>
          <w:lang w:eastAsia="ko-KR"/>
        </w:rPr>
        <w:t xml:space="preserve">within the period of each </w:t>
      </w:r>
      <w:r w:rsidR="004006D6" w:rsidRPr="00E753E3">
        <w:rPr>
          <w:rFonts w:eastAsia="맑은 고딕" w:cs="Arial"/>
          <w:lang w:eastAsia="ko-KR"/>
        </w:rPr>
        <w:t>stage</w:t>
      </w:r>
      <w:r w:rsidR="007B0E0F" w:rsidRPr="00E753E3">
        <w:rPr>
          <w:rFonts w:eastAsia="맑은 고딕" w:cs="Arial"/>
          <w:lang w:eastAsia="ko-KR"/>
        </w:rPr>
        <w:t xml:space="preserve"> </w:t>
      </w:r>
      <w:r w:rsidRPr="00E753E3">
        <w:rPr>
          <w:rFonts w:eastAsia="맑은 고딕" w:cs="Arial"/>
          <w:lang w:eastAsia="ko-KR"/>
        </w:rPr>
        <w:t xml:space="preserve">as </w:t>
      </w:r>
      <w:r w:rsidR="00FF2A81">
        <w:rPr>
          <w:rFonts w:eastAsia="맑은 고딕" w:cs="Arial"/>
          <w:lang w:eastAsia="ko-KR"/>
        </w:rPr>
        <w:t xml:space="preserve">RAN4 </w:t>
      </w:r>
      <w:r w:rsidRPr="00E753E3">
        <w:rPr>
          <w:rFonts w:eastAsia="맑은 고딕" w:cs="Arial"/>
          <w:lang w:eastAsia="ko-KR"/>
        </w:rPr>
        <w:t xml:space="preserve">chair </w:t>
      </w:r>
      <w:r w:rsidR="004006D6">
        <w:rPr>
          <w:rFonts w:eastAsia="맑은 고딕" w:cs="Arial"/>
          <w:lang w:eastAsia="ko-KR"/>
        </w:rPr>
        <w:t>announced</w:t>
      </w:r>
      <w:r>
        <w:rPr>
          <w:rFonts w:eastAsia="맑은 고딕" w:cs="Arial"/>
          <w:lang w:eastAsia="ko-KR"/>
        </w:rPr>
        <w:t>.</w:t>
      </w:r>
      <w:r w:rsidR="007B0E0F">
        <w:rPr>
          <w:rFonts w:eastAsia="맑은 고딕" w:cs="Arial"/>
          <w:lang w:eastAsia="ko-KR"/>
        </w:rPr>
        <w:t xml:space="preserve"> </w:t>
      </w:r>
      <w:r w:rsidR="00DF6204" w:rsidRPr="0001558E">
        <w:rPr>
          <w:rFonts w:eastAsia="맑은 고딕" w:cs="Arial"/>
          <w:lang w:eastAsia="ko-KR"/>
        </w:rPr>
        <w:t xml:space="preserve">It is </w:t>
      </w:r>
      <w:r w:rsidR="007B0E0F">
        <w:rPr>
          <w:rFonts w:eastAsia="맑은 고딕" w:cs="Arial"/>
          <w:lang w:eastAsia="ko-KR"/>
        </w:rPr>
        <w:t xml:space="preserve">also </w:t>
      </w:r>
      <w:r w:rsidR="004006D6">
        <w:rPr>
          <w:rFonts w:eastAsia="맑은 고딕" w:cs="Arial"/>
          <w:lang w:eastAsia="ko-KR"/>
        </w:rPr>
        <w:t>guided</w:t>
      </w:r>
      <w:r w:rsidR="00DF6204" w:rsidRPr="0001558E">
        <w:rPr>
          <w:rFonts w:eastAsia="맑은 고딕" w:cs="Arial"/>
          <w:lang w:eastAsia="ko-KR"/>
        </w:rPr>
        <w:t xml:space="preserve"> that each company/delegate consolidate their comments/views and send them out in one email</w:t>
      </w:r>
      <w:r w:rsidR="00F36040">
        <w:rPr>
          <w:rFonts w:eastAsia="맑은 고딕" w:cs="Arial"/>
          <w:lang w:eastAsia="ko-KR"/>
        </w:rPr>
        <w:t>.</w:t>
      </w:r>
    </w:p>
    <w:p w14:paraId="609286E5" w14:textId="4CEA8C5E" w:rsidR="00E80B52" w:rsidRPr="000C4436" w:rsidRDefault="00142BB9" w:rsidP="00435CE3">
      <w:pPr>
        <w:pStyle w:val="1"/>
        <w:rPr>
          <w:lang w:val="en-US" w:eastAsia="ja-JP"/>
        </w:rPr>
      </w:pPr>
      <w:r w:rsidRPr="000C4436">
        <w:rPr>
          <w:lang w:val="en-US" w:eastAsia="ja-JP"/>
        </w:rPr>
        <w:lastRenderedPageBreak/>
        <w:t>Topic</w:t>
      </w:r>
      <w:r w:rsidR="00C649BD" w:rsidRPr="000C4436">
        <w:rPr>
          <w:lang w:val="en-US" w:eastAsia="ja-JP"/>
        </w:rPr>
        <w:t xml:space="preserve"> </w:t>
      </w:r>
      <w:r w:rsidR="00837458" w:rsidRPr="000C4436">
        <w:rPr>
          <w:lang w:val="en-US" w:eastAsia="ja-JP"/>
        </w:rPr>
        <w:t>#1</w:t>
      </w:r>
      <w:r w:rsidR="00C649BD" w:rsidRPr="000C4436">
        <w:rPr>
          <w:lang w:val="en-US" w:eastAsia="ja-JP"/>
        </w:rPr>
        <w:t xml:space="preserve">: </w:t>
      </w:r>
      <w:r w:rsidR="00435CE3" w:rsidRPr="000C4436">
        <w:rPr>
          <w:lang w:val="en-US" w:eastAsia="ja-JP"/>
        </w:rPr>
        <w:t>Improvement of spherical coverage requirements for PC3</w:t>
      </w:r>
    </w:p>
    <w:p w14:paraId="6D4B85E1" w14:textId="023CA4DB" w:rsidR="00484C5D" w:rsidRPr="000C4436" w:rsidRDefault="00484C5D" w:rsidP="00B831AE">
      <w:pPr>
        <w:pStyle w:val="2"/>
        <w:rPr>
          <w:lang w:val="en-US"/>
        </w:rPr>
      </w:pPr>
      <w:r w:rsidRPr="000C4436">
        <w:rPr>
          <w:lang w:val="en-US"/>
        </w:rPr>
        <w:t>Companies’ contributions summary</w:t>
      </w:r>
    </w:p>
    <w:tbl>
      <w:tblPr>
        <w:tblStyle w:val="afd"/>
        <w:tblW w:w="0" w:type="auto"/>
        <w:tblLook w:val="04A0" w:firstRow="1" w:lastRow="0" w:firstColumn="1" w:lastColumn="0" w:noHBand="0" w:noVBand="1"/>
      </w:tblPr>
      <w:tblGrid>
        <w:gridCol w:w="1530"/>
        <w:gridCol w:w="1105"/>
        <w:gridCol w:w="6996"/>
      </w:tblGrid>
      <w:tr w:rsidR="00484C5D" w:rsidRPr="00E753E3" w14:paraId="0411894B" w14:textId="77777777" w:rsidTr="00DF6204">
        <w:trPr>
          <w:trHeight w:val="468"/>
        </w:trPr>
        <w:tc>
          <w:tcPr>
            <w:tcW w:w="1555" w:type="dxa"/>
            <w:vAlign w:val="center"/>
          </w:tcPr>
          <w:p w14:paraId="2F14AAAF" w14:textId="0E1491F7" w:rsidR="00484C5D" w:rsidRPr="00E753E3" w:rsidRDefault="00484C5D" w:rsidP="00805BE8">
            <w:pPr>
              <w:spacing w:before="120" w:after="120"/>
              <w:rPr>
                <w:b/>
                <w:bCs/>
              </w:rPr>
            </w:pPr>
            <w:r w:rsidRPr="00E753E3">
              <w:rPr>
                <w:b/>
                <w:bCs/>
              </w:rPr>
              <w:t>T-doc number</w:t>
            </w:r>
          </w:p>
        </w:tc>
        <w:tc>
          <w:tcPr>
            <w:tcW w:w="850" w:type="dxa"/>
            <w:vAlign w:val="center"/>
          </w:tcPr>
          <w:p w14:paraId="46E4D078" w14:textId="7CE45E51" w:rsidR="00484C5D" w:rsidRPr="00E753E3" w:rsidRDefault="00484C5D" w:rsidP="00805BE8">
            <w:pPr>
              <w:spacing w:before="120" w:after="120"/>
              <w:rPr>
                <w:b/>
                <w:bCs/>
              </w:rPr>
            </w:pPr>
            <w:r w:rsidRPr="00E753E3">
              <w:rPr>
                <w:b/>
                <w:bCs/>
              </w:rPr>
              <w:t>Company</w:t>
            </w:r>
          </w:p>
        </w:tc>
        <w:tc>
          <w:tcPr>
            <w:tcW w:w="7226" w:type="dxa"/>
            <w:vAlign w:val="center"/>
          </w:tcPr>
          <w:p w14:paraId="531E5DB7" w14:textId="1856A816" w:rsidR="00484C5D" w:rsidRPr="00E753E3" w:rsidRDefault="00484C5D" w:rsidP="00805BE8">
            <w:pPr>
              <w:spacing w:before="120" w:after="120"/>
              <w:rPr>
                <w:b/>
                <w:bCs/>
              </w:rPr>
            </w:pPr>
            <w:r w:rsidRPr="00E753E3">
              <w:rPr>
                <w:b/>
                <w:bCs/>
              </w:rPr>
              <w:t>Proposals</w:t>
            </w:r>
            <w:r w:rsidR="00F53FE2" w:rsidRPr="00E753E3">
              <w:rPr>
                <w:b/>
                <w:bCs/>
              </w:rPr>
              <w:t xml:space="preserve"> / Observations</w:t>
            </w:r>
          </w:p>
        </w:tc>
      </w:tr>
      <w:tr w:rsidR="00F53FE2" w:rsidRPr="00E753E3" w14:paraId="4246E76B" w14:textId="77777777" w:rsidTr="00DF6204">
        <w:trPr>
          <w:trHeight w:val="468"/>
        </w:trPr>
        <w:tc>
          <w:tcPr>
            <w:tcW w:w="1555" w:type="dxa"/>
          </w:tcPr>
          <w:p w14:paraId="1587D5F9" w14:textId="0389D871" w:rsidR="00DF6204" w:rsidRPr="00E753E3" w:rsidRDefault="00F53FE2" w:rsidP="00725D91">
            <w:pPr>
              <w:spacing w:before="120" w:after="120"/>
            </w:pPr>
            <w:r w:rsidRPr="00E753E3">
              <w:t>R4-20</w:t>
            </w:r>
            <w:r w:rsidR="00725D91" w:rsidRPr="00E753E3">
              <w:t>00020</w:t>
            </w:r>
          </w:p>
          <w:p w14:paraId="12FD4C09" w14:textId="62E35CB2" w:rsidR="00F53FE2" w:rsidRPr="00E753E3" w:rsidRDefault="00DF6204" w:rsidP="00725D91">
            <w:pPr>
              <w:spacing w:before="120" w:after="120"/>
            </w:pPr>
            <w:r w:rsidRPr="00E753E3">
              <w:t>[</w:t>
            </w:r>
            <w:r w:rsidR="0042243C" w:rsidRPr="00E753E3">
              <w:t>1</w:t>
            </w:r>
            <w:r w:rsidRPr="00E753E3">
              <w:t>]</w:t>
            </w:r>
          </w:p>
        </w:tc>
        <w:tc>
          <w:tcPr>
            <w:tcW w:w="850" w:type="dxa"/>
          </w:tcPr>
          <w:p w14:paraId="1A5AAE84" w14:textId="37E7E392" w:rsidR="00F53FE2" w:rsidRPr="00E753E3" w:rsidRDefault="00725D91" w:rsidP="00805BE8">
            <w:pPr>
              <w:spacing w:before="120" w:after="120"/>
            </w:pPr>
            <w:r w:rsidRPr="00E753E3">
              <w:t>Apple</w:t>
            </w:r>
          </w:p>
        </w:tc>
        <w:tc>
          <w:tcPr>
            <w:tcW w:w="7226" w:type="dxa"/>
          </w:tcPr>
          <w:p w14:paraId="23E5CF1A" w14:textId="1ABBA2B0" w:rsidR="005E366A" w:rsidRPr="00E753E3" w:rsidRDefault="00725D91" w:rsidP="00805BE8">
            <w:pPr>
              <w:spacing w:before="120" w:after="120"/>
              <w:rPr>
                <w:b/>
              </w:rPr>
            </w:pPr>
            <w:r w:rsidRPr="00E753E3">
              <w:rPr>
                <w:b/>
              </w:rPr>
              <w:t>Proposal 1:</w:t>
            </w:r>
            <w:r w:rsidRPr="00E753E3">
              <w:rPr>
                <w:b/>
              </w:rPr>
              <w:tab/>
              <w:t>Any change to the %-tile value or dBm value of the EIRP spherical coverage requirement for an already defined Rel-15 power class in any subsequent release violates the assumption on power class release independence and shall be precluded.</w:t>
            </w:r>
          </w:p>
        </w:tc>
      </w:tr>
      <w:tr w:rsidR="00725D91" w:rsidRPr="00E753E3" w14:paraId="4860B33F" w14:textId="77777777" w:rsidTr="00DF6204">
        <w:trPr>
          <w:trHeight w:val="468"/>
        </w:trPr>
        <w:tc>
          <w:tcPr>
            <w:tcW w:w="1555" w:type="dxa"/>
          </w:tcPr>
          <w:p w14:paraId="62DE4048" w14:textId="77777777" w:rsidR="00725D91" w:rsidRPr="00E753E3" w:rsidRDefault="00725D91" w:rsidP="00725D91">
            <w:pPr>
              <w:spacing w:before="120" w:after="120"/>
              <w:rPr>
                <w:rFonts w:eastAsia="맑은 고딕"/>
                <w:lang w:eastAsia="ko-KR"/>
              </w:rPr>
            </w:pPr>
            <w:r w:rsidRPr="00E753E3">
              <w:rPr>
                <w:rFonts w:eastAsia="맑은 고딕" w:hint="eastAsia"/>
                <w:lang w:eastAsia="ko-KR"/>
              </w:rPr>
              <w:t>R4-2000317</w:t>
            </w:r>
          </w:p>
          <w:p w14:paraId="3D32C2F7" w14:textId="487D99D3" w:rsidR="00DF6204" w:rsidRPr="00E753E3" w:rsidRDefault="0042243C" w:rsidP="00725D91">
            <w:pPr>
              <w:spacing w:before="120" w:after="120"/>
              <w:rPr>
                <w:rFonts w:eastAsia="맑은 고딕"/>
                <w:lang w:eastAsia="ko-KR"/>
              </w:rPr>
            </w:pPr>
            <w:r w:rsidRPr="00E753E3">
              <w:rPr>
                <w:rFonts w:eastAsia="맑은 고딕"/>
                <w:lang w:eastAsia="ko-KR"/>
              </w:rPr>
              <w:t>[2</w:t>
            </w:r>
            <w:r w:rsidR="00DF6204" w:rsidRPr="00E753E3">
              <w:rPr>
                <w:rFonts w:eastAsia="맑은 고딕"/>
                <w:lang w:eastAsia="ko-KR"/>
              </w:rPr>
              <w:t>]</w:t>
            </w:r>
          </w:p>
        </w:tc>
        <w:tc>
          <w:tcPr>
            <w:tcW w:w="850" w:type="dxa"/>
          </w:tcPr>
          <w:p w14:paraId="5F6E5F49" w14:textId="3502F889" w:rsidR="00725D91" w:rsidRPr="00E753E3" w:rsidRDefault="00725D91" w:rsidP="00805BE8">
            <w:pPr>
              <w:spacing w:before="120" w:after="120"/>
              <w:rPr>
                <w:rFonts w:eastAsia="맑은 고딕"/>
                <w:lang w:eastAsia="ko-KR"/>
              </w:rPr>
            </w:pPr>
            <w:r w:rsidRPr="00E753E3">
              <w:rPr>
                <w:rFonts w:eastAsia="맑은 고딕" w:hint="eastAsia"/>
                <w:lang w:eastAsia="ko-KR"/>
              </w:rPr>
              <w:t>Samsung</w:t>
            </w:r>
          </w:p>
        </w:tc>
        <w:tc>
          <w:tcPr>
            <w:tcW w:w="7226" w:type="dxa"/>
          </w:tcPr>
          <w:p w14:paraId="39C67B8C" w14:textId="77777777" w:rsidR="00725D91" w:rsidRPr="00E753E3" w:rsidRDefault="00725D91" w:rsidP="00725D91">
            <w:pPr>
              <w:spacing w:before="120" w:after="120"/>
            </w:pPr>
            <w:r w:rsidRPr="00E753E3">
              <w:t>Observation 1: The current spherical coverage requirement is based on the result of extensive discussions such as real product considerations and network performance analysis during the Rel-15 timeframe.</w:t>
            </w:r>
          </w:p>
          <w:p w14:paraId="0E7E868D" w14:textId="77777777" w:rsidR="00725D91" w:rsidRPr="00E753E3" w:rsidRDefault="00725D91" w:rsidP="00725D91">
            <w:pPr>
              <w:spacing w:before="120" w:after="120"/>
            </w:pPr>
            <w:r w:rsidRPr="00E753E3">
              <w:t>Observation 2: Parameters considered during the Rel-15 is thorough enough in UE design aspect, hence no further parameters can be considered to enhance spherical coverage requirement.</w:t>
            </w:r>
          </w:p>
          <w:p w14:paraId="26FC76C9" w14:textId="77777777" w:rsidR="00725D91" w:rsidRPr="00E753E3" w:rsidRDefault="00725D91" w:rsidP="00725D91">
            <w:pPr>
              <w:spacing w:before="120" w:after="120"/>
            </w:pPr>
            <w:r w:rsidRPr="00E753E3">
              <w:t>Observation 3: RAN4 should consider how to improve the future UE or to design a new work plan for the enhancement rather than how to overturn the previous agreement from the same data provided 2 years ago.</w:t>
            </w:r>
          </w:p>
          <w:p w14:paraId="3E65D343" w14:textId="77777777" w:rsidR="00725D91" w:rsidRPr="00E753E3" w:rsidRDefault="00725D91" w:rsidP="00725D91">
            <w:pPr>
              <w:spacing w:before="120" w:after="120"/>
            </w:pPr>
            <w:r w:rsidRPr="00E753E3">
              <w:t>Observation 4: Current Rel-15 spherical coverage requirement does not have implication on the number of panel UE implements, and the panel number does not necessarily mean a criterion of the spherical coverage or UE performance unless all UEs shall share the same form factor and design principle.</w:t>
            </w:r>
          </w:p>
          <w:p w14:paraId="63668DCD" w14:textId="77777777" w:rsidR="00725D91" w:rsidRPr="00E753E3" w:rsidRDefault="00725D91" w:rsidP="00725D91">
            <w:pPr>
              <w:spacing w:before="120" w:after="120"/>
            </w:pPr>
            <w:r w:rsidRPr="00E753E3">
              <w:t>Observation 5: Multiple requirements for various possible UE designs would not only limit the UE implementation flexibility, but also might break out of the role of RAN4 specifications.</w:t>
            </w:r>
          </w:p>
          <w:p w14:paraId="705AD0DB" w14:textId="77777777" w:rsidR="00725D91" w:rsidRPr="00E753E3" w:rsidRDefault="00725D91" w:rsidP="00725D91">
            <w:pPr>
              <w:spacing w:before="120" w:after="120"/>
            </w:pPr>
            <w:r w:rsidRPr="00E753E3">
              <w:t>Observation 6: In view of the history of RAN4, current requirement of 50%-tile is inevitable decision considering the UE implementation impact and its network performance.</w:t>
            </w:r>
          </w:p>
          <w:p w14:paraId="670B442A" w14:textId="77777777" w:rsidR="00725D91" w:rsidRPr="00E753E3" w:rsidRDefault="00725D91" w:rsidP="00725D91">
            <w:pPr>
              <w:spacing w:before="120" w:after="120"/>
            </w:pPr>
            <w:r w:rsidRPr="00E753E3">
              <w:t xml:space="preserve">Observation 7: Alt 2 will lead the new power class to a sub part of the current PC3 since there is no upper tolerance in each power class of FR2. </w:t>
            </w:r>
          </w:p>
          <w:p w14:paraId="3642DA99" w14:textId="77777777" w:rsidR="00725D91" w:rsidRPr="00E753E3" w:rsidRDefault="00725D91" w:rsidP="00725D91">
            <w:pPr>
              <w:spacing w:before="120" w:after="120"/>
              <w:rPr>
                <w:b/>
              </w:rPr>
            </w:pPr>
            <w:r w:rsidRPr="00E753E3">
              <w:rPr>
                <w:b/>
              </w:rPr>
              <w:t xml:space="preserve">Proposal 1: The spherical coverage enhancement can be discussed only if there is a common understanding of its necessity or benefits. </w:t>
            </w:r>
          </w:p>
          <w:p w14:paraId="284A6064" w14:textId="3DC8E32B" w:rsidR="00725D91" w:rsidRPr="00E753E3" w:rsidRDefault="00725D91" w:rsidP="00725D91">
            <w:pPr>
              <w:spacing w:before="120" w:after="120"/>
            </w:pPr>
            <w:r w:rsidRPr="00E753E3">
              <w:rPr>
                <w:b/>
              </w:rPr>
              <w:t>Proposal 2: If needed according to the discussion, RAN4 should set up a new work plan and consider other parameters that might help the spherical coverage but missed in the previous work.</w:t>
            </w:r>
          </w:p>
        </w:tc>
      </w:tr>
      <w:tr w:rsidR="00725D91" w:rsidRPr="00E753E3" w14:paraId="6FABC141" w14:textId="77777777" w:rsidTr="00DF6204">
        <w:trPr>
          <w:trHeight w:val="468"/>
        </w:trPr>
        <w:tc>
          <w:tcPr>
            <w:tcW w:w="1555" w:type="dxa"/>
          </w:tcPr>
          <w:p w14:paraId="3BB9428F" w14:textId="77777777" w:rsidR="00725D91" w:rsidRPr="00E753E3" w:rsidRDefault="00725D91" w:rsidP="00725D91">
            <w:pPr>
              <w:spacing w:before="120" w:after="120"/>
              <w:rPr>
                <w:rFonts w:eastAsia="맑은 고딕"/>
                <w:lang w:eastAsia="ko-KR"/>
              </w:rPr>
            </w:pPr>
            <w:r w:rsidRPr="00E753E3">
              <w:rPr>
                <w:rFonts w:eastAsia="맑은 고딕"/>
                <w:lang w:eastAsia="ko-KR"/>
              </w:rPr>
              <w:t>R4-2000750</w:t>
            </w:r>
          </w:p>
          <w:p w14:paraId="70FFF85D" w14:textId="057FF2EF" w:rsidR="0042243C" w:rsidRPr="00E753E3" w:rsidRDefault="0042243C" w:rsidP="00725D91">
            <w:pPr>
              <w:spacing w:before="120" w:after="120"/>
              <w:rPr>
                <w:rFonts w:eastAsia="맑은 고딕"/>
                <w:lang w:eastAsia="ko-KR"/>
              </w:rPr>
            </w:pPr>
            <w:r w:rsidRPr="00E753E3">
              <w:rPr>
                <w:rFonts w:eastAsia="맑은 고딕"/>
                <w:lang w:eastAsia="ko-KR"/>
              </w:rPr>
              <w:t>[3]</w:t>
            </w:r>
          </w:p>
        </w:tc>
        <w:tc>
          <w:tcPr>
            <w:tcW w:w="850" w:type="dxa"/>
          </w:tcPr>
          <w:p w14:paraId="26E7F901" w14:textId="2F7C23A1" w:rsidR="00725D91" w:rsidRPr="00E753E3" w:rsidRDefault="00725D91" w:rsidP="00805BE8">
            <w:pPr>
              <w:spacing w:before="120" w:after="120"/>
              <w:rPr>
                <w:rFonts w:eastAsia="맑은 고딕"/>
                <w:lang w:eastAsia="ko-KR"/>
              </w:rPr>
            </w:pPr>
            <w:r w:rsidRPr="00E753E3">
              <w:rPr>
                <w:rFonts w:eastAsia="맑은 고딕"/>
                <w:lang w:eastAsia="ko-KR"/>
              </w:rPr>
              <w:t>V</w:t>
            </w:r>
            <w:r w:rsidRPr="00E753E3">
              <w:rPr>
                <w:rFonts w:eastAsia="맑은 고딕" w:hint="eastAsia"/>
                <w:lang w:eastAsia="ko-KR"/>
              </w:rPr>
              <w:t>ivo</w:t>
            </w:r>
          </w:p>
        </w:tc>
        <w:tc>
          <w:tcPr>
            <w:tcW w:w="7226" w:type="dxa"/>
          </w:tcPr>
          <w:p w14:paraId="0615BE40" w14:textId="77777777" w:rsidR="00725D91" w:rsidRPr="00E753E3" w:rsidRDefault="00725D91" w:rsidP="00725D91">
            <w:pPr>
              <w:spacing w:before="120" w:after="120"/>
            </w:pPr>
            <w:r w:rsidRPr="00E753E3">
              <w:t>Observation1: Rel-15 spherical coverage for PC3 were settled for handheld UE after long evaluation and are results of balance and difficult compromises.</w:t>
            </w:r>
          </w:p>
          <w:p w14:paraId="0B304DBB" w14:textId="77777777" w:rsidR="00725D91" w:rsidRPr="00E753E3" w:rsidRDefault="00725D91" w:rsidP="00725D91">
            <w:pPr>
              <w:spacing w:before="120" w:after="120"/>
            </w:pPr>
            <w:r w:rsidRPr="00E753E3">
              <w:t xml:space="preserve">Observation 2: RAN4 usually doing RF requirements enhancement based on long evolvement of implementation and sufficient test on commercial products. </w:t>
            </w:r>
          </w:p>
          <w:p w14:paraId="5722C66A" w14:textId="77777777" w:rsidR="00725D91" w:rsidRPr="00E753E3" w:rsidRDefault="00725D91" w:rsidP="00725D91">
            <w:pPr>
              <w:spacing w:before="120" w:after="120"/>
            </w:pPr>
            <w:r w:rsidRPr="00E753E3">
              <w:t>Observation 3: Basic assumptions could be discussed when enhancement requirements would be discussed, however, serious technical analysis is not likely to be done considering Rel-16 time frame.</w:t>
            </w:r>
          </w:p>
          <w:p w14:paraId="2C486086" w14:textId="6C22B549" w:rsidR="00725D91" w:rsidRPr="00E753E3" w:rsidRDefault="00725D91" w:rsidP="00725D91">
            <w:pPr>
              <w:spacing w:before="120" w:after="120"/>
              <w:rPr>
                <w:b/>
              </w:rPr>
            </w:pPr>
            <w:r w:rsidRPr="00E753E3">
              <w:rPr>
                <w:rFonts w:eastAsia="SimSun"/>
                <w:b/>
              </w:rPr>
              <w:lastRenderedPageBreak/>
              <w:t>Proposal: Discuss basic assumptions in Rel-16 and starting technical analysis in Rel-17.</w:t>
            </w:r>
          </w:p>
        </w:tc>
      </w:tr>
      <w:tr w:rsidR="00725D91" w:rsidRPr="00E753E3" w14:paraId="1613863E" w14:textId="77777777" w:rsidTr="00DF6204">
        <w:trPr>
          <w:trHeight w:val="468"/>
        </w:trPr>
        <w:tc>
          <w:tcPr>
            <w:tcW w:w="1555" w:type="dxa"/>
          </w:tcPr>
          <w:p w14:paraId="2E645370" w14:textId="77777777" w:rsidR="00725D91" w:rsidRPr="00E753E3" w:rsidRDefault="00725D91" w:rsidP="00725D91">
            <w:pPr>
              <w:spacing w:before="120" w:after="120"/>
              <w:rPr>
                <w:rFonts w:eastAsia="맑은 고딕"/>
                <w:lang w:eastAsia="ko-KR"/>
              </w:rPr>
            </w:pPr>
            <w:r w:rsidRPr="00E753E3">
              <w:rPr>
                <w:rFonts w:eastAsia="맑은 고딕"/>
                <w:lang w:eastAsia="ko-KR"/>
              </w:rPr>
              <w:lastRenderedPageBreak/>
              <w:t>R4-2000956</w:t>
            </w:r>
          </w:p>
          <w:p w14:paraId="7286043B" w14:textId="0BFECBEC" w:rsidR="0042243C" w:rsidRPr="00E753E3" w:rsidRDefault="0042243C" w:rsidP="00725D91">
            <w:pPr>
              <w:spacing w:before="120" w:after="120"/>
              <w:rPr>
                <w:rFonts w:eastAsia="맑은 고딕"/>
                <w:lang w:eastAsia="ko-KR"/>
              </w:rPr>
            </w:pPr>
            <w:r w:rsidRPr="00E753E3">
              <w:rPr>
                <w:rFonts w:eastAsia="맑은 고딕"/>
                <w:lang w:eastAsia="ko-KR"/>
              </w:rPr>
              <w:t>[4]</w:t>
            </w:r>
          </w:p>
        </w:tc>
        <w:tc>
          <w:tcPr>
            <w:tcW w:w="850" w:type="dxa"/>
          </w:tcPr>
          <w:p w14:paraId="1A5D2DD1" w14:textId="7242D8B1" w:rsidR="00725D91" w:rsidRPr="00E753E3" w:rsidRDefault="00725D91" w:rsidP="00805BE8">
            <w:pPr>
              <w:spacing w:before="120" w:after="120"/>
              <w:rPr>
                <w:rFonts w:eastAsia="맑은 고딕"/>
                <w:lang w:eastAsia="ko-KR"/>
              </w:rPr>
            </w:pPr>
            <w:r w:rsidRPr="00E753E3">
              <w:rPr>
                <w:rFonts w:eastAsia="맑은 고딕" w:hint="eastAsia"/>
                <w:lang w:eastAsia="ko-KR"/>
              </w:rPr>
              <w:t>Intel</w:t>
            </w:r>
          </w:p>
        </w:tc>
        <w:tc>
          <w:tcPr>
            <w:tcW w:w="7226" w:type="dxa"/>
          </w:tcPr>
          <w:p w14:paraId="20BECCC4" w14:textId="30EB69E8" w:rsidR="002E1037" w:rsidRPr="00E753E3" w:rsidRDefault="002E1037" w:rsidP="002E1037">
            <w:pPr>
              <w:spacing w:before="120" w:after="120"/>
            </w:pPr>
            <w:r w:rsidRPr="00E753E3">
              <w:t>Observation 1: Keeping a singular percentile point for each power class is sufficient and preferred.</w:t>
            </w:r>
          </w:p>
          <w:p w14:paraId="52C242C2" w14:textId="77777777" w:rsidR="002E1037" w:rsidRPr="00E753E3" w:rsidRDefault="002E1037" w:rsidP="002E1037">
            <w:pPr>
              <w:spacing w:before="120" w:after="120"/>
              <w:rPr>
                <w:b/>
              </w:rPr>
            </w:pPr>
            <w:r w:rsidRPr="00E753E3">
              <w:rPr>
                <w:b/>
              </w:rPr>
              <w:t>Proposal 1: Each FR2 power class will have a single percentile point. This can be considered the default or baseline assumption.</w:t>
            </w:r>
          </w:p>
          <w:p w14:paraId="0187F83A" w14:textId="77777777" w:rsidR="002E1037" w:rsidRPr="00E753E3" w:rsidRDefault="002E1037" w:rsidP="002E1037">
            <w:pPr>
              <w:spacing w:before="120" w:after="120"/>
            </w:pPr>
            <w:r w:rsidRPr="00E753E3">
              <w:t>Observation 2: Increasing the current EIRP level of the 50%-tile point can a reasonable enhancement, but it may take time to reach an agreement on the tightening value.</w:t>
            </w:r>
          </w:p>
          <w:p w14:paraId="584A8430" w14:textId="77777777" w:rsidR="002E1037" w:rsidRPr="00E753E3" w:rsidRDefault="002E1037" w:rsidP="002E1037">
            <w:pPr>
              <w:spacing w:before="120" w:after="120"/>
            </w:pPr>
            <w:r w:rsidRPr="00E753E3">
              <w:t xml:space="preserve">Observation 3: Introducing a new power class for an enhanced handheld UE needs to be supported by sufficient data to indicate the enhancements are achievable with the constraints of the form factor.  </w:t>
            </w:r>
          </w:p>
          <w:p w14:paraId="3EC5EF1C" w14:textId="524AAA18" w:rsidR="002E1037" w:rsidRPr="00E753E3" w:rsidRDefault="002E1037" w:rsidP="002E1037">
            <w:pPr>
              <w:spacing w:before="120" w:after="120"/>
            </w:pPr>
            <w:r w:rsidRPr="00E753E3">
              <w:t>Observation 4: The significantly greater impact removing multi-band relaxations will have beyond the spherical coverage requirements of PC3, make this a more complicated option.</w:t>
            </w:r>
          </w:p>
          <w:p w14:paraId="03B37170" w14:textId="4A72CB3B" w:rsidR="00725D91" w:rsidRPr="00E753E3" w:rsidRDefault="002E1037" w:rsidP="002E1037">
            <w:pPr>
              <w:spacing w:before="120" w:after="120"/>
              <w:rPr>
                <w:b/>
              </w:rPr>
            </w:pPr>
            <w:r w:rsidRPr="00E753E3">
              <w:rPr>
                <w:b/>
              </w:rPr>
              <w:t>Proposal 2: Do not remove multi-band relaxations in Rel-16.</w:t>
            </w:r>
          </w:p>
        </w:tc>
      </w:tr>
      <w:tr w:rsidR="002E1037" w:rsidRPr="00E753E3" w14:paraId="4AEDC41D" w14:textId="77777777" w:rsidTr="00DF6204">
        <w:trPr>
          <w:trHeight w:val="468"/>
        </w:trPr>
        <w:tc>
          <w:tcPr>
            <w:tcW w:w="1555" w:type="dxa"/>
          </w:tcPr>
          <w:p w14:paraId="2B01ECEC" w14:textId="77777777" w:rsidR="002E1037" w:rsidRPr="00E753E3" w:rsidRDefault="002E1037" w:rsidP="00725D91">
            <w:pPr>
              <w:spacing w:before="120" w:after="120"/>
              <w:rPr>
                <w:rFonts w:eastAsia="맑은 고딕"/>
                <w:lang w:eastAsia="ko-KR"/>
              </w:rPr>
            </w:pPr>
            <w:r w:rsidRPr="00E753E3">
              <w:rPr>
                <w:rFonts w:eastAsia="맑은 고딕"/>
                <w:lang w:eastAsia="ko-KR"/>
              </w:rPr>
              <w:t>R4-2001233</w:t>
            </w:r>
          </w:p>
          <w:p w14:paraId="196616EA" w14:textId="55C7321C" w:rsidR="0042243C" w:rsidRPr="00E753E3" w:rsidRDefault="0042243C" w:rsidP="00725D91">
            <w:pPr>
              <w:spacing w:before="120" w:after="120"/>
              <w:rPr>
                <w:rFonts w:eastAsia="맑은 고딕"/>
                <w:lang w:eastAsia="ko-KR"/>
              </w:rPr>
            </w:pPr>
            <w:r w:rsidRPr="00E753E3">
              <w:rPr>
                <w:rFonts w:eastAsia="맑은 고딕"/>
                <w:lang w:eastAsia="ko-KR"/>
              </w:rPr>
              <w:t>[5]</w:t>
            </w:r>
          </w:p>
        </w:tc>
        <w:tc>
          <w:tcPr>
            <w:tcW w:w="850" w:type="dxa"/>
          </w:tcPr>
          <w:p w14:paraId="7C89D1B1" w14:textId="0031A3A4" w:rsidR="002E1037" w:rsidRPr="00E753E3" w:rsidRDefault="002E1037" w:rsidP="00805BE8">
            <w:pPr>
              <w:spacing w:before="120" w:after="120"/>
              <w:rPr>
                <w:rFonts w:eastAsia="맑은 고딕"/>
                <w:lang w:eastAsia="ko-KR"/>
              </w:rPr>
            </w:pPr>
            <w:r w:rsidRPr="00E753E3">
              <w:rPr>
                <w:rFonts w:eastAsia="맑은 고딕" w:hint="eastAsia"/>
                <w:lang w:eastAsia="ko-KR"/>
              </w:rPr>
              <w:t>OPPO</w:t>
            </w:r>
          </w:p>
        </w:tc>
        <w:tc>
          <w:tcPr>
            <w:tcW w:w="7226" w:type="dxa"/>
          </w:tcPr>
          <w:p w14:paraId="18F121C2" w14:textId="03CAA5D7" w:rsidR="002E1037" w:rsidRPr="00E753E3" w:rsidRDefault="002E1037" w:rsidP="002E1037">
            <w:pPr>
              <w:spacing w:before="120" w:after="120"/>
            </w:pPr>
            <w:r w:rsidRPr="00E753E3">
              <w:t>Observation 1: Rel-15 spherical coverage requirement definition is based on the assumption of UE implemented with one or two antenna panels implemented.</w:t>
            </w:r>
          </w:p>
          <w:p w14:paraId="6AAFC9BE" w14:textId="1048D744" w:rsidR="002E1037" w:rsidRPr="00E753E3" w:rsidRDefault="002E1037" w:rsidP="002E1037">
            <w:pPr>
              <w:spacing w:before="120" w:after="120"/>
            </w:pPr>
            <w:r w:rsidRPr="00E753E3">
              <w:t>Observation 2: Without big improvement in UE design and antenna panel design, the implementation constrains will be same as Rel-15, and spherical coverage performance is expected to be the same.</w:t>
            </w:r>
          </w:p>
          <w:p w14:paraId="74DB7DC6" w14:textId="77777777" w:rsidR="002E1037" w:rsidRPr="00E753E3" w:rsidRDefault="002E1037" w:rsidP="002E1037">
            <w:pPr>
              <w:spacing w:before="120" w:after="120"/>
              <w:rPr>
                <w:b/>
              </w:rPr>
            </w:pPr>
            <w:r w:rsidRPr="00E753E3">
              <w:rPr>
                <w:b/>
              </w:rPr>
              <w:t>Proposal 1: The Alt 1, i.e. enhance spherical coverage requirements by enhance %-tile or dBm, is not considered before there is big improvement in UE design and antenna panel design.</w:t>
            </w:r>
          </w:p>
          <w:p w14:paraId="5BFAFF11" w14:textId="5576FAFB" w:rsidR="002E1037" w:rsidRPr="00E753E3" w:rsidRDefault="002E1037" w:rsidP="002E1037">
            <w:pPr>
              <w:spacing w:before="120" w:after="120"/>
            </w:pPr>
            <w:r w:rsidRPr="00E753E3">
              <w:t>Observation 3: FR2 power class is mapped to certain UE type, and it is not clear what kind of new handheld UE type with less constrains in antenna module implementation that the alt 2 actually is targeting.</w:t>
            </w:r>
          </w:p>
          <w:p w14:paraId="4E3E6677" w14:textId="47182184" w:rsidR="002E1037" w:rsidRPr="00E753E3" w:rsidRDefault="002E1037" w:rsidP="002E1037">
            <w:pPr>
              <w:spacing w:before="120" w:after="120"/>
              <w:rPr>
                <w:b/>
              </w:rPr>
            </w:pPr>
            <w:r w:rsidRPr="00E753E3">
              <w:rPr>
                <w:b/>
              </w:rPr>
              <w:t>Proposal 2: Further clarify which kind of new handheld UE type that the Alt 2 is targeting before discuss the spherical coverage enhancement and the introduction of new power class.</w:t>
            </w:r>
          </w:p>
        </w:tc>
      </w:tr>
      <w:tr w:rsidR="002E1037" w:rsidRPr="00E753E3" w14:paraId="1F047A7D" w14:textId="77777777" w:rsidTr="00DF6204">
        <w:trPr>
          <w:trHeight w:val="468"/>
        </w:trPr>
        <w:tc>
          <w:tcPr>
            <w:tcW w:w="1555" w:type="dxa"/>
          </w:tcPr>
          <w:p w14:paraId="1D09BB67" w14:textId="77777777" w:rsidR="002E1037" w:rsidRPr="00E753E3" w:rsidRDefault="002E1037" w:rsidP="00725D91">
            <w:pPr>
              <w:spacing w:before="120" w:after="120"/>
              <w:rPr>
                <w:rFonts w:eastAsia="맑은 고딕"/>
                <w:lang w:eastAsia="ko-KR"/>
              </w:rPr>
            </w:pPr>
            <w:r w:rsidRPr="00E753E3">
              <w:rPr>
                <w:rFonts w:eastAsia="맑은 고딕"/>
                <w:lang w:eastAsia="ko-KR"/>
              </w:rPr>
              <w:t>R4-2001495</w:t>
            </w:r>
          </w:p>
          <w:p w14:paraId="20B70897" w14:textId="58811F67" w:rsidR="0042243C" w:rsidRPr="00E753E3" w:rsidRDefault="0042243C" w:rsidP="00725D91">
            <w:pPr>
              <w:spacing w:before="120" w:after="120"/>
              <w:rPr>
                <w:rFonts w:eastAsia="맑은 고딕"/>
                <w:lang w:eastAsia="ko-KR"/>
              </w:rPr>
            </w:pPr>
            <w:r w:rsidRPr="00E753E3">
              <w:rPr>
                <w:rFonts w:eastAsia="맑은 고딕"/>
                <w:lang w:eastAsia="ko-KR"/>
              </w:rPr>
              <w:t>[6]</w:t>
            </w:r>
          </w:p>
        </w:tc>
        <w:tc>
          <w:tcPr>
            <w:tcW w:w="850" w:type="dxa"/>
          </w:tcPr>
          <w:p w14:paraId="28D157D5" w14:textId="7BFF5DD5" w:rsidR="002E1037" w:rsidRPr="00E753E3" w:rsidRDefault="002E1037" w:rsidP="00805BE8">
            <w:pPr>
              <w:spacing w:before="120" w:after="120"/>
              <w:rPr>
                <w:rFonts w:eastAsia="맑은 고딕"/>
                <w:lang w:eastAsia="ko-KR"/>
              </w:rPr>
            </w:pPr>
            <w:r w:rsidRPr="00E753E3">
              <w:rPr>
                <w:rFonts w:eastAsia="맑은 고딕" w:hint="eastAsia"/>
                <w:lang w:eastAsia="ko-KR"/>
              </w:rPr>
              <w:t>Sony</w:t>
            </w:r>
          </w:p>
        </w:tc>
        <w:tc>
          <w:tcPr>
            <w:tcW w:w="7226" w:type="dxa"/>
          </w:tcPr>
          <w:p w14:paraId="0BE7C898" w14:textId="77777777" w:rsidR="002E1037" w:rsidRPr="00E753E3" w:rsidRDefault="002E1037" w:rsidP="002E1037">
            <w:pPr>
              <w:spacing w:before="120" w:after="120"/>
            </w:pPr>
            <w:r w:rsidRPr="00E753E3">
              <w:t>Observation 1: The EIRP spherical coverage performance of many currently available handheld UEs exceeds the current requirements set for power class 3 (PC3). Therefore, there is room for enhancing the PC3 spherical coverage.</w:t>
            </w:r>
          </w:p>
          <w:p w14:paraId="56073520" w14:textId="77777777" w:rsidR="002E1037" w:rsidRPr="00E753E3" w:rsidRDefault="002E1037" w:rsidP="002E1037">
            <w:pPr>
              <w:spacing w:before="120" w:after="120"/>
            </w:pPr>
            <w:r w:rsidRPr="00E753E3">
              <w:t xml:space="preserve">Observation 2: Improvements of EIRP spherical coverage values of handheld UEs (see Figure 1) translate directly into NR network performance improvements (see Figure 5). </w:t>
            </w:r>
          </w:p>
          <w:p w14:paraId="6D8DF885" w14:textId="77777777" w:rsidR="002E1037" w:rsidRPr="00E753E3" w:rsidRDefault="002E1037" w:rsidP="002E1037">
            <w:pPr>
              <w:spacing w:before="120" w:after="120"/>
              <w:rPr>
                <w:b/>
              </w:rPr>
            </w:pPr>
            <w:r w:rsidRPr="00E753E3">
              <w:rPr>
                <w:b/>
              </w:rPr>
              <w:t>Proposal 1: A new power class for high performance handheld UEs, which should have significantly more stringent EIRP spherical coverage requirements than those of current PC3 but still based on a handheld UE form factor.</w:t>
            </w:r>
          </w:p>
          <w:p w14:paraId="74B36BDD" w14:textId="5A85FCA4" w:rsidR="002E1037" w:rsidRPr="00E753E3" w:rsidRDefault="002E1037" w:rsidP="002E1037">
            <w:pPr>
              <w:spacing w:before="120" w:after="120"/>
            </w:pPr>
            <w:r w:rsidRPr="00E753E3">
              <w:rPr>
                <w:b/>
              </w:rPr>
              <w:t>Proposal 2: For the optional new power class for handheld devices, the EIRP spherical coverage requirements of the new power class can be formulated as</w:t>
            </w:r>
            <w:r w:rsidRPr="00E753E3">
              <w:rPr>
                <w:b/>
              </w:rPr>
              <w:br/>
            </w:r>
            <w:r w:rsidRPr="00E753E3">
              <w:rPr>
                <w:rFonts w:eastAsia="맑은 고딕" w:hint="eastAsia"/>
                <w:lang w:eastAsia="ko-KR"/>
              </w:rPr>
              <w:t xml:space="preserve">   </w:t>
            </w:r>
            <w:r w:rsidRPr="00E753E3">
              <w:rPr>
                <w:rFonts w:hint="eastAsia"/>
              </w:rPr>
              <w:t>•</w:t>
            </w:r>
            <w:r w:rsidRPr="00E753E3">
              <w:tab/>
              <w:t>50%-tile EIRP spherical coverage value of [15.5] dBm or better</w:t>
            </w:r>
            <w:r w:rsidRPr="00E753E3">
              <w:br/>
              <w:t xml:space="preserve">   and/or</w:t>
            </w:r>
            <w:r w:rsidRPr="00E753E3">
              <w:br/>
            </w:r>
            <w:r w:rsidRPr="00E753E3">
              <w:rPr>
                <w:rFonts w:eastAsia="맑은 고딕" w:hint="eastAsia"/>
                <w:lang w:eastAsia="ko-KR"/>
              </w:rPr>
              <w:lastRenderedPageBreak/>
              <w:t xml:space="preserve">   </w:t>
            </w:r>
            <w:r w:rsidRPr="00E753E3">
              <w:rPr>
                <w:rFonts w:hint="eastAsia"/>
              </w:rPr>
              <w:t>•</w:t>
            </w:r>
            <w:r w:rsidRPr="00E753E3">
              <w:tab/>
              <w:t>20%-tile EIRP spherical coverage value of [11.5] dBm or better</w:t>
            </w:r>
            <w:r w:rsidRPr="00E753E3">
              <w:br/>
              <w:t xml:space="preserve">   Other power class related parameter can be for further study. </w:t>
            </w:r>
          </w:p>
          <w:p w14:paraId="02234B18" w14:textId="223E0668" w:rsidR="002E1037" w:rsidRPr="00E753E3" w:rsidRDefault="002E1037" w:rsidP="002E1037">
            <w:pPr>
              <w:spacing w:before="120" w:after="120"/>
              <w:rPr>
                <w:b/>
              </w:rPr>
            </w:pPr>
            <w:r w:rsidRPr="00E753E3">
              <w:rPr>
                <w:b/>
              </w:rPr>
              <w:t>Proposal 3:  Supporting the new power class can be designed be an optional and dynamic feature of handheld UEs.</w:t>
            </w:r>
          </w:p>
        </w:tc>
      </w:tr>
      <w:tr w:rsidR="002E1037" w:rsidRPr="00E753E3" w14:paraId="67ED0AC0" w14:textId="77777777" w:rsidTr="00DF6204">
        <w:trPr>
          <w:trHeight w:val="468"/>
        </w:trPr>
        <w:tc>
          <w:tcPr>
            <w:tcW w:w="1555" w:type="dxa"/>
          </w:tcPr>
          <w:p w14:paraId="1D48E5AE" w14:textId="77777777" w:rsidR="002E1037" w:rsidRPr="00E753E3" w:rsidRDefault="002E1037" w:rsidP="00725D91">
            <w:pPr>
              <w:spacing w:before="120" w:after="120"/>
              <w:rPr>
                <w:rFonts w:eastAsia="맑은 고딕"/>
                <w:lang w:eastAsia="ko-KR"/>
              </w:rPr>
            </w:pPr>
            <w:r w:rsidRPr="00E753E3">
              <w:rPr>
                <w:rFonts w:eastAsia="맑은 고딕"/>
                <w:lang w:eastAsia="ko-KR"/>
              </w:rPr>
              <w:lastRenderedPageBreak/>
              <w:t>R4-2002113</w:t>
            </w:r>
          </w:p>
          <w:p w14:paraId="773931A5" w14:textId="1B9E3BD3" w:rsidR="0042243C" w:rsidRPr="00E753E3" w:rsidRDefault="0042243C" w:rsidP="00725D91">
            <w:pPr>
              <w:spacing w:before="120" w:after="120"/>
              <w:rPr>
                <w:rFonts w:eastAsia="맑은 고딕"/>
                <w:lang w:eastAsia="ko-KR"/>
              </w:rPr>
            </w:pPr>
            <w:r w:rsidRPr="00E753E3">
              <w:rPr>
                <w:rFonts w:eastAsia="맑은 고딕"/>
                <w:lang w:eastAsia="ko-KR"/>
              </w:rPr>
              <w:t>[7]</w:t>
            </w:r>
          </w:p>
        </w:tc>
        <w:tc>
          <w:tcPr>
            <w:tcW w:w="850" w:type="dxa"/>
          </w:tcPr>
          <w:p w14:paraId="68326DD1" w14:textId="0BB646A2" w:rsidR="002E1037" w:rsidRPr="00E753E3" w:rsidRDefault="002E1037" w:rsidP="00805BE8">
            <w:pPr>
              <w:spacing w:before="120" w:after="120"/>
              <w:rPr>
                <w:rFonts w:eastAsia="맑은 고딕"/>
                <w:lang w:eastAsia="ko-KR"/>
              </w:rPr>
            </w:pPr>
            <w:r w:rsidRPr="00E753E3">
              <w:rPr>
                <w:rFonts w:eastAsia="맑은 고딕"/>
                <w:lang w:eastAsia="ko-KR"/>
              </w:rPr>
              <w:t>NTT DOCOMO</w:t>
            </w:r>
          </w:p>
        </w:tc>
        <w:tc>
          <w:tcPr>
            <w:tcW w:w="7226" w:type="dxa"/>
          </w:tcPr>
          <w:p w14:paraId="0AD4A279" w14:textId="7938FBBA" w:rsidR="002E1037" w:rsidRPr="00E753E3" w:rsidRDefault="002E1037" w:rsidP="002E1037">
            <w:pPr>
              <w:spacing w:before="120" w:after="120"/>
              <w:rPr>
                <w:b/>
              </w:rPr>
            </w:pPr>
            <w:r w:rsidRPr="00E753E3">
              <w:rPr>
                <w:b/>
              </w:rPr>
              <w:t>Proposal 1: Define the enhanced spherical coverage requirement using the improved practical factors</w:t>
            </w:r>
            <w:r w:rsidRPr="00E753E3">
              <w:rPr>
                <w:b/>
              </w:rPr>
              <w:br/>
              <w:t xml:space="preserve">   - The number of antenna panels is assumed to be more than 2 panels.</w:t>
            </w:r>
            <w:r w:rsidRPr="00E753E3">
              <w:rPr>
                <w:b/>
              </w:rPr>
              <w:br/>
              <w:t xml:space="preserve">   - Other improved practical factors is not precluded. </w:t>
            </w:r>
          </w:p>
          <w:p w14:paraId="1A69C4A4" w14:textId="77777777" w:rsidR="002E1037" w:rsidRPr="00E753E3" w:rsidRDefault="002E1037" w:rsidP="002E1037">
            <w:pPr>
              <w:spacing w:before="120" w:after="120"/>
              <w:rPr>
                <w:b/>
              </w:rPr>
            </w:pPr>
            <w:r w:rsidRPr="00E753E3">
              <w:rPr>
                <w:b/>
              </w:rPr>
              <w:t>Proposal 2: Evaluate the required practical factors to achieve the targeted value of enhanced spherical coverage requirement of 18dBm@CDF 35%-tile.</w:t>
            </w:r>
          </w:p>
          <w:p w14:paraId="71ABD3E6" w14:textId="17F5D619" w:rsidR="002E1037" w:rsidRPr="00E753E3" w:rsidRDefault="002E1037" w:rsidP="002E1037">
            <w:pPr>
              <w:spacing w:before="120" w:after="120"/>
            </w:pPr>
            <w:r w:rsidRPr="00E753E3">
              <w:rPr>
                <w:b/>
              </w:rPr>
              <w:t xml:space="preserve"> Proposal 3:</w:t>
            </w:r>
            <w:r w:rsidRPr="00E753E3">
              <w:rPr>
                <w:b/>
              </w:rPr>
              <w:br/>
              <w:t xml:space="preserve">   - </w:t>
            </w:r>
            <w:r w:rsidRPr="00E753E3">
              <w:rPr>
                <w:b/>
              </w:rPr>
              <w:tab/>
              <w:t xml:space="preserve">RAN4#94-e: </w:t>
            </w:r>
            <w:r w:rsidRPr="00E753E3">
              <w:rPr>
                <w:b/>
              </w:rPr>
              <w:br/>
            </w:r>
            <w:r w:rsidRPr="00E753E3">
              <w:t xml:space="preserve">      &gt; Capture the input of the feasibility studies in TR </w:t>
            </w:r>
            <w:r w:rsidRPr="00E753E3">
              <w:br/>
              <w:t xml:space="preserve">      &gt; Clarify which practical factors need to be improved to enhance spherical</w:t>
            </w:r>
            <w:r w:rsidRPr="00E753E3">
              <w:br/>
              <w:t xml:space="preserve">         coverage requirements</w:t>
            </w:r>
            <w:r w:rsidRPr="00E753E3">
              <w:br/>
            </w:r>
            <w:r w:rsidRPr="00E753E3">
              <w:rPr>
                <w:b/>
              </w:rPr>
              <w:t xml:space="preserve">   - RAN4#94bis: </w:t>
            </w:r>
            <w:r w:rsidRPr="00E753E3">
              <w:br/>
              <w:t xml:space="preserve">      &gt; Decide the value of the enhanced spherical coverage requirements.</w:t>
            </w:r>
            <w:r w:rsidRPr="00E753E3">
              <w:br/>
              <w:t xml:space="preserve">         : Option1: Specify a X %-tile for 11.5dBm EIRP spherical coverage</w:t>
            </w:r>
            <w:r w:rsidRPr="00E753E3">
              <w:br/>
              <w:t xml:space="preserve">           value</w:t>
            </w:r>
            <w:r w:rsidRPr="00E753E3">
              <w:br/>
              <w:t xml:space="preserve">         : Option2: Specify a 50%-tile for Y dBm EIRP spherical coverage value</w:t>
            </w:r>
            <w:r w:rsidRPr="00E753E3">
              <w:br/>
              <w:t xml:space="preserve">         : Option3: Specify a X%-tile for Y dBm EIRP spherical coverage value</w:t>
            </w:r>
            <w:r w:rsidRPr="00E753E3">
              <w:br/>
              <w:t xml:space="preserve">      &gt; Decide how to specify the new requirements, and send LS to RAN2 if it</w:t>
            </w:r>
            <w:r w:rsidRPr="00E753E3">
              <w:br/>
              <w:t xml:space="preserve">         has impact on RAN2 signalling.</w:t>
            </w:r>
            <w:r w:rsidRPr="00E753E3">
              <w:br/>
              <w:t xml:space="preserve">         : </w:t>
            </w:r>
            <w:r w:rsidRPr="00E753E3">
              <w:tab/>
              <w:t>Option A: Introduce new power class</w:t>
            </w:r>
            <w:r w:rsidRPr="00E753E3">
              <w:br/>
              <w:t xml:space="preserve">         : </w:t>
            </w:r>
            <w:r w:rsidRPr="00E753E3">
              <w:tab/>
              <w:t>Option B: Introduce new UE capability to enhance the spherical</w:t>
            </w:r>
            <w:r w:rsidRPr="00E753E3">
              <w:br/>
              <w:t xml:space="preserve">           coverage value of power class 3</w:t>
            </w:r>
            <w:r w:rsidRPr="00E753E3">
              <w:br/>
              <w:t xml:space="preserve">      &gt; Other options are not precluded.</w:t>
            </w:r>
            <w:r w:rsidRPr="00E753E3">
              <w:br/>
            </w:r>
            <w:r w:rsidRPr="00E753E3">
              <w:rPr>
                <w:b/>
              </w:rPr>
              <w:t xml:space="preserve">   - </w:t>
            </w:r>
            <w:r w:rsidRPr="00E753E3">
              <w:rPr>
                <w:b/>
              </w:rPr>
              <w:tab/>
              <w:t>RAN4#95:</w:t>
            </w:r>
            <w:r w:rsidRPr="00E753E3">
              <w:br/>
              <w:t xml:space="preserve">      &gt; Approve final CR in Rel-16, or/and make RAN4 agreement to introduce</w:t>
            </w:r>
            <w:r w:rsidRPr="00E753E3">
              <w:br/>
              <w:t xml:space="preserve">         Rel-17 WI related to enhanced spherical coverage requirements.</w:t>
            </w:r>
            <w:r w:rsidRPr="00E753E3">
              <w:br/>
              <w:t xml:space="preserve">      &gt; Approve TP about the summary of the feasibility studies in TR if needed.</w:t>
            </w:r>
          </w:p>
        </w:tc>
      </w:tr>
    </w:tbl>
    <w:p w14:paraId="3E29E2AF" w14:textId="77777777" w:rsidR="00484C5D" w:rsidRPr="004A7544" w:rsidRDefault="00484C5D" w:rsidP="005B4802"/>
    <w:p w14:paraId="67EA3547" w14:textId="407DC46C" w:rsidR="00484C5D" w:rsidRPr="000C4436" w:rsidRDefault="00837458" w:rsidP="00B831AE">
      <w:pPr>
        <w:pStyle w:val="2"/>
        <w:rPr>
          <w:lang w:val="en-US"/>
        </w:rPr>
      </w:pPr>
      <w:r w:rsidRPr="000C4436">
        <w:rPr>
          <w:lang w:val="en-US"/>
        </w:rPr>
        <w:t>Open issues</w:t>
      </w:r>
      <w:r w:rsidR="00DC2500" w:rsidRPr="000C4436">
        <w:rPr>
          <w:lang w:val="en-US"/>
        </w:rPr>
        <w:t xml:space="preserve"> summary</w:t>
      </w:r>
    </w:p>
    <w:p w14:paraId="766EF825" w14:textId="60E6C4E1" w:rsidR="00571777" w:rsidRPr="000C4436" w:rsidRDefault="00571777" w:rsidP="00112176">
      <w:pPr>
        <w:pStyle w:val="3"/>
        <w:rPr>
          <w:lang w:val="en-US"/>
        </w:rPr>
      </w:pPr>
      <w:r w:rsidRPr="000C4436">
        <w:rPr>
          <w:lang w:val="en-US"/>
        </w:rPr>
        <w:t>Sub-</w:t>
      </w:r>
      <w:r w:rsidR="00142BB9" w:rsidRPr="000C4436">
        <w:rPr>
          <w:lang w:val="en-US"/>
        </w:rPr>
        <w:t>topic</w:t>
      </w:r>
      <w:r w:rsidRPr="000C4436">
        <w:rPr>
          <w:lang w:val="en-US"/>
        </w:rPr>
        <w:t xml:space="preserve"> 1-1</w:t>
      </w:r>
      <w:r w:rsidR="00725D91" w:rsidRPr="000C4436">
        <w:rPr>
          <w:lang w:val="en-US"/>
        </w:rPr>
        <w:t xml:space="preserve">: </w:t>
      </w:r>
      <w:r w:rsidR="009114D4" w:rsidRPr="000C4436">
        <w:rPr>
          <w:lang w:val="en-US"/>
        </w:rPr>
        <w:t xml:space="preserve">Contributing </w:t>
      </w:r>
      <w:r w:rsidR="004B38C9" w:rsidRPr="000C4436">
        <w:rPr>
          <w:lang w:val="en-US"/>
        </w:rPr>
        <w:t xml:space="preserve">factors/parameters </w:t>
      </w:r>
      <w:r w:rsidR="00112176" w:rsidRPr="000C4436">
        <w:rPr>
          <w:lang w:val="en-US"/>
        </w:rPr>
        <w:t>for re-evaluating spherical coverage for handheld UE type</w:t>
      </w:r>
    </w:p>
    <w:p w14:paraId="4D0C193B" w14:textId="6137174B" w:rsidR="003418CB" w:rsidRDefault="003418CB" w:rsidP="005B4802">
      <w:pPr>
        <w:rPr>
          <w:i/>
          <w:lang w:val="en-US" w:eastAsia="zh-CN"/>
        </w:rPr>
      </w:pPr>
      <w:r w:rsidRPr="00E753E3">
        <w:rPr>
          <w:rFonts w:hint="eastAsia"/>
          <w:i/>
          <w:lang w:val="en-US" w:eastAsia="zh-CN"/>
        </w:rPr>
        <w:t>Sub-</w:t>
      </w:r>
      <w:r w:rsidR="00142BB9" w:rsidRPr="00E753E3">
        <w:rPr>
          <w:rFonts w:hint="eastAsia"/>
          <w:i/>
          <w:lang w:val="en-US" w:eastAsia="zh-CN"/>
        </w:rPr>
        <w:t>topic</w:t>
      </w:r>
      <w:r w:rsidRPr="00E753E3">
        <w:rPr>
          <w:rFonts w:hint="eastAsia"/>
          <w:i/>
          <w:lang w:val="en-US" w:eastAsia="zh-CN"/>
        </w:rPr>
        <w:t xml:space="preserve"> </w:t>
      </w:r>
      <w:r w:rsidR="00404831" w:rsidRPr="00E753E3">
        <w:rPr>
          <w:i/>
          <w:lang w:val="en-US" w:eastAsia="zh-CN"/>
        </w:rPr>
        <w:t>description:</w:t>
      </w:r>
      <w:r w:rsidR="009114D4" w:rsidRPr="00E753E3">
        <w:rPr>
          <w:i/>
          <w:lang w:val="en-US" w:eastAsia="zh-CN"/>
        </w:rPr>
        <w:t xml:space="preserve"> As noted in WID, i.e. </w:t>
      </w:r>
      <w:r w:rsidR="0050557A" w:rsidRPr="00E753E3">
        <w:rPr>
          <w:i/>
          <w:lang w:val="en-US" w:eastAsia="zh-CN"/>
        </w:rPr>
        <w:t xml:space="preserve">“study if FR2 UE spherical coverage requirements for PC3 for &gt;20%-tile can be defined”, it is highly recommended to clarify the factors that might improve the spherical coverage performance of PC3 UE before the discussion </w:t>
      </w:r>
      <w:r w:rsidR="005B25EF">
        <w:rPr>
          <w:i/>
          <w:lang w:val="en-US" w:eastAsia="zh-CN"/>
        </w:rPr>
        <w:t>on</w:t>
      </w:r>
      <w:r w:rsidR="005B25EF" w:rsidRPr="00E753E3">
        <w:rPr>
          <w:i/>
          <w:lang w:val="en-US" w:eastAsia="zh-CN"/>
        </w:rPr>
        <w:t xml:space="preserve"> </w:t>
      </w:r>
      <w:r w:rsidR="0050557A" w:rsidRPr="00E753E3">
        <w:rPr>
          <w:i/>
          <w:lang w:val="en-US" w:eastAsia="zh-CN"/>
        </w:rPr>
        <w:t xml:space="preserve">enhancements of the requirement. The factors already have been considered </w:t>
      </w:r>
      <w:r w:rsidR="00E753E3" w:rsidRPr="00E753E3">
        <w:rPr>
          <w:i/>
          <w:lang w:val="en-US" w:eastAsia="zh-CN"/>
        </w:rPr>
        <w:t>in Rel-15 can be found in [2</w:t>
      </w:r>
      <w:r w:rsidR="0050557A" w:rsidRPr="00E753E3">
        <w:rPr>
          <w:i/>
          <w:lang w:val="en-US" w:eastAsia="zh-CN"/>
        </w:rPr>
        <w:t>].</w:t>
      </w:r>
    </w:p>
    <w:p w14:paraId="2F45A9DD" w14:textId="296BA5F3" w:rsidR="000C0E83" w:rsidRPr="00E753E3" w:rsidRDefault="000C0E83" w:rsidP="000C0E83">
      <w:pPr>
        <w:rPr>
          <w:i/>
          <w:lang w:val="en-US" w:eastAsia="zh-CN"/>
        </w:rPr>
      </w:pPr>
      <w:r w:rsidRPr="00E753E3">
        <w:rPr>
          <w:i/>
          <w:lang w:val="en-US" w:eastAsia="zh-CN"/>
        </w:rPr>
        <w:t xml:space="preserve">Related contributions: </w:t>
      </w:r>
      <w:r w:rsidR="007318E5">
        <w:rPr>
          <w:i/>
          <w:lang w:val="en-US" w:eastAsia="zh-CN"/>
        </w:rPr>
        <w:t>[2], [3]</w:t>
      </w:r>
      <w:r w:rsidRPr="00E753E3">
        <w:rPr>
          <w:i/>
          <w:lang w:val="en-US" w:eastAsia="zh-CN"/>
        </w:rPr>
        <w:t>, [5], [6], [7]</w:t>
      </w:r>
    </w:p>
    <w:p w14:paraId="3C3336B6" w14:textId="77777777" w:rsidR="00B4108D" w:rsidRPr="00E753E3" w:rsidRDefault="00B4108D" w:rsidP="00B4108D">
      <w:pPr>
        <w:pStyle w:val="afe"/>
        <w:numPr>
          <w:ilvl w:val="0"/>
          <w:numId w:val="4"/>
        </w:numPr>
        <w:overflowPunct/>
        <w:autoSpaceDE/>
        <w:autoSpaceDN/>
        <w:adjustRightInd/>
        <w:spacing w:after="120"/>
        <w:ind w:left="720" w:firstLineChars="0"/>
        <w:textAlignment w:val="auto"/>
        <w:rPr>
          <w:rFonts w:eastAsia="SimSun"/>
          <w:szCs w:val="24"/>
          <w:lang w:eastAsia="zh-CN"/>
        </w:rPr>
      </w:pPr>
      <w:r w:rsidRPr="00E753E3">
        <w:rPr>
          <w:rFonts w:eastAsia="SimSun"/>
          <w:szCs w:val="24"/>
          <w:lang w:eastAsia="zh-CN"/>
        </w:rPr>
        <w:t>Proposals</w:t>
      </w:r>
    </w:p>
    <w:p w14:paraId="13C6B9EA" w14:textId="21CA143A" w:rsidR="00B4108D" w:rsidRPr="00E753E3" w:rsidRDefault="00B4108D" w:rsidP="00B4108D">
      <w:pPr>
        <w:pStyle w:val="afe"/>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 xml:space="preserve">Option 1: </w:t>
      </w:r>
      <w:r w:rsidR="00897BD6" w:rsidRPr="00E753E3">
        <w:rPr>
          <w:rFonts w:eastAsia="SimSun"/>
          <w:szCs w:val="24"/>
          <w:lang w:eastAsia="zh-CN"/>
        </w:rPr>
        <w:t>No</w:t>
      </w:r>
      <w:r w:rsidR="008D5FBB" w:rsidRPr="00E753E3">
        <w:rPr>
          <w:rFonts w:eastAsia="SimSun"/>
          <w:szCs w:val="24"/>
          <w:lang w:eastAsia="zh-CN"/>
        </w:rPr>
        <w:t xml:space="preserve"> more at this stage</w:t>
      </w:r>
      <w:r w:rsidR="00897BD6" w:rsidRPr="00E753E3">
        <w:rPr>
          <w:rFonts w:eastAsia="SimSun"/>
          <w:szCs w:val="24"/>
          <w:lang w:eastAsia="zh-CN"/>
        </w:rPr>
        <w:t xml:space="preserve"> / FFS</w:t>
      </w:r>
      <w:r w:rsidR="000C0E83">
        <w:rPr>
          <w:rFonts w:eastAsia="SimSun"/>
          <w:szCs w:val="24"/>
          <w:lang w:eastAsia="zh-CN"/>
        </w:rPr>
        <w:t xml:space="preserve"> </w:t>
      </w:r>
    </w:p>
    <w:p w14:paraId="010388BF" w14:textId="6076AA58" w:rsidR="00897BD6" w:rsidRPr="00A62712" w:rsidRDefault="00B4108D" w:rsidP="00ED7809">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62712">
        <w:rPr>
          <w:rFonts w:eastAsia="SimSun"/>
          <w:color w:val="000000" w:themeColor="text1"/>
          <w:szCs w:val="24"/>
          <w:lang w:eastAsia="zh-CN"/>
        </w:rPr>
        <w:t xml:space="preserve">Option 2: </w:t>
      </w:r>
      <w:r w:rsidR="008D5FBB" w:rsidRPr="00A62712">
        <w:rPr>
          <w:rFonts w:eastAsia="SimSun"/>
          <w:color w:val="000000" w:themeColor="text1"/>
          <w:szCs w:val="24"/>
          <w:lang w:eastAsia="zh-CN"/>
        </w:rPr>
        <w:t>Based on more than 1 panel assumptions of Rel-15</w:t>
      </w:r>
      <w:r w:rsidR="000C0E83">
        <w:rPr>
          <w:rFonts w:eastAsia="SimSun"/>
          <w:color w:val="000000" w:themeColor="text1"/>
          <w:szCs w:val="24"/>
          <w:lang w:eastAsia="zh-CN"/>
        </w:rPr>
        <w:t xml:space="preserve"> </w:t>
      </w:r>
    </w:p>
    <w:p w14:paraId="261177BA" w14:textId="51AB674F" w:rsidR="000E2319" w:rsidRPr="00A62712" w:rsidRDefault="000E2319" w:rsidP="00B4108D">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맑은 고딕" w:hint="eastAsia"/>
          <w:color w:val="000000" w:themeColor="text1"/>
          <w:szCs w:val="24"/>
          <w:lang w:eastAsia="ko-KR"/>
        </w:rPr>
        <w:t>Compani</w:t>
      </w:r>
      <w:r w:rsidRPr="00A62712">
        <w:rPr>
          <w:rFonts w:eastAsia="맑은 고딕"/>
          <w:color w:val="000000" w:themeColor="text1"/>
          <w:szCs w:val="24"/>
          <w:lang w:eastAsia="ko-KR"/>
        </w:rPr>
        <w:t>es view</w:t>
      </w:r>
    </w:p>
    <w:tbl>
      <w:tblPr>
        <w:tblStyle w:val="afd"/>
        <w:tblW w:w="0" w:type="auto"/>
        <w:tblLook w:val="04A0" w:firstRow="1" w:lastRow="0" w:firstColumn="1" w:lastColumn="0" w:noHBand="0" w:noVBand="1"/>
      </w:tblPr>
      <w:tblGrid>
        <w:gridCol w:w="1236"/>
        <w:gridCol w:w="8395"/>
      </w:tblGrid>
      <w:tr w:rsidR="00564C74" w:rsidRPr="00A62712" w14:paraId="350F5569" w14:textId="77777777" w:rsidTr="00DF1F8B">
        <w:tc>
          <w:tcPr>
            <w:tcW w:w="1236" w:type="dxa"/>
          </w:tcPr>
          <w:p w14:paraId="22E66587"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7BD1A762"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53B07E26" w14:textId="77777777" w:rsidTr="00DF1F8B">
        <w:tc>
          <w:tcPr>
            <w:tcW w:w="1236" w:type="dxa"/>
          </w:tcPr>
          <w:p w14:paraId="284C6BE5" w14:textId="0CEF3A6F" w:rsidR="00937916" w:rsidRPr="005F5B34" w:rsidRDefault="00937916" w:rsidP="00937916">
            <w:pPr>
              <w:spacing w:after="120"/>
              <w:rPr>
                <w:rFonts w:eastAsia="맑은 고딕"/>
                <w:color w:val="000000" w:themeColor="text1"/>
                <w:lang w:val="en-US" w:eastAsia="ko-KR"/>
              </w:rPr>
            </w:pPr>
            <w:r>
              <w:rPr>
                <w:rFonts w:eastAsia="맑은 고딕" w:hint="eastAsia"/>
                <w:color w:val="000000" w:themeColor="text1"/>
                <w:lang w:val="en-US" w:eastAsia="ko-KR"/>
              </w:rPr>
              <w:t>LG Electronics</w:t>
            </w:r>
          </w:p>
        </w:tc>
        <w:tc>
          <w:tcPr>
            <w:tcW w:w="8395" w:type="dxa"/>
          </w:tcPr>
          <w:p w14:paraId="50A15B70" w14:textId="19C2BD59" w:rsidR="00937916" w:rsidRDefault="00937916" w:rsidP="00937916">
            <w:pPr>
              <w:spacing w:after="120"/>
              <w:rPr>
                <w:rFonts w:eastAsia="맑은 고딕"/>
                <w:color w:val="000000" w:themeColor="text1"/>
                <w:lang w:val="en-US" w:eastAsia="ko-KR"/>
              </w:rPr>
            </w:pPr>
            <w:r>
              <w:rPr>
                <w:rFonts w:eastAsia="맑은 고딕"/>
                <w:color w:val="000000" w:themeColor="text1"/>
                <w:lang w:val="en-US" w:eastAsia="ko-KR"/>
              </w:rPr>
              <w:t xml:space="preserve">Our position is </w:t>
            </w:r>
            <w:r w:rsidR="0071219C">
              <w:rPr>
                <w:rFonts w:eastAsia="맑은 고딕"/>
                <w:color w:val="000000" w:themeColor="text1"/>
                <w:lang w:val="en-US" w:eastAsia="ko-KR"/>
              </w:rPr>
              <w:t>Option 1.</w:t>
            </w:r>
          </w:p>
          <w:p w14:paraId="732453D1" w14:textId="713B005A" w:rsidR="00937916" w:rsidRPr="005F5B34" w:rsidRDefault="0071219C" w:rsidP="009D48D1">
            <w:pPr>
              <w:spacing w:after="120"/>
              <w:rPr>
                <w:rFonts w:eastAsia="맑은 고딕"/>
                <w:color w:val="000000" w:themeColor="text1"/>
                <w:lang w:val="en-US" w:eastAsia="ko-KR"/>
              </w:rPr>
            </w:pPr>
            <w:r>
              <w:rPr>
                <w:rFonts w:eastAsia="맑은 고딕"/>
                <w:color w:val="000000" w:themeColor="text1"/>
                <w:lang w:val="en-US" w:eastAsia="ko-KR"/>
              </w:rPr>
              <w:lastRenderedPageBreak/>
              <w:t>RAN4 defined the c</w:t>
            </w:r>
            <w:r w:rsidR="00937916">
              <w:rPr>
                <w:rFonts w:eastAsia="맑은 고딕"/>
                <w:color w:val="000000" w:themeColor="text1"/>
                <w:lang w:val="en-US" w:eastAsia="ko-KR"/>
              </w:rPr>
              <w:t xml:space="preserve">urrent </w:t>
            </w:r>
            <w:r>
              <w:rPr>
                <w:rFonts w:eastAsia="맑은 고딕"/>
                <w:color w:val="000000" w:themeColor="text1"/>
                <w:lang w:val="en-US" w:eastAsia="ko-KR"/>
              </w:rPr>
              <w:t xml:space="preserve">Rel-15 </w:t>
            </w:r>
            <w:r w:rsidR="00937916">
              <w:rPr>
                <w:rFonts w:eastAsia="맑은 고딕"/>
                <w:color w:val="000000" w:themeColor="text1"/>
                <w:lang w:val="en-US" w:eastAsia="ko-KR"/>
              </w:rPr>
              <w:t>spherical c</w:t>
            </w:r>
            <w:r>
              <w:rPr>
                <w:rFonts w:eastAsia="맑은 고딕"/>
                <w:color w:val="000000" w:themeColor="text1"/>
                <w:lang w:val="en-US" w:eastAsia="ko-KR"/>
              </w:rPr>
              <w:t xml:space="preserve">overage requirements for PC3 after a lot of technical discussion based on companies’ measurement results. </w:t>
            </w:r>
            <w:r w:rsidR="00105B61">
              <w:rPr>
                <w:rFonts w:eastAsia="맑은 고딕"/>
                <w:color w:val="000000" w:themeColor="text1"/>
                <w:lang w:val="en-US" w:eastAsia="ko-KR"/>
              </w:rPr>
              <w:t>At this moment,</w:t>
            </w:r>
            <w:r w:rsidR="00937916">
              <w:rPr>
                <w:rFonts w:eastAsia="맑은 고딕"/>
                <w:color w:val="000000" w:themeColor="text1"/>
                <w:lang w:val="en-US" w:eastAsia="ko-KR"/>
              </w:rPr>
              <w:t xml:space="preserve"> </w:t>
            </w:r>
            <w:r w:rsidR="00105B61">
              <w:rPr>
                <w:rFonts w:eastAsia="맑은 고딕"/>
                <w:color w:val="000000" w:themeColor="text1"/>
                <w:lang w:val="en-US" w:eastAsia="ko-KR"/>
              </w:rPr>
              <w:t xml:space="preserve">we don’t see the point in enhancing the spherical coverage requirements. </w:t>
            </w:r>
            <w:r w:rsidR="00937916">
              <w:rPr>
                <w:rFonts w:eastAsia="맑은 고딕"/>
                <w:color w:val="000000" w:themeColor="text1"/>
                <w:lang w:val="en-US" w:eastAsia="ko-KR"/>
              </w:rPr>
              <w:t xml:space="preserve">According to the agreement on power class definition in FR2, </w:t>
            </w:r>
            <w:r w:rsidR="00D32B8E">
              <w:rPr>
                <w:rFonts w:eastAsia="맑은 고딕"/>
                <w:color w:val="000000" w:themeColor="text1"/>
                <w:lang w:val="en-US" w:eastAsia="ko-KR"/>
              </w:rPr>
              <w:t xml:space="preserve">a </w:t>
            </w:r>
            <w:r w:rsidR="00937916">
              <w:rPr>
                <w:rFonts w:eastAsia="맑은 고딕"/>
                <w:color w:val="000000" w:themeColor="text1"/>
                <w:lang w:val="en-US" w:eastAsia="ko-KR"/>
              </w:rPr>
              <w:t xml:space="preserve">certain UE type is mapped to a single power class, and </w:t>
            </w:r>
            <w:r w:rsidR="00D32B8E">
              <w:rPr>
                <w:rFonts w:eastAsia="맑은 고딕"/>
                <w:color w:val="000000" w:themeColor="text1"/>
                <w:lang w:val="en-US" w:eastAsia="ko-KR"/>
              </w:rPr>
              <w:t xml:space="preserve">a </w:t>
            </w:r>
            <w:r w:rsidR="00937916">
              <w:rPr>
                <w:rFonts w:eastAsia="맑은 고딕"/>
                <w:color w:val="000000" w:themeColor="text1"/>
                <w:lang w:val="en-US" w:eastAsia="ko-KR"/>
              </w:rPr>
              <w:t>single spherical coverage EIRP requirement has been defined per power class. If additional power class or spherical coverage is introduced for the same UE type, too many power classes for FR2 would be defined in further release.</w:t>
            </w:r>
          </w:p>
        </w:tc>
      </w:tr>
      <w:tr w:rsidR="00E0626D" w:rsidRPr="00A62712" w14:paraId="5EAC4238" w14:textId="77777777" w:rsidTr="00DF1F8B">
        <w:tc>
          <w:tcPr>
            <w:tcW w:w="1236" w:type="dxa"/>
          </w:tcPr>
          <w:p w14:paraId="1AF4AB4A" w14:textId="69A0EE90" w:rsidR="00E0626D" w:rsidRPr="00E0626D" w:rsidRDefault="00E0626D" w:rsidP="00937916">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OPPO</w:t>
            </w:r>
          </w:p>
        </w:tc>
        <w:tc>
          <w:tcPr>
            <w:tcW w:w="8395" w:type="dxa"/>
          </w:tcPr>
          <w:p w14:paraId="708F30CF" w14:textId="77777777" w:rsidR="00E0626D" w:rsidRDefault="00E0626D" w:rsidP="00937916">
            <w:pPr>
              <w:spacing w:after="120"/>
              <w:rPr>
                <w:rFonts w:eastAsiaTheme="minorEastAsia"/>
                <w:color w:val="000000" w:themeColor="text1"/>
                <w:lang w:val="en-US" w:eastAsia="zh-CN"/>
              </w:rPr>
            </w:pPr>
            <w:r>
              <w:rPr>
                <w:rFonts w:eastAsiaTheme="minorEastAsia" w:hint="eastAsia"/>
                <w:color w:val="000000" w:themeColor="text1"/>
                <w:lang w:val="en-US" w:eastAsia="zh-CN"/>
              </w:rPr>
              <w:t>Suggest Option 1.</w:t>
            </w:r>
          </w:p>
          <w:p w14:paraId="375BFAAB" w14:textId="1C26CD3D" w:rsidR="00E0626D" w:rsidRPr="00E0626D" w:rsidRDefault="00E0626D" w:rsidP="00937916">
            <w:pPr>
              <w:spacing w:after="120"/>
              <w:rPr>
                <w:rFonts w:eastAsiaTheme="minorEastAsia"/>
                <w:color w:val="000000" w:themeColor="text1"/>
                <w:lang w:val="en-US" w:eastAsia="zh-CN"/>
              </w:rPr>
            </w:pPr>
            <w:r>
              <w:rPr>
                <w:rFonts w:eastAsia="DengXian"/>
                <w:lang w:val="en-US" w:eastAsia="zh-CN"/>
              </w:rPr>
              <w:t>Spherical coverage</w:t>
            </w:r>
            <w:r>
              <w:rPr>
                <w:rFonts w:eastAsia="DengXian" w:hint="eastAsia"/>
                <w:lang w:val="en-US" w:eastAsia="zh-CN"/>
              </w:rPr>
              <w:t xml:space="preserve"> </w:t>
            </w:r>
            <w:r>
              <w:rPr>
                <w:rFonts w:eastAsia="DengXian"/>
                <w:lang w:val="en-US" w:eastAsia="zh-CN"/>
              </w:rPr>
              <w:t>actually highly rely on UE antenna performance and also number of antenna modules implemented.</w:t>
            </w:r>
            <w:r>
              <w:t xml:space="preserve"> </w:t>
            </w:r>
            <w:r w:rsidRPr="00E0626D">
              <w:rPr>
                <w:rFonts w:eastAsia="DengXian"/>
                <w:lang w:val="en-US" w:eastAsia="zh-CN"/>
              </w:rPr>
              <w:t>Without big improvement in UE design and antenna panel design, the antenna panel performance and also implementation constrains will be expected to be the same.</w:t>
            </w:r>
          </w:p>
        </w:tc>
      </w:tr>
      <w:tr w:rsidR="004D4504" w:rsidRPr="00A62712" w14:paraId="08FD7FB5" w14:textId="77777777" w:rsidTr="00DF1F8B">
        <w:tc>
          <w:tcPr>
            <w:tcW w:w="1236" w:type="dxa"/>
          </w:tcPr>
          <w:p w14:paraId="4D8483D4" w14:textId="785B73C4" w:rsidR="004D4504" w:rsidRPr="00E65872" w:rsidRDefault="004D4504" w:rsidP="004D4504">
            <w:pPr>
              <w:spacing w:after="120"/>
              <w:rPr>
                <w:rFonts w:eastAsiaTheme="minorEastAsia"/>
                <w:lang w:val="en-US" w:eastAsia="zh-CN"/>
              </w:rPr>
            </w:pPr>
            <w:r w:rsidRPr="00E65872">
              <w:rPr>
                <w:rFonts w:eastAsia="PMingLiU"/>
                <w:lang w:val="en-US" w:eastAsia="zh-TW"/>
              </w:rPr>
              <w:t>MediaTek</w:t>
            </w:r>
          </w:p>
        </w:tc>
        <w:tc>
          <w:tcPr>
            <w:tcW w:w="8395" w:type="dxa"/>
          </w:tcPr>
          <w:p w14:paraId="6FC23879" w14:textId="677520A3" w:rsidR="004D4504" w:rsidRPr="00E65872" w:rsidRDefault="004D4504" w:rsidP="004D4504">
            <w:pPr>
              <w:spacing w:after="120"/>
              <w:rPr>
                <w:rFonts w:eastAsiaTheme="minorEastAsia"/>
                <w:lang w:val="en-US" w:eastAsia="zh-CN"/>
              </w:rPr>
            </w:pPr>
            <w:r w:rsidRPr="00E65872">
              <w:rPr>
                <w:rFonts w:eastAsia="PMingLiU"/>
                <w:lang w:val="en-US" w:eastAsia="zh-TW"/>
              </w:rPr>
              <w:t xml:space="preserve">We support “Option 1”. </w:t>
            </w:r>
            <w:r w:rsidRPr="00E65872">
              <w:rPr>
                <w:rFonts w:eastAsia="PMingLiU" w:hint="eastAsia"/>
                <w:lang w:val="en-US" w:eastAsia="zh-TW"/>
              </w:rPr>
              <w:t>Furthermore</w:t>
            </w:r>
            <w:r w:rsidRPr="00E65872">
              <w:rPr>
                <w:rFonts w:eastAsia="PMingLiU"/>
                <w:lang w:val="en-US" w:eastAsia="zh-TW"/>
              </w:rPr>
              <w:t>, Rel-15 is actually not limited to 1 antenna panel in our understanding.</w:t>
            </w:r>
          </w:p>
        </w:tc>
      </w:tr>
      <w:tr w:rsidR="00096D89" w:rsidRPr="00A62712" w14:paraId="6E9CB72B" w14:textId="77777777" w:rsidTr="00DF1F8B">
        <w:tc>
          <w:tcPr>
            <w:tcW w:w="1236" w:type="dxa"/>
          </w:tcPr>
          <w:p w14:paraId="66521B9B" w14:textId="689528B1" w:rsidR="00096D89" w:rsidRPr="00096D89" w:rsidRDefault="00096D89" w:rsidP="00937916">
            <w:pPr>
              <w:spacing w:after="120"/>
              <w:rPr>
                <w:rFonts w:eastAsiaTheme="minorEastAsia"/>
                <w:color w:val="000000" w:themeColor="text1"/>
                <w:lang w:eastAsia="zh-CN"/>
              </w:rPr>
            </w:pPr>
            <w:r>
              <w:rPr>
                <w:rFonts w:eastAsiaTheme="minorEastAsia"/>
                <w:color w:val="000000" w:themeColor="text1"/>
                <w:lang w:eastAsia="zh-CN"/>
              </w:rPr>
              <w:t>Apple</w:t>
            </w:r>
          </w:p>
        </w:tc>
        <w:tc>
          <w:tcPr>
            <w:tcW w:w="8395" w:type="dxa"/>
          </w:tcPr>
          <w:p w14:paraId="76F9F79A" w14:textId="298F9B80" w:rsidR="00096D89" w:rsidRDefault="00096D89" w:rsidP="00937916">
            <w:pPr>
              <w:spacing w:after="120"/>
              <w:rPr>
                <w:rFonts w:eastAsiaTheme="minorEastAsia"/>
                <w:color w:val="000000" w:themeColor="text1"/>
                <w:lang w:val="en-US" w:eastAsia="zh-CN"/>
              </w:rPr>
            </w:pPr>
            <w:r>
              <w:rPr>
                <w:rFonts w:eastAsiaTheme="minorEastAsia"/>
                <w:color w:val="000000" w:themeColor="text1"/>
                <w:lang w:val="en-US" w:eastAsia="zh-CN"/>
              </w:rPr>
              <w:t>Option 1</w:t>
            </w:r>
          </w:p>
        </w:tc>
      </w:tr>
      <w:tr w:rsidR="004D4504" w:rsidRPr="00A62712" w14:paraId="009026A6" w14:textId="77777777" w:rsidTr="00DF1F8B">
        <w:tc>
          <w:tcPr>
            <w:tcW w:w="1236" w:type="dxa"/>
          </w:tcPr>
          <w:p w14:paraId="4DE0C225" w14:textId="07FEC172" w:rsidR="004D4504" w:rsidRDefault="004D4504" w:rsidP="004D4504">
            <w:pPr>
              <w:spacing w:after="120"/>
              <w:rPr>
                <w:rFonts w:eastAsiaTheme="minorEastAsia"/>
                <w:color w:val="000000" w:themeColor="text1"/>
                <w:lang w:eastAsia="zh-CN"/>
              </w:rPr>
            </w:pPr>
            <w:r>
              <w:rPr>
                <w:rFonts w:eastAsiaTheme="minorEastAsia" w:hint="eastAsia"/>
                <w:color w:val="000000" w:themeColor="text1"/>
                <w:lang w:val="en-US" w:eastAsia="zh-CN"/>
              </w:rPr>
              <w:t>Huawei</w:t>
            </w:r>
          </w:p>
        </w:tc>
        <w:tc>
          <w:tcPr>
            <w:tcW w:w="8395" w:type="dxa"/>
          </w:tcPr>
          <w:p w14:paraId="4284ED4B" w14:textId="534FE930" w:rsidR="004D4504" w:rsidRDefault="004D4504" w:rsidP="004D4504">
            <w:pPr>
              <w:spacing w:after="120"/>
              <w:rPr>
                <w:rFonts w:eastAsiaTheme="minorEastAsia"/>
                <w:color w:val="000000" w:themeColor="text1"/>
                <w:lang w:val="en-US" w:eastAsia="zh-CN"/>
              </w:rPr>
            </w:pPr>
            <w:r>
              <w:rPr>
                <w:rFonts w:eastAsiaTheme="minorEastAsia"/>
                <w:color w:val="000000" w:themeColor="text1"/>
                <w:lang w:val="en-US" w:eastAsia="zh-CN"/>
              </w:rPr>
              <w:t>W</w:t>
            </w:r>
            <w:r>
              <w:rPr>
                <w:rFonts w:eastAsiaTheme="minorEastAsia" w:hint="eastAsia"/>
                <w:color w:val="000000" w:themeColor="text1"/>
                <w:lang w:val="en-US" w:eastAsia="zh-CN"/>
              </w:rPr>
              <w:t xml:space="preserve">e </w:t>
            </w:r>
            <w:r>
              <w:rPr>
                <w:rFonts w:eastAsiaTheme="minorEastAsia"/>
                <w:color w:val="000000" w:themeColor="text1"/>
                <w:lang w:val="en-US" w:eastAsia="zh-CN"/>
              </w:rPr>
              <w:t>suggest Option 1. And we provide reason and raise question in subtopic 1-2.</w:t>
            </w:r>
          </w:p>
        </w:tc>
      </w:tr>
      <w:tr w:rsidR="006247F2" w:rsidRPr="00A62712" w14:paraId="04D4EC62" w14:textId="77777777" w:rsidTr="00DF1F8B">
        <w:tc>
          <w:tcPr>
            <w:tcW w:w="1236" w:type="dxa"/>
          </w:tcPr>
          <w:p w14:paraId="478A79DF" w14:textId="7DD020E2" w:rsidR="006247F2" w:rsidRPr="00E65872" w:rsidRDefault="006247F2" w:rsidP="00937916">
            <w:pPr>
              <w:spacing w:after="120"/>
              <w:rPr>
                <w:color w:val="000000" w:themeColor="text1"/>
                <w:lang w:eastAsia="ja-JP"/>
              </w:rPr>
            </w:pPr>
            <w:r>
              <w:rPr>
                <w:rFonts w:hint="eastAsia"/>
                <w:color w:val="000000" w:themeColor="text1"/>
                <w:lang w:eastAsia="ja-JP"/>
              </w:rPr>
              <w:t>N</w:t>
            </w:r>
            <w:r>
              <w:rPr>
                <w:color w:val="000000" w:themeColor="text1"/>
                <w:lang w:eastAsia="ja-JP"/>
              </w:rPr>
              <w:t>TT DOCOMO, INC:</w:t>
            </w:r>
          </w:p>
        </w:tc>
        <w:tc>
          <w:tcPr>
            <w:tcW w:w="8395" w:type="dxa"/>
          </w:tcPr>
          <w:p w14:paraId="227588A0" w14:textId="1A85A0E9" w:rsidR="006247F2" w:rsidRDefault="006247F2" w:rsidP="00937916">
            <w:pPr>
              <w:spacing w:after="120"/>
              <w:rPr>
                <w:color w:val="000000" w:themeColor="text1"/>
                <w:lang w:val="en-US" w:eastAsia="ja-JP"/>
              </w:rPr>
            </w:pPr>
            <w:r>
              <w:rPr>
                <w:rFonts w:hint="eastAsia"/>
                <w:color w:val="000000" w:themeColor="text1"/>
                <w:lang w:val="en-US" w:eastAsia="ja-JP"/>
              </w:rPr>
              <w:t>F</w:t>
            </w:r>
            <w:r>
              <w:rPr>
                <w:color w:val="000000" w:themeColor="text1"/>
                <w:lang w:val="en-US" w:eastAsia="ja-JP"/>
              </w:rPr>
              <w:t>or LG, about the number of power class</w:t>
            </w:r>
            <w:r w:rsidR="00D82319">
              <w:rPr>
                <w:color w:val="000000" w:themeColor="text1"/>
                <w:lang w:val="en-US" w:eastAsia="ja-JP"/>
              </w:rPr>
              <w:t>es</w:t>
            </w:r>
            <w:r>
              <w:rPr>
                <w:color w:val="000000" w:themeColor="text1"/>
                <w:lang w:val="en-US" w:eastAsia="ja-JP"/>
              </w:rPr>
              <w:t xml:space="preserve">, we are open how to introduce </w:t>
            </w:r>
            <w:r w:rsidR="00D82319">
              <w:rPr>
                <w:color w:val="000000" w:themeColor="text1"/>
                <w:lang w:val="en-US" w:eastAsia="ja-JP"/>
              </w:rPr>
              <w:t xml:space="preserve">a </w:t>
            </w:r>
            <w:r>
              <w:rPr>
                <w:color w:val="000000" w:themeColor="text1"/>
                <w:lang w:val="en-US" w:eastAsia="ja-JP"/>
              </w:rPr>
              <w:t>new requirement.  As mentioned in R4-</w:t>
            </w:r>
            <w:r w:rsidR="00AB515B">
              <w:rPr>
                <w:color w:val="000000" w:themeColor="text1"/>
                <w:lang w:val="en-US" w:eastAsia="ja-JP"/>
              </w:rPr>
              <w:t>1909981 and R4-1911715</w:t>
            </w:r>
            <w:r>
              <w:rPr>
                <w:color w:val="000000" w:themeColor="text1"/>
                <w:lang w:val="en-US" w:eastAsia="ja-JP"/>
              </w:rPr>
              <w:t>, we have the same concern about the increasing number of power class</w:t>
            </w:r>
            <w:r w:rsidR="00436E30">
              <w:rPr>
                <w:color w:val="000000" w:themeColor="text1"/>
                <w:lang w:val="en-US" w:eastAsia="ja-JP"/>
              </w:rPr>
              <w:t>es</w:t>
            </w:r>
            <w:r>
              <w:rPr>
                <w:color w:val="000000" w:themeColor="text1"/>
                <w:lang w:val="en-US" w:eastAsia="ja-JP"/>
              </w:rPr>
              <w:t xml:space="preserve"> in </w:t>
            </w:r>
            <w:r w:rsidR="00436E30">
              <w:rPr>
                <w:color w:val="000000" w:themeColor="text1"/>
                <w:lang w:val="en-US" w:eastAsia="ja-JP"/>
              </w:rPr>
              <w:t xml:space="preserve">the </w:t>
            </w:r>
            <w:r>
              <w:rPr>
                <w:color w:val="000000" w:themeColor="text1"/>
                <w:lang w:val="en-US" w:eastAsia="ja-JP"/>
              </w:rPr>
              <w:t xml:space="preserve">future specification. Therefore, we proposed to use </w:t>
            </w:r>
            <w:r w:rsidR="00436E30">
              <w:rPr>
                <w:color w:val="000000" w:themeColor="text1"/>
                <w:lang w:val="en-US" w:eastAsia="ja-JP"/>
              </w:rPr>
              <w:t xml:space="preserve">a </w:t>
            </w:r>
            <w:r>
              <w:rPr>
                <w:color w:val="000000" w:themeColor="text1"/>
                <w:lang w:val="en-US" w:eastAsia="ja-JP"/>
              </w:rPr>
              <w:t>capability approach to enhance PC3</w:t>
            </w:r>
            <w:r w:rsidR="00436E30">
              <w:rPr>
                <w:color w:val="000000" w:themeColor="text1"/>
                <w:lang w:val="en-US" w:eastAsia="ja-JP"/>
              </w:rPr>
              <w:t xml:space="preserve"> spherical coverage requirement</w:t>
            </w:r>
            <w:r>
              <w:rPr>
                <w:color w:val="000000" w:themeColor="text1"/>
                <w:lang w:val="en-US" w:eastAsia="ja-JP"/>
              </w:rPr>
              <w:t xml:space="preserve"> similar to PC2</w:t>
            </w:r>
            <w:r w:rsidR="00436E30">
              <w:rPr>
                <w:color w:val="000000" w:themeColor="text1"/>
                <w:lang w:val="en-US" w:eastAsia="ja-JP"/>
              </w:rPr>
              <w:t xml:space="preserve"> framework</w:t>
            </w:r>
            <w:r>
              <w:rPr>
                <w:color w:val="000000" w:themeColor="text1"/>
                <w:lang w:val="en-US" w:eastAsia="ja-JP"/>
              </w:rPr>
              <w:t xml:space="preserve"> in NR FR1</w:t>
            </w:r>
            <w:r w:rsidR="00B503F6">
              <w:rPr>
                <w:color w:val="000000" w:themeColor="text1"/>
                <w:lang w:val="en-US" w:eastAsia="ja-JP"/>
              </w:rPr>
              <w:t>, which is also pointed</w:t>
            </w:r>
            <w:r w:rsidR="009E3BA2">
              <w:rPr>
                <w:color w:val="000000" w:themeColor="text1"/>
                <w:lang w:val="en-US" w:eastAsia="ja-JP"/>
              </w:rPr>
              <w:t xml:space="preserve"> out</w:t>
            </w:r>
            <w:r w:rsidR="00B503F6">
              <w:rPr>
                <w:color w:val="000000" w:themeColor="text1"/>
                <w:lang w:val="en-US" w:eastAsia="ja-JP"/>
              </w:rPr>
              <w:t xml:space="preserve"> by Sony in this meeting</w:t>
            </w:r>
            <w:r>
              <w:rPr>
                <w:color w:val="000000" w:themeColor="text1"/>
                <w:lang w:val="en-US" w:eastAsia="ja-JP"/>
              </w:rPr>
              <w:t xml:space="preserve">. Another way is </w:t>
            </w:r>
            <w:r w:rsidR="00B503F6">
              <w:rPr>
                <w:color w:val="000000" w:themeColor="text1"/>
                <w:lang w:val="en-US" w:eastAsia="ja-JP"/>
              </w:rPr>
              <w:t>to specify the requirement of each power class</w:t>
            </w:r>
            <w:r>
              <w:rPr>
                <w:color w:val="000000" w:themeColor="text1"/>
                <w:lang w:val="en-US" w:eastAsia="ja-JP"/>
              </w:rPr>
              <w:t xml:space="preserve"> </w:t>
            </w:r>
            <w:r w:rsidR="00B503F6">
              <w:rPr>
                <w:color w:val="000000" w:themeColor="text1"/>
                <w:lang w:val="en-US" w:eastAsia="ja-JP"/>
              </w:rPr>
              <w:t xml:space="preserve">so that we </w:t>
            </w:r>
            <w:r w:rsidR="00436E30">
              <w:rPr>
                <w:color w:val="000000" w:themeColor="text1"/>
                <w:lang w:val="en-US" w:eastAsia="ja-JP"/>
              </w:rPr>
              <w:t>specify</w:t>
            </w:r>
            <w:r w:rsidR="00B503F6">
              <w:rPr>
                <w:color w:val="000000" w:themeColor="text1"/>
                <w:lang w:val="en-US" w:eastAsia="ja-JP"/>
              </w:rPr>
              <w:t xml:space="preserve"> the power class feature</w:t>
            </w:r>
            <w:r w:rsidR="00436E30">
              <w:rPr>
                <w:color w:val="000000" w:themeColor="text1"/>
                <w:lang w:val="en-US" w:eastAsia="ja-JP"/>
              </w:rPr>
              <w:t xml:space="preserve"> (i.e., Max TRP, Max EIRP, Min peak EIRP, and spherical coverage EIRP)</w:t>
            </w:r>
            <w:r w:rsidR="00B503F6">
              <w:rPr>
                <w:color w:val="000000" w:themeColor="text1"/>
                <w:lang w:val="en-US" w:eastAsia="ja-JP"/>
              </w:rPr>
              <w:t xml:space="preserve"> far away from each other in order to reduce the number of power class</w:t>
            </w:r>
            <w:r w:rsidR="00436E30">
              <w:rPr>
                <w:color w:val="000000" w:themeColor="text1"/>
                <w:lang w:val="en-US" w:eastAsia="ja-JP"/>
              </w:rPr>
              <w:t>es</w:t>
            </w:r>
            <w:r w:rsidR="00B503F6">
              <w:rPr>
                <w:color w:val="000000" w:themeColor="text1"/>
                <w:lang w:val="en-US" w:eastAsia="ja-JP"/>
              </w:rPr>
              <w:t xml:space="preserve">. </w:t>
            </w:r>
            <w:r w:rsidR="00C67297">
              <w:rPr>
                <w:color w:val="000000" w:themeColor="text1"/>
                <w:lang w:val="en-US" w:eastAsia="ja-JP"/>
              </w:rPr>
              <w:t>For UE types, although we think UE type is just an assumption, t</w:t>
            </w:r>
            <w:r w:rsidR="00B155EC">
              <w:rPr>
                <w:color w:val="000000" w:themeColor="text1"/>
                <w:lang w:val="en-US" w:eastAsia="ja-JP"/>
              </w:rPr>
              <w:t xml:space="preserve">he most effective way </w:t>
            </w:r>
            <w:r w:rsidR="009E3BA2">
              <w:rPr>
                <w:color w:val="000000" w:themeColor="text1"/>
                <w:lang w:val="en-US" w:eastAsia="ja-JP"/>
              </w:rPr>
              <w:t>to reduce the number of power class</w:t>
            </w:r>
            <w:r w:rsidR="0026503E">
              <w:rPr>
                <w:color w:val="000000" w:themeColor="text1"/>
                <w:lang w:val="en-US" w:eastAsia="ja-JP"/>
              </w:rPr>
              <w:t>es</w:t>
            </w:r>
            <w:r w:rsidR="009E3BA2">
              <w:rPr>
                <w:color w:val="000000" w:themeColor="text1"/>
                <w:lang w:val="en-US" w:eastAsia="ja-JP"/>
              </w:rPr>
              <w:t xml:space="preserve"> is</w:t>
            </w:r>
            <w:r w:rsidR="00B155EC">
              <w:rPr>
                <w:color w:val="000000" w:themeColor="text1"/>
                <w:lang w:val="en-US" w:eastAsia="ja-JP"/>
              </w:rPr>
              <w:t xml:space="preserve"> to remove UE type definition</w:t>
            </w:r>
            <w:r w:rsidR="009E3BA2">
              <w:rPr>
                <w:color w:val="000000" w:themeColor="text1"/>
                <w:lang w:val="en-US" w:eastAsia="ja-JP"/>
              </w:rPr>
              <w:t>, and then we can develop any type of UEs in future without introduction of new power class</w:t>
            </w:r>
            <w:r w:rsidR="00436E30">
              <w:rPr>
                <w:color w:val="000000" w:themeColor="text1"/>
                <w:lang w:val="en-US" w:eastAsia="ja-JP"/>
              </w:rPr>
              <w:t>es</w:t>
            </w:r>
            <w:r w:rsidR="009E3BA2">
              <w:rPr>
                <w:color w:val="000000" w:themeColor="text1"/>
                <w:lang w:val="en-US" w:eastAsia="ja-JP"/>
              </w:rPr>
              <w:t>.</w:t>
            </w:r>
            <w:r w:rsidR="00B155EC">
              <w:rPr>
                <w:color w:val="000000" w:themeColor="text1"/>
                <w:lang w:val="en-US" w:eastAsia="ja-JP"/>
              </w:rPr>
              <w:t xml:space="preserve"> </w:t>
            </w:r>
            <w:r w:rsidR="00EA3A94">
              <w:rPr>
                <w:color w:val="000000" w:themeColor="text1"/>
                <w:lang w:val="en-US" w:eastAsia="ja-JP"/>
              </w:rPr>
              <w:t xml:space="preserve">NW does not care whether a UE is handheld or non-handheld, but care about what power requirements and/or other requirements the UE has. </w:t>
            </w:r>
            <w:r w:rsidR="00B155EC">
              <w:rPr>
                <w:color w:val="000000" w:themeColor="text1"/>
                <w:lang w:val="en-US" w:eastAsia="ja-JP"/>
              </w:rPr>
              <w:t xml:space="preserve">We would like to know </w:t>
            </w:r>
            <w:r w:rsidR="00C67297">
              <w:rPr>
                <w:color w:val="000000" w:themeColor="text1"/>
                <w:lang w:val="en-US" w:eastAsia="ja-JP"/>
              </w:rPr>
              <w:t xml:space="preserve">your preference on </w:t>
            </w:r>
            <w:r w:rsidR="00B155EC">
              <w:rPr>
                <w:color w:val="000000" w:themeColor="text1"/>
                <w:lang w:val="en-US" w:eastAsia="ja-JP"/>
              </w:rPr>
              <w:t>how to introduce.</w:t>
            </w:r>
          </w:p>
          <w:p w14:paraId="26722A7E" w14:textId="10ED8969" w:rsidR="00B155EC" w:rsidRPr="00E65872" w:rsidRDefault="00B155EC" w:rsidP="00937916">
            <w:pPr>
              <w:spacing w:after="120"/>
              <w:rPr>
                <w:color w:val="000000" w:themeColor="text1"/>
                <w:lang w:val="en-US" w:eastAsia="ja-JP"/>
              </w:rPr>
            </w:pPr>
            <w:r>
              <w:rPr>
                <w:rFonts w:hint="eastAsia"/>
                <w:color w:val="000000" w:themeColor="text1"/>
                <w:lang w:val="en-US" w:eastAsia="ja-JP"/>
              </w:rPr>
              <w:t>F</w:t>
            </w:r>
            <w:r>
              <w:rPr>
                <w:color w:val="000000" w:themeColor="text1"/>
                <w:lang w:val="en-US" w:eastAsia="ja-JP"/>
              </w:rPr>
              <w:t xml:space="preserve">or LG and OPPO, about the number of antenna modules, </w:t>
            </w:r>
            <w:r w:rsidR="00C67297">
              <w:rPr>
                <w:color w:val="000000" w:themeColor="text1"/>
                <w:lang w:val="en-US" w:eastAsia="ja-JP"/>
              </w:rPr>
              <w:t>this is a</w:t>
            </w:r>
            <w:r>
              <w:rPr>
                <w:color w:val="000000" w:themeColor="text1"/>
                <w:lang w:val="en-US" w:eastAsia="ja-JP"/>
              </w:rPr>
              <w:t xml:space="preserve"> fact that Rel-15 requirement was specified based on </w:t>
            </w:r>
            <w:r w:rsidR="00436E30">
              <w:rPr>
                <w:color w:val="000000" w:themeColor="text1"/>
                <w:lang w:val="en-US" w:eastAsia="ja-JP"/>
              </w:rPr>
              <w:t xml:space="preserve">the </w:t>
            </w:r>
            <w:r>
              <w:rPr>
                <w:color w:val="000000" w:themeColor="text1"/>
                <w:lang w:val="en-US" w:eastAsia="ja-JP"/>
              </w:rPr>
              <w:t>analysis between one panel and two panels assumption. However, we can see that real products implement three or four modules. There is a difference between 3GPP assumption and real products.</w:t>
            </w:r>
            <w:r>
              <w:rPr>
                <w:rFonts w:hint="eastAsia"/>
                <w:color w:val="000000" w:themeColor="text1"/>
                <w:lang w:val="en-US" w:eastAsia="ja-JP"/>
              </w:rPr>
              <w:t xml:space="preserve"> </w:t>
            </w:r>
            <w:r>
              <w:rPr>
                <w:color w:val="000000" w:themeColor="text1"/>
                <w:lang w:val="en-US" w:eastAsia="ja-JP"/>
              </w:rPr>
              <w:t>Would you mean it is impossible to implement</w:t>
            </w:r>
            <w:r w:rsidR="00AD7A6E">
              <w:rPr>
                <w:color w:val="000000" w:themeColor="text1"/>
                <w:lang w:val="en-US" w:eastAsia="ja-JP"/>
              </w:rPr>
              <w:t xml:space="preserve"> more than two panels, or </w:t>
            </w:r>
            <w:r w:rsidR="0026503E">
              <w:rPr>
                <w:color w:val="000000" w:themeColor="text1"/>
                <w:lang w:val="en-US" w:eastAsia="ja-JP"/>
              </w:rPr>
              <w:t xml:space="preserve">it is </w:t>
            </w:r>
            <w:r w:rsidR="00AD7A6E">
              <w:rPr>
                <w:color w:val="000000" w:themeColor="text1"/>
                <w:lang w:val="en-US" w:eastAsia="ja-JP"/>
              </w:rPr>
              <w:t xml:space="preserve">difficult to enhance </w:t>
            </w:r>
            <w:r w:rsidR="0026503E">
              <w:rPr>
                <w:color w:val="000000" w:themeColor="text1"/>
                <w:lang w:val="en-US" w:eastAsia="ja-JP"/>
              </w:rPr>
              <w:t xml:space="preserve">spherical coverage </w:t>
            </w:r>
            <w:r w:rsidR="00AD7A6E">
              <w:rPr>
                <w:color w:val="000000" w:themeColor="text1"/>
                <w:lang w:val="en-US" w:eastAsia="ja-JP"/>
              </w:rPr>
              <w:t>performance with more than two panels?</w:t>
            </w:r>
          </w:p>
        </w:tc>
      </w:tr>
      <w:tr w:rsidR="00A555F1" w:rsidRPr="00A62712" w14:paraId="3C4BCB4D" w14:textId="77777777" w:rsidTr="00DF1F8B">
        <w:tc>
          <w:tcPr>
            <w:tcW w:w="1236" w:type="dxa"/>
          </w:tcPr>
          <w:p w14:paraId="49D02C13" w14:textId="23793B5E" w:rsidR="00A555F1" w:rsidRPr="00E65872" w:rsidRDefault="00A555F1" w:rsidP="00A555F1">
            <w:pPr>
              <w:spacing w:after="120"/>
              <w:rPr>
                <w:lang w:eastAsia="ja-JP"/>
              </w:rPr>
            </w:pPr>
            <w:r w:rsidRPr="00E65872">
              <w:rPr>
                <w:rFonts w:eastAsia="맑은 고딕" w:hint="eastAsia"/>
                <w:lang w:val="en-US" w:eastAsia="ko-KR"/>
              </w:rPr>
              <w:t>Samsung</w:t>
            </w:r>
          </w:p>
        </w:tc>
        <w:tc>
          <w:tcPr>
            <w:tcW w:w="8395" w:type="dxa"/>
          </w:tcPr>
          <w:p w14:paraId="5237A899" w14:textId="7CE7450F" w:rsidR="00A555F1" w:rsidRPr="00E65872" w:rsidRDefault="00A555F1" w:rsidP="00A555F1">
            <w:pPr>
              <w:spacing w:after="120"/>
              <w:rPr>
                <w:lang w:val="en-US" w:eastAsia="ja-JP"/>
              </w:rPr>
            </w:pPr>
            <w:r w:rsidRPr="00E65872">
              <w:rPr>
                <w:rFonts w:eastAsia="맑은 고딕" w:hint="eastAsia"/>
                <w:lang w:val="en-US" w:eastAsia="ko-KR"/>
              </w:rPr>
              <w:t xml:space="preserve">We support Option 1. </w:t>
            </w:r>
            <w:r w:rsidRPr="00E65872">
              <w:rPr>
                <w:rFonts w:eastAsia="맑은 고딕"/>
                <w:lang w:val="en-US" w:eastAsia="ko-KR"/>
              </w:rPr>
              <w:t>As explained in our paper, parameters considered during the Rel-15 is thorough enough in UE design aspect. Current Rel-15 spherical coverage requirement does not have implication on the number of panel UE implements, and the panel number does not necessarily mean a criterion of the spherical coverage or UE performance</w:t>
            </w:r>
          </w:p>
        </w:tc>
      </w:tr>
      <w:tr w:rsidR="00091C49" w:rsidRPr="00A62712" w14:paraId="2D3FE802" w14:textId="77777777" w:rsidTr="00DF1F8B">
        <w:tc>
          <w:tcPr>
            <w:tcW w:w="1236" w:type="dxa"/>
          </w:tcPr>
          <w:p w14:paraId="6E99A24B" w14:textId="442F0600" w:rsidR="00091C49" w:rsidRPr="00F1348D" w:rsidRDefault="00091C49" w:rsidP="00091C49">
            <w:pPr>
              <w:spacing w:after="120"/>
              <w:rPr>
                <w:rFonts w:eastAsia="맑은 고딕"/>
                <w:lang w:val="en-US" w:eastAsia="ko-KR"/>
              </w:rPr>
            </w:pPr>
            <w:r w:rsidRPr="00F1348D">
              <w:rPr>
                <w:rFonts w:eastAsia="PMingLiU"/>
                <w:lang w:val="en-US" w:eastAsia="zh-TW"/>
              </w:rPr>
              <w:t>SONY</w:t>
            </w:r>
          </w:p>
        </w:tc>
        <w:tc>
          <w:tcPr>
            <w:tcW w:w="8395" w:type="dxa"/>
          </w:tcPr>
          <w:p w14:paraId="16F417C0" w14:textId="0BBF33A1" w:rsidR="00091C49" w:rsidRPr="00F1348D" w:rsidRDefault="00091C49" w:rsidP="00091C49">
            <w:pPr>
              <w:spacing w:after="120"/>
              <w:rPr>
                <w:rFonts w:eastAsia="맑은 고딕"/>
                <w:lang w:val="en-US" w:eastAsia="ko-KR"/>
              </w:rPr>
            </w:pPr>
            <w:r w:rsidRPr="00F1348D">
              <w:rPr>
                <w:rFonts w:eastAsiaTheme="minorEastAsia"/>
                <w:lang w:val="en-US" w:eastAsia="zh-CN"/>
              </w:rPr>
              <w:t>We think option 2 can be a feasible assumption. For PC3 spherical coverage, the requirement was defined as a compromised value between 1 antenna panel and 2 antenna panels. In our view, handheld UEs can be equipped with more than 1 (or even more than 2) panel and perform better than mandated by PC3 in terms of spherical coverage.</w:t>
            </w:r>
          </w:p>
        </w:tc>
      </w:tr>
      <w:tr w:rsidR="00C60328" w:rsidRPr="00A62712" w14:paraId="2FD745F3" w14:textId="77777777" w:rsidTr="00DF1F8B">
        <w:tc>
          <w:tcPr>
            <w:tcW w:w="1236" w:type="dxa"/>
          </w:tcPr>
          <w:p w14:paraId="5B38C230" w14:textId="427B8ECC" w:rsidR="00C60328" w:rsidRPr="00C60328" w:rsidRDefault="00C60328" w:rsidP="00091C49">
            <w:pPr>
              <w:spacing w:after="120"/>
              <w:rPr>
                <w:rFonts w:eastAsia="PMingLiU"/>
                <w:lang w:val="en-US" w:eastAsia="zh-TW"/>
              </w:rPr>
            </w:pPr>
            <w:r w:rsidRPr="00C60328">
              <w:rPr>
                <w:rFonts w:eastAsia="PMingLiU"/>
                <w:lang w:val="en-US" w:eastAsia="zh-TW"/>
              </w:rPr>
              <w:t>Intel</w:t>
            </w:r>
          </w:p>
        </w:tc>
        <w:tc>
          <w:tcPr>
            <w:tcW w:w="8395" w:type="dxa"/>
          </w:tcPr>
          <w:p w14:paraId="2B7E8594" w14:textId="17C3C240" w:rsidR="00C60328" w:rsidRPr="00C60328" w:rsidRDefault="00C60328" w:rsidP="00091C49">
            <w:pPr>
              <w:spacing w:after="120"/>
              <w:rPr>
                <w:rFonts w:eastAsiaTheme="minorEastAsia"/>
                <w:lang w:val="en-US" w:eastAsia="zh-CN"/>
              </w:rPr>
            </w:pPr>
            <w:r w:rsidRPr="00C60328">
              <w:rPr>
                <w:rFonts w:eastAsiaTheme="minorEastAsia"/>
                <w:lang w:val="en-US" w:eastAsia="zh-CN"/>
              </w:rPr>
              <w:t>Option 1</w:t>
            </w:r>
          </w:p>
        </w:tc>
      </w:tr>
    </w:tbl>
    <w:p w14:paraId="37A72941" w14:textId="61355F39" w:rsidR="000E2319" w:rsidRDefault="000E2319" w:rsidP="00A62712">
      <w:pPr>
        <w:pStyle w:val="afe"/>
        <w:overflowPunct/>
        <w:autoSpaceDE/>
        <w:autoSpaceDN/>
        <w:adjustRightInd/>
        <w:spacing w:after="120"/>
        <w:ind w:left="720" w:firstLineChars="0" w:firstLine="0"/>
        <w:textAlignment w:val="auto"/>
        <w:rPr>
          <w:rFonts w:eastAsia="SimSun"/>
          <w:color w:val="0070C0"/>
          <w:szCs w:val="24"/>
          <w:lang w:eastAsia="zh-CN"/>
        </w:rPr>
      </w:pPr>
    </w:p>
    <w:p w14:paraId="40BB0D22" w14:textId="60F439B0" w:rsidR="00897BD6" w:rsidRPr="000C4436" w:rsidRDefault="00897BD6" w:rsidP="00897BD6">
      <w:pPr>
        <w:pStyle w:val="3"/>
        <w:rPr>
          <w:sz w:val="24"/>
          <w:szCs w:val="16"/>
          <w:lang w:val="en-US"/>
        </w:rPr>
      </w:pPr>
      <w:r w:rsidRPr="000C4436">
        <w:rPr>
          <w:sz w:val="24"/>
          <w:szCs w:val="16"/>
          <w:lang w:val="en-US"/>
        </w:rPr>
        <w:t xml:space="preserve">Sub-topic 1-2: </w:t>
      </w:r>
      <w:r w:rsidR="004006D6" w:rsidRPr="000C4436">
        <w:rPr>
          <w:sz w:val="24"/>
          <w:szCs w:val="16"/>
          <w:lang w:val="en-US"/>
        </w:rPr>
        <w:t xml:space="preserve">Method </w:t>
      </w:r>
      <w:r w:rsidRPr="000C4436">
        <w:rPr>
          <w:sz w:val="24"/>
          <w:szCs w:val="16"/>
          <w:lang w:val="en-US"/>
        </w:rPr>
        <w:t xml:space="preserve">to specify </w:t>
      </w:r>
      <w:r w:rsidR="004006D6" w:rsidRPr="000C4436">
        <w:rPr>
          <w:sz w:val="24"/>
          <w:szCs w:val="16"/>
          <w:lang w:val="en-US"/>
        </w:rPr>
        <w:t>possible enhancements</w:t>
      </w:r>
    </w:p>
    <w:p w14:paraId="62F3A9C4" w14:textId="51A1395E" w:rsidR="00897BD6" w:rsidRPr="00E753E3" w:rsidRDefault="00897BD6" w:rsidP="00897BD6">
      <w:pPr>
        <w:rPr>
          <w:i/>
          <w:lang w:val="en-US" w:eastAsia="zh-CN"/>
        </w:rPr>
      </w:pPr>
      <w:r w:rsidRPr="00E753E3">
        <w:rPr>
          <w:rFonts w:hint="eastAsia"/>
          <w:i/>
          <w:lang w:val="en-US" w:eastAsia="zh-CN"/>
        </w:rPr>
        <w:t>Sub-topic description</w:t>
      </w:r>
      <w:r w:rsidR="008F7E89" w:rsidRPr="00E753E3">
        <w:rPr>
          <w:i/>
          <w:lang w:val="en-US" w:eastAsia="zh-CN"/>
        </w:rPr>
        <w:t xml:space="preserve">: Currently, the FR2 power classes are specified based on the UE type assumptions. </w:t>
      </w:r>
      <w:r w:rsidR="00741D04" w:rsidRPr="00E753E3">
        <w:rPr>
          <w:i/>
          <w:lang w:val="en-US" w:eastAsia="zh-CN"/>
        </w:rPr>
        <w:t xml:space="preserve">Since </w:t>
      </w:r>
      <w:r w:rsidR="008F7E89" w:rsidRPr="00E753E3">
        <w:rPr>
          <w:i/>
          <w:lang w:val="en-US" w:eastAsia="zh-CN"/>
        </w:rPr>
        <w:t xml:space="preserve">PC3 is </w:t>
      </w:r>
      <w:r w:rsidR="00741D04" w:rsidRPr="00E753E3">
        <w:rPr>
          <w:i/>
          <w:lang w:val="en-US" w:eastAsia="zh-CN"/>
        </w:rPr>
        <w:t xml:space="preserve">already </w:t>
      </w:r>
      <w:r w:rsidR="008F7E89" w:rsidRPr="00E753E3">
        <w:rPr>
          <w:i/>
          <w:lang w:val="en-US" w:eastAsia="zh-CN"/>
        </w:rPr>
        <w:t>designed for handheld U</w:t>
      </w:r>
      <w:r w:rsidR="00EA3A94" w:rsidRPr="00E753E3">
        <w:rPr>
          <w:i/>
          <w:lang w:val="en-US" w:eastAsia="zh-CN"/>
        </w:rPr>
        <w:t>e</w:t>
      </w:r>
      <w:r w:rsidR="008F7E89" w:rsidRPr="00E753E3">
        <w:rPr>
          <w:i/>
          <w:lang w:val="en-US" w:eastAsia="zh-CN"/>
        </w:rPr>
        <w:t xml:space="preserve">s </w:t>
      </w:r>
      <w:r w:rsidR="00741D04" w:rsidRPr="00E753E3">
        <w:rPr>
          <w:i/>
          <w:lang w:val="en-US" w:eastAsia="zh-CN"/>
        </w:rPr>
        <w:t xml:space="preserve">which is the </w:t>
      </w:r>
      <w:r w:rsidR="008F7E89" w:rsidRPr="00E753E3">
        <w:rPr>
          <w:i/>
          <w:lang w:val="en-US" w:eastAsia="zh-CN"/>
        </w:rPr>
        <w:t xml:space="preserve">objective </w:t>
      </w:r>
      <w:r w:rsidR="00741D04" w:rsidRPr="00E753E3">
        <w:rPr>
          <w:i/>
          <w:lang w:val="en-US" w:eastAsia="zh-CN"/>
        </w:rPr>
        <w:t>of this topic, it is important to discuss how to specify the possible enhanced requirement if it is necessary in the future.</w:t>
      </w:r>
    </w:p>
    <w:p w14:paraId="37C065BC" w14:textId="7CDC64A0" w:rsidR="00E753E3" w:rsidRPr="00E753E3" w:rsidRDefault="00E753E3" w:rsidP="00E753E3">
      <w:pPr>
        <w:rPr>
          <w:i/>
          <w:lang w:val="en-US" w:eastAsia="zh-CN"/>
        </w:rPr>
      </w:pPr>
      <w:r w:rsidRPr="00E753E3">
        <w:rPr>
          <w:i/>
          <w:lang w:val="en-US" w:eastAsia="zh-CN"/>
        </w:rPr>
        <w:t xml:space="preserve">Related contributions: </w:t>
      </w:r>
      <w:r>
        <w:rPr>
          <w:i/>
          <w:lang w:val="en-US" w:eastAsia="zh-CN"/>
        </w:rPr>
        <w:t xml:space="preserve">[1], </w:t>
      </w:r>
      <w:r w:rsidRPr="00E753E3">
        <w:rPr>
          <w:i/>
          <w:lang w:val="en-US" w:eastAsia="zh-CN"/>
        </w:rPr>
        <w:t>[2], [3], [4], [5], [6], [7]</w:t>
      </w:r>
    </w:p>
    <w:p w14:paraId="4966E7B4" w14:textId="77777777" w:rsidR="00897BD6" w:rsidRPr="00E753E3" w:rsidRDefault="00897BD6" w:rsidP="00897BD6">
      <w:pPr>
        <w:pStyle w:val="afe"/>
        <w:numPr>
          <w:ilvl w:val="0"/>
          <w:numId w:val="4"/>
        </w:numPr>
        <w:overflowPunct/>
        <w:autoSpaceDE/>
        <w:autoSpaceDN/>
        <w:adjustRightInd/>
        <w:spacing w:after="120"/>
        <w:ind w:left="720" w:firstLineChars="0"/>
        <w:textAlignment w:val="auto"/>
        <w:rPr>
          <w:rFonts w:eastAsia="SimSun"/>
          <w:szCs w:val="24"/>
          <w:lang w:eastAsia="zh-CN"/>
        </w:rPr>
      </w:pPr>
      <w:r w:rsidRPr="00E753E3">
        <w:rPr>
          <w:rFonts w:eastAsia="SimSun"/>
          <w:szCs w:val="24"/>
          <w:lang w:eastAsia="zh-CN"/>
        </w:rPr>
        <w:t>Proposals</w:t>
      </w:r>
    </w:p>
    <w:p w14:paraId="4D403D83" w14:textId="550F72D9" w:rsidR="002A52CD" w:rsidRPr="00E753E3" w:rsidRDefault="002A52CD" w:rsidP="00741D04">
      <w:pPr>
        <w:pStyle w:val="afe"/>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맑은 고딕" w:hint="eastAsia"/>
          <w:szCs w:val="24"/>
          <w:lang w:eastAsia="ko-KR"/>
        </w:rPr>
        <w:t xml:space="preserve">Option 1: </w:t>
      </w:r>
      <w:r w:rsidR="00112176">
        <w:t>No change</w:t>
      </w:r>
    </w:p>
    <w:p w14:paraId="6325B311" w14:textId="0D2EBCD8" w:rsidR="000919BF" w:rsidRDefault="00897BD6" w:rsidP="000919BF">
      <w:pPr>
        <w:pStyle w:val="afe"/>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 xml:space="preserve">Option </w:t>
      </w:r>
      <w:r w:rsidR="002A52CD" w:rsidRPr="00E753E3">
        <w:rPr>
          <w:rFonts w:eastAsia="SimSun"/>
          <w:szCs w:val="24"/>
          <w:lang w:eastAsia="zh-CN"/>
        </w:rPr>
        <w:t>2</w:t>
      </w:r>
      <w:r w:rsidRPr="00E753E3">
        <w:rPr>
          <w:rFonts w:eastAsia="SimSun"/>
          <w:szCs w:val="24"/>
          <w:lang w:eastAsia="zh-CN"/>
        </w:rPr>
        <w:t xml:space="preserve">: </w:t>
      </w:r>
      <w:r w:rsidR="00741D04" w:rsidRPr="00E753E3">
        <w:rPr>
          <w:rFonts w:eastAsia="SimSun"/>
          <w:szCs w:val="24"/>
          <w:lang w:eastAsia="zh-CN"/>
        </w:rPr>
        <w:t>Update the</w:t>
      </w:r>
      <w:r w:rsidRPr="00E753E3">
        <w:rPr>
          <w:rFonts w:eastAsia="SimSun"/>
          <w:szCs w:val="24"/>
          <w:lang w:eastAsia="zh-CN"/>
        </w:rPr>
        <w:t xml:space="preserve"> requirement</w:t>
      </w:r>
      <w:r w:rsidR="00741D04" w:rsidRPr="00E753E3">
        <w:rPr>
          <w:rFonts w:eastAsia="SimSun"/>
          <w:szCs w:val="24"/>
          <w:lang w:eastAsia="zh-CN"/>
        </w:rPr>
        <w:t xml:space="preserve"> of PC3</w:t>
      </w:r>
    </w:p>
    <w:p w14:paraId="3E570A0F" w14:textId="55BFD039" w:rsidR="00B5000C" w:rsidRPr="00C20A6F" w:rsidRDefault="00973F7A" w:rsidP="00A62712">
      <w:pPr>
        <w:pStyle w:val="afe"/>
        <w:numPr>
          <w:ilvl w:val="2"/>
          <w:numId w:val="4"/>
        </w:numPr>
        <w:overflowPunct/>
        <w:autoSpaceDE/>
        <w:autoSpaceDN/>
        <w:adjustRightInd/>
        <w:spacing w:after="120"/>
        <w:ind w:firstLineChars="0"/>
        <w:textAlignment w:val="auto"/>
        <w:rPr>
          <w:rFonts w:eastAsia="SimSun"/>
          <w:szCs w:val="24"/>
          <w:lang w:eastAsia="zh-CN"/>
        </w:rPr>
      </w:pPr>
      <w:r w:rsidRPr="00C20A6F">
        <w:rPr>
          <w:rFonts w:eastAsia="맑은 고딕"/>
          <w:szCs w:val="24"/>
          <w:lang w:eastAsia="ko-KR"/>
        </w:rPr>
        <w:lastRenderedPageBreak/>
        <w:t>Change or add</w:t>
      </w:r>
      <w:r w:rsidRPr="00A62712">
        <w:rPr>
          <w:rFonts w:eastAsia="맑은 고딕"/>
          <w:szCs w:val="24"/>
          <w:lang w:eastAsia="ko-KR"/>
        </w:rPr>
        <w:t xml:space="preserve"> to the Rel-15 requirement</w:t>
      </w:r>
      <w:r w:rsidR="00E77652">
        <w:rPr>
          <w:rFonts w:eastAsia="맑은 고딕"/>
          <w:szCs w:val="24"/>
          <w:lang w:eastAsia="ko-KR"/>
        </w:rPr>
        <w:t>s</w:t>
      </w:r>
    </w:p>
    <w:p w14:paraId="57635604" w14:textId="4CB5DA81" w:rsidR="00897BD6" w:rsidRDefault="002A52CD" w:rsidP="00897BD6">
      <w:pPr>
        <w:pStyle w:val="afe"/>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Option 3</w:t>
      </w:r>
      <w:r w:rsidR="00897BD6" w:rsidRPr="00E753E3">
        <w:rPr>
          <w:rFonts w:eastAsia="SimSun"/>
          <w:szCs w:val="24"/>
          <w:lang w:eastAsia="zh-CN"/>
        </w:rPr>
        <w:t xml:space="preserve">: </w:t>
      </w:r>
      <w:r w:rsidR="00741D04" w:rsidRPr="00E753E3">
        <w:rPr>
          <w:rFonts w:eastAsia="SimSun"/>
          <w:szCs w:val="24"/>
          <w:lang w:eastAsia="zh-CN"/>
        </w:rPr>
        <w:t>Introduce n</w:t>
      </w:r>
      <w:r w:rsidR="00897BD6" w:rsidRPr="00E753E3">
        <w:rPr>
          <w:rFonts w:eastAsia="SimSun"/>
          <w:szCs w:val="24"/>
          <w:lang w:eastAsia="zh-CN"/>
        </w:rPr>
        <w:t>ew power class</w:t>
      </w:r>
      <w:r w:rsidR="00741D04" w:rsidRPr="00E753E3">
        <w:rPr>
          <w:rFonts w:eastAsia="SimSun"/>
          <w:szCs w:val="24"/>
          <w:lang w:eastAsia="zh-CN"/>
        </w:rPr>
        <w:t xml:space="preserve"> for handheld UE</w:t>
      </w:r>
    </w:p>
    <w:p w14:paraId="2704B760" w14:textId="1BFD4E9B" w:rsidR="000919BF" w:rsidRPr="00A62712" w:rsidRDefault="009C6444" w:rsidP="00A62712">
      <w:pPr>
        <w:pStyle w:val="afe"/>
        <w:numPr>
          <w:ilvl w:val="0"/>
          <w:numId w:val="19"/>
        </w:numPr>
        <w:overflowPunct/>
        <w:autoSpaceDE/>
        <w:autoSpaceDN/>
        <w:adjustRightInd/>
        <w:spacing w:after="120"/>
        <w:ind w:firstLineChars="0"/>
        <w:textAlignment w:val="auto"/>
        <w:rPr>
          <w:rFonts w:eastAsia="SimSun"/>
          <w:color w:val="000000" w:themeColor="text1"/>
          <w:szCs w:val="24"/>
          <w:lang w:eastAsia="zh-CN"/>
        </w:rPr>
      </w:pPr>
      <w:r w:rsidRPr="00A62712">
        <w:rPr>
          <w:rFonts w:eastAsia="맑은 고딕"/>
          <w:color w:val="000000" w:themeColor="text1"/>
          <w:szCs w:val="24"/>
          <w:lang w:eastAsia="ko-KR"/>
        </w:rPr>
        <w:t>O</w:t>
      </w:r>
      <w:r w:rsidR="00B5000C" w:rsidRPr="00A62712">
        <w:rPr>
          <w:rFonts w:eastAsia="맑은 고딕"/>
          <w:color w:val="000000" w:themeColor="text1"/>
          <w:szCs w:val="24"/>
          <w:lang w:eastAsia="ko-KR"/>
        </w:rPr>
        <w:t>ptional and dynamic feature</w:t>
      </w:r>
      <w:r w:rsidR="00973F7A">
        <w:rPr>
          <w:rFonts w:eastAsia="맑은 고딕"/>
          <w:color w:val="000000" w:themeColor="text1"/>
          <w:szCs w:val="24"/>
          <w:lang w:eastAsia="ko-KR"/>
        </w:rPr>
        <w:t xml:space="preserve"> of handheld U</w:t>
      </w:r>
      <w:r w:rsidR="00EA3A94">
        <w:rPr>
          <w:rFonts w:eastAsia="맑은 고딕"/>
          <w:color w:val="000000" w:themeColor="text1"/>
          <w:szCs w:val="24"/>
          <w:lang w:eastAsia="ko-KR"/>
        </w:rPr>
        <w:t>e</w:t>
      </w:r>
      <w:r w:rsidR="00973F7A">
        <w:rPr>
          <w:rFonts w:eastAsia="맑은 고딕"/>
          <w:color w:val="000000" w:themeColor="text1"/>
          <w:szCs w:val="24"/>
          <w:lang w:eastAsia="ko-KR"/>
        </w:rPr>
        <w:t>s</w:t>
      </w:r>
    </w:p>
    <w:p w14:paraId="01BB17F6" w14:textId="77777777" w:rsidR="000E2319" w:rsidRPr="00A62712" w:rsidRDefault="000E2319" w:rsidP="000E2319">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맑은 고딕" w:hint="eastAsia"/>
          <w:color w:val="000000" w:themeColor="text1"/>
          <w:szCs w:val="24"/>
          <w:lang w:eastAsia="ko-KR"/>
        </w:rPr>
        <w:t>Compani</w:t>
      </w:r>
      <w:r w:rsidRPr="00A62712">
        <w:rPr>
          <w:rFonts w:eastAsia="맑은 고딕"/>
          <w:color w:val="000000" w:themeColor="text1"/>
          <w:szCs w:val="24"/>
          <w:lang w:eastAsia="ko-KR"/>
        </w:rPr>
        <w:t>es view</w:t>
      </w:r>
    </w:p>
    <w:tbl>
      <w:tblPr>
        <w:tblStyle w:val="afd"/>
        <w:tblW w:w="0" w:type="auto"/>
        <w:tblLook w:val="04A0" w:firstRow="1" w:lastRow="0" w:firstColumn="1" w:lastColumn="0" w:noHBand="0" w:noVBand="1"/>
      </w:tblPr>
      <w:tblGrid>
        <w:gridCol w:w="1236"/>
        <w:gridCol w:w="8395"/>
      </w:tblGrid>
      <w:tr w:rsidR="00564C74" w:rsidRPr="00A62712" w14:paraId="548C1EA4" w14:textId="77777777" w:rsidTr="00DF1F8B">
        <w:tc>
          <w:tcPr>
            <w:tcW w:w="1236" w:type="dxa"/>
          </w:tcPr>
          <w:p w14:paraId="0192D72B"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795532D5"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4BF61FCC" w14:textId="77777777" w:rsidTr="00DF1F8B">
        <w:tc>
          <w:tcPr>
            <w:tcW w:w="1236" w:type="dxa"/>
          </w:tcPr>
          <w:p w14:paraId="1E805DC2" w14:textId="4611EF92" w:rsidR="00937916" w:rsidRPr="00A62712" w:rsidRDefault="00937916" w:rsidP="00937916">
            <w:pPr>
              <w:spacing w:after="120"/>
              <w:rPr>
                <w:rFonts w:eastAsiaTheme="minorEastAsia"/>
                <w:color w:val="000000" w:themeColor="text1"/>
                <w:lang w:val="en-US" w:eastAsia="zh-CN"/>
              </w:rPr>
            </w:pPr>
            <w:r>
              <w:rPr>
                <w:rFonts w:eastAsiaTheme="minorEastAsia"/>
                <w:color w:val="000000" w:themeColor="text1"/>
                <w:lang w:val="en-US" w:eastAsia="zh-CN"/>
              </w:rPr>
              <w:t>LG Electronics</w:t>
            </w:r>
          </w:p>
        </w:tc>
        <w:tc>
          <w:tcPr>
            <w:tcW w:w="8395" w:type="dxa"/>
          </w:tcPr>
          <w:p w14:paraId="3D99AFB2" w14:textId="109EB290" w:rsidR="00937916" w:rsidRPr="005C4740" w:rsidRDefault="00937916" w:rsidP="006D48C4">
            <w:pPr>
              <w:spacing w:after="120"/>
              <w:rPr>
                <w:rFonts w:eastAsia="맑은 고딕"/>
                <w:color w:val="000000" w:themeColor="text1"/>
                <w:lang w:val="en-US" w:eastAsia="ko-KR"/>
              </w:rPr>
            </w:pPr>
            <w:r>
              <w:rPr>
                <w:rFonts w:eastAsia="맑은 고딕"/>
                <w:color w:val="000000" w:themeColor="text1"/>
                <w:lang w:val="en-US" w:eastAsia="ko-KR"/>
              </w:rPr>
              <w:t>In Rel-15 phase, companies provided EIRP CDF curve</w:t>
            </w:r>
            <w:r w:rsidR="006D48C4">
              <w:rPr>
                <w:rFonts w:eastAsia="맑은 고딕"/>
                <w:color w:val="000000" w:themeColor="text1"/>
                <w:lang w:val="en-US" w:eastAsia="ko-KR"/>
              </w:rPr>
              <w:t>s by considering their own form factors of UE and it will impact on developing FR2 PC3 UE if any spherical coverage requirements are updated. As mentioned in subtopic 1-1, we prefer to k</w:t>
            </w:r>
            <w:r w:rsidR="00770AF1">
              <w:rPr>
                <w:rFonts w:eastAsia="맑은 고딕"/>
                <w:color w:val="000000" w:themeColor="text1"/>
                <w:lang w:val="en-US" w:eastAsia="ko-KR"/>
              </w:rPr>
              <w:t xml:space="preserve">eep FR2 power class definition; </w:t>
            </w:r>
            <w:r w:rsidR="006D48C4">
              <w:rPr>
                <w:rFonts w:eastAsia="맑은 고딕"/>
                <w:color w:val="000000" w:themeColor="text1"/>
                <w:lang w:val="en-US" w:eastAsia="ko-KR"/>
              </w:rPr>
              <w:t>single power class is mapped certain UE type.</w:t>
            </w:r>
            <w:r w:rsidR="001504C5">
              <w:rPr>
                <w:rFonts w:eastAsia="맑은 고딕"/>
                <w:color w:val="000000" w:themeColor="text1"/>
                <w:lang w:val="en-US" w:eastAsia="ko-KR"/>
              </w:rPr>
              <w:t xml:space="preserve"> Therefore, we support option 1.</w:t>
            </w:r>
          </w:p>
        </w:tc>
      </w:tr>
      <w:tr w:rsidR="00DD52FA" w:rsidRPr="00A62712" w14:paraId="114AA33F" w14:textId="77777777" w:rsidTr="00DF1F8B">
        <w:tc>
          <w:tcPr>
            <w:tcW w:w="1236" w:type="dxa"/>
          </w:tcPr>
          <w:p w14:paraId="62502B65" w14:textId="385757A0" w:rsidR="00DD52FA" w:rsidRDefault="00DD52FA" w:rsidP="00937916">
            <w:pPr>
              <w:spacing w:after="120"/>
              <w:rPr>
                <w:rFonts w:eastAsiaTheme="minorEastAsia"/>
                <w:color w:val="000000" w:themeColor="text1"/>
                <w:lang w:val="en-US" w:eastAsia="zh-CN"/>
              </w:rPr>
            </w:pPr>
            <w:r>
              <w:rPr>
                <w:rFonts w:eastAsiaTheme="minorEastAsia" w:hint="eastAsia"/>
                <w:color w:val="000000" w:themeColor="text1"/>
                <w:lang w:val="en-US" w:eastAsia="zh-CN"/>
              </w:rPr>
              <w:t>OPPO</w:t>
            </w:r>
          </w:p>
        </w:tc>
        <w:tc>
          <w:tcPr>
            <w:tcW w:w="8395" w:type="dxa"/>
          </w:tcPr>
          <w:p w14:paraId="54895F55" w14:textId="77777777" w:rsidR="00DD52FA" w:rsidRDefault="00DD52FA" w:rsidP="006D48C4">
            <w:pPr>
              <w:spacing w:after="120"/>
              <w:rPr>
                <w:rFonts w:eastAsiaTheme="minorEastAsia"/>
                <w:color w:val="000000" w:themeColor="text1"/>
                <w:lang w:val="en-US" w:eastAsia="zh-CN"/>
              </w:rPr>
            </w:pPr>
            <w:r>
              <w:rPr>
                <w:rFonts w:eastAsiaTheme="minorEastAsia" w:hint="eastAsia"/>
                <w:color w:val="000000" w:themeColor="text1"/>
                <w:lang w:val="en-US" w:eastAsia="zh-CN"/>
              </w:rPr>
              <w:t>Suggest Option 1.</w:t>
            </w:r>
          </w:p>
          <w:p w14:paraId="17AA2019" w14:textId="77777777" w:rsidR="00DD52FA" w:rsidRDefault="00DD52FA" w:rsidP="006D48C4">
            <w:pPr>
              <w:spacing w:after="120"/>
              <w:rPr>
                <w:rFonts w:eastAsiaTheme="minorEastAsia"/>
                <w:color w:val="000000" w:themeColor="text1"/>
                <w:lang w:val="en-US" w:eastAsia="zh-CN"/>
              </w:rPr>
            </w:pPr>
            <w:r>
              <w:rPr>
                <w:rFonts w:eastAsiaTheme="minorEastAsia"/>
                <w:color w:val="000000" w:themeColor="text1"/>
                <w:lang w:val="en-US" w:eastAsia="zh-CN"/>
              </w:rPr>
              <w:t>As mentioned in sub-topic 1-1, w</w:t>
            </w:r>
            <w:r w:rsidRPr="00DD52FA">
              <w:rPr>
                <w:rFonts w:eastAsiaTheme="minorEastAsia"/>
                <w:color w:val="000000" w:themeColor="text1"/>
                <w:lang w:val="en-US" w:eastAsia="zh-CN"/>
              </w:rPr>
              <w:t>ithout big improvement in UE design and antenna panel design, the implementation constrains will be same as Rel-15, and spherical coverage performance is expected to be the same.</w:t>
            </w:r>
            <w:r>
              <w:rPr>
                <w:rFonts w:eastAsiaTheme="minorEastAsia"/>
                <w:color w:val="000000" w:themeColor="text1"/>
                <w:lang w:val="en-US" w:eastAsia="zh-CN"/>
              </w:rPr>
              <w:t xml:space="preserve"> </w:t>
            </w:r>
          </w:p>
          <w:p w14:paraId="389D9ADB" w14:textId="33D57342" w:rsidR="00DD52FA" w:rsidRPr="00DD52FA" w:rsidRDefault="00DD52FA" w:rsidP="006D48C4">
            <w:pPr>
              <w:spacing w:after="120"/>
              <w:rPr>
                <w:rFonts w:eastAsiaTheme="minorEastAsia"/>
                <w:color w:val="000000" w:themeColor="text1"/>
                <w:lang w:val="en-US" w:eastAsia="zh-CN"/>
              </w:rPr>
            </w:pPr>
            <w:r>
              <w:rPr>
                <w:rFonts w:eastAsiaTheme="minorEastAsia"/>
                <w:color w:val="000000" w:themeColor="text1"/>
                <w:lang w:val="en-US" w:eastAsia="zh-CN"/>
              </w:rPr>
              <w:t>Besides, i</w:t>
            </w:r>
            <w:r w:rsidRPr="00DD52FA">
              <w:rPr>
                <w:rFonts w:eastAsiaTheme="minorEastAsia"/>
                <w:color w:val="000000" w:themeColor="text1"/>
                <w:lang w:val="en-US" w:eastAsia="zh-CN"/>
              </w:rPr>
              <w:t>n FR2 the power class is mapped to certain UE type, for example the PC3 actually is handheld UE.</w:t>
            </w:r>
            <w:r>
              <w:rPr>
                <w:rFonts w:eastAsiaTheme="minorEastAsia"/>
                <w:color w:val="000000" w:themeColor="text1"/>
                <w:lang w:val="en-US" w:eastAsia="zh-CN"/>
              </w:rPr>
              <w:t xml:space="preserve"> I</w:t>
            </w:r>
            <w:r w:rsidRPr="00DD52FA">
              <w:rPr>
                <w:rFonts w:eastAsiaTheme="minorEastAsia"/>
                <w:color w:val="000000" w:themeColor="text1"/>
                <w:lang w:val="en-US" w:eastAsia="zh-CN"/>
              </w:rPr>
              <w:t>ntroduce a new power class, in other words new UE type within handheld UE. It is a little difficult to understand what kind of handheld UE actually is different from today’s smart phone and has less constrains in UE antenna module implementation. When there is clear picture, maybe this can be further discussed how to define the improved spherical coverage requirement.</w:t>
            </w:r>
          </w:p>
        </w:tc>
      </w:tr>
      <w:tr w:rsidR="004D4504" w:rsidRPr="00A62712" w14:paraId="65D1B0CD" w14:textId="77777777" w:rsidTr="00DF1F8B">
        <w:tc>
          <w:tcPr>
            <w:tcW w:w="1236" w:type="dxa"/>
          </w:tcPr>
          <w:p w14:paraId="3FA9E1EB" w14:textId="6642CB8E" w:rsidR="004D4504" w:rsidRPr="00E65872" w:rsidRDefault="004D4504" w:rsidP="004D4504">
            <w:pPr>
              <w:spacing w:after="120"/>
              <w:rPr>
                <w:rFonts w:eastAsiaTheme="minorEastAsia"/>
                <w:lang w:val="en-US" w:eastAsia="zh-CN"/>
              </w:rPr>
            </w:pPr>
            <w:r w:rsidRPr="00E65872">
              <w:rPr>
                <w:rFonts w:eastAsia="PMingLiU"/>
                <w:lang w:val="en-US" w:eastAsia="zh-TW"/>
              </w:rPr>
              <w:t>MediaTek</w:t>
            </w:r>
          </w:p>
        </w:tc>
        <w:tc>
          <w:tcPr>
            <w:tcW w:w="8395" w:type="dxa"/>
          </w:tcPr>
          <w:p w14:paraId="2B87EF0A" w14:textId="77777777" w:rsidR="004D4504" w:rsidRPr="00E65872" w:rsidRDefault="004D4504" w:rsidP="004D4504">
            <w:pPr>
              <w:spacing w:after="120"/>
              <w:rPr>
                <w:rFonts w:eastAsia="PMingLiU"/>
                <w:lang w:val="en-US" w:eastAsia="zh-TW"/>
              </w:rPr>
            </w:pPr>
            <w:r w:rsidRPr="00E65872">
              <w:rPr>
                <w:rFonts w:eastAsia="PMingLiU"/>
                <w:lang w:val="en-US" w:eastAsia="zh-TW"/>
              </w:rPr>
              <w:t xml:space="preserve">We support “Option 1”. </w:t>
            </w:r>
          </w:p>
          <w:p w14:paraId="734CD699" w14:textId="18EA0E0E" w:rsidR="004D4504" w:rsidRPr="00E65872" w:rsidRDefault="004D4504" w:rsidP="004D4504">
            <w:pPr>
              <w:spacing w:after="120"/>
              <w:rPr>
                <w:rFonts w:eastAsiaTheme="minorEastAsia"/>
                <w:lang w:val="en-US" w:eastAsia="zh-CN"/>
              </w:rPr>
            </w:pPr>
            <w:r w:rsidRPr="00E65872">
              <w:rPr>
                <w:rFonts w:eastAsia="PMingLiU"/>
                <w:lang w:val="en-US" w:eastAsia="zh-TW"/>
              </w:rPr>
              <w:t xml:space="preserve">About “Option 3”, </w:t>
            </w:r>
            <w:r w:rsidRPr="00E65872">
              <w:t>whether or not to introduce another power class for handheld UE can be further discussed. But there is no need to rush it in Rel-16.</w:t>
            </w:r>
          </w:p>
        </w:tc>
      </w:tr>
      <w:tr w:rsidR="00096D89" w:rsidRPr="00A62712" w14:paraId="45A9DDD4" w14:textId="77777777" w:rsidTr="00DF1F8B">
        <w:tc>
          <w:tcPr>
            <w:tcW w:w="1236" w:type="dxa"/>
          </w:tcPr>
          <w:p w14:paraId="4F2DDB43" w14:textId="1379CD6E" w:rsidR="00096D89" w:rsidRDefault="00096D89" w:rsidP="00937916">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95" w:type="dxa"/>
          </w:tcPr>
          <w:p w14:paraId="2D418576" w14:textId="6FF80D2B" w:rsidR="00096D89" w:rsidRDefault="00096D89" w:rsidP="006D48C4">
            <w:pPr>
              <w:spacing w:after="120"/>
              <w:rPr>
                <w:rFonts w:eastAsiaTheme="minorEastAsia"/>
                <w:color w:val="000000" w:themeColor="text1"/>
                <w:lang w:val="en-US" w:eastAsia="zh-CN"/>
              </w:rPr>
            </w:pPr>
            <w:r>
              <w:rPr>
                <w:rFonts w:eastAsiaTheme="minorEastAsia"/>
                <w:color w:val="000000" w:themeColor="text1"/>
                <w:lang w:val="en-US" w:eastAsia="zh-CN"/>
              </w:rPr>
              <w:t xml:space="preserve">Option 1. </w:t>
            </w:r>
            <w:r>
              <w:rPr>
                <w:rFonts w:eastAsia="맑은 고딕"/>
                <w:color w:val="000000" w:themeColor="text1"/>
                <w:lang w:val="en-US" w:eastAsia="ko-KR"/>
              </w:rPr>
              <w:t>As we had shown in our paper, modifying any parameter of the power class requirement in a subsequent release has no precedence in 3GPP</w:t>
            </w:r>
            <w:r w:rsidR="00BC4284">
              <w:rPr>
                <w:rFonts w:eastAsia="맑은 고딕"/>
                <w:color w:val="000000" w:themeColor="text1"/>
                <w:lang w:val="en-US" w:eastAsia="ko-KR"/>
              </w:rPr>
              <w:t>, and Option 2 shall be precluded</w:t>
            </w:r>
            <w:r>
              <w:rPr>
                <w:rFonts w:eastAsia="맑은 고딕"/>
                <w:color w:val="000000" w:themeColor="text1"/>
                <w:lang w:val="en-US" w:eastAsia="ko-KR"/>
              </w:rPr>
              <w:t>. Regarding Option 3, we do not see a strong need for a new handheld UE power class at this time, and we do not see the motivation to reach such an agreement in RAN4. Possible discussions around Option 3 should be held at the RAN Plenary level, since they impact future 3GPP work scope.</w:t>
            </w:r>
          </w:p>
        </w:tc>
      </w:tr>
      <w:tr w:rsidR="004D4504" w:rsidRPr="00A62712" w14:paraId="4A07208E" w14:textId="77777777" w:rsidTr="00DF1F8B">
        <w:tc>
          <w:tcPr>
            <w:tcW w:w="1236" w:type="dxa"/>
          </w:tcPr>
          <w:p w14:paraId="421B8BF5" w14:textId="26CE3879" w:rsidR="004D4504" w:rsidRDefault="004D4504" w:rsidP="004D4504">
            <w:pPr>
              <w:spacing w:after="120"/>
              <w:rPr>
                <w:rFonts w:eastAsiaTheme="minorEastAsia"/>
                <w:color w:val="000000" w:themeColor="text1"/>
                <w:lang w:val="en-US" w:eastAsia="zh-CN"/>
              </w:rPr>
            </w:pPr>
            <w:r>
              <w:rPr>
                <w:rFonts w:eastAsiaTheme="minorEastAsia" w:hint="eastAsia"/>
                <w:color w:val="000000" w:themeColor="text1"/>
                <w:lang w:val="en-US" w:eastAsia="zh-CN"/>
              </w:rPr>
              <w:t>Huawei</w:t>
            </w:r>
          </w:p>
        </w:tc>
        <w:tc>
          <w:tcPr>
            <w:tcW w:w="8395" w:type="dxa"/>
          </w:tcPr>
          <w:p w14:paraId="5059475B" w14:textId="77777777" w:rsidR="004D4504" w:rsidRDefault="004D4504" w:rsidP="004D4504">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We suggest Option 1, since spherical coverage requirement </w:t>
            </w:r>
            <w:r>
              <w:rPr>
                <w:rFonts w:eastAsiaTheme="minorEastAsia"/>
                <w:color w:val="000000" w:themeColor="text1"/>
                <w:lang w:val="en-US" w:eastAsia="zh-CN"/>
              </w:rPr>
              <w:t xml:space="preserve">at this stage may not get improved much considering the UE form factor, chipset size, antenna placement on FR2 (and already many FR1 antennas), there are many integration problems on UE production. </w:t>
            </w:r>
          </w:p>
          <w:p w14:paraId="35D51158" w14:textId="0C136041" w:rsidR="004D4504" w:rsidRDefault="004D4504" w:rsidP="004D4504">
            <w:pPr>
              <w:spacing w:after="120"/>
              <w:rPr>
                <w:rFonts w:eastAsiaTheme="minorEastAsia"/>
                <w:color w:val="000000" w:themeColor="text1"/>
                <w:lang w:val="en-US" w:eastAsia="zh-CN"/>
              </w:rPr>
            </w:pPr>
            <w:r>
              <w:rPr>
                <w:rFonts w:eastAsiaTheme="minorEastAsia"/>
                <w:color w:val="000000" w:themeColor="text1"/>
                <w:lang w:val="en-US" w:eastAsia="zh-CN"/>
              </w:rPr>
              <w:t>But there is one issue we think need to be clarified. Whether RAN4 agrees on one power class corresponds to only one UE type? In our understanding, RAN4 has discussed this issue in year 2018, after that we change the spec that one power class only based on a certain assumption, it doesn’t mean PC3 can only be handheld UE or PC2 can only be vehicle UE. It may be the start line of our discussion in the next step of this topic.</w:t>
            </w:r>
          </w:p>
        </w:tc>
      </w:tr>
      <w:tr w:rsidR="00EA3A94" w:rsidRPr="00A62712" w14:paraId="2C4B4070" w14:textId="77777777" w:rsidTr="00DF1F8B">
        <w:tc>
          <w:tcPr>
            <w:tcW w:w="1236" w:type="dxa"/>
          </w:tcPr>
          <w:p w14:paraId="14B628D4" w14:textId="78F1D33B" w:rsidR="00EA3A94" w:rsidRPr="00E65872" w:rsidRDefault="00EA3A94" w:rsidP="00937916">
            <w:pPr>
              <w:spacing w:after="120"/>
              <w:rPr>
                <w:color w:val="000000" w:themeColor="text1"/>
                <w:lang w:val="en-US" w:eastAsia="ja-JP"/>
              </w:rPr>
            </w:pPr>
            <w:r>
              <w:rPr>
                <w:rFonts w:hint="eastAsia"/>
                <w:color w:val="000000" w:themeColor="text1"/>
                <w:lang w:val="en-US" w:eastAsia="ja-JP"/>
              </w:rPr>
              <w:t>N</w:t>
            </w:r>
            <w:r>
              <w:rPr>
                <w:color w:val="000000" w:themeColor="text1"/>
                <w:lang w:val="en-US" w:eastAsia="ja-JP"/>
              </w:rPr>
              <w:t>TT DOCOMO, INC.</w:t>
            </w:r>
          </w:p>
        </w:tc>
        <w:tc>
          <w:tcPr>
            <w:tcW w:w="8395" w:type="dxa"/>
          </w:tcPr>
          <w:p w14:paraId="7598FC43" w14:textId="77777777" w:rsidR="00DE5546" w:rsidRDefault="00EA3A94" w:rsidP="006D48C4">
            <w:pPr>
              <w:spacing w:after="120"/>
              <w:rPr>
                <w:color w:val="000000" w:themeColor="text1"/>
                <w:lang w:val="en-US" w:eastAsia="ja-JP"/>
              </w:rPr>
            </w:pPr>
            <w:r>
              <w:rPr>
                <w:rFonts w:hint="eastAsia"/>
                <w:color w:val="000000" w:themeColor="text1"/>
                <w:lang w:val="en-US" w:eastAsia="ja-JP"/>
              </w:rPr>
              <w:t>F</w:t>
            </w:r>
            <w:r>
              <w:rPr>
                <w:color w:val="000000" w:themeColor="text1"/>
                <w:lang w:val="en-US" w:eastAsia="ja-JP"/>
              </w:rPr>
              <w:t xml:space="preserve">or LG, </w:t>
            </w:r>
            <w:r w:rsidR="00DE5546">
              <w:rPr>
                <w:color w:val="000000" w:themeColor="text1"/>
                <w:lang w:val="en-US" w:eastAsia="ja-JP"/>
              </w:rPr>
              <w:t>we would like to know the reason why you prefer that single power class is mapped with certaion UE type.</w:t>
            </w:r>
          </w:p>
          <w:p w14:paraId="75A32C47" w14:textId="3A7E9A0B" w:rsidR="002C6F7A" w:rsidRDefault="00DE5546" w:rsidP="006D48C4">
            <w:pPr>
              <w:spacing w:after="120"/>
              <w:rPr>
                <w:color w:val="000000" w:themeColor="text1"/>
                <w:lang w:val="en-US" w:eastAsia="ja-JP"/>
              </w:rPr>
            </w:pPr>
            <w:r>
              <w:rPr>
                <w:color w:val="000000" w:themeColor="text1"/>
                <w:lang w:val="en-US" w:eastAsia="ja-JP"/>
              </w:rPr>
              <w:t xml:space="preserve">For OPPO, the difference of UE design is the number of antenna panels as mentioned in subtopic 1-1. </w:t>
            </w:r>
            <w:r w:rsidR="002C6F7A">
              <w:rPr>
                <w:color w:val="000000" w:themeColor="text1"/>
                <w:lang w:val="en-US" w:eastAsia="ja-JP"/>
              </w:rPr>
              <w:t xml:space="preserve"> We think PC2 and PC3 for NR FR1 is specified for smartphone or other eMBB, where two power requirements are within </w:t>
            </w:r>
            <w:r w:rsidR="00F90F67">
              <w:rPr>
                <w:color w:val="000000" w:themeColor="text1"/>
                <w:lang w:val="en-US" w:eastAsia="ja-JP"/>
              </w:rPr>
              <w:t xml:space="preserve">one UE type of </w:t>
            </w:r>
            <w:r w:rsidR="002C6F7A">
              <w:rPr>
                <w:color w:val="000000" w:themeColor="text1"/>
                <w:lang w:val="en-US" w:eastAsia="ja-JP"/>
              </w:rPr>
              <w:t>handheld UE. We appreciate if you could further clarify your concern.</w:t>
            </w:r>
          </w:p>
          <w:p w14:paraId="2B490B82" w14:textId="4F459F93" w:rsidR="00EA3A94" w:rsidRPr="00E65872" w:rsidRDefault="002C6F7A" w:rsidP="006D48C4">
            <w:pPr>
              <w:spacing w:after="120"/>
              <w:rPr>
                <w:color w:val="000000" w:themeColor="text1"/>
                <w:lang w:val="en-US" w:eastAsia="ja-JP"/>
              </w:rPr>
            </w:pPr>
            <w:r>
              <w:rPr>
                <w:color w:val="000000" w:themeColor="text1"/>
                <w:lang w:val="en-US" w:eastAsia="ja-JP"/>
              </w:rPr>
              <w:t>For Apple, we don’t try to modify the parameter of the power class requirement</w:t>
            </w:r>
            <w:r w:rsidR="000978F0">
              <w:rPr>
                <w:color w:val="000000" w:themeColor="text1"/>
                <w:lang w:val="en-US" w:eastAsia="ja-JP"/>
              </w:rPr>
              <w:t xml:space="preserve"> in Rel-15</w:t>
            </w:r>
            <w:r>
              <w:rPr>
                <w:color w:val="000000" w:themeColor="text1"/>
                <w:lang w:val="en-US" w:eastAsia="ja-JP"/>
              </w:rPr>
              <w:t>, but</w:t>
            </w:r>
            <w:r w:rsidR="000978F0">
              <w:rPr>
                <w:color w:val="000000" w:themeColor="text1"/>
                <w:lang w:val="en-US" w:eastAsia="ja-JP"/>
              </w:rPr>
              <w:t xml:space="preserve"> try to</w:t>
            </w:r>
            <w:r>
              <w:rPr>
                <w:color w:val="000000" w:themeColor="text1"/>
                <w:lang w:val="en-US" w:eastAsia="ja-JP"/>
              </w:rPr>
              <w:t xml:space="preserve"> introduce additional parameter</w:t>
            </w:r>
            <w:r w:rsidR="000978F0">
              <w:rPr>
                <w:color w:val="000000" w:themeColor="text1"/>
                <w:lang w:val="en-US" w:eastAsia="ja-JP"/>
              </w:rPr>
              <w:t xml:space="preserve"> set in PC3</w:t>
            </w:r>
            <w:r w:rsidR="00F90F67">
              <w:rPr>
                <w:color w:val="000000" w:themeColor="text1"/>
                <w:lang w:val="en-US" w:eastAsia="ja-JP"/>
              </w:rPr>
              <w:t xml:space="preserve"> in Rel-16</w:t>
            </w:r>
            <w:r w:rsidR="000978F0">
              <w:rPr>
                <w:color w:val="000000" w:themeColor="text1"/>
                <w:lang w:val="en-US" w:eastAsia="ja-JP"/>
              </w:rPr>
              <w:t xml:space="preserve">. So there will be </w:t>
            </w:r>
            <w:r w:rsidR="00F90F67">
              <w:rPr>
                <w:color w:val="000000" w:themeColor="text1"/>
                <w:lang w:val="en-US" w:eastAsia="ja-JP"/>
              </w:rPr>
              <w:t xml:space="preserve">two parameter sets within PC3 such as the </w:t>
            </w:r>
            <w:r w:rsidR="000978F0">
              <w:rPr>
                <w:color w:val="000000" w:themeColor="text1"/>
                <w:lang w:val="en-US" w:eastAsia="ja-JP"/>
              </w:rPr>
              <w:t xml:space="preserve">existing parameter set for Rel-15 and </w:t>
            </w:r>
            <w:r w:rsidR="00F90F67">
              <w:rPr>
                <w:color w:val="000000" w:themeColor="text1"/>
                <w:lang w:val="en-US" w:eastAsia="ja-JP"/>
              </w:rPr>
              <w:t xml:space="preserve">the </w:t>
            </w:r>
            <w:r w:rsidR="000978F0">
              <w:rPr>
                <w:color w:val="000000" w:themeColor="text1"/>
                <w:lang w:val="en-US" w:eastAsia="ja-JP"/>
              </w:rPr>
              <w:t>new parameter set for enhanced handheld UE. We can compromise to introduce new PC if there is a strong concern to i</w:t>
            </w:r>
            <w:r w:rsidR="00F90F67">
              <w:rPr>
                <w:color w:val="000000" w:themeColor="text1"/>
                <w:lang w:val="en-US" w:eastAsia="ja-JP"/>
              </w:rPr>
              <w:t>ntroduce</w:t>
            </w:r>
            <w:r w:rsidR="000978F0">
              <w:rPr>
                <w:color w:val="000000" w:themeColor="text1"/>
                <w:lang w:val="en-US" w:eastAsia="ja-JP"/>
              </w:rPr>
              <w:t xml:space="preserve"> </w:t>
            </w:r>
            <w:r w:rsidR="00F90F67">
              <w:rPr>
                <w:color w:val="000000" w:themeColor="text1"/>
                <w:lang w:val="en-US" w:eastAsia="ja-JP"/>
              </w:rPr>
              <w:t xml:space="preserve">additional parameter sets </w:t>
            </w:r>
            <w:r w:rsidR="000978F0">
              <w:rPr>
                <w:color w:val="000000" w:themeColor="text1"/>
                <w:lang w:val="en-US" w:eastAsia="ja-JP"/>
              </w:rPr>
              <w:t xml:space="preserve">within PC3. </w:t>
            </w:r>
            <w:r w:rsidR="00C67D06">
              <w:rPr>
                <w:color w:val="000000" w:themeColor="text1"/>
                <w:lang w:val="en-US" w:eastAsia="ja-JP"/>
              </w:rPr>
              <w:t>PC3 spherical coverage enhancement is already included in a scope of UE RF FR2 enhancement</w:t>
            </w:r>
            <w:r w:rsidR="00F90F67">
              <w:rPr>
                <w:color w:val="000000" w:themeColor="text1"/>
                <w:lang w:val="en-US" w:eastAsia="ja-JP"/>
              </w:rPr>
              <w:t xml:space="preserve"> WI</w:t>
            </w:r>
            <w:r w:rsidR="0026503E">
              <w:rPr>
                <w:color w:val="000000" w:themeColor="text1"/>
                <w:lang w:val="en-US" w:eastAsia="ja-JP"/>
              </w:rPr>
              <w:t xml:space="preserve"> based on RAN Plenary decision</w:t>
            </w:r>
            <w:r w:rsidR="00C67D06">
              <w:rPr>
                <w:color w:val="000000" w:themeColor="text1"/>
                <w:lang w:val="en-US" w:eastAsia="ja-JP"/>
              </w:rPr>
              <w:t xml:space="preserve">, and many companies cosigned the </w:t>
            </w:r>
            <w:r w:rsidR="00F90F67">
              <w:rPr>
                <w:color w:val="000000" w:themeColor="text1"/>
                <w:lang w:val="en-US" w:eastAsia="ja-JP"/>
              </w:rPr>
              <w:t xml:space="preserve">approved </w:t>
            </w:r>
            <w:r w:rsidR="00C67D06">
              <w:rPr>
                <w:color w:val="000000" w:themeColor="text1"/>
                <w:lang w:val="en-US" w:eastAsia="ja-JP"/>
              </w:rPr>
              <w:t>WF</w:t>
            </w:r>
            <w:r w:rsidR="0026503E">
              <w:rPr>
                <w:color w:val="000000" w:themeColor="text1"/>
                <w:lang w:val="en-US" w:eastAsia="ja-JP"/>
              </w:rPr>
              <w:t xml:space="preserve"> </w:t>
            </w:r>
            <w:r w:rsidR="0026503E" w:rsidRPr="0026503E">
              <w:rPr>
                <w:color w:val="000000" w:themeColor="text1"/>
                <w:lang w:val="en-US" w:eastAsia="ja-JP"/>
              </w:rPr>
              <w:t>R4-1916184</w:t>
            </w:r>
            <w:r w:rsidR="00C67D06">
              <w:rPr>
                <w:color w:val="000000" w:themeColor="text1"/>
                <w:lang w:val="en-US" w:eastAsia="ja-JP"/>
              </w:rPr>
              <w:t xml:space="preserve"> in the last meeting, so</w:t>
            </w:r>
            <w:r w:rsidR="00D766F8">
              <w:rPr>
                <w:color w:val="000000" w:themeColor="text1"/>
                <w:lang w:val="en-US" w:eastAsia="ja-JP"/>
              </w:rPr>
              <w:t xml:space="preserve"> we think</w:t>
            </w:r>
            <w:r w:rsidR="00C67D06">
              <w:rPr>
                <w:color w:val="000000" w:themeColor="text1"/>
                <w:lang w:val="en-US" w:eastAsia="ja-JP"/>
              </w:rPr>
              <w:t xml:space="preserve"> RAN4 can make a decision on spherical coverage enhancement.</w:t>
            </w:r>
            <w:r w:rsidR="000978F0">
              <w:rPr>
                <w:color w:val="000000" w:themeColor="text1"/>
                <w:lang w:val="en-US" w:eastAsia="ja-JP"/>
              </w:rPr>
              <w:t xml:space="preserve"> </w:t>
            </w:r>
          </w:p>
        </w:tc>
      </w:tr>
      <w:tr w:rsidR="00A555F1" w:rsidRPr="00A62712" w14:paraId="5C160357" w14:textId="77777777" w:rsidTr="00DF1F8B">
        <w:tc>
          <w:tcPr>
            <w:tcW w:w="1236" w:type="dxa"/>
          </w:tcPr>
          <w:p w14:paraId="3A4A5863" w14:textId="22FD14F5" w:rsidR="00A555F1" w:rsidRPr="00E65872" w:rsidRDefault="00A555F1" w:rsidP="00A555F1">
            <w:pPr>
              <w:spacing w:after="120"/>
              <w:rPr>
                <w:lang w:val="en-US" w:eastAsia="ja-JP"/>
              </w:rPr>
            </w:pPr>
            <w:r w:rsidRPr="00E65872">
              <w:rPr>
                <w:rFonts w:eastAsia="맑은 고딕" w:hint="eastAsia"/>
                <w:lang w:val="en-US" w:eastAsia="ko-KR"/>
              </w:rPr>
              <w:t>Samsung</w:t>
            </w:r>
          </w:p>
        </w:tc>
        <w:tc>
          <w:tcPr>
            <w:tcW w:w="8395" w:type="dxa"/>
          </w:tcPr>
          <w:p w14:paraId="512D90BA" w14:textId="6219CE9F" w:rsidR="00A555F1" w:rsidRPr="00E65872" w:rsidRDefault="00A555F1" w:rsidP="00A555F1">
            <w:pPr>
              <w:spacing w:after="120"/>
              <w:rPr>
                <w:lang w:val="en-US" w:eastAsia="ja-JP"/>
              </w:rPr>
            </w:pPr>
            <w:r w:rsidRPr="00E65872">
              <w:rPr>
                <w:rFonts w:eastAsia="맑은 고딕"/>
                <w:lang w:val="en-US" w:eastAsia="ko-KR"/>
              </w:rPr>
              <w:t>We support Option 1. Other options can be discussed only if there is a common understanding of contributing factors for re-evaluating in RAN4.</w:t>
            </w:r>
          </w:p>
        </w:tc>
      </w:tr>
      <w:tr w:rsidR="00091C49" w:rsidRPr="00A62712" w14:paraId="2A4CA0E1" w14:textId="77777777" w:rsidTr="00DF1F8B">
        <w:tc>
          <w:tcPr>
            <w:tcW w:w="1236" w:type="dxa"/>
          </w:tcPr>
          <w:p w14:paraId="2ADABF61" w14:textId="5DA34DF2" w:rsidR="00091C49" w:rsidRPr="00F1348D" w:rsidRDefault="00091C49" w:rsidP="00091C49">
            <w:pPr>
              <w:spacing w:after="120"/>
              <w:rPr>
                <w:rFonts w:eastAsia="맑은 고딕"/>
                <w:lang w:val="en-US" w:eastAsia="ko-KR"/>
              </w:rPr>
            </w:pPr>
            <w:r w:rsidRPr="00F1348D">
              <w:rPr>
                <w:rFonts w:eastAsia="PMingLiU"/>
                <w:lang w:val="en-US" w:eastAsia="zh-TW"/>
              </w:rPr>
              <w:lastRenderedPageBreak/>
              <w:t>SONY</w:t>
            </w:r>
          </w:p>
        </w:tc>
        <w:tc>
          <w:tcPr>
            <w:tcW w:w="8395" w:type="dxa"/>
          </w:tcPr>
          <w:p w14:paraId="24ECC4F5" w14:textId="5CF22C7B" w:rsidR="00091C49" w:rsidRPr="00F1348D" w:rsidRDefault="00091C49" w:rsidP="00091C49">
            <w:pPr>
              <w:spacing w:after="120"/>
              <w:rPr>
                <w:rFonts w:eastAsia="맑은 고딕"/>
                <w:lang w:val="en-US" w:eastAsia="ko-KR"/>
              </w:rPr>
            </w:pPr>
            <w:r w:rsidRPr="00F1348D">
              <w:rPr>
                <w:rFonts w:eastAsiaTheme="minorEastAsia"/>
                <w:lang w:val="en-US" w:eastAsia="zh-CN"/>
              </w:rPr>
              <w:t>Option 3: Introduce new power class for handheld UEs. In our view, The PC 3 can still be the default power class for handheld UEs, but the new power class can be optional feature (3a).</w:t>
            </w:r>
          </w:p>
        </w:tc>
      </w:tr>
    </w:tbl>
    <w:p w14:paraId="3C2EB0AC" w14:textId="719FE383" w:rsidR="000E2319" w:rsidRPr="00EA3A94" w:rsidRDefault="000E2319" w:rsidP="000E2319">
      <w:pPr>
        <w:pStyle w:val="afe"/>
        <w:overflowPunct/>
        <w:autoSpaceDE/>
        <w:autoSpaceDN/>
        <w:adjustRightInd/>
        <w:spacing w:after="120"/>
        <w:ind w:left="720" w:firstLineChars="0" w:firstLine="0"/>
        <w:textAlignment w:val="auto"/>
        <w:rPr>
          <w:rFonts w:eastAsia="SimSun"/>
          <w:color w:val="0070C0"/>
          <w:szCs w:val="24"/>
          <w:lang w:eastAsia="zh-CN"/>
        </w:rPr>
      </w:pPr>
    </w:p>
    <w:p w14:paraId="66F9C9AC" w14:textId="554095B5" w:rsidR="00571777" w:rsidRPr="000C4436" w:rsidRDefault="00571777" w:rsidP="00805BE8">
      <w:pPr>
        <w:pStyle w:val="3"/>
        <w:rPr>
          <w:sz w:val="24"/>
          <w:szCs w:val="16"/>
          <w:lang w:val="en-US"/>
        </w:rPr>
      </w:pPr>
      <w:r w:rsidRPr="000C4436">
        <w:rPr>
          <w:sz w:val="24"/>
          <w:szCs w:val="16"/>
          <w:lang w:val="en-US"/>
        </w:rPr>
        <w:t>Sub-</w:t>
      </w:r>
      <w:r w:rsidR="00142BB9" w:rsidRPr="000C4436">
        <w:rPr>
          <w:sz w:val="24"/>
          <w:szCs w:val="16"/>
          <w:lang w:val="en-US"/>
        </w:rPr>
        <w:t>topic</w:t>
      </w:r>
      <w:r w:rsidR="00A74F96" w:rsidRPr="000C4436">
        <w:rPr>
          <w:sz w:val="24"/>
          <w:szCs w:val="16"/>
          <w:lang w:val="en-US"/>
        </w:rPr>
        <w:t xml:space="preserve"> 1-3</w:t>
      </w:r>
      <w:r w:rsidR="00725D91" w:rsidRPr="000C4436">
        <w:rPr>
          <w:sz w:val="24"/>
          <w:szCs w:val="16"/>
          <w:lang w:val="en-US"/>
        </w:rPr>
        <w:t xml:space="preserve">: </w:t>
      </w:r>
      <w:r w:rsidR="0042243C" w:rsidRPr="000C4436">
        <w:rPr>
          <w:sz w:val="24"/>
          <w:szCs w:val="16"/>
          <w:lang w:val="en-US"/>
        </w:rPr>
        <w:t>Work</w:t>
      </w:r>
      <w:r w:rsidR="004B38C9" w:rsidRPr="000C4436">
        <w:rPr>
          <w:sz w:val="24"/>
          <w:szCs w:val="16"/>
          <w:lang w:val="en-US"/>
        </w:rPr>
        <w:t xml:space="preserve"> plan</w:t>
      </w:r>
      <w:r w:rsidR="004006D6" w:rsidRPr="000C4436">
        <w:rPr>
          <w:sz w:val="24"/>
          <w:szCs w:val="16"/>
          <w:lang w:val="en-US"/>
        </w:rPr>
        <w:t xml:space="preserve"> for possible enhancements</w:t>
      </w:r>
    </w:p>
    <w:p w14:paraId="711461D9" w14:textId="433EC372" w:rsidR="003418CB" w:rsidRPr="00E753E3" w:rsidRDefault="003418CB" w:rsidP="005B4802">
      <w:pPr>
        <w:rPr>
          <w:i/>
          <w:lang w:val="en-US" w:eastAsia="zh-CN"/>
        </w:rPr>
      </w:pPr>
      <w:r w:rsidRPr="00E753E3">
        <w:rPr>
          <w:rFonts w:hint="eastAsia"/>
          <w:i/>
          <w:lang w:val="en-US" w:eastAsia="zh-CN"/>
        </w:rPr>
        <w:t>Sub-</w:t>
      </w:r>
      <w:r w:rsidR="00142BB9" w:rsidRPr="00E753E3">
        <w:rPr>
          <w:rFonts w:hint="eastAsia"/>
          <w:i/>
          <w:lang w:val="en-US" w:eastAsia="zh-CN"/>
        </w:rPr>
        <w:t>topic</w:t>
      </w:r>
      <w:r w:rsidRPr="00E753E3">
        <w:rPr>
          <w:rFonts w:hint="eastAsia"/>
          <w:i/>
          <w:lang w:val="en-US" w:eastAsia="zh-CN"/>
        </w:rPr>
        <w:t xml:space="preserve"> description</w:t>
      </w:r>
      <w:r w:rsidR="00FC0949" w:rsidRPr="00E753E3">
        <w:rPr>
          <w:i/>
          <w:lang w:val="en-US" w:eastAsia="zh-CN"/>
        </w:rPr>
        <w:t xml:space="preserve">: Given the insufficient discussion </w:t>
      </w:r>
      <w:r w:rsidR="00263802" w:rsidRPr="00E753E3">
        <w:rPr>
          <w:i/>
          <w:lang w:val="en-US" w:eastAsia="zh-CN"/>
        </w:rPr>
        <w:t xml:space="preserve">until last meeting </w:t>
      </w:r>
      <w:r w:rsidR="00FC0949" w:rsidRPr="00E753E3">
        <w:rPr>
          <w:i/>
          <w:lang w:val="en-US" w:eastAsia="zh-CN"/>
        </w:rPr>
        <w:t>and limited time schedule of the WI and Rel-16</w:t>
      </w:r>
      <w:r w:rsidR="00263802" w:rsidRPr="00E753E3">
        <w:rPr>
          <w:i/>
          <w:lang w:val="en-US" w:eastAsia="zh-CN"/>
        </w:rPr>
        <w:t xml:space="preserve"> to go</w:t>
      </w:r>
      <w:r w:rsidR="00FC0949" w:rsidRPr="00E753E3">
        <w:rPr>
          <w:i/>
          <w:lang w:val="en-US" w:eastAsia="zh-CN"/>
        </w:rPr>
        <w:t xml:space="preserve">, the </w:t>
      </w:r>
      <w:r w:rsidR="00263802" w:rsidRPr="00E753E3">
        <w:rPr>
          <w:i/>
          <w:lang w:val="en-US" w:eastAsia="zh-CN"/>
        </w:rPr>
        <w:t xml:space="preserve">work </w:t>
      </w:r>
      <w:r w:rsidR="00FC0949" w:rsidRPr="00E753E3">
        <w:rPr>
          <w:i/>
          <w:lang w:val="en-US" w:eastAsia="zh-CN"/>
        </w:rPr>
        <w:t>plan for possible enhancements also need to be discussed</w:t>
      </w:r>
      <w:r w:rsidR="00263802" w:rsidRPr="00E753E3">
        <w:rPr>
          <w:i/>
          <w:lang w:val="en-US" w:eastAsia="zh-CN"/>
        </w:rPr>
        <w:t xml:space="preserve">. Based on the work plan, </w:t>
      </w:r>
      <w:r w:rsidR="00712E4B">
        <w:rPr>
          <w:i/>
          <w:lang w:val="en-US" w:eastAsia="zh-CN"/>
        </w:rPr>
        <w:t xml:space="preserve">a way forward for this objective </w:t>
      </w:r>
      <w:r w:rsidR="00712E4B" w:rsidRPr="00E753E3">
        <w:rPr>
          <w:i/>
          <w:lang w:val="en-US" w:eastAsia="zh-CN"/>
        </w:rPr>
        <w:t xml:space="preserve">can be </w:t>
      </w:r>
      <w:r w:rsidR="00712E4B">
        <w:rPr>
          <w:i/>
          <w:lang w:val="en-US" w:eastAsia="zh-CN"/>
        </w:rPr>
        <w:t xml:space="preserve">further </w:t>
      </w:r>
      <w:r w:rsidR="00564C74">
        <w:rPr>
          <w:i/>
          <w:lang w:val="en-US" w:eastAsia="zh-CN"/>
        </w:rPr>
        <w:t>clarified</w:t>
      </w:r>
      <w:r w:rsidR="00712E4B">
        <w:rPr>
          <w:i/>
          <w:lang w:val="en-US" w:eastAsia="zh-CN"/>
        </w:rPr>
        <w:t xml:space="preserve"> with </w:t>
      </w:r>
      <w:r w:rsidR="00263802" w:rsidRPr="00E753E3">
        <w:rPr>
          <w:i/>
          <w:lang w:val="en-US" w:eastAsia="zh-CN"/>
        </w:rPr>
        <w:t xml:space="preserve">the </w:t>
      </w:r>
      <w:r w:rsidR="000E2319">
        <w:rPr>
          <w:i/>
          <w:lang w:val="en-US" w:eastAsia="zh-CN"/>
        </w:rPr>
        <w:t xml:space="preserve">discussion </w:t>
      </w:r>
      <w:r w:rsidR="005B25EF">
        <w:rPr>
          <w:i/>
          <w:lang w:val="en-US" w:eastAsia="zh-CN"/>
        </w:rPr>
        <w:t>about</w:t>
      </w:r>
      <w:r w:rsidR="000E2319">
        <w:rPr>
          <w:i/>
          <w:lang w:val="en-US" w:eastAsia="zh-CN"/>
        </w:rPr>
        <w:t xml:space="preserve"> </w:t>
      </w:r>
      <w:r w:rsidR="00C20A6F">
        <w:rPr>
          <w:i/>
          <w:lang w:val="en-US" w:eastAsia="zh-CN"/>
        </w:rPr>
        <w:t xml:space="preserve">other </w:t>
      </w:r>
      <w:r w:rsidR="00263802" w:rsidRPr="00E753E3">
        <w:rPr>
          <w:i/>
          <w:lang w:val="en-US" w:eastAsia="zh-CN"/>
        </w:rPr>
        <w:t>sub-topics.</w:t>
      </w:r>
    </w:p>
    <w:p w14:paraId="1E2B6F90" w14:textId="413A964D" w:rsidR="00E753E3" w:rsidRPr="00E753E3" w:rsidRDefault="00E753E3" w:rsidP="00E753E3">
      <w:pPr>
        <w:rPr>
          <w:i/>
          <w:lang w:val="en-US" w:eastAsia="zh-CN"/>
        </w:rPr>
      </w:pPr>
      <w:r w:rsidRPr="00E753E3">
        <w:rPr>
          <w:i/>
          <w:lang w:val="en-US" w:eastAsia="zh-CN"/>
        </w:rPr>
        <w:t xml:space="preserve">Related contributions: </w:t>
      </w:r>
      <w:r w:rsidR="001F760D">
        <w:rPr>
          <w:i/>
          <w:lang w:val="en-US" w:eastAsia="zh-CN"/>
        </w:rPr>
        <w:t xml:space="preserve">[2], </w:t>
      </w:r>
      <w:r w:rsidRPr="00E753E3">
        <w:rPr>
          <w:i/>
          <w:lang w:val="en-US" w:eastAsia="zh-CN"/>
        </w:rPr>
        <w:t xml:space="preserve">[3], </w:t>
      </w:r>
      <w:r w:rsidR="001F760D">
        <w:rPr>
          <w:i/>
          <w:lang w:val="en-US" w:eastAsia="zh-CN"/>
        </w:rPr>
        <w:t xml:space="preserve">[4], [5], </w:t>
      </w:r>
      <w:r w:rsidRPr="00E753E3">
        <w:rPr>
          <w:i/>
          <w:lang w:val="en-US" w:eastAsia="zh-CN"/>
        </w:rPr>
        <w:t>[7]</w:t>
      </w:r>
    </w:p>
    <w:p w14:paraId="010E9538" w14:textId="77777777" w:rsidR="00571777" w:rsidRPr="00E753E3" w:rsidRDefault="00571777" w:rsidP="00571777">
      <w:pPr>
        <w:pStyle w:val="afe"/>
        <w:numPr>
          <w:ilvl w:val="0"/>
          <w:numId w:val="4"/>
        </w:numPr>
        <w:overflowPunct/>
        <w:autoSpaceDE/>
        <w:autoSpaceDN/>
        <w:adjustRightInd/>
        <w:spacing w:after="120"/>
        <w:ind w:left="720" w:firstLineChars="0"/>
        <w:textAlignment w:val="auto"/>
        <w:rPr>
          <w:rFonts w:eastAsia="SimSun"/>
          <w:szCs w:val="24"/>
          <w:lang w:eastAsia="zh-CN"/>
        </w:rPr>
      </w:pPr>
      <w:r w:rsidRPr="00E753E3">
        <w:rPr>
          <w:rFonts w:eastAsia="SimSun"/>
          <w:szCs w:val="24"/>
          <w:lang w:eastAsia="zh-CN"/>
        </w:rPr>
        <w:t>Proposals</w:t>
      </w:r>
    </w:p>
    <w:p w14:paraId="277F457C" w14:textId="28A0F6E4" w:rsidR="00571777" w:rsidRPr="00E753E3" w:rsidRDefault="00571777" w:rsidP="00571777">
      <w:pPr>
        <w:pStyle w:val="afe"/>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 xml:space="preserve">Option 1: </w:t>
      </w:r>
      <w:r w:rsidR="0093085B">
        <w:rPr>
          <w:rFonts w:eastAsia="SimSun"/>
          <w:szCs w:val="24"/>
          <w:lang w:eastAsia="zh-CN"/>
        </w:rPr>
        <w:t xml:space="preserve">Discuss additional </w:t>
      </w:r>
      <w:r w:rsidR="005B25EF">
        <w:rPr>
          <w:rFonts w:eastAsia="SimSun"/>
          <w:szCs w:val="24"/>
          <w:lang w:eastAsia="zh-CN"/>
        </w:rPr>
        <w:t>factors</w:t>
      </w:r>
      <w:r w:rsidR="0093085B">
        <w:rPr>
          <w:rFonts w:eastAsia="SimSun"/>
          <w:szCs w:val="24"/>
          <w:lang w:eastAsia="zh-CN"/>
        </w:rPr>
        <w:t xml:space="preserve"> in </w:t>
      </w:r>
      <w:r w:rsidR="00C20A6F">
        <w:rPr>
          <w:rFonts w:eastAsia="SimSun"/>
          <w:szCs w:val="24"/>
          <w:lang w:eastAsia="zh-CN"/>
        </w:rPr>
        <w:t>Rel-16</w:t>
      </w:r>
      <w:r w:rsidR="0093085B">
        <w:rPr>
          <w:rFonts w:eastAsia="SimSun"/>
          <w:szCs w:val="24"/>
          <w:lang w:eastAsia="zh-CN"/>
        </w:rPr>
        <w:t>, and technical analysis in Rel-17 if necessary</w:t>
      </w:r>
    </w:p>
    <w:p w14:paraId="58996C1B" w14:textId="44D8DE37" w:rsidR="00571777" w:rsidRPr="00A62712" w:rsidRDefault="00571777" w:rsidP="00571777">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62712">
        <w:rPr>
          <w:rFonts w:eastAsia="SimSun"/>
          <w:color w:val="000000" w:themeColor="text1"/>
          <w:szCs w:val="24"/>
          <w:lang w:eastAsia="zh-CN"/>
        </w:rPr>
        <w:t xml:space="preserve">Option 2: </w:t>
      </w:r>
      <w:r w:rsidR="00E77652">
        <w:rPr>
          <w:rFonts w:eastAsia="SimSun"/>
          <w:color w:val="000000" w:themeColor="text1"/>
          <w:szCs w:val="24"/>
          <w:lang w:eastAsia="zh-CN"/>
        </w:rPr>
        <w:t xml:space="preserve">Discuss and decide </w:t>
      </w:r>
      <w:r w:rsidR="00E77652" w:rsidRPr="00E753E3">
        <w:t xml:space="preserve">the </w:t>
      </w:r>
      <w:r w:rsidR="00E77652">
        <w:t xml:space="preserve">enhanced </w:t>
      </w:r>
      <w:r w:rsidR="00E77652" w:rsidRPr="00E753E3">
        <w:t>value of the requirements</w:t>
      </w:r>
      <w:r w:rsidR="00E77652">
        <w:rPr>
          <w:rFonts w:eastAsia="SimSun"/>
          <w:color w:val="000000" w:themeColor="text1"/>
          <w:szCs w:val="24"/>
          <w:lang w:eastAsia="zh-CN"/>
        </w:rPr>
        <w:t xml:space="preserve"> </w:t>
      </w:r>
      <w:r w:rsidR="0093085B">
        <w:rPr>
          <w:rFonts w:eastAsia="SimSun"/>
          <w:color w:val="000000" w:themeColor="text1"/>
          <w:szCs w:val="24"/>
          <w:lang w:eastAsia="zh-CN"/>
        </w:rPr>
        <w:t>in Rel-16</w:t>
      </w:r>
      <w:r w:rsidR="002A52CD" w:rsidRPr="00A62712">
        <w:rPr>
          <w:rFonts w:eastAsia="SimSun"/>
          <w:color w:val="000000" w:themeColor="text1"/>
          <w:szCs w:val="24"/>
          <w:lang w:eastAsia="zh-CN"/>
        </w:rPr>
        <w:t xml:space="preserve"> (</w:t>
      </w:r>
      <w:r w:rsidR="0093085B">
        <w:rPr>
          <w:rFonts w:eastAsia="SimSun"/>
          <w:color w:val="000000" w:themeColor="text1"/>
          <w:szCs w:val="24"/>
          <w:lang w:eastAsia="zh-CN"/>
        </w:rPr>
        <w:t>until RAN4 #95</w:t>
      </w:r>
      <w:r w:rsidR="002A52CD" w:rsidRPr="00A62712">
        <w:rPr>
          <w:rFonts w:eastAsia="SimSun"/>
          <w:color w:val="000000" w:themeColor="text1"/>
          <w:szCs w:val="24"/>
          <w:lang w:eastAsia="zh-CN"/>
        </w:rPr>
        <w:t>)</w:t>
      </w:r>
    </w:p>
    <w:p w14:paraId="38319551" w14:textId="77777777" w:rsidR="000E2319" w:rsidRPr="00A62712" w:rsidRDefault="000E2319" w:rsidP="000E2319">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맑은 고딕" w:hint="eastAsia"/>
          <w:color w:val="000000" w:themeColor="text1"/>
          <w:szCs w:val="24"/>
          <w:lang w:eastAsia="ko-KR"/>
        </w:rPr>
        <w:t>Compani</w:t>
      </w:r>
      <w:r w:rsidRPr="00A62712">
        <w:rPr>
          <w:rFonts w:eastAsia="맑은 고딕"/>
          <w:color w:val="000000" w:themeColor="text1"/>
          <w:szCs w:val="24"/>
          <w:lang w:eastAsia="ko-KR"/>
        </w:rPr>
        <w:t>es view</w:t>
      </w:r>
    </w:p>
    <w:tbl>
      <w:tblPr>
        <w:tblStyle w:val="afd"/>
        <w:tblW w:w="0" w:type="auto"/>
        <w:tblLook w:val="04A0" w:firstRow="1" w:lastRow="0" w:firstColumn="1" w:lastColumn="0" w:noHBand="0" w:noVBand="1"/>
      </w:tblPr>
      <w:tblGrid>
        <w:gridCol w:w="1236"/>
        <w:gridCol w:w="8395"/>
      </w:tblGrid>
      <w:tr w:rsidR="00564C74" w:rsidRPr="00A62712" w14:paraId="112AFE71" w14:textId="77777777" w:rsidTr="00DF1F8B">
        <w:tc>
          <w:tcPr>
            <w:tcW w:w="1236" w:type="dxa"/>
          </w:tcPr>
          <w:p w14:paraId="613A20E3"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0E0C83DA"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4A970FAF" w14:textId="77777777" w:rsidTr="00DF1F8B">
        <w:tc>
          <w:tcPr>
            <w:tcW w:w="1236" w:type="dxa"/>
          </w:tcPr>
          <w:p w14:paraId="396FEA07" w14:textId="061196C1" w:rsidR="00937916" w:rsidRPr="00A62712" w:rsidRDefault="009C5121" w:rsidP="00937916">
            <w:pPr>
              <w:spacing w:after="120"/>
              <w:rPr>
                <w:rFonts w:eastAsiaTheme="minorEastAsia"/>
                <w:color w:val="000000" w:themeColor="text1"/>
                <w:lang w:val="en-US" w:eastAsia="zh-CN"/>
              </w:rPr>
            </w:pPr>
            <w:r>
              <w:rPr>
                <w:rFonts w:eastAsiaTheme="minorEastAsia" w:hint="eastAsia"/>
                <w:color w:val="000000" w:themeColor="text1"/>
                <w:lang w:val="en-US" w:eastAsia="zh-CN"/>
              </w:rPr>
              <w:t>OPPO</w:t>
            </w:r>
          </w:p>
        </w:tc>
        <w:tc>
          <w:tcPr>
            <w:tcW w:w="8395" w:type="dxa"/>
          </w:tcPr>
          <w:p w14:paraId="1571D222" w14:textId="57B4BF88" w:rsidR="00937916" w:rsidRPr="009C5121" w:rsidRDefault="009C5121" w:rsidP="009C5121">
            <w:pPr>
              <w:spacing w:after="120"/>
              <w:rPr>
                <w:rFonts w:eastAsia="맑은 고딕"/>
                <w:color w:val="000000" w:themeColor="text1"/>
                <w:lang w:val="en-US" w:eastAsia="ko-KR"/>
              </w:rPr>
            </w:pPr>
            <w:r>
              <w:rPr>
                <w:rFonts w:eastAsia="맑은 고딕"/>
                <w:color w:val="000000" w:themeColor="text1"/>
                <w:lang w:val="en-US" w:eastAsia="ko-KR"/>
              </w:rPr>
              <w:t xml:space="preserve">Our suggestion is the discussion can happen only when there is </w:t>
            </w:r>
            <w:r w:rsidRPr="009C5121">
              <w:rPr>
                <w:rFonts w:eastAsia="맑은 고딕"/>
                <w:color w:val="000000" w:themeColor="text1"/>
                <w:lang w:val="en-US" w:eastAsia="ko-KR"/>
              </w:rPr>
              <w:t>big improvement in UE d</w:t>
            </w:r>
            <w:r>
              <w:rPr>
                <w:rFonts w:eastAsia="맑은 고딕"/>
                <w:color w:val="000000" w:themeColor="text1"/>
                <w:lang w:val="en-US" w:eastAsia="ko-KR"/>
              </w:rPr>
              <w:t xml:space="preserve">esign and antenna panel design which leads to less </w:t>
            </w:r>
            <w:r w:rsidRPr="009C5121">
              <w:rPr>
                <w:rFonts w:eastAsia="맑은 고딕"/>
                <w:color w:val="000000" w:themeColor="text1"/>
                <w:lang w:val="en-US" w:eastAsia="ko-KR"/>
              </w:rPr>
              <w:t xml:space="preserve">implementation constrains </w:t>
            </w:r>
            <w:r>
              <w:rPr>
                <w:rFonts w:eastAsia="맑은 고딕"/>
                <w:color w:val="000000" w:themeColor="text1"/>
                <w:lang w:val="en-US" w:eastAsia="ko-KR"/>
              </w:rPr>
              <w:t xml:space="preserve">comparing to </w:t>
            </w:r>
            <w:r w:rsidRPr="009C5121">
              <w:rPr>
                <w:rFonts w:eastAsia="맑은 고딕"/>
                <w:color w:val="000000" w:themeColor="text1"/>
                <w:lang w:val="en-US" w:eastAsia="ko-KR"/>
              </w:rPr>
              <w:t>Rel-15,</w:t>
            </w:r>
            <w:r>
              <w:rPr>
                <w:rFonts w:eastAsia="맑은 고딕"/>
                <w:color w:val="000000" w:themeColor="text1"/>
                <w:lang w:val="en-US" w:eastAsia="ko-KR"/>
              </w:rPr>
              <w:t xml:space="preserve"> otherwise,</w:t>
            </w:r>
            <w:r w:rsidRPr="009C5121">
              <w:rPr>
                <w:rFonts w:eastAsia="맑은 고딕"/>
                <w:color w:val="000000" w:themeColor="text1"/>
                <w:lang w:val="en-US" w:eastAsia="ko-KR"/>
              </w:rPr>
              <w:t xml:space="preserve"> spherical coverage performance is expected to be the same.</w:t>
            </w:r>
          </w:p>
        </w:tc>
      </w:tr>
      <w:tr w:rsidR="00096D89" w:rsidRPr="00A62712" w14:paraId="7277365A" w14:textId="77777777" w:rsidTr="00DF1F8B">
        <w:tc>
          <w:tcPr>
            <w:tcW w:w="1236" w:type="dxa"/>
          </w:tcPr>
          <w:p w14:paraId="09477C72" w14:textId="24D73869" w:rsidR="00096D89" w:rsidRDefault="00096D89" w:rsidP="00937916">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95" w:type="dxa"/>
          </w:tcPr>
          <w:p w14:paraId="167DC83B" w14:textId="3514EF76" w:rsidR="00096D89" w:rsidRDefault="00096D89" w:rsidP="009C5121">
            <w:pPr>
              <w:spacing w:after="120"/>
              <w:rPr>
                <w:rFonts w:eastAsia="맑은 고딕"/>
                <w:color w:val="000000" w:themeColor="text1"/>
                <w:lang w:val="en-US" w:eastAsia="ko-KR"/>
              </w:rPr>
            </w:pPr>
            <w:r>
              <w:rPr>
                <w:rFonts w:eastAsia="맑은 고딕"/>
                <w:color w:val="000000" w:themeColor="text1"/>
                <w:lang w:val="en-US" w:eastAsia="ko-KR"/>
              </w:rPr>
              <w:t>As we had shown in our paper, modifying any parameter of the power class requirement in a subsequent release has no precedence in 3GPP. Thus, both of the options are out of scope of this work item.</w:t>
            </w:r>
          </w:p>
        </w:tc>
      </w:tr>
      <w:tr w:rsidR="00945DFC" w:rsidRPr="00A62712" w14:paraId="579836AF" w14:textId="77777777" w:rsidTr="00DF1F8B">
        <w:tc>
          <w:tcPr>
            <w:tcW w:w="1236" w:type="dxa"/>
          </w:tcPr>
          <w:p w14:paraId="23FCC86C" w14:textId="5650B71B" w:rsidR="00945DFC" w:rsidRDefault="00BD2F88" w:rsidP="00945DFC">
            <w:pPr>
              <w:spacing w:after="120"/>
              <w:rPr>
                <w:rFonts w:eastAsiaTheme="minorEastAsia"/>
                <w:color w:val="000000" w:themeColor="text1"/>
                <w:lang w:val="en-US" w:eastAsia="zh-CN"/>
              </w:rPr>
            </w:pPr>
            <w:r>
              <w:rPr>
                <w:rFonts w:eastAsiaTheme="minorEastAsia"/>
                <w:color w:val="000000" w:themeColor="text1"/>
                <w:lang w:val="en-US" w:eastAsia="zh-CN"/>
              </w:rPr>
              <w:t>V</w:t>
            </w:r>
            <w:r w:rsidR="00945DFC">
              <w:rPr>
                <w:rFonts w:eastAsiaTheme="minorEastAsia"/>
                <w:color w:val="000000" w:themeColor="text1"/>
                <w:lang w:val="en-US" w:eastAsia="zh-CN"/>
              </w:rPr>
              <w:t>ivo</w:t>
            </w:r>
          </w:p>
        </w:tc>
        <w:tc>
          <w:tcPr>
            <w:tcW w:w="8395" w:type="dxa"/>
          </w:tcPr>
          <w:p w14:paraId="33A18C82" w14:textId="0D1500CF" w:rsidR="00945DFC" w:rsidRDefault="00945DFC" w:rsidP="00945DFC">
            <w:pPr>
              <w:spacing w:after="120"/>
              <w:rPr>
                <w:rFonts w:eastAsia="맑은 고딕"/>
                <w:color w:val="000000" w:themeColor="text1"/>
                <w:lang w:val="en-US" w:eastAsia="ko-KR"/>
              </w:rPr>
            </w:pPr>
            <w:r>
              <w:rPr>
                <w:rFonts w:eastAsiaTheme="minorEastAsia" w:hint="eastAsia"/>
                <w:color w:val="000000" w:themeColor="text1"/>
                <w:lang w:val="en-US" w:eastAsia="zh-CN"/>
              </w:rPr>
              <w:t>W</w:t>
            </w:r>
            <w:r>
              <w:rPr>
                <w:rFonts w:eastAsiaTheme="minorEastAsia"/>
                <w:color w:val="000000" w:themeColor="text1"/>
                <w:lang w:val="en-US" w:eastAsia="zh-CN"/>
              </w:rPr>
              <w:t xml:space="preserve">e are open to discuss factors that could be enhanced. However, </w:t>
            </w:r>
            <w:r>
              <w:rPr>
                <w:rFonts w:eastAsiaTheme="minorEastAsia" w:hint="eastAsia"/>
                <w:color w:val="000000" w:themeColor="text1"/>
                <w:lang w:val="en-US" w:eastAsia="zh-CN"/>
              </w:rPr>
              <w:t>R</w:t>
            </w:r>
            <w:r>
              <w:rPr>
                <w:rFonts w:eastAsiaTheme="minorEastAsia"/>
                <w:color w:val="000000" w:themeColor="text1"/>
                <w:lang w:val="en-US" w:eastAsia="zh-CN"/>
              </w:rPr>
              <w:t xml:space="preserve">17 might be more realistic for technical discussion and evaluation. </w:t>
            </w:r>
          </w:p>
        </w:tc>
      </w:tr>
      <w:tr w:rsidR="00BD2F88" w:rsidRPr="00A62712" w14:paraId="3FCCE797" w14:textId="77777777" w:rsidTr="00DF1F8B">
        <w:tc>
          <w:tcPr>
            <w:tcW w:w="1236" w:type="dxa"/>
          </w:tcPr>
          <w:p w14:paraId="32E07F84" w14:textId="717EE7D7" w:rsidR="00BD2F88" w:rsidRPr="00E65872" w:rsidRDefault="00BD2F88" w:rsidP="00945DFC">
            <w:pPr>
              <w:spacing w:after="120"/>
              <w:rPr>
                <w:color w:val="000000" w:themeColor="text1"/>
                <w:lang w:val="en-US" w:eastAsia="ja-JP"/>
              </w:rPr>
            </w:pPr>
            <w:r>
              <w:rPr>
                <w:rFonts w:hint="eastAsia"/>
                <w:color w:val="000000" w:themeColor="text1"/>
                <w:lang w:val="en-US" w:eastAsia="ja-JP"/>
              </w:rPr>
              <w:t>N</w:t>
            </w:r>
            <w:r>
              <w:rPr>
                <w:color w:val="000000" w:themeColor="text1"/>
                <w:lang w:val="en-US" w:eastAsia="ja-JP"/>
              </w:rPr>
              <w:t>TT DOCOMO, INC.</w:t>
            </w:r>
          </w:p>
        </w:tc>
        <w:tc>
          <w:tcPr>
            <w:tcW w:w="8395" w:type="dxa"/>
          </w:tcPr>
          <w:p w14:paraId="6988CA7C" w14:textId="221D01E8" w:rsidR="00BD2F88" w:rsidRPr="00E65872" w:rsidRDefault="00BD2F88" w:rsidP="00945DFC">
            <w:pPr>
              <w:spacing w:after="120"/>
              <w:rPr>
                <w:color w:val="000000" w:themeColor="text1"/>
                <w:lang w:val="en-US" w:eastAsia="ja-JP"/>
              </w:rPr>
            </w:pPr>
            <w:r>
              <w:rPr>
                <w:rFonts w:hint="eastAsia"/>
                <w:color w:val="000000" w:themeColor="text1"/>
                <w:lang w:val="en-US" w:eastAsia="ja-JP"/>
              </w:rPr>
              <w:t>R</w:t>
            </w:r>
            <w:r>
              <w:rPr>
                <w:color w:val="000000" w:themeColor="text1"/>
                <w:lang w:val="en-US" w:eastAsia="ja-JP"/>
              </w:rPr>
              <w:t>AN4 should follow the approved WF, and firstly study the possible enhancement 1 and 2. After that we will discuss how to introduce in specification.</w:t>
            </w:r>
          </w:p>
        </w:tc>
      </w:tr>
      <w:tr w:rsidR="00A555F1" w:rsidRPr="00A62712" w14:paraId="313CEFBD" w14:textId="77777777" w:rsidTr="00DF1F8B">
        <w:tc>
          <w:tcPr>
            <w:tcW w:w="1236" w:type="dxa"/>
          </w:tcPr>
          <w:p w14:paraId="6B4122FD" w14:textId="56F49874" w:rsidR="00A555F1" w:rsidRPr="00E65872" w:rsidRDefault="00A555F1" w:rsidP="00A555F1">
            <w:pPr>
              <w:spacing w:after="120"/>
              <w:rPr>
                <w:lang w:val="en-US" w:eastAsia="ja-JP"/>
              </w:rPr>
            </w:pPr>
            <w:r w:rsidRPr="00E65872">
              <w:rPr>
                <w:rFonts w:eastAsia="맑은 고딕" w:hint="eastAsia"/>
                <w:lang w:val="en-US" w:eastAsia="ko-KR"/>
              </w:rPr>
              <w:t>Samsung</w:t>
            </w:r>
          </w:p>
        </w:tc>
        <w:tc>
          <w:tcPr>
            <w:tcW w:w="8395" w:type="dxa"/>
          </w:tcPr>
          <w:p w14:paraId="3CE8276A" w14:textId="2FF6EBB4" w:rsidR="00A555F1" w:rsidRPr="00E65872" w:rsidRDefault="00A555F1" w:rsidP="00A555F1">
            <w:pPr>
              <w:spacing w:after="120"/>
              <w:rPr>
                <w:lang w:val="en-US" w:eastAsia="ja-JP"/>
              </w:rPr>
            </w:pPr>
            <w:r w:rsidRPr="00E65872">
              <w:rPr>
                <w:rFonts w:eastAsia="맑은 고딕"/>
                <w:lang w:val="en-US" w:eastAsia="ko-KR"/>
              </w:rPr>
              <w:t>We s</w:t>
            </w:r>
            <w:r w:rsidRPr="00E65872">
              <w:rPr>
                <w:rFonts w:eastAsia="맑은 고딕" w:hint="eastAsia"/>
                <w:lang w:val="en-US" w:eastAsia="ko-KR"/>
              </w:rPr>
              <w:t>upp</w:t>
            </w:r>
            <w:r w:rsidRPr="00E65872">
              <w:rPr>
                <w:rFonts w:eastAsia="맑은 고딕"/>
                <w:lang w:val="en-US" w:eastAsia="ko-KR"/>
              </w:rPr>
              <w:t>ort Option 1. RAN4 can discuss possible contributing factors in Rel-16. However, no further discussion for Rel-17 is needed if no further parameter can be found during Rel-16.</w:t>
            </w:r>
          </w:p>
        </w:tc>
      </w:tr>
      <w:tr w:rsidR="00091C49" w:rsidRPr="00A62712" w14:paraId="70E46A86" w14:textId="77777777" w:rsidTr="00DF1F8B">
        <w:tc>
          <w:tcPr>
            <w:tcW w:w="1236" w:type="dxa"/>
          </w:tcPr>
          <w:p w14:paraId="00137DF1" w14:textId="34944915" w:rsidR="00091C49" w:rsidRPr="00F1348D" w:rsidRDefault="00091C49" w:rsidP="00091C49">
            <w:pPr>
              <w:spacing w:after="120"/>
              <w:rPr>
                <w:rFonts w:eastAsia="맑은 고딕"/>
                <w:lang w:val="en-US" w:eastAsia="ko-KR"/>
              </w:rPr>
            </w:pPr>
            <w:r w:rsidRPr="00F1348D">
              <w:rPr>
                <w:rFonts w:eastAsiaTheme="minorEastAsia"/>
                <w:lang w:val="en-US" w:eastAsia="zh-CN"/>
              </w:rPr>
              <w:t>SONY</w:t>
            </w:r>
          </w:p>
        </w:tc>
        <w:tc>
          <w:tcPr>
            <w:tcW w:w="8395" w:type="dxa"/>
          </w:tcPr>
          <w:p w14:paraId="06D33D54" w14:textId="37C46C31" w:rsidR="00091C49" w:rsidRPr="00F1348D" w:rsidRDefault="00091C49" w:rsidP="00091C49">
            <w:pPr>
              <w:spacing w:after="120"/>
              <w:rPr>
                <w:rFonts w:eastAsia="맑은 고딕"/>
                <w:lang w:val="en-US" w:eastAsia="ko-KR"/>
              </w:rPr>
            </w:pPr>
            <w:r w:rsidRPr="00F1348D">
              <w:rPr>
                <w:rFonts w:eastAsiaTheme="minorEastAsia"/>
                <w:lang w:val="en-US" w:eastAsia="zh-CN"/>
              </w:rPr>
              <w:t>Option 1: We think it is at least possible to study the feasibility of enhancement for Rel-16 and give the technical analysis for Rel-17.</w:t>
            </w:r>
          </w:p>
        </w:tc>
      </w:tr>
      <w:tr w:rsidR="00C60328" w:rsidRPr="00A62712" w14:paraId="6B87A44A" w14:textId="77777777" w:rsidTr="00DF1F8B">
        <w:tc>
          <w:tcPr>
            <w:tcW w:w="1236" w:type="dxa"/>
          </w:tcPr>
          <w:p w14:paraId="23FF097E" w14:textId="6F255255" w:rsidR="00C60328" w:rsidRPr="00BA1B1F" w:rsidRDefault="00C60328" w:rsidP="00091C49">
            <w:pPr>
              <w:spacing w:after="120"/>
              <w:rPr>
                <w:rFonts w:eastAsiaTheme="minorEastAsia"/>
                <w:color w:val="4472C4" w:themeColor="accent1"/>
                <w:lang w:val="en-US" w:eastAsia="zh-CN"/>
              </w:rPr>
            </w:pPr>
            <w:r w:rsidRPr="00C60328">
              <w:rPr>
                <w:rFonts w:eastAsiaTheme="minorEastAsia"/>
                <w:lang w:val="en-US" w:eastAsia="zh-CN"/>
              </w:rPr>
              <w:t>Intel</w:t>
            </w:r>
          </w:p>
        </w:tc>
        <w:tc>
          <w:tcPr>
            <w:tcW w:w="8395" w:type="dxa"/>
          </w:tcPr>
          <w:p w14:paraId="0A1BE75E" w14:textId="05D47687" w:rsidR="00C60328" w:rsidRPr="00F635FF" w:rsidRDefault="00C60328" w:rsidP="00091C49">
            <w:pPr>
              <w:spacing w:after="120"/>
              <w:rPr>
                <w:rFonts w:eastAsiaTheme="minorEastAsia"/>
                <w:color w:val="4472C4" w:themeColor="accent1"/>
                <w:lang w:val="en-US" w:eastAsia="zh-CN"/>
              </w:rPr>
            </w:pPr>
            <w:r>
              <w:rPr>
                <w:rFonts w:eastAsia="맑은 고딕"/>
                <w:lang w:val="en-US" w:eastAsia="ko-KR"/>
              </w:rPr>
              <w:t>Our view is that we should discuss additional factors in Rel-16</w:t>
            </w:r>
          </w:p>
        </w:tc>
      </w:tr>
    </w:tbl>
    <w:p w14:paraId="2041824B" w14:textId="77777777" w:rsidR="000E2319" w:rsidRDefault="000E2319" w:rsidP="000E2319">
      <w:pPr>
        <w:pStyle w:val="afe"/>
        <w:overflowPunct/>
        <w:autoSpaceDE/>
        <w:autoSpaceDN/>
        <w:adjustRightInd/>
        <w:spacing w:after="120"/>
        <w:ind w:left="720" w:firstLineChars="0" w:firstLine="0"/>
        <w:textAlignment w:val="auto"/>
        <w:rPr>
          <w:rFonts w:eastAsia="SimSun"/>
          <w:color w:val="0070C0"/>
          <w:szCs w:val="24"/>
          <w:lang w:eastAsia="zh-CN"/>
        </w:rPr>
      </w:pPr>
    </w:p>
    <w:p w14:paraId="54C4684C" w14:textId="51FAA2A0" w:rsidR="003418CB" w:rsidRPr="00384EE4" w:rsidRDefault="003418CB" w:rsidP="00B831AE">
      <w:pPr>
        <w:pStyle w:val="2"/>
        <w:rPr>
          <w:lang w:val="en-US"/>
        </w:rPr>
      </w:pPr>
      <w:r w:rsidRPr="00384EE4">
        <w:rPr>
          <w:lang w:val="en-US"/>
        </w:rPr>
        <w:t xml:space="preserve">Summary for 1st round </w:t>
      </w:r>
    </w:p>
    <w:p w14:paraId="702EFDB0" w14:textId="77777777" w:rsidR="00DD19DE" w:rsidRPr="00384EE4" w:rsidRDefault="00DD19DE">
      <w:pPr>
        <w:pStyle w:val="3"/>
        <w:rPr>
          <w:sz w:val="24"/>
          <w:szCs w:val="16"/>
          <w:lang w:val="en-US"/>
        </w:rPr>
      </w:pPr>
      <w:r w:rsidRPr="00384EE4">
        <w:rPr>
          <w:sz w:val="24"/>
          <w:szCs w:val="16"/>
          <w:lang w:val="en-US"/>
        </w:rPr>
        <w:t xml:space="preserve">Open issues </w:t>
      </w:r>
    </w:p>
    <w:p w14:paraId="51E19429" w14:textId="175FAA7A" w:rsidR="00384EE4" w:rsidRDefault="00384EE4" w:rsidP="00384EE4">
      <w:pPr>
        <w:pStyle w:val="afe"/>
        <w:numPr>
          <w:ilvl w:val="0"/>
          <w:numId w:val="4"/>
        </w:numPr>
        <w:overflowPunct/>
        <w:autoSpaceDE/>
        <w:autoSpaceDN/>
        <w:adjustRightInd/>
        <w:spacing w:after="120"/>
        <w:ind w:left="720" w:firstLineChars="0"/>
        <w:textAlignment w:val="auto"/>
        <w:rPr>
          <w:rFonts w:eastAsia="SimSun"/>
          <w:szCs w:val="24"/>
          <w:lang w:eastAsia="zh-CN"/>
        </w:rPr>
      </w:pPr>
      <w:r w:rsidRPr="00384EE4">
        <w:rPr>
          <w:rFonts w:eastAsia="SimSun"/>
          <w:szCs w:val="24"/>
          <w:lang w:eastAsia="zh-CN"/>
        </w:rPr>
        <w:t>Sub-topic 1-1: Contributing factors/parameters for re-evaluating spherical coverage for handheld UE type</w:t>
      </w:r>
    </w:p>
    <w:p w14:paraId="628607AA" w14:textId="1B1DF864" w:rsidR="007645BA" w:rsidRPr="005A7607" w:rsidRDefault="007645BA" w:rsidP="007645BA">
      <w:pPr>
        <w:pStyle w:val="afe"/>
        <w:numPr>
          <w:ilvl w:val="1"/>
          <w:numId w:val="4"/>
        </w:numPr>
        <w:overflowPunct/>
        <w:autoSpaceDE/>
        <w:autoSpaceDN/>
        <w:adjustRightInd/>
        <w:spacing w:after="120"/>
        <w:ind w:left="1440" w:firstLineChars="0"/>
        <w:textAlignment w:val="auto"/>
        <w:rPr>
          <w:rFonts w:eastAsia="SimSun"/>
          <w:szCs w:val="24"/>
          <w:lang w:eastAsia="zh-CN"/>
        </w:rPr>
      </w:pPr>
      <w:r w:rsidRPr="005A7607">
        <w:rPr>
          <w:rFonts w:eastAsia="SimSun"/>
          <w:szCs w:val="24"/>
          <w:lang w:eastAsia="zh-CN"/>
        </w:rPr>
        <w:t>Option 1: Supported by (7) companies</w:t>
      </w:r>
    </w:p>
    <w:p w14:paraId="4AE0E4AA" w14:textId="77777777" w:rsidR="007645BA" w:rsidRPr="005A7607" w:rsidRDefault="007645BA" w:rsidP="007645BA">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A7607">
        <w:rPr>
          <w:rFonts w:eastAsia="SimSun"/>
          <w:color w:val="000000" w:themeColor="text1"/>
          <w:szCs w:val="24"/>
          <w:lang w:eastAsia="zh-CN"/>
        </w:rPr>
        <w:t xml:space="preserve">Option 2: Supported by (2) companies </w:t>
      </w:r>
    </w:p>
    <w:p w14:paraId="55FDC9ED" w14:textId="30B13AC8" w:rsidR="00384EE4" w:rsidRPr="005A7607" w:rsidRDefault="00384EE4" w:rsidP="00384EE4">
      <w:pPr>
        <w:pStyle w:val="afe"/>
        <w:numPr>
          <w:ilvl w:val="0"/>
          <w:numId w:val="4"/>
        </w:numPr>
        <w:overflowPunct/>
        <w:autoSpaceDE/>
        <w:autoSpaceDN/>
        <w:adjustRightInd/>
        <w:spacing w:after="120"/>
        <w:ind w:left="720" w:firstLineChars="0"/>
        <w:textAlignment w:val="auto"/>
        <w:rPr>
          <w:rFonts w:eastAsia="SimSun"/>
          <w:szCs w:val="24"/>
          <w:lang w:eastAsia="zh-CN"/>
        </w:rPr>
      </w:pPr>
      <w:r w:rsidRPr="005A7607">
        <w:rPr>
          <w:rFonts w:eastAsia="SimSun"/>
          <w:szCs w:val="24"/>
          <w:lang w:eastAsia="zh-CN"/>
        </w:rPr>
        <w:t>Sub-topic 1-2: Method to specify possible enhancements</w:t>
      </w:r>
    </w:p>
    <w:p w14:paraId="29B97D04" w14:textId="58CB7BB9" w:rsidR="007645BA" w:rsidRPr="005A7607" w:rsidRDefault="007645BA" w:rsidP="007645BA">
      <w:pPr>
        <w:pStyle w:val="afe"/>
        <w:numPr>
          <w:ilvl w:val="1"/>
          <w:numId w:val="4"/>
        </w:numPr>
        <w:overflowPunct/>
        <w:autoSpaceDE/>
        <w:autoSpaceDN/>
        <w:adjustRightInd/>
        <w:spacing w:after="120"/>
        <w:ind w:left="1440" w:firstLineChars="0"/>
        <w:textAlignment w:val="auto"/>
        <w:rPr>
          <w:rFonts w:eastAsia="SimSun"/>
          <w:szCs w:val="24"/>
          <w:lang w:eastAsia="zh-CN"/>
        </w:rPr>
      </w:pPr>
      <w:r w:rsidRPr="005A7607">
        <w:rPr>
          <w:rFonts w:eastAsia="SimSun"/>
          <w:szCs w:val="24"/>
          <w:lang w:eastAsia="zh-CN"/>
        </w:rPr>
        <w:t xml:space="preserve">Option 1: Supported by (6) companies </w:t>
      </w:r>
    </w:p>
    <w:p w14:paraId="4BFDBD7F" w14:textId="30F8349F" w:rsidR="007645BA" w:rsidRPr="005A7607" w:rsidRDefault="007645BA" w:rsidP="007645BA">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A7607">
        <w:rPr>
          <w:rFonts w:eastAsia="SimSun"/>
          <w:color w:val="000000" w:themeColor="text1"/>
          <w:szCs w:val="24"/>
          <w:lang w:eastAsia="zh-CN"/>
        </w:rPr>
        <w:t>Option 2: Supported by (0) companies (+1 company is open to discuss)</w:t>
      </w:r>
    </w:p>
    <w:p w14:paraId="5D7E08F7" w14:textId="52BF215C" w:rsidR="007645BA" w:rsidRPr="005A7607" w:rsidRDefault="007645BA" w:rsidP="00A301F5">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A7607">
        <w:rPr>
          <w:rFonts w:eastAsia="SimSun"/>
          <w:color w:val="000000" w:themeColor="text1"/>
          <w:szCs w:val="24"/>
          <w:lang w:eastAsia="zh-CN"/>
        </w:rPr>
        <w:t>Option 3: Supported by (1) companies (+2 compan</w:t>
      </w:r>
      <w:r w:rsidR="00B16619">
        <w:rPr>
          <w:rFonts w:eastAsia="SimSun"/>
          <w:color w:val="000000" w:themeColor="text1"/>
          <w:szCs w:val="24"/>
          <w:lang w:eastAsia="zh-CN"/>
        </w:rPr>
        <w:t>ies</w:t>
      </w:r>
      <w:r w:rsidRPr="005A7607">
        <w:rPr>
          <w:rFonts w:eastAsia="SimSun"/>
          <w:color w:val="000000" w:themeColor="text1"/>
          <w:szCs w:val="24"/>
          <w:lang w:eastAsia="zh-CN"/>
        </w:rPr>
        <w:t xml:space="preserve"> </w:t>
      </w:r>
      <w:r w:rsidR="00B16619">
        <w:rPr>
          <w:rFonts w:eastAsia="SimSun"/>
          <w:color w:val="000000" w:themeColor="text1"/>
          <w:szCs w:val="24"/>
          <w:lang w:eastAsia="zh-CN"/>
        </w:rPr>
        <w:t>are</w:t>
      </w:r>
      <w:r w:rsidRPr="005A7607">
        <w:rPr>
          <w:rFonts w:eastAsia="SimSun"/>
          <w:color w:val="000000" w:themeColor="text1"/>
          <w:szCs w:val="24"/>
          <w:lang w:eastAsia="zh-CN"/>
        </w:rPr>
        <w:t xml:space="preserve"> open to discuss)</w:t>
      </w:r>
    </w:p>
    <w:p w14:paraId="0BA2FEE5" w14:textId="605B9012" w:rsidR="00384EE4" w:rsidRPr="005A7607" w:rsidRDefault="00384EE4" w:rsidP="00384EE4">
      <w:pPr>
        <w:pStyle w:val="afe"/>
        <w:numPr>
          <w:ilvl w:val="0"/>
          <w:numId w:val="4"/>
        </w:numPr>
        <w:overflowPunct/>
        <w:autoSpaceDE/>
        <w:autoSpaceDN/>
        <w:adjustRightInd/>
        <w:spacing w:after="120"/>
        <w:ind w:left="720" w:firstLineChars="0"/>
        <w:textAlignment w:val="auto"/>
        <w:rPr>
          <w:rFonts w:eastAsia="SimSun"/>
          <w:szCs w:val="24"/>
          <w:lang w:eastAsia="zh-CN"/>
        </w:rPr>
      </w:pPr>
      <w:r w:rsidRPr="005A7607">
        <w:rPr>
          <w:rFonts w:eastAsia="SimSun"/>
          <w:szCs w:val="24"/>
          <w:lang w:eastAsia="zh-CN"/>
        </w:rPr>
        <w:t>Sub-topic 1-3: Work plan for possible enhancements</w:t>
      </w:r>
    </w:p>
    <w:p w14:paraId="70895DBA" w14:textId="1483BD22" w:rsidR="007645BA" w:rsidRPr="005A7607" w:rsidRDefault="007645BA" w:rsidP="007645BA">
      <w:pPr>
        <w:pStyle w:val="afe"/>
        <w:numPr>
          <w:ilvl w:val="1"/>
          <w:numId w:val="4"/>
        </w:numPr>
        <w:overflowPunct/>
        <w:autoSpaceDE/>
        <w:autoSpaceDN/>
        <w:adjustRightInd/>
        <w:spacing w:after="120"/>
        <w:ind w:left="1440" w:firstLineChars="0"/>
        <w:textAlignment w:val="auto"/>
        <w:rPr>
          <w:rFonts w:eastAsia="SimSun"/>
          <w:szCs w:val="24"/>
          <w:lang w:eastAsia="zh-CN"/>
        </w:rPr>
      </w:pPr>
      <w:r w:rsidRPr="005A7607">
        <w:rPr>
          <w:rFonts w:eastAsia="SimSun"/>
          <w:szCs w:val="24"/>
          <w:lang w:eastAsia="zh-CN"/>
        </w:rPr>
        <w:t>Option 1: Supported by (</w:t>
      </w:r>
      <w:r w:rsidR="002C7AA2">
        <w:rPr>
          <w:rFonts w:eastAsia="SimSun"/>
          <w:szCs w:val="24"/>
          <w:lang w:eastAsia="zh-CN"/>
        </w:rPr>
        <w:t>5</w:t>
      </w:r>
      <w:r w:rsidRPr="005A7607">
        <w:rPr>
          <w:rFonts w:eastAsia="SimSun"/>
          <w:szCs w:val="24"/>
          <w:lang w:eastAsia="zh-CN"/>
        </w:rPr>
        <w:t xml:space="preserve">) companies </w:t>
      </w:r>
    </w:p>
    <w:p w14:paraId="60DD9045" w14:textId="1F21FBFA" w:rsidR="007645BA" w:rsidRPr="005A7607" w:rsidRDefault="007645BA" w:rsidP="007645BA">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A7607">
        <w:rPr>
          <w:rFonts w:eastAsia="SimSun"/>
          <w:color w:val="000000" w:themeColor="text1"/>
          <w:szCs w:val="24"/>
          <w:lang w:eastAsia="zh-CN"/>
        </w:rPr>
        <w:t>Option 2: Supported by (</w:t>
      </w:r>
      <w:r w:rsidR="00D94583" w:rsidRPr="005A7607">
        <w:rPr>
          <w:rFonts w:eastAsia="SimSun"/>
          <w:color w:val="000000" w:themeColor="text1"/>
          <w:szCs w:val="24"/>
          <w:lang w:eastAsia="zh-CN"/>
        </w:rPr>
        <w:t>0</w:t>
      </w:r>
      <w:r w:rsidRPr="005A7607">
        <w:rPr>
          <w:rFonts w:eastAsia="SimSun"/>
          <w:color w:val="000000" w:themeColor="text1"/>
          <w:szCs w:val="24"/>
          <w:lang w:eastAsia="zh-CN"/>
        </w:rPr>
        <w:t xml:space="preserve">) companies </w:t>
      </w:r>
    </w:p>
    <w:p w14:paraId="0A673E9D" w14:textId="7A2AB8F4" w:rsidR="00EE63F6" w:rsidRPr="005A7607" w:rsidRDefault="002C7AA2" w:rsidP="007645BA">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Others: Supported by (2</w:t>
      </w:r>
      <w:r w:rsidR="00D94583" w:rsidRPr="005A7607">
        <w:rPr>
          <w:rFonts w:eastAsia="SimSun"/>
          <w:color w:val="000000" w:themeColor="text1"/>
          <w:szCs w:val="24"/>
          <w:lang w:eastAsia="zh-CN"/>
        </w:rPr>
        <w:t>) companies</w:t>
      </w:r>
    </w:p>
    <w:p w14:paraId="278F204A" w14:textId="13A27B62" w:rsidR="00EE63F6" w:rsidRDefault="00EE63F6" w:rsidP="00EE63F6">
      <w:pPr>
        <w:spacing w:after="120"/>
        <w:rPr>
          <w:i/>
          <w:color w:val="000000" w:themeColor="text1"/>
          <w:szCs w:val="24"/>
          <w:lang w:eastAsia="zh-CN"/>
        </w:rPr>
      </w:pPr>
    </w:p>
    <w:tbl>
      <w:tblPr>
        <w:tblStyle w:val="afd"/>
        <w:tblW w:w="0" w:type="auto"/>
        <w:tblLook w:val="04A0" w:firstRow="1" w:lastRow="0" w:firstColumn="1" w:lastColumn="0" w:noHBand="0" w:noVBand="1"/>
      </w:tblPr>
      <w:tblGrid>
        <w:gridCol w:w="1229"/>
        <w:gridCol w:w="8402"/>
      </w:tblGrid>
      <w:tr w:rsidR="00150D60" w:rsidRPr="005A7607" w14:paraId="6D00A21A" w14:textId="77777777" w:rsidTr="00D94583">
        <w:tc>
          <w:tcPr>
            <w:tcW w:w="1229" w:type="dxa"/>
          </w:tcPr>
          <w:p w14:paraId="2C91E292" w14:textId="77777777" w:rsidR="00150D60" w:rsidRPr="005A7607" w:rsidRDefault="00150D60" w:rsidP="00A301F5">
            <w:pPr>
              <w:rPr>
                <w:rFonts w:eastAsiaTheme="minorEastAsia"/>
                <w:b/>
                <w:bCs/>
                <w:lang w:val="en-US" w:eastAsia="zh-CN"/>
              </w:rPr>
            </w:pPr>
          </w:p>
        </w:tc>
        <w:tc>
          <w:tcPr>
            <w:tcW w:w="8402" w:type="dxa"/>
          </w:tcPr>
          <w:p w14:paraId="73ADC8E3" w14:textId="77777777" w:rsidR="00150D60" w:rsidRPr="005A7607" w:rsidRDefault="00150D60" w:rsidP="00A301F5">
            <w:pPr>
              <w:rPr>
                <w:rFonts w:eastAsiaTheme="minorEastAsia"/>
                <w:b/>
                <w:bCs/>
                <w:lang w:val="en-US" w:eastAsia="zh-CN"/>
              </w:rPr>
            </w:pPr>
            <w:r w:rsidRPr="005A7607">
              <w:rPr>
                <w:rFonts w:eastAsiaTheme="minorEastAsia"/>
                <w:b/>
                <w:bCs/>
                <w:lang w:val="en-US" w:eastAsia="zh-CN"/>
              </w:rPr>
              <w:t xml:space="preserve">Status summary </w:t>
            </w:r>
          </w:p>
        </w:tc>
      </w:tr>
      <w:tr w:rsidR="00150D60" w:rsidRPr="005A7607" w14:paraId="3D3E8872" w14:textId="77777777" w:rsidTr="00D94583">
        <w:tc>
          <w:tcPr>
            <w:tcW w:w="1229" w:type="dxa"/>
          </w:tcPr>
          <w:p w14:paraId="4C57A02D" w14:textId="5FCB4BAF" w:rsidR="00150D60" w:rsidRPr="005A7607" w:rsidRDefault="00842079" w:rsidP="00A301F5">
            <w:pPr>
              <w:rPr>
                <w:rFonts w:eastAsiaTheme="minorEastAsia"/>
                <w:lang w:val="en-US" w:eastAsia="zh-CN"/>
              </w:rPr>
            </w:pPr>
            <w:r>
              <w:rPr>
                <w:rFonts w:eastAsiaTheme="minorEastAsia" w:hint="eastAsia"/>
                <w:b/>
                <w:bCs/>
                <w:lang w:val="en-US" w:eastAsia="zh-CN"/>
              </w:rPr>
              <w:t>Sub-topic#</w:t>
            </w:r>
            <w:r w:rsidR="005A7607" w:rsidRPr="005A7607">
              <w:rPr>
                <w:rFonts w:eastAsiaTheme="minorEastAsia"/>
                <w:b/>
                <w:bCs/>
                <w:lang w:val="en-US" w:eastAsia="zh-CN"/>
              </w:rPr>
              <w:t>1</w:t>
            </w:r>
          </w:p>
        </w:tc>
        <w:tc>
          <w:tcPr>
            <w:tcW w:w="8402" w:type="dxa"/>
          </w:tcPr>
          <w:p w14:paraId="6FA42C79" w14:textId="0252D38A" w:rsidR="00150D60" w:rsidRPr="005A7607" w:rsidRDefault="00150D60" w:rsidP="00A301F5">
            <w:pPr>
              <w:rPr>
                <w:rFonts w:eastAsiaTheme="minorEastAsia"/>
                <w:b/>
                <w:i/>
                <w:u w:val="single"/>
                <w:lang w:val="en-US" w:eastAsia="zh-CN"/>
              </w:rPr>
            </w:pPr>
            <w:r w:rsidRPr="005A7607">
              <w:rPr>
                <w:rFonts w:eastAsiaTheme="minorEastAsia"/>
                <w:b/>
                <w:i/>
                <w:u w:val="single"/>
                <w:lang w:val="en-US" w:eastAsia="zh-CN"/>
              </w:rPr>
              <w:t>1st round comments summary:</w:t>
            </w:r>
          </w:p>
          <w:p w14:paraId="30B242B2" w14:textId="77777777" w:rsidR="00150D60" w:rsidRPr="005A7607" w:rsidRDefault="00150D60" w:rsidP="00150D60">
            <w:pPr>
              <w:rPr>
                <w:rFonts w:eastAsiaTheme="minorEastAsia"/>
                <w:lang w:val="en-US" w:eastAsia="zh-CN"/>
              </w:rPr>
            </w:pPr>
            <w:r w:rsidRPr="005A7607">
              <w:rPr>
                <w:rFonts w:eastAsiaTheme="minorEastAsia"/>
                <w:lang w:val="en-US" w:eastAsia="zh-CN"/>
              </w:rPr>
              <w:t xml:space="preserve">- </w:t>
            </w:r>
            <w:r w:rsidRPr="005A7607">
              <w:rPr>
                <w:rFonts w:eastAsiaTheme="minorEastAsia" w:hint="eastAsia"/>
                <w:lang w:val="en-US" w:eastAsia="zh-CN"/>
              </w:rPr>
              <w:t xml:space="preserve">Majority </w:t>
            </w:r>
            <w:r w:rsidRPr="005A7607">
              <w:rPr>
                <w:rFonts w:eastAsiaTheme="minorEastAsia"/>
                <w:lang w:val="en-US" w:eastAsia="zh-CN"/>
              </w:rPr>
              <w:t>companies support Option 1 that no contributing factor can be seen for re-evaluating the spherical coverage requirement for handheld UE at this stage. The number of panels is already considered in Rel-15 discussion and it actually does not limit the UE to implement multiple panels</w:t>
            </w:r>
          </w:p>
          <w:p w14:paraId="3E89FDAB" w14:textId="41B56348" w:rsidR="00150D60" w:rsidRPr="005A7607" w:rsidRDefault="00150D60" w:rsidP="00150D60">
            <w:pPr>
              <w:rPr>
                <w:rFonts w:eastAsiaTheme="minorEastAsia"/>
                <w:i/>
                <w:lang w:val="en-US" w:eastAsia="zh-CN"/>
              </w:rPr>
            </w:pPr>
            <w:r w:rsidRPr="005A7607">
              <w:rPr>
                <w:rFonts w:eastAsiaTheme="minorEastAsia"/>
                <w:lang w:val="en-US" w:eastAsia="zh-CN"/>
              </w:rPr>
              <w:t>- Another view is that the differences in the number of panels from previous Rel-15 discussion to present real products can justify the reason to enhance the requirement</w:t>
            </w:r>
          </w:p>
          <w:p w14:paraId="6C278D36" w14:textId="2EA17EF5" w:rsidR="00610966" w:rsidRPr="005A7607" w:rsidRDefault="00150D60" w:rsidP="00A301F5">
            <w:pPr>
              <w:rPr>
                <w:rFonts w:eastAsiaTheme="minorEastAsia"/>
                <w:b/>
                <w:i/>
                <w:u w:val="single"/>
                <w:lang w:val="en-US" w:eastAsia="zh-CN"/>
              </w:rPr>
            </w:pPr>
            <w:r w:rsidRPr="005A7607">
              <w:rPr>
                <w:rFonts w:eastAsiaTheme="minorEastAsia" w:hint="eastAsia"/>
                <w:b/>
                <w:i/>
                <w:u w:val="single"/>
                <w:lang w:val="en-US" w:eastAsia="zh-CN"/>
              </w:rPr>
              <w:t>Tentative agreements:</w:t>
            </w:r>
            <w:r w:rsidR="005A663B" w:rsidRPr="005A663B">
              <w:rPr>
                <w:rFonts w:eastAsiaTheme="minorEastAsia"/>
                <w:b/>
                <w:lang w:val="en-US" w:eastAsia="zh-CN"/>
              </w:rPr>
              <w:t xml:space="preserve"> </w:t>
            </w:r>
            <w:r w:rsidR="00C23F48" w:rsidRPr="00C23F48">
              <w:rPr>
                <w:rFonts w:eastAsiaTheme="minorEastAsia"/>
                <w:i/>
                <w:lang w:val="en-US" w:eastAsia="zh-CN"/>
              </w:rPr>
              <w:t>(</w:t>
            </w:r>
            <w:r w:rsidR="005A663B" w:rsidRPr="00C23F48">
              <w:rPr>
                <w:rFonts w:eastAsiaTheme="minorEastAsia"/>
                <w:i/>
                <w:lang w:val="en-US" w:eastAsia="zh-CN"/>
              </w:rPr>
              <w:t>According to the contributions and 1st comments provided by companies</w:t>
            </w:r>
            <w:r w:rsidR="00C23F48">
              <w:rPr>
                <w:rFonts w:eastAsiaTheme="minorEastAsia"/>
                <w:i/>
                <w:lang w:val="en-US" w:eastAsia="zh-CN"/>
              </w:rPr>
              <w:t>)</w:t>
            </w:r>
          </w:p>
          <w:p w14:paraId="58A8CB5E" w14:textId="6DD7F8AD" w:rsidR="00150D60" w:rsidRPr="005A7607" w:rsidRDefault="005A663B" w:rsidP="00A301F5">
            <w:pPr>
              <w:rPr>
                <w:rFonts w:eastAsiaTheme="minorEastAsia"/>
                <w:lang w:val="en-US" w:eastAsia="zh-CN"/>
              </w:rPr>
            </w:pPr>
            <w:r w:rsidRPr="006F5429">
              <w:rPr>
                <w:rFonts w:eastAsiaTheme="minorEastAsia"/>
                <w:highlight w:val="yellow"/>
                <w:lang w:val="en-US" w:eastAsia="zh-CN"/>
              </w:rPr>
              <w:t>E</w:t>
            </w:r>
            <w:r w:rsidR="00150D60" w:rsidRPr="006F5429">
              <w:rPr>
                <w:rFonts w:eastAsiaTheme="minorEastAsia"/>
                <w:highlight w:val="yellow"/>
                <w:lang w:val="en-US" w:eastAsia="zh-CN"/>
              </w:rPr>
              <w:t xml:space="preserve">ither </w:t>
            </w:r>
            <w:r w:rsidR="00610966" w:rsidRPr="006F5429">
              <w:rPr>
                <w:rFonts w:eastAsiaTheme="minorEastAsia"/>
                <w:highlight w:val="yellow"/>
                <w:lang w:val="en-US" w:eastAsia="zh-CN"/>
              </w:rPr>
              <w:t xml:space="preserve">of </w:t>
            </w:r>
            <w:r w:rsidR="00150D60" w:rsidRPr="006F5429">
              <w:rPr>
                <w:rFonts w:eastAsiaTheme="minorEastAsia"/>
                <w:highlight w:val="yellow"/>
                <w:lang w:val="en-US" w:eastAsia="zh-CN"/>
              </w:rPr>
              <w:t>option</w:t>
            </w:r>
            <w:r w:rsidR="00610966" w:rsidRPr="006F5429">
              <w:rPr>
                <w:rFonts w:eastAsiaTheme="minorEastAsia"/>
                <w:highlight w:val="yellow"/>
                <w:lang w:val="en-US" w:eastAsia="zh-CN"/>
              </w:rPr>
              <w:t>s</w:t>
            </w:r>
            <w:r w:rsidR="00150D60" w:rsidRPr="006F5429">
              <w:rPr>
                <w:rFonts w:eastAsiaTheme="minorEastAsia"/>
                <w:highlight w:val="yellow"/>
                <w:lang w:val="en-US" w:eastAsia="zh-CN"/>
              </w:rPr>
              <w:t xml:space="preserve"> below will be used as a baseline for </w:t>
            </w:r>
            <w:r w:rsidR="00610966" w:rsidRPr="006F5429">
              <w:rPr>
                <w:rFonts w:eastAsiaTheme="minorEastAsia"/>
                <w:highlight w:val="yellow"/>
                <w:lang w:val="en-US" w:eastAsia="zh-CN"/>
              </w:rPr>
              <w:t>the possible enhancement</w:t>
            </w:r>
            <w:r w:rsidR="00150D60" w:rsidRPr="006F5429">
              <w:rPr>
                <w:rFonts w:eastAsiaTheme="minorEastAsia"/>
                <w:highlight w:val="yellow"/>
                <w:lang w:val="en-US" w:eastAsia="zh-CN"/>
              </w:rPr>
              <w:t xml:space="preserve"> discussion at the next meeting</w:t>
            </w:r>
            <w:r w:rsidR="002C7AA2" w:rsidRPr="006F5429">
              <w:rPr>
                <w:rFonts w:eastAsiaTheme="minorEastAsia"/>
                <w:highlight w:val="yellow"/>
                <w:lang w:val="en-US" w:eastAsia="zh-CN"/>
              </w:rPr>
              <w:t xml:space="preserve">. </w:t>
            </w:r>
            <w:r w:rsidRPr="006F5429">
              <w:rPr>
                <w:rFonts w:eastAsiaTheme="minorEastAsia"/>
                <w:highlight w:val="yellow"/>
                <w:lang w:val="en-US" w:eastAsia="zh-CN"/>
              </w:rPr>
              <w:t>The result of 2</w:t>
            </w:r>
            <w:r w:rsidRPr="006F5429">
              <w:rPr>
                <w:rFonts w:eastAsiaTheme="minorEastAsia"/>
                <w:highlight w:val="yellow"/>
                <w:vertAlign w:val="superscript"/>
                <w:lang w:val="en-US" w:eastAsia="zh-CN"/>
              </w:rPr>
              <w:t>nd</w:t>
            </w:r>
            <w:r w:rsidRPr="006F5429">
              <w:rPr>
                <w:rFonts w:eastAsiaTheme="minorEastAsia"/>
                <w:highlight w:val="yellow"/>
                <w:lang w:val="en-US" w:eastAsia="zh-CN"/>
              </w:rPr>
              <w:t xml:space="preserve"> </w:t>
            </w:r>
            <w:r w:rsidR="003D31B9" w:rsidRPr="006F5429">
              <w:rPr>
                <w:rFonts w:eastAsiaTheme="minorEastAsia"/>
                <w:highlight w:val="yellow"/>
                <w:lang w:val="en-US" w:eastAsia="zh-CN"/>
              </w:rPr>
              <w:t>round discussion should be noted in the WF of this meeting</w:t>
            </w:r>
            <w:r w:rsidR="00CD5A51" w:rsidRPr="006F5429">
              <w:rPr>
                <w:rFonts w:eastAsiaTheme="minorEastAsia"/>
                <w:highlight w:val="yellow"/>
                <w:lang w:val="en-US" w:eastAsia="zh-CN"/>
              </w:rPr>
              <w:t>.</w:t>
            </w:r>
          </w:p>
          <w:p w14:paraId="5E8EBA00" w14:textId="49A6BAEB" w:rsidR="00150D60" w:rsidRPr="005A7607" w:rsidRDefault="00150D60" w:rsidP="00A301F5">
            <w:pPr>
              <w:rPr>
                <w:rFonts w:eastAsiaTheme="minorEastAsia"/>
                <w:b/>
                <w:i/>
                <w:u w:val="single"/>
                <w:lang w:val="en-US" w:eastAsia="zh-CN"/>
              </w:rPr>
            </w:pPr>
            <w:r w:rsidRPr="005A7607">
              <w:rPr>
                <w:rFonts w:eastAsiaTheme="minorEastAsia" w:hint="eastAsia"/>
                <w:b/>
                <w:i/>
                <w:u w:val="single"/>
                <w:lang w:val="en-US" w:eastAsia="zh-CN"/>
              </w:rPr>
              <w:t>Candidate options:</w:t>
            </w:r>
          </w:p>
          <w:p w14:paraId="74BF9714" w14:textId="12FF1E62" w:rsidR="006F5429" w:rsidRPr="006F5429" w:rsidRDefault="006F5429" w:rsidP="006F5429">
            <w:pPr>
              <w:rPr>
                <w:rFonts w:eastAsia="맑은 고딕"/>
                <w:highlight w:val="yellow"/>
                <w:lang w:val="en-US" w:eastAsia="ko-KR"/>
              </w:rPr>
            </w:pPr>
            <w:r w:rsidRPr="006F5429">
              <w:rPr>
                <w:rFonts w:eastAsia="맑은 고딕"/>
                <w:highlight w:val="yellow"/>
                <w:lang w:val="en-US" w:eastAsia="ko-KR"/>
              </w:rPr>
              <w:t>Option 1.</w:t>
            </w:r>
            <w:r w:rsidRPr="006F5429">
              <w:rPr>
                <w:rFonts w:eastAsia="맑은 고딕" w:hint="eastAsia"/>
                <w:highlight w:val="yellow"/>
                <w:lang w:val="en-US" w:eastAsia="ko-KR"/>
              </w:rPr>
              <w:t xml:space="preserve"> </w:t>
            </w:r>
            <w:r w:rsidRPr="006F5429">
              <w:rPr>
                <w:rFonts w:eastAsia="맑은 고딕"/>
                <w:highlight w:val="yellow"/>
                <w:lang w:val="en-US" w:eastAsia="ko-KR"/>
              </w:rPr>
              <w:t>RAN4 will continue the discussion on new factors except the number of panels (7)</w:t>
            </w:r>
          </w:p>
          <w:p w14:paraId="646DDA59" w14:textId="29E4590B" w:rsidR="00150D60" w:rsidRPr="005A7607" w:rsidRDefault="00150D60" w:rsidP="00150D60">
            <w:pPr>
              <w:rPr>
                <w:rFonts w:eastAsia="맑은 고딕"/>
                <w:lang w:val="en-US" w:eastAsia="ko-KR"/>
              </w:rPr>
            </w:pPr>
            <w:r w:rsidRPr="006F5429">
              <w:rPr>
                <w:rFonts w:eastAsia="맑은 고딕"/>
                <w:highlight w:val="yellow"/>
                <w:lang w:val="en-US" w:eastAsia="ko-KR"/>
              </w:rPr>
              <w:t xml:space="preserve">Option </w:t>
            </w:r>
            <w:r w:rsidR="006F5429" w:rsidRPr="006F5429">
              <w:rPr>
                <w:rFonts w:eastAsia="맑은 고딕"/>
                <w:highlight w:val="yellow"/>
                <w:lang w:val="en-US" w:eastAsia="ko-KR"/>
              </w:rPr>
              <w:t>2</w:t>
            </w:r>
            <w:r w:rsidRPr="006F5429">
              <w:rPr>
                <w:rFonts w:eastAsia="맑은 고딕"/>
                <w:highlight w:val="yellow"/>
                <w:lang w:val="en-US" w:eastAsia="ko-KR"/>
              </w:rPr>
              <w:t>. RAN4 will continue the discussion with 2 or 3 panel assumptions of Rel-15</w:t>
            </w:r>
            <w:r w:rsidRPr="006F5429">
              <w:rPr>
                <w:rFonts w:eastAsia="맑은 고딕" w:hint="eastAsia"/>
                <w:highlight w:val="yellow"/>
                <w:lang w:val="en-US" w:eastAsia="ko-KR"/>
              </w:rPr>
              <w:t xml:space="preserve"> </w:t>
            </w:r>
            <w:r w:rsidR="006F5429" w:rsidRPr="006F5429">
              <w:rPr>
                <w:rFonts w:eastAsia="맑은 고딕"/>
                <w:highlight w:val="yellow"/>
                <w:lang w:val="en-US" w:eastAsia="ko-KR"/>
              </w:rPr>
              <w:t>(2)</w:t>
            </w:r>
          </w:p>
          <w:p w14:paraId="7064DD4C" w14:textId="77777777" w:rsidR="00150D60" w:rsidRPr="005A7607" w:rsidRDefault="00150D60" w:rsidP="00A301F5">
            <w:pPr>
              <w:rPr>
                <w:rFonts w:eastAsiaTheme="minorEastAsia"/>
                <w:b/>
                <w:i/>
                <w:u w:val="single"/>
                <w:lang w:val="en-US" w:eastAsia="zh-CN"/>
              </w:rPr>
            </w:pPr>
            <w:r w:rsidRPr="005A7607">
              <w:rPr>
                <w:rFonts w:eastAsiaTheme="minorEastAsia"/>
                <w:b/>
                <w:i/>
                <w:u w:val="single"/>
                <w:lang w:val="en-US" w:eastAsia="zh-CN"/>
              </w:rPr>
              <w:t>Recommendations</w:t>
            </w:r>
            <w:r w:rsidRPr="005A7607">
              <w:rPr>
                <w:rFonts w:eastAsiaTheme="minorEastAsia" w:hint="eastAsia"/>
                <w:b/>
                <w:i/>
                <w:u w:val="single"/>
                <w:lang w:val="en-US" w:eastAsia="zh-CN"/>
              </w:rPr>
              <w:t xml:space="preserve"> for 2</w:t>
            </w:r>
            <w:r w:rsidRPr="005A7607">
              <w:rPr>
                <w:rFonts w:eastAsiaTheme="minorEastAsia" w:hint="eastAsia"/>
                <w:b/>
                <w:i/>
                <w:u w:val="single"/>
                <w:vertAlign w:val="superscript"/>
                <w:lang w:val="en-US" w:eastAsia="zh-CN"/>
              </w:rPr>
              <w:t>nd</w:t>
            </w:r>
            <w:r w:rsidRPr="005A7607">
              <w:rPr>
                <w:rFonts w:eastAsiaTheme="minorEastAsia" w:hint="eastAsia"/>
                <w:b/>
                <w:i/>
                <w:u w:val="single"/>
                <w:lang w:val="en-US" w:eastAsia="zh-CN"/>
              </w:rPr>
              <w:t xml:space="preserve"> round:</w:t>
            </w:r>
          </w:p>
          <w:p w14:paraId="24827E93" w14:textId="1EDF5596" w:rsidR="00150D60" w:rsidRPr="005A7607" w:rsidRDefault="00150D60" w:rsidP="00006B82">
            <w:pPr>
              <w:rPr>
                <w:rFonts w:eastAsiaTheme="minorEastAsia"/>
                <w:lang w:val="en-US" w:eastAsia="zh-CN"/>
              </w:rPr>
            </w:pPr>
            <w:r w:rsidRPr="005A7607">
              <w:rPr>
                <w:rFonts w:eastAsiaTheme="minorEastAsia"/>
                <w:lang w:val="en-US" w:eastAsia="zh-CN"/>
              </w:rPr>
              <w:t>The number of panels is the only factor proposed to this meeting</w:t>
            </w:r>
            <w:r w:rsidR="00610966" w:rsidRPr="005A7607">
              <w:rPr>
                <w:rFonts w:eastAsiaTheme="minorEastAsia"/>
                <w:lang w:val="en-US" w:eastAsia="zh-CN"/>
              </w:rPr>
              <w:t xml:space="preserve">, but majority companies </w:t>
            </w:r>
            <w:r w:rsidR="002403F9" w:rsidRPr="005A7607">
              <w:rPr>
                <w:rFonts w:eastAsiaTheme="minorEastAsia"/>
                <w:lang w:val="en-US" w:eastAsia="zh-CN"/>
              </w:rPr>
              <w:t xml:space="preserve">mentioned “no more” or </w:t>
            </w:r>
            <w:r w:rsidR="00610966" w:rsidRPr="005A7607">
              <w:rPr>
                <w:rFonts w:eastAsiaTheme="minorEastAsia"/>
                <w:lang w:val="en-US" w:eastAsia="zh-CN"/>
              </w:rPr>
              <w:t>want to see other factors which had not been considered in Rel-15 if needed</w:t>
            </w:r>
            <w:r w:rsidRPr="005A7607">
              <w:rPr>
                <w:rFonts w:eastAsiaTheme="minorEastAsia"/>
                <w:lang w:val="en-US" w:eastAsia="zh-CN"/>
              </w:rPr>
              <w:t xml:space="preserve">. Companies are encourage to provide </w:t>
            </w:r>
            <w:r w:rsidR="002403F9" w:rsidRPr="005A7607">
              <w:rPr>
                <w:rFonts w:eastAsiaTheme="minorEastAsia"/>
                <w:lang w:val="en-US" w:eastAsia="zh-CN"/>
              </w:rPr>
              <w:t xml:space="preserve">their </w:t>
            </w:r>
            <w:r w:rsidRPr="005A7607">
              <w:rPr>
                <w:rFonts w:eastAsiaTheme="minorEastAsia"/>
                <w:lang w:val="en-US" w:eastAsia="zh-CN"/>
              </w:rPr>
              <w:t>views on whether</w:t>
            </w:r>
            <w:r w:rsidR="00610966" w:rsidRPr="005A7607">
              <w:rPr>
                <w:rFonts w:eastAsiaTheme="minorEastAsia"/>
                <w:lang w:val="en-US" w:eastAsia="zh-CN"/>
              </w:rPr>
              <w:t>/why</w:t>
            </w:r>
            <w:r w:rsidRPr="005A7607">
              <w:rPr>
                <w:rFonts w:eastAsiaTheme="minorEastAsia"/>
                <w:lang w:val="en-US" w:eastAsia="zh-CN"/>
              </w:rPr>
              <w:t xml:space="preserve"> </w:t>
            </w:r>
            <w:r w:rsidR="00610966" w:rsidRPr="005A7607">
              <w:rPr>
                <w:rFonts w:eastAsiaTheme="minorEastAsia"/>
                <w:lang w:val="en-US" w:eastAsia="zh-CN"/>
              </w:rPr>
              <w:t xml:space="preserve">RAN4 can take </w:t>
            </w:r>
            <w:r w:rsidR="003D31B9">
              <w:rPr>
                <w:rFonts w:eastAsiaTheme="minorEastAsia"/>
                <w:lang w:val="en-US" w:eastAsia="zh-CN"/>
              </w:rPr>
              <w:t xml:space="preserve">2 or 3 panel </w:t>
            </w:r>
            <w:r w:rsidR="00610966" w:rsidRPr="005A7607">
              <w:rPr>
                <w:rFonts w:eastAsiaTheme="minorEastAsia"/>
                <w:lang w:val="en-US" w:eastAsia="zh-CN"/>
              </w:rPr>
              <w:t>assumption</w:t>
            </w:r>
            <w:r w:rsidR="003D31B9">
              <w:rPr>
                <w:rFonts w:eastAsiaTheme="minorEastAsia"/>
                <w:lang w:val="en-US" w:eastAsia="zh-CN"/>
              </w:rPr>
              <w:t>s</w:t>
            </w:r>
            <w:r w:rsidR="00610966" w:rsidRPr="005A7607">
              <w:rPr>
                <w:rFonts w:eastAsiaTheme="minorEastAsia"/>
                <w:lang w:val="en-US" w:eastAsia="zh-CN"/>
              </w:rPr>
              <w:t xml:space="preserve"> for the possible </w:t>
            </w:r>
            <w:r w:rsidR="002403F9" w:rsidRPr="005A7607">
              <w:rPr>
                <w:rFonts w:eastAsiaTheme="minorEastAsia"/>
                <w:lang w:val="en-US" w:eastAsia="zh-CN"/>
              </w:rPr>
              <w:t>enhancement</w:t>
            </w:r>
            <w:r w:rsidR="009749FE" w:rsidRPr="005A7607">
              <w:rPr>
                <w:rFonts w:eastAsiaTheme="minorEastAsia"/>
                <w:lang w:val="en-US" w:eastAsia="zh-CN"/>
              </w:rPr>
              <w:t xml:space="preserve"> during the WI period</w:t>
            </w:r>
            <w:r w:rsidR="002403F9" w:rsidRPr="005A7607">
              <w:rPr>
                <w:rFonts w:eastAsiaTheme="minorEastAsia"/>
                <w:lang w:val="en-US" w:eastAsia="zh-CN"/>
              </w:rPr>
              <w:t>.</w:t>
            </w:r>
            <w:r w:rsidRPr="005A7607">
              <w:rPr>
                <w:rFonts w:eastAsiaTheme="minorEastAsia"/>
                <w:lang w:val="en-US" w:eastAsia="zh-CN"/>
              </w:rPr>
              <w:t xml:space="preserve"> </w:t>
            </w:r>
          </w:p>
        </w:tc>
      </w:tr>
      <w:tr w:rsidR="00D94583" w:rsidRPr="005A7607" w14:paraId="0BBDFE9A" w14:textId="77777777" w:rsidTr="00D94583">
        <w:tc>
          <w:tcPr>
            <w:tcW w:w="1229" w:type="dxa"/>
          </w:tcPr>
          <w:p w14:paraId="0184DE0E" w14:textId="12C9D6A2" w:rsidR="00D94583" w:rsidRPr="005A7607" w:rsidRDefault="00D94583" w:rsidP="00D94583">
            <w:pPr>
              <w:rPr>
                <w:rFonts w:eastAsiaTheme="minorEastAsia"/>
                <w:b/>
                <w:bCs/>
                <w:lang w:val="en-US" w:eastAsia="zh-CN"/>
              </w:rPr>
            </w:pPr>
            <w:r w:rsidRPr="005A7607">
              <w:rPr>
                <w:rFonts w:eastAsiaTheme="minorEastAsia" w:hint="eastAsia"/>
                <w:b/>
                <w:bCs/>
                <w:lang w:val="en-US" w:eastAsia="zh-CN"/>
              </w:rPr>
              <w:t>Sub-topic#2</w:t>
            </w:r>
          </w:p>
        </w:tc>
        <w:tc>
          <w:tcPr>
            <w:tcW w:w="8402" w:type="dxa"/>
          </w:tcPr>
          <w:p w14:paraId="1AA914FA" w14:textId="77777777" w:rsidR="00D94583" w:rsidRPr="005A7607" w:rsidRDefault="00D94583" w:rsidP="00D94583">
            <w:pPr>
              <w:rPr>
                <w:rFonts w:eastAsiaTheme="minorEastAsia"/>
                <w:b/>
                <w:i/>
                <w:u w:val="single"/>
                <w:lang w:val="en-US" w:eastAsia="zh-CN"/>
              </w:rPr>
            </w:pPr>
            <w:r w:rsidRPr="005A7607">
              <w:rPr>
                <w:rFonts w:eastAsiaTheme="minorEastAsia"/>
                <w:b/>
                <w:i/>
                <w:u w:val="single"/>
                <w:lang w:val="en-US" w:eastAsia="zh-CN"/>
              </w:rPr>
              <w:t>1st round comments summary:</w:t>
            </w:r>
          </w:p>
          <w:p w14:paraId="4500A0F7" w14:textId="77777777" w:rsidR="00D94583" w:rsidRPr="005A7607" w:rsidRDefault="00D94583" w:rsidP="00D94583">
            <w:pPr>
              <w:rPr>
                <w:rFonts w:eastAsiaTheme="minorEastAsia"/>
                <w:lang w:val="en-US" w:eastAsia="zh-CN"/>
              </w:rPr>
            </w:pPr>
            <w:r w:rsidRPr="005A7607">
              <w:rPr>
                <w:rFonts w:eastAsiaTheme="minorEastAsia"/>
                <w:lang w:val="en-US" w:eastAsia="zh-CN"/>
              </w:rPr>
              <w:t xml:space="preserve">- </w:t>
            </w:r>
            <w:r w:rsidRPr="005A7607">
              <w:rPr>
                <w:rFonts w:eastAsiaTheme="minorEastAsia" w:hint="eastAsia"/>
                <w:lang w:val="en-US" w:eastAsia="zh-CN"/>
              </w:rPr>
              <w:t xml:space="preserve">Majority </w:t>
            </w:r>
            <w:r w:rsidRPr="005A7607">
              <w:rPr>
                <w:rFonts w:eastAsiaTheme="minorEastAsia"/>
                <w:lang w:val="en-US" w:eastAsia="zh-CN"/>
              </w:rPr>
              <w:t>companies support Option 1 that there is no reason to change the current requirement without the factors in Sub-topic 1-1 or precedence in 3GPP. It is also noted that Option 3 for a new power class does not have the motivation to introduce multiple power classes for the same handheld UE in FR2 which has no tolerance</w:t>
            </w:r>
          </w:p>
          <w:p w14:paraId="442BFA93" w14:textId="77777777" w:rsidR="00D94583" w:rsidRPr="005A7607" w:rsidRDefault="00D94583" w:rsidP="00D94583">
            <w:pPr>
              <w:rPr>
                <w:rFonts w:eastAsiaTheme="minorEastAsia"/>
                <w:lang w:val="en-US" w:eastAsia="zh-CN"/>
              </w:rPr>
            </w:pPr>
            <w:r w:rsidRPr="005A7607">
              <w:rPr>
                <w:rFonts w:eastAsiaTheme="minorEastAsia"/>
                <w:lang w:val="en-US" w:eastAsia="zh-CN"/>
              </w:rPr>
              <w:t>- Another view is that specifying multiple power classes within one UE type of handheld UE is possible solution as FR1, and it can be a compromised one to move forward. It is also commented that the new power class and its capability signaling can be discussed in the future</w:t>
            </w:r>
          </w:p>
          <w:p w14:paraId="0BD0AA0B" w14:textId="5BB5B6E4" w:rsidR="00D94583" w:rsidRPr="005A7607" w:rsidRDefault="00D94583" w:rsidP="00D94583">
            <w:pPr>
              <w:rPr>
                <w:rFonts w:eastAsiaTheme="minorEastAsia"/>
                <w:b/>
                <w:i/>
                <w:u w:val="single"/>
                <w:lang w:val="en-US" w:eastAsia="zh-CN"/>
              </w:rPr>
            </w:pPr>
            <w:r w:rsidRPr="005A7607">
              <w:rPr>
                <w:rFonts w:eastAsiaTheme="minorEastAsia" w:hint="eastAsia"/>
                <w:b/>
                <w:i/>
                <w:u w:val="single"/>
                <w:lang w:val="en-US" w:eastAsia="zh-CN"/>
              </w:rPr>
              <w:t>Tentative agreements:</w:t>
            </w:r>
            <w:r w:rsidR="005A663B" w:rsidRPr="005A663B">
              <w:rPr>
                <w:rFonts w:eastAsiaTheme="minorEastAsia"/>
                <w:b/>
                <w:lang w:val="en-US" w:eastAsia="zh-CN"/>
              </w:rPr>
              <w:t xml:space="preserve"> </w:t>
            </w:r>
            <w:r w:rsidR="00C23F48" w:rsidRPr="00C23F48">
              <w:rPr>
                <w:rFonts w:eastAsiaTheme="minorEastAsia"/>
                <w:i/>
                <w:lang w:val="en-US" w:eastAsia="zh-CN"/>
              </w:rPr>
              <w:t>(According to the contributions and 1st comments provided by companies</w:t>
            </w:r>
            <w:r w:rsidR="00C23F48">
              <w:rPr>
                <w:rFonts w:eastAsiaTheme="minorEastAsia"/>
                <w:i/>
                <w:lang w:val="en-US" w:eastAsia="zh-CN"/>
              </w:rPr>
              <w:t>)</w:t>
            </w:r>
          </w:p>
          <w:p w14:paraId="5F182BA8" w14:textId="2E3E431B" w:rsidR="00D94583" w:rsidRPr="005A7607" w:rsidRDefault="00EA121F" w:rsidP="00D94583">
            <w:pPr>
              <w:rPr>
                <w:rFonts w:eastAsiaTheme="minorEastAsia"/>
                <w:lang w:val="en-US" w:eastAsia="zh-CN"/>
              </w:rPr>
            </w:pPr>
            <w:r w:rsidRPr="00F1246E">
              <w:rPr>
                <w:rFonts w:eastAsiaTheme="minorEastAsia"/>
                <w:lang w:val="en-US" w:eastAsia="zh-CN"/>
              </w:rPr>
              <w:t xml:space="preserve">RAN4 should </w:t>
            </w:r>
            <w:r w:rsidR="00D15B0C" w:rsidRPr="00F1246E">
              <w:rPr>
                <w:rFonts w:eastAsiaTheme="minorEastAsia"/>
                <w:lang w:val="en-US" w:eastAsia="zh-CN"/>
              </w:rPr>
              <w:t xml:space="preserve">focus on the </w:t>
            </w:r>
            <w:r w:rsidR="00F1246E" w:rsidRPr="00F1246E">
              <w:rPr>
                <w:rFonts w:eastAsiaTheme="minorEastAsia"/>
                <w:lang w:val="en-US" w:eastAsia="zh-CN"/>
              </w:rPr>
              <w:t>factor</w:t>
            </w:r>
            <w:r w:rsidR="00F1246E">
              <w:rPr>
                <w:rFonts w:eastAsiaTheme="minorEastAsia"/>
                <w:lang w:val="en-US" w:eastAsia="zh-CN"/>
              </w:rPr>
              <w:t>s in Sub-topic#1</w:t>
            </w:r>
            <w:r w:rsidR="00DD1BA5">
              <w:rPr>
                <w:rFonts w:eastAsiaTheme="minorEastAsia"/>
                <w:lang w:val="en-US" w:eastAsia="zh-CN"/>
              </w:rPr>
              <w:t xml:space="preserve"> before </w:t>
            </w:r>
            <w:r w:rsidR="006F5429">
              <w:rPr>
                <w:rFonts w:eastAsiaTheme="minorEastAsia"/>
                <w:lang w:val="en-US" w:eastAsia="zh-CN"/>
              </w:rPr>
              <w:t>going any further</w:t>
            </w:r>
            <w:r w:rsidR="00CD5A51" w:rsidRPr="00F1246E">
              <w:rPr>
                <w:rFonts w:eastAsiaTheme="minorEastAsia"/>
                <w:lang w:val="en-US" w:eastAsia="zh-CN"/>
              </w:rPr>
              <w:t>.</w:t>
            </w:r>
          </w:p>
          <w:p w14:paraId="11662330" w14:textId="77777777" w:rsidR="00D94583" w:rsidRPr="005A7607" w:rsidRDefault="00D94583" w:rsidP="00D94583">
            <w:pPr>
              <w:rPr>
                <w:rFonts w:eastAsiaTheme="minorEastAsia"/>
                <w:b/>
                <w:i/>
                <w:u w:val="single"/>
                <w:lang w:val="en-US" w:eastAsia="zh-CN"/>
              </w:rPr>
            </w:pPr>
            <w:r w:rsidRPr="005A7607">
              <w:rPr>
                <w:rFonts w:eastAsiaTheme="minorEastAsia"/>
                <w:b/>
                <w:i/>
                <w:u w:val="single"/>
                <w:lang w:val="en-US" w:eastAsia="zh-CN"/>
              </w:rPr>
              <w:t>Recommendations</w:t>
            </w:r>
            <w:r w:rsidRPr="005A7607">
              <w:rPr>
                <w:rFonts w:eastAsiaTheme="minorEastAsia" w:hint="eastAsia"/>
                <w:b/>
                <w:i/>
                <w:u w:val="single"/>
                <w:lang w:val="en-US" w:eastAsia="zh-CN"/>
              </w:rPr>
              <w:t xml:space="preserve"> for 2</w:t>
            </w:r>
            <w:r w:rsidRPr="005A7607">
              <w:rPr>
                <w:rFonts w:eastAsiaTheme="minorEastAsia" w:hint="eastAsia"/>
                <w:b/>
                <w:i/>
                <w:u w:val="single"/>
                <w:vertAlign w:val="superscript"/>
                <w:lang w:val="en-US" w:eastAsia="zh-CN"/>
              </w:rPr>
              <w:t>nd</w:t>
            </w:r>
            <w:r w:rsidRPr="005A7607">
              <w:rPr>
                <w:rFonts w:eastAsiaTheme="minorEastAsia" w:hint="eastAsia"/>
                <w:b/>
                <w:i/>
                <w:u w:val="single"/>
                <w:lang w:val="en-US" w:eastAsia="zh-CN"/>
              </w:rPr>
              <w:t xml:space="preserve"> round:</w:t>
            </w:r>
          </w:p>
          <w:p w14:paraId="0F8727EA" w14:textId="77777777" w:rsidR="00DD1BA5" w:rsidRDefault="00DD1BA5" w:rsidP="00A301F5">
            <w:pPr>
              <w:rPr>
                <w:rFonts w:eastAsiaTheme="minorEastAsia"/>
                <w:lang w:val="en-US" w:eastAsia="zh-CN"/>
              </w:rPr>
            </w:pPr>
            <w:r>
              <w:rPr>
                <w:rFonts w:eastAsiaTheme="minorEastAsia"/>
                <w:lang w:val="en-US" w:eastAsia="zh-CN"/>
              </w:rPr>
              <w:t>Although Option 1 (No change) is the majority view, t</w:t>
            </w:r>
            <w:r w:rsidRPr="005A7607">
              <w:rPr>
                <w:rFonts w:eastAsiaTheme="minorEastAsia"/>
                <w:lang w:val="en-US" w:eastAsia="zh-CN"/>
              </w:rPr>
              <w:t xml:space="preserve">he method to specify the possible enhancement </w:t>
            </w:r>
            <w:r>
              <w:rPr>
                <w:rFonts w:eastAsiaTheme="minorEastAsia"/>
                <w:lang w:val="en-US" w:eastAsia="zh-CN"/>
              </w:rPr>
              <w:t xml:space="preserve">can be further discussed </w:t>
            </w:r>
            <w:r w:rsidRPr="00B77801">
              <w:rPr>
                <w:rFonts w:eastAsiaTheme="minorEastAsia"/>
                <w:lang w:val="en-US" w:eastAsia="zh-CN"/>
              </w:rPr>
              <w:t xml:space="preserve">in light of the </w:t>
            </w:r>
            <w:r>
              <w:rPr>
                <w:rFonts w:eastAsiaTheme="minorEastAsia"/>
                <w:lang w:val="en-US" w:eastAsia="zh-CN"/>
              </w:rPr>
              <w:t xml:space="preserve">progress of this study. </w:t>
            </w:r>
          </w:p>
          <w:p w14:paraId="4A80E93E" w14:textId="20FFC722" w:rsidR="00842079" w:rsidRDefault="00DD1BA5" w:rsidP="00A301F5">
            <w:pPr>
              <w:rPr>
                <w:rFonts w:eastAsiaTheme="minorEastAsia"/>
                <w:lang w:val="en-US" w:eastAsia="zh-CN"/>
              </w:rPr>
            </w:pPr>
            <w:r w:rsidRPr="005A7607">
              <w:rPr>
                <w:rFonts w:eastAsiaTheme="minorEastAsia"/>
                <w:lang w:val="en-US" w:eastAsia="zh-CN"/>
              </w:rPr>
              <w:t xml:space="preserve">Companies can provide further comments </w:t>
            </w:r>
            <w:r>
              <w:rPr>
                <w:rFonts w:eastAsiaTheme="minorEastAsia"/>
                <w:lang w:val="en-US" w:eastAsia="zh-CN"/>
              </w:rPr>
              <w:t>for the way forward on the method if any.</w:t>
            </w:r>
          </w:p>
          <w:p w14:paraId="6896CEC4" w14:textId="1E7D35DC" w:rsidR="00A24C9E" w:rsidRPr="006F5429" w:rsidRDefault="00DD1BA5" w:rsidP="00A301F5">
            <w:pPr>
              <w:rPr>
                <w:rFonts w:eastAsia="맑은 고딕"/>
                <w:highlight w:val="yellow"/>
                <w:lang w:val="en-US" w:eastAsia="ko-KR"/>
              </w:rPr>
            </w:pPr>
            <w:r w:rsidRPr="006F5429">
              <w:rPr>
                <w:rFonts w:eastAsia="맑은 고딕"/>
                <w:highlight w:val="yellow"/>
                <w:lang w:val="en-US" w:eastAsia="ko-KR"/>
              </w:rPr>
              <w:t>Clarification on</w:t>
            </w:r>
            <w:r w:rsidR="00A24C9E" w:rsidRPr="006F5429">
              <w:rPr>
                <w:rFonts w:eastAsia="맑은 고딕"/>
                <w:highlight w:val="yellow"/>
                <w:lang w:val="en-US" w:eastAsia="ko-KR"/>
              </w:rPr>
              <w:t xml:space="preserve"> following </w:t>
            </w:r>
            <w:r w:rsidR="00A00C43" w:rsidRPr="006F5429">
              <w:rPr>
                <w:rFonts w:eastAsia="맑은 고딕"/>
                <w:highlight w:val="yellow"/>
                <w:lang w:val="en-US" w:eastAsia="ko-KR"/>
              </w:rPr>
              <w:t>issues</w:t>
            </w:r>
            <w:r w:rsidR="00A24C9E" w:rsidRPr="006F5429">
              <w:rPr>
                <w:rFonts w:eastAsia="맑은 고딕"/>
                <w:highlight w:val="yellow"/>
                <w:lang w:val="en-US" w:eastAsia="ko-KR"/>
              </w:rPr>
              <w:t xml:space="preserve"> can be </w:t>
            </w:r>
            <w:r w:rsidRPr="006F5429">
              <w:rPr>
                <w:rFonts w:eastAsia="맑은 고딕"/>
                <w:highlight w:val="yellow"/>
                <w:lang w:val="en-US" w:eastAsia="ko-KR"/>
              </w:rPr>
              <w:t>discussed</w:t>
            </w:r>
            <w:r w:rsidR="00A24C9E" w:rsidRPr="006F5429">
              <w:rPr>
                <w:rFonts w:eastAsia="맑은 고딕"/>
                <w:highlight w:val="yellow"/>
                <w:lang w:val="en-US" w:eastAsia="ko-KR"/>
              </w:rPr>
              <w:t xml:space="preserve"> </w:t>
            </w:r>
            <w:r w:rsidR="00CD5A51" w:rsidRPr="006F5429">
              <w:rPr>
                <w:rFonts w:eastAsia="맑은 고딕"/>
                <w:highlight w:val="yellow"/>
                <w:lang w:val="en-US" w:eastAsia="ko-KR"/>
              </w:rPr>
              <w:t>to help the gr</w:t>
            </w:r>
            <w:r w:rsidRPr="006F5429">
              <w:rPr>
                <w:rFonts w:eastAsia="맑은 고딕"/>
                <w:highlight w:val="yellow"/>
                <w:lang w:val="en-US" w:eastAsia="ko-KR"/>
              </w:rPr>
              <w:t>oup have a common understanding.</w:t>
            </w:r>
          </w:p>
          <w:p w14:paraId="246629AD" w14:textId="15D3E672" w:rsidR="00DD1BA5" w:rsidRPr="006F5429" w:rsidRDefault="00DD1BA5" w:rsidP="00DD1BA5">
            <w:pPr>
              <w:rPr>
                <w:rFonts w:eastAsia="맑은 고딕"/>
                <w:highlight w:val="yellow"/>
                <w:lang w:val="en-US" w:eastAsia="ko-KR"/>
              </w:rPr>
            </w:pPr>
            <w:r w:rsidRPr="006F5429">
              <w:rPr>
                <w:rFonts w:eastAsia="맑은 고딕"/>
                <w:highlight w:val="yellow"/>
                <w:lang w:val="en-US" w:eastAsia="ko-KR"/>
              </w:rPr>
              <w:t xml:space="preserve">Issue 1: If the requirement is unchanged </w:t>
            </w:r>
          </w:p>
          <w:p w14:paraId="7E59943B" w14:textId="6D88288F" w:rsidR="00DD1BA5" w:rsidRPr="006F5429" w:rsidRDefault="00DD1BA5" w:rsidP="00DD1BA5">
            <w:pPr>
              <w:rPr>
                <w:rFonts w:eastAsia="맑은 고딕"/>
                <w:highlight w:val="yellow"/>
                <w:lang w:val="en-US" w:eastAsia="ko-KR"/>
              </w:rPr>
            </w:pPr>
            <w:r w:rsidRPr="006F5429">
              <w:rPr>
                <w:rFonts w:eastAsia="맑은 고딕"/>
                <w:highlight w:val="yellow"/>
                <w:lang w:val="en-US" w:eastAsia="ko-KR"/>
              </w:rPr>
              <w:t>Issue 2: If additional power level is introduced within PC3</w:t>
            </w:r>
          </w:p>
          <w:p w14:paraId="61476A18" w14:textId="6C52F636" w:rsidR="00D94583" w:rsidRPr="005A7607" w:rsidRDefault="00DD1BA5" w:rsidP="00DD1BA5">
            <w:pPr>
              <w:rPr>
                <w:rFonts w:eastAsiaTheme="minorEastAsia"/>
                <w:b/>
                <w:i/>
                <w:u w:val="single"/>
                <w:lang w:val="en-US" w:eastAsia="zh-CN"/>
              </w:rPr>
            </w:pPr>
            <w:r w:rsidRPr="006F5429">
              <w:rPr>
                <w:rFonts w:eastAsia="맑은 고딕"/>
                <w:highlight w:val="yellow"/>
                <w:lang w:val="en-US" w:eastAsia="ko-KR"/>
              </w:rPr>
              <w:t>Issue 3: If additional power class is introduced for handheld UE</w:t>
            </w:r>
          </w:p>
        </w:tc>
      </w:tr>
      <w:tr w:rsidR="00D94583" w:rsidRPr="005A7607" w14:paraId="4E90D171" w14:textId="77777777" w:rsidTr="00D94583">
        <w:tc>
          <w:tcPr>
            <w:tcW w:w="1229" w:type="dxa"/>
          </w:tcPr>
          <w:p w14:paraId="6CB31415" w14:textId="48912C5B" w:rsidR="00D94583" w:rsidRPr="005A7607" w:rsidRDefault="00842079" w:rsidP="00D94583">
            <w:pPr>
              <w:rPr>
                <w:rFonts w:eastAsiaTheme="minorEastAsia"/>
                <w:b/>
                <w:bCs/>
                <w:lang w:val="en-US" w:eastAsia="zh-CN"/>
              </w:rPr>
            </w:pPr>
            <w:r>
              <w:rPr>
                <w:rFonts w:eastAsiaTheme="minorEastAsia" w:hint="eastAsia"/>
                <w:b/>
                <w:bCs/>
                <w:lang w:val="en-US" w:eastAsia="zh-CN"/>
              </w:rPr>
              <w:t>Sub-topic#</w:t>
            </w:r>
            <w:r w:rsidR="005A7607" w:rsidRPr="005A7607">
              <w:rPr>
                <w:rFonts w:eastAsiaTheme="minorEastAsia"/>
                <w:b/>
                <w:bCs/>
                <w:lang w:val="en-US" w:eastAsia="zh-CN"/>
              </w:rPr>
              <w:t>3</w:t>
            </w:r>
          </w:p>
        </w:tc>
        <w:tc>
          <w:tcPr>
            <w:tcW w:w="8402" w:type="dxa"/>
          </w:tcPr>
          <w:p w14:paraId="315DD35F" w14:textId="77777777" w:rsidR="00D94583" w:rsidRPr="005A7607" w:rsidRDefault="00D94583" w:rsidP="00D94583">
            <w:pPr>
              <w:rPr>
                <w:rFonts w:eastAsiaTheme="minorEastAsia"/>
                <w:b/>
                <w:i/>
                <w:u w:val="single"/>
                <w:lang w:val="en-US" w:eastAsia="zh-CN"/>
              </w:rPr>
            </w:pPr>
            <w:r w:rsidRPr="005A7607">
              <w:rPr>
                <w:rFonts w:eastAsiaTheme="minorEastAsia"/>
                <w:b/>
                <w:i/>
                <w:u w:val="single"/>
                <w:lang w:val="en-US" w:eastAsia="zh-CN"/>
              </w:rPr>
              <w:t>1st round comments summary:</w:t>
            </w:r>
          </w:p>
          <w:p w14:paraId="4965E26A" w14:textId="619BD9A5" w:rsidR="00A301F5" w:rsidRPr="005A7607" w:rsidRDefault="00A301F5" w:rsidP="00A301F5">
            <w:pPr>
              <w:rPr>
                <w:rFonts w:eastAsiaTheme="minorEastAsia"/>
                <w:lang w:val="en-US" w:eastAsia="zh-CN"/>
              </w:rPr>
            </w:pPr>
            <w:r w:rsidRPr="005A7607">
              <w:rPr>
                <w:rFonts w:eastAsiaTheme="minorEastAsia"/>
                <w:lang w:val="en-US" w:eastAsia="zh-CN"/>
              </w:rPr>
              <w:lastRenderedPageBreak/>
              <w:t xml:space="preserve">- </w:t>
            </w:r>
            <w:r w:rsidRPr="005A7607">
              <w:rPr>
                <w:rFonts w:eastAsiaTheme="minorEastAsia" w:hint="eastAsia"/>
                <w:lang w:val="en-US" w:eastAsia="zh-CN"/>
              </w:rPr>
              <w:t xml:space="preserve">Majority </w:t>
            </w:r>
            <w:r w:rsidRPr="005A7607">
              <w:rPr>
                <w:rFonts w:eastAsiaTheme="minorEastAsia"/>
                <w:lang w:val="en-US" w:eastAsia="zh-CN"/>
              </w:rPr>
              <w:t xml:space="preserve">companies support Option 1 but most of them want to focus on the discussion about contributing factor for the UE performance improvement during the WI period (Rel-16). Technical analysis can follow the Sub-topic 1-1 in </w:t>
            </w:r>
            <w:r w:rsidR="003D31B9">
              <w:rPr>
                <w:rFonts w:eastAsiaTheme="minorEastAsia"/>
                <w:lang w:val="en-US" w:eastAsia="zh-CN"/>
              </w:rPr>
              <w:t xml:space="preserve">the </w:t>
            </w:r>
            <w:r w:rsidRPr="005A7607">
              <w:rPr>
                <w:rFonts w:eastAsiaTheme="minorEastAsia"/>
                <w:lang w:val="en-US" w:eastAsia="zh-CN"/>
              </w:rPr>
              <w:t>future depending on the discussion</w:t>
            </w:r>
          </w:p>
          <w:p w14:paraId="6A769C18" w14:textId="314F0AC4" w:rsidR="00D94583" w:rsidRPr="005A7607" w:rsidRDefault="00A301F5" w:rsidP="00A301F5">
            <w:pPr>
              <w:rPr>
                <w:rFonts w:eastAsiaTheme="minorEastAsia"/>
                <w:i/>
                <w:lang w:val="en-US" w:eastAsia="zh-CN"/>
              </w:rPr>
            </w:pPr>
            <w:r w:rsidRPr="005A7607">
              <w:rPr>
                <w:rFonts w:eastAsiaTheme="minorEastAsia"/>
                <w:lang w:val="en-US" w:eastAsia="zh-CN"/>
              </w:rPr>
              <w:t xml:space="preserve">- </w:t>
            </w:r>
            <w:r w:rsidR="003D31B9">
              <w:rPr>
                <w:rFonts w:eastAsiaTheme="minorEastAsia"/>
                <w:lang w:val="en-US" w:eastAsia="zh-CN"/>
              </w:rPr>
              <w:t>Two</w:t>
            </w:r>
            <w:r w:rsidRPr="005A7607">
              <w:rPr>
                <w:rFonts w:eastAsiaTheme="minorEastAsia"/>
                <w:lang w:val="en-US" w:eastAsia="zh-CN"/>
              </w:rPr>
              <w:t xml:space="preserve"> different views are also provided by each company. One is no need to proceed due to </w:t>
            </w:r>
            <w:r w:rsidR="00A24C9E">
              <w:rPr>
                <w:rFonts w:eastAsiaTheme="minorEastAsia"/>
                <w:lang w:val="en-US" w:eastAsia="zh-CN"/>
              </w:rPr>
              <w:t>the scope</w:t>
            </w:r>
            <w:r w:rsidRPr="005A7607">
              <w:rPr>
                <w:rFonts w:eastAsiaTheme="minorEastAsia"/>
                <w:lang w:val="en-US" w:eastAsia="zh-CN"/>
              </w:rPr>
              <w:t xml:space="preserve"> of </w:t>
            </w:r>
            <w:r w:rsidR="00A24C9E">
              <w:rPr>
                <w:rFonts w:eastAsiaTheme="minorEastAsia"/>
                <w:lang w:val="en-US" w:eastAsia="zh-CN"/>
              </w:rPr>
              <w:t xml:space="preserve">the </w:t>
            </w:r>
            <w:r w:rsidRPr="005A7607">
              <w:rPr>
                <w:rFonts w:eastAsiaTheme="minorEastAsia"/>
                <w:lang w:val="en-US" w:eastAsia="zh-CN"/>
              </w:rPr>
              <w:t>WI,</w:t>
            </w:r>
            <w:r w:rsidR="002C7AA2">
              <w:rPr>
                <w:rFonts w:eastAsiaTheme="minorEastAsia"/>
                <w:lang w:val="en-US" w:eastAsia="zh-CN"/>
              </w:rPr>
              <w:t xml:space="preserve"> </w:t>
            </w:r>
            <w:r w:rsidRPr="005A7607">
              <w:rPr>
                <w:rFonts w:eastAsiaTheme="minorEastAsia"/>
                <w:lang w:val="en-US" w:eastAsia="zh-CN"/>
              </w:rPr>
              <w:t>the other is RAN4 should follow the time plan in the approved WF</w:t>
            </w:r>
          </w:p>
          <w:p w14:paraId="634F31BD" w14:textId="6855B1DE" w:rsidR="00D94583" w:rsidRPr="005A7607" w:rsidRDefault="00D94583" w:rsidP="00D94583">
            <w:pPr>
              <w:rPr>
                <w:rFonts w:eastAsiaTheme="minorEastAsia"/>
                <w:b/>
                <w:i/>
                <w:u w:val="single"/>
                <w:lang w:val="en-US" w:eastAsia="zh-CN"/>
              </w:rPr>
            </w:pPr>
            <w:r w:rsidRPr="005A7607">
              <w:rPr>
                <w:rFonts w:eastAsiaTheme="minorEastAsia" w:hint="eastAsia"/>
                <w:b/>
                <w:i/>
                <w:u w:val="single"/>
                <w:lang w:val="en-US" w:eastAsia="zh-CN"/>
              </w:rPr>
              <w:t>Tentative agreements:</w:t>
            </w:r>
            <w:r w:rsidR="005A663B" w:rsidRPr="005A663B">
              <w:rPr>
                <w:rFonts w:eastAsiaTheme="minorEastAsia"/>
                <w:b/>
                <w:lang w:val="en-US" w:eastAsia="zh-CN"/>
              </w:rPr>
              <w:t xml:space="preserve"> </w:t>
            </w:r>
            <w:r w:rsidR="00C23F48" w:rsidRPr="00C23F48">
              <w:rPr>
                <w:rFonts w:eastAsiaTheme="minorEastAsia"/>
                <w:i/>
                <w:lang w:val="en-US" w:eastAsia="zh-CN"/>
              </w:rPr>
              <w:t>(According to the contributions and 1st comments provided by companies</w:t>
            </w:r>
            <w:r w:rsidR="00C23F48">
              <w:rPr>
                <w:rFonts w:eastAsiaTheme="minorEastAsia"/>
                <w:i/>
                <w:lang w:val="en-US" w:eastAsia="zh-CN"/>
              </w:rPr>
              <w:t>)</w:t>
            </w:r>
          </w:p>
          <w:p w14:paraId="148B5097" w14:textId="5217DBFD" w:rsidR="003D31B9" w:rsidRPr="005A7607" w:rsidRDefault="00A301F5" w:rsidP="003D31B9">
            <w:pPr>
              <w:rPr>
                <w:rFonts w:eastAsiaTheme="minorEastAsia"/>
                <w:lang w:val="en-US" w:eastAsia="zh-CN"/>
              </w:rPr>
            </w:pPr>
            <w:r w:rsidRPr="00DD1BA5">
              <w:rPr>
                <w:rFonts w:eastAsiaTheme="minorEastAsia"/>
                <w:lang w:val="en-US" w:eastAsia="zh-CN"/>
              </w:rPr>
              <w:t xml:space="preserve">RAN4 should </w:t>
            </w:r>
            <w:r w:rsidR="00F1246E" w:rsidRPr="00DD1BA5">
              <w:rPr>
                <w:rFonts w:eastAsiaTheme="minorEastAsia"/>
                <w:lang w:val="en-US" w:eastAsia="zh-CN"/>
              </w:rPr>
              <w:t xml:space="preserve">focus on </w:t>
            </w:r>
            <w:r w:rsidRPr="00DD1BA5">
              <w:rPr>
                <w:rFonts w:eastAsiaTheme="minorEastAsia"/>
                <w:lang w:val="en-US" w:eastAsia="zh-CN"/>
              </w:rPr>
              <w:t>the factor</w:t>
            </w:r>
            <w:r w:rsidR="00F1246E" w:rsidRPr="00DD1BA5">
              <w:rPr>
                <w:rFonts w:eastAsiaTheme="minorEastAsia"/>
                <w:lang w:val="en-US" w:eastAsia="zh-CN"/>
              </w:rPr>
              <w:t xml:space="preserve">s in Sub-topic#1 </w:t>
            </w:r>
            <w:r w:rsidR="00DD1BA5">
              <w:rPr>
                <w:rFonts w:eastAsiaTheme="minorEastAsia"/>
                <w:lang w:val="en-US" w:eastAsia="zh-CN"/>
              </w:rPr>
              <w:t xml:space="preserve">before </w:t>
            </w:r>
            <w:r w:rsidR="006F5429">
              <w:rPr>
                <w:rFonts w:eastAsiaTheme="minorEastAsia"/>
                <w:lang w:val="en-US" w:eastAsia="zh-CN"/>
              </w:rPr>
              <w:t>going any further</w:t>
            </w:r>
            <w:r w:rsidR="00F1246E" w:rsidRPr="00DD1BA5">
              <w:rPr>
                <w:rFonts w:eastAsiaTheme="minorEastAsia"/>
                <w:lang w:val="en-US" w:eastAsia="zh-CN"/>
              </w:rPr>
              <w:t>.</w:t>
            </w:r>
          </w:p>
          <w:p w14:paraId="50C79555" w14:textId="3E7E7640" w:rsidR="00D94583" w:rsidRPr="005A7607" w:rsidRDefault="00D94583" w:rsidP="00D94583">
            <w:pPr>
              <w:rPr>
                <w:rFonts w:eastAsiaTheme="minorEastAsia"/>
                <w:b/>
                <w:i/>
                <w:u w:val="single"/>
                <w:lang w:val="en-US" w:eastAsia="zh-CN"/>
              </w:rPr>
            </w:pPr>
            <w:r w:rsidRPr="005A7607">
              <w:rPr>
                <w:rFonts w:eastAsiaTheme="minorEastAsia"/>
                <w:b/>
                <w:i/>
                <w:u w:val="single"/>
                <w:lang w:val="en-US" w:eastAsia="zh-CN"/>
              </w:rPr>
              <w:t>Recommendations</w:t>
            </w:r>
            <w:r w:rsidRPr="005A7607">
              <w:rPr>
                <w:rFonts w:eastAsiaTheme="minorEastAsia" w:hint="eastAsia"/>
                <w:b/>
                <w:i/>
                <w:u w:val="single"/>
                <w:lang w:val="en-US" w:eastAsia="zh-CN"/>
              </w:rPr>
              <w:t xml:space="preserve"> for 2</w:t>
            </w:r>
            <w:r w:rsidRPr="005A7607">
              <w:rPr>
                <w:rFonts w:eastAsiaTheme="minorEastAsia" w:hint="eastAsia"/>
                <w:b/>
                <w:i/>
                <w:u w:val="single"/>
                <w:vertAlign w:val="superscript"/>
                <w:lang w:val="en-US" w:eastAsia="zh-CN"/>
              </w:rPr>
              <w:t>nd</w:t>
            </w:r>
            <w:r w:rsidRPr="005A7607">
              <w:rPr>
                <w:rFonts w:eastAsiaTheme="minorEastAsia" w:hint="eastAsia"/>
                <w:b/>
                <w:i/>
                <w:u w:val="single"/>
                <w:lang w:val="en-US" w:eastAsia="zh-CN"/>
              </w:rPr>
              <w:t xml:space="preserve"> round:</w:t>
            </w:r>
          </w:p>
          <w:p w14:paraId="2D1660EB" w14:textId="088486BB" w:rsidR="00D94583" w:rsidRPr="005A7607" w:rsidRDefault="005A7607" w:rsidP="00DD1BA5">
            <w:pPr>
              <w:rPr>
                <w:rFonts w:eastAsiaTheme="minorEastAsia"/>
                <w:b/>
                <w:i/>
                <w:u w:val="single"/>
                <w:lang w:val="en-US" w:eastAsia="zh-CN"/>
              </w:rPr>
            </w:pPr>
            <w:r w:rsidRPr="005A7607">
              <w:rPr>
                <w:rFonts w:eastAsiaTheme="minorEastAsia"/>
                <w:lang w:val="en-US" w:eastAsia="zh-CN"/>
              </w:rPr>
              <w:t xml:space="preserve">Companies can provide further comments </w:t>
            </w:r>
            <w:r w:rsidR="00DD1BA5">
              <w:rPr>
                <w:rFonts w:eastAsiaTheme="minorEastAsia"/>
                <w:lang w:val="en-US" w:eastAsia="zh-CN"/>
              </w:rPr>
              <w:t>for the way forward on the work plan if any</w:t>
            </w:r>
            <w:r w:rsidR="00CD5A51">
              <w:rPr>
                <w:rFonts w:eastAsiaTheme="minorEastAsia"/>
                <w:lang w:val="en-US" w:eastAsia="zh-CN"/>
              </w:rPr>
              <w:t>.</w:t>
            </w:r>
          </w:p>
        </w:tc>
      </w:tr>
    </w:tbl>
    <w:p w14:paraId="5B642CD3" w14:textId="570D60ED" w:rsidR="00150D60" w:rsidRPr="00150D60" w:rsidRDefault="00150D60" w:rsidP="00EE63F6">
      <w:pPr>
        <w:spacing w:after="120"/>
        <w:rPr>
          <w:i/>
          <w:color w:val="000000" w:themeColor="text1"/>
          <w:szCs w:val="24"/>
          <w:lang w:eastAsia="zh-CN"/>
        </w:rPr>
      </w:pPr>
    </w:p>
    <w:p w14:paraId="5CFF5CF9" w14:textId="5CE08D3A" w:rsidR="00962108" w:rsidRPr="00384EE4" w:rsidRDefault="00085A0E" w:rsidP="005B4802">
      <w:pPr>
        <w:rPr>
          <w:i/>
          <w:lang w:val="en-US" w:eastAsia="zh-CN"/>
        </w:rPr>
      </w:pPr>
      <w:r w:rsidRPr="00384EE4">
        <w:rPr>
          <w:i/>
          <w:lang w:val="en-US" w:eastAsia="zh-CN"/>
        </w:rPr>
        <w:t>Recommendations</w:t>
      </w:r>
      <w:r w:rsidR="00962108" w:rsidRPr="00384EE4">
        <w:rPr>
          <w:rFonts w:hint="eastAsia"/>
          <w:i/>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384EE4" w:rsidRPr="00384EE4" w14:paraId="473FEA6C" w14:textId="09D036EB" w:rsidTr="00805BE8">
        <w:trPr>
          <w:trHeight w:val="744"/>
        </w:trPr>
        <w:tc>
          <w:tcPr>
            <w:tcW w:w="1395" w:type="dxa"/>
          </w:tcPr>
          <w:p w14:paraId="41CFDEBA" w14:textId="77777777" w:rsidR="00962108" w:rsidRPr="00384EE4" w:rsidRDefault="00962108" w:rsidP="00A301F5">
            <w:pPr>
              <w:rPr>
                <w:rFonts w:eastAsiaTheme="minorEastAsia"/>
                <w:b/>
                <w:bCs/>
                <w:lang w:val="en-US" w:eastAsia="zh-CN"/>
              </w:rPr>
            </w:pPr>
          </w:p>
        </w:tc>
        <w:tc>
          <w:tcPr>
            <w:tcW w:w="4554" w:type="dxa"/>
          </w:tcPr>
          <w:p w14:paraId="5EA05092" w14:textId="78273D10" w:rsidR="00962108" w:rsidRPr="00384EE4" w:rsidRDefault="00962108" w:rsidP="00A301F5">
            <w:pPr>
              <w:rPr>
                <w:rFonts w:eastAsiaTheme="minorEastAsia"/>
                <w:b/>
                <w:bCs/>
                <w:lang w:val="en-US" w:eastAsia="zh-CN"/>
              </w:rPr>
            </w:pPr>
            <w:r w:rsidRPr="00384EE4">
              <w:rPr>
                <w:rFonts w:eastAsiaTheme="minorEastAsia" w:hint="eastAsia"/>
                <w:b/>
                <w:bCs/>
                <w:lang w:val="en-US" w:eastAsia="zh-CN"/>
              </w:rPr>
              <w:t xml:space="preserve">WF/LS t-doc Title </w:t>
            </w:r>
          </w:p>
        </w:tc>
        <w:tc>
          <w:tcPr>
            <w:tcW w:w="2932" w:type="dxa"/>
          </w:tcPr>
          <w:p w14:paraId="029874A0" w14:textId="3D3B1333" w:rsidR="00962108" w:rsidRPr="00384EE4" w:rsidRDefault="00962108" w:rsidP="00962108">
            <w:pPr>
              <w:rPr>
                <w:rFonts w:eastAsiaTheme="minorEastAsia"/>
                <w:b/>
                <w:bCs/>
                <w:lang w:val="en-US" w:eastAsia="zh-CN"/>
              </w:rPr>
            </w:pPr>
            <w:r w:rsidRPr="00384EE4">
              <w:rPr>
                <w:rFonts w:eastAsiaTheme="minorEastAsia" w:hint="eastAsia"/>
                <w:b/>
                <w:bCs/>
                <w:lang w:val="en-US" w:eastAsia="zh-CN"/>
              </w:rPr>
              <w:t>Assigned Company,</w:t>
            </w:r>
          </w:p>
          <w:p w14:paraId="56D7C997" w14:textId="63EE04CD" w:rsidR="00962108" w:rsidRPr="00384EE4" w:rsidRDefault="00962108" w:rsidP="00962108">
            <w:pPr>
              <w:rPr>
                <w:rFonts w:eastAsiaTheme="minorEastAsia"/>
                <w:b/>
                <w:bCs/>
                <w:lang w:val="en-US" w:eastAsia="zh-CN"/>
              </w:rPr>
            </w:pPr>
            <w:r w:rsidRPr="00384EE4">
              <w:rPr>
                <w:rFonts w:eastAsiaTheme="minorEastAsia" w:hint="eastAsia"/>
                <w:b/>
                <w:bCs/>
                <w:lang w:val="en-US" w:eastAsia="zh-CN"/>
              </w:rPr>
              <w:t>WF or LS lead</w:t>
            </w:r>
          </w:p>
        </w:tc>
      </w:tr>
      <w:tr w:rsidR="00962108" w:rsidRPr="00384EE4" w14:paraId="1F11BE92" w14:textId="0725E9F4" w:rsidTr="00805BE8">
        <w:trPr>
          <w:trHeight w:val="358"/>
        </w:trPr>
        <w:tc>
          <w:tcPr>
            <w:tcW w:w="1395" w:type="dxa"/>
          </w:tcPr>
          <w:p w14:paraId="7A1114F6" w14:textId="02F71787" w:rsidR="00962108" w:rsidRPr="00384EE4" w:rsidRDefault="00962108" w:rsidP="00A301F5">
            <w:pPr>
              <w:rPr>
                <w:rFonts w:eastAsiaTheme="minorEastAsia"/>
                <w:lang w:val="en-US" w:eastAsia="zh-CN"/>
              </w:rPr>
            </w:pPr>
            <w:r w:rsidRPr="00384EE4">
              <w:rPr>
                <w:rFonts w:eastAsiaTheme="minorEastAsia" w:hint="eastAsia"/>
                <w:lang w:val="en-US" w:eastAsia="zh-CN"/>
              </w:rPr>
              <w:t>#1</w:t>
            </w:r>
          </w:p>
        </w:tc>
        <w:tc>
          <w:tcPr>
            <w:tcW w:w="4554" w:type="dxa"/>
          </w:tcPr>
          <w:p w14:paraId="3050F2AA" w14:textId="77777777" w:rsidR="00962108" w:rsidRDefault="00B16619" w:rsidP="00A301F5">
            <w:pPr>
              <w:rPr>
                <w:rFonts w:eastAsia="맑은 고딕"/>
                <w:i/>
                <w:lang w:val="en-US" w:eastAsia="ko-KR"/>
              </w:rPr>
            </w:pPr>
            <w:r>
              <w:rPr>
                <w:rFonts w:eastAsia="맑은 고딕"/>
                <w:i/>
                <w:lang w:val="en-US" w:eastAsia="ko-KR"/>
              </w:rPr>
              <w:t>WF on spherical coverage improvements</w:t>
            </w:r>
          </w:p>
          <w:p w14:paraId="4131658E" w14:textId="1C67903C" w:rsidR="00B16619" w:rsidRPr="005A7607" w:rsidRDefault="00B16619" w:rsidP="006F5429">
            <w:pPr>
              <w:rPr>
                <w:rFonts w:eastAsia="맑은 고딕"/>
                <w:i/>
                <w:lang w:val="en-US" w:eastAsia="ko-KR"/>
              </w:rPr>
            </w:pPr>
            <w:r>
              <w:rPr>
                <w:rFonts w:eastAsia="맑은 고딕"/>
                <w:i/>
                <w:lang w:val="en-US" w:eastAsia="ko-KR"/>
              </w:rPr>
              <w:t>(</w:t>
            </w:r>
            <w:r w:rsidR="004215A6">
              <w:rPr>
                <w:rFonts w:eastAsia="맑은 고딕"/>
                <w:i/>
                <w:lang w:val="en-US" w:eastAsia="ko-KR"/>
              </w:rPr>
              <w:t>to c</w:t>
            </w:r>
            <w:r>
              <w:rPr>
                <w:rFonts w:eastAsia="맑은 고딕"/>
                <w:i/>
                <w:lang w:val="en-US" w:eastAsia="ko-KR"/>
              </w:rPr>
              <w:t>aptur</w:t>
            </w:r>
            <w:r w:rsidR="004215A6">
              <w:rPr>
                <w:rFonts w:eastAsia="맑은 고딕"/>
                <w:i/>
                <w:lang w:val="en-US" w:eastAsia="ko-KR"/>
              </w:rPr>
              <w:t>e</w:t>
            </w:r>
            <w:r>
              <w:rPr>
                <w:rFonts w:eastAsia="맑은 고딕"/>
                <w:i/>
                <w:lang w:val="en-US" w:eastAsia="ko-KR"/>
              </w:rPr>
              <w:t xml:space="preserve"> the </w:t>
            </w:r>
            <w:r w:rsidR="004215A6">
              <w:rPr>
                <w:rFonts w:eastAsia="맑은 고딕"/>
                <w:i/>
                <w:lang w:val="en-US" w:eastAsia="ko-KR"/>
              </w:rPr>
              <w:t xml:space="preserve">progress </w:t>
            </w:r>
            <w:r w:rsidR="006F5429">
              <w:rPr>
                <w:rFonts w:eastAsia="맑은 고딕"/>
                <w:i/>
                <w:lang w:val="en-US" w:eastAsia="ko-KR"/>
              </w:rPr>
              <w:t>during this meeting</w:t>
            </w:r>
            <w:r w:rsidR="004215A6">
              <w:rPr>
                <w:rFonts w:eastAsia="맑은 고딕"/>
                <w:i/>
                <w:lang w:val="en-US" w:eastAsia="ko-KR"/>
              </w:rPr>
              <w:t>)</w:t>
            </w:r>
          </w:p>
        </w:tc>
        <w:tc>
          <w:tcPr>
            <w:tcW w:w="2932" w:type="dxa"/>
          </w:tcPr>
          <w:p w14:paraId="60CF314E" w14:textId="0C26021F" w:rsidR="00962108" w:rsidRPr="005A7607" w:rsidRDefault="005A7607">
            <w:pPr>
              <w:spacing w:after="0"/>
              <w:rPr>
                <w:rFonts w:eastAsia="맑은 고딕"/>
                <w:i/>
                <w:lang w:val="en-US" w:eastAsia="ko-KR"/>
              </w:rPr>
            </w:pPr>
            <w:r w:rsidRPr="005A7607">
              <w:rPr>
                <w:rFonts w:eastAsia="맑은 고딕" w:hint="eastAsia"/>
                <w:i/>
                <w:lang w:val="en-US" w:eastAsia="ko-KR"/>
              </w:rPr>
              <w:t>TBA</w:t>
            </w:r>
          </w:p>
          <w:p w14:paraId="07A3729A" w14:textId="77777777" w:rsidR="00962108" w:rsidRPr="005A7607" w:rsidRDefault="00962108">
            <w:pPr>
              <w:spacing w:after="0"/>
              <w:rPr>
                <w:rFonts w:eastAsiaTheme="minorEastAsia"/>
                <w:i/>
                <w:lang w:val="en-US" w:eastAsia="zh-CN"/>
              </w:rPr>
            </w:pPr>
          </w:p>
          <w:p w14:paraId="3BE87B4E" w14:textId="77777777" w:rsidR="00962108" w:rsidRPr="005A7607" w:rsidRDefault="00962108" w:rsidP="00962108">
            <w:pPr>
              <w:rPr>
                <w:rFonts w:eastAsiaTheme="minorEastAsia"/>
                <w:i/>
                <w:lang w:val="en-US" w:eastAsia="zh-CN"/>
              </w:rPr>
            </w:pPr>
          </w:p>
        </w:tc>
      </w:tr>
    </w:tbl>
    <w:p w14:paraId="32A58708" w14:textId="77777777" w:rsidR="00962108" w:rsidRPr="00384EE4" w:rsidRDefault="00962108" w:rsidP="005B4802">
      <w:pPr>
        <w:rPr>
          <w:i/>
          <w:lang w:eastAsia="zh-CN"/>
        </w:rPr>
      </w:pPr>
    </w:p>
    <w:p w14:paraId="5C1530F1" w14:textId="0D0761C2" w:rsidR="00035C50" w:rsidRPr="00384EE4" w:rsidRDefault="00035C50" w:rsidP="00B831AE">
      <w:pPr>
        <w:pStyle w:val="2"/>
        <w:rPr>
          <w:lang w:val="en-US"/>
        </w:rPr>
      </w:pPr>
      <w:r w:rsidRPr="00384EE4">
        <w:rPr>
          <w:lang w:val="en-US"/>
        </w:rPr>
        <w:t>Discussion on 2nd round</w:t>
      </w:r>
      <w:r w:rsidR="00CB0305" w:rsidRPr="00384EE4">
        <w:rPr>
          <w:lang w:val="en-US"/>
        </w:rPr>
        <w:t xml:space="preserve"> </w:t>
      </w:r>
    </w:p>
    <w:p w14:paraId="298CC36B" w14:textId="76055271" w:rsidR="0073788C" w:rsidRPr="00CD5A51" w:rsidRDefault="0073788C" w:rsidP="0073788C">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맑은 고딕" w:hint="eastAsia"/>
          <w:color w:val="000000" w:themeColor="text1"/>
          <w:szCs w:val="24"/>
          <w:lang w:eastAsia="ko-KR"/>
        </w:rPr>
        <w:t>Compani</w:t>
      </w:r>
      <w:r w:rsidRPr="00A62712">
        <w:rPr>
          <w:rFonts w:eastAsia="맑은 고딕"/>
          <w:color w:val="000000" w:themeColor="text1"/>
          <w:szCs w:val="24"/>
          <w:lang w:eastAsia="ko-KR"/>
        </w:rPr>
        <w:t>es view</w:t>
      </w:r>
      <w:r>
        <w:rPr>
          <w:rFonts w:eastAsia="맑은 고딕"/>
          <w:color w:val="000000" w:themeColor="text1"/>
          <w:szCs w:val="24"/>
          <w:lang w:eastAsia="ko-KR"/>
        </w:rPr>
        <w:t xml:space="preserve"> on candidate options in 1.3.1</w:t>
      </w:r>
    </w:p>
    <w:p w14:paraId="6DC506D7" w14:textId="1106C14A" w:rsidR="006F5429" w:rsidRPr="00CD5A51" w:rsidRDefault="006F5429" w:rsidP="006F5429">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Pr="00CD5A51">
        <w:rPr>
          <w:rFonts w:eastAsia="SimSun" w:hint="eastAsia"/>
          <w:szCs w:val="24"/>
          <w:lang w:eastAsia="zh-CN"/>
        </w:rPr>
        <w:t xml:space="preserve"> </w:t>
      </w:r>
      <w:r w:rsidRPr="00CD5A51">
        <w:rPr>
          <w:rFonts w:eastAsia="SimSun"/>
          <w:szCs w:val="24"/>
          <w:lang w:eastAsia="zh-CN"/>
        </w:rPr>
        <w:t>RAN4 will continue the discussion on new factors except the number of panels</w:t>
      </w:r>
    </w:p>
    <w:p w14:paraId="64CF4C1B" w14:textId="6F7DE4F0" w:rsidR="00CD5A51" w:rsidRPr="006F5429" w:rsidRDefault="00CD5A51" w:rsidP="006F5429">
      <w:pPr>
        <w:pStyle w:val="afe"/>
        <w:numPr>
          <w:ilvl w:val="1"/>
          <w:numId w:val="4"/>
        </w:numPr>
        <w:overflowPunct/>
        <w:autoSpaceDE/>
        <w:autoSpaceDN/>
        <w:adjustRightInd/>
        <w:spacing w:after="120"/>
        <w:ind w:left="1440" w:firstLineChars="0"/>
        <w:textAlignment w:val="auto"/>
        <w:rPr>
          <w:rFonts w:eastAsia="SimSun"/>
          <w:szCs w:val="24"/>
          <w:lang w:eastAsia="zh-CN"/>
        </w:rPr>
      </w:pPr>
      <w:r w:rsidRPr="00CD5A51">
        <w:rPr>
          <w:rFonts w:eastAsia="SimSun"/>
          <w:szCs w:val="24"/>
          <w:lang w:eastAsia="zh-CN"/>
        </w:rPr>
        <w:t xml:space="preserve">Option </w:t>
      </w:r>
      <w:r w:rsidR="006F5429">
        <w:rPr>
          <w:rFonts w:eastAsia="SimSun"/>
          <w:szCs w:val="24"/>
          <w:lang w:eastAsia="zh-CN"/>
        </w:rPr>
        <w:t>2</w:t>
      </w:r>
      <w:r w:rsidR="005A663B">
        <w:rPr>
          <w:rFonts w:eastAsia="SimSun"/>
          <w:szCs w:val="24"/>
          <w:lang w:eastAsia="zh-CN"/>
        </w:rPr>
        <w:t>:</w:t>
      </w:r>
      <w:r w:rsidRPr="00CD5A51">
        <w:rPr>
          <w:rFonts w:eastAsia="SimSun"/>
          <w:szCs w:val="24"/>
          <w:lang w:eastAsia="zh-CN"/>
        </w:rPr>
        <w:t xml:space="preserve"> RAN4 will continue the discussion with 2 or 3 panel assumptions of Rel-15</w:t>
      </w:r>
      <w:r w:rsidRPr="00CD5A51">
        <w:rPr>
          <w:rFonts w:eastAsia="SimSun" w:hint="eastAsia"/>
          <w:szCs w:val="24"/>
          <w:lang w:eastAsia="zh-CN"/>
        </w:rPr>
        <w:t xml:space="preserve"> </w:t>
      </w:r>
    </w:p>
    <w:tbl>
      <w:tblPr>
        <w:tblStyle w:val="afd"/>
        <w:tblW w:w="0" w:type="auto"/>
        <w:tblLook w:val="04A0" w:firstRow="1" w:lastRow="0" w:firstColumn="1" w:lastColumn="0" w:noHBand="0" w:noVBand="1"/>
      </w:tblPr>
      <w:tblGrid>
        <w:gridCol w:w="1236"/>
        <w:gridCol w:w="8395"/>
      </w:tblGrid>
      <w:tr w:rsidR="0073788C" w:rsidRPr="00A62712" w14:paraId="2A47305F" w14:textId="77777777" w:rsidTr="00130988">
        <w:tc>
          <w:tcPr>
            <w:tcW w:w="1236" w:type="dxa"/>
          </w:tcPr>
          <w:p w14:paraId="1831A40F" w14:textId="77777777" w:rsidR="0073788C" w:rsidRPr="00A62712" w:rsidRDefault="0073788C" w:rsidP="00130988">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436F922A" w14:textId="77777777" w:rsidR="0073788C" w:rsidRPr="00A62712" w:rsidRDefault="0073788C" w:rsidP="00130988">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73788C" w:rsidRPr="00A62712" w14:paraId="00B31E63" w14:textId="77777777" w:rsidTr="00130988">
        <w:tc>
          <w:tcPr>
            <w:tcW w:w="1236" w:type="dxa"/>
          </w:tcPr>
          <w:p w14:paraId="0817818F" w14:textId="59F33F5A" w:rsidR="0073788C" w:rsidRPr="005F5B34" w:rsidRDefault="009A7B0F" w:rsidP="00130988">
            <w:pPr>
              <w:spacing w:after="120"/>
              <w:rPr>
                <w:rFonts w:eastAsia="맑은 고딕"/>
                <w:color w:val="000000" w:themeColor="text1"/>
                <w:lang w:val="en-US" w:eastAsia="ko-KR"/>
              </w:rPr>
            </w:pPr>
            <w:ins w:id="1" w:author="Taekhoon KIM" w:date="2020-03-03T09:06:00Z">
              <w:r>
                <w:rPr>
                  <w:rFonts w:eastAsia="맑은 고딕" w:hint="eastAsia"/>
                  <w:color w:val="000000" w:themeColor="text1"/>
                  <w:lang w:val="en-US" w:eastAsia="ko-KR"/>
                </w:rPr>
                <w:t>Samsung</w:t>
              </w:r>
            </w:ins>
          </w:p>
        </w:tc>
        <w:tc>
          <w:tcPr>
            <w:tcW w:w="8395" w:type="dxa"/>
          </w:tcPr>
          <w:p w14:paraId="7C090288" w14:textId="6AC01F6F" w:rsidR="0073788C" w:rsidRPr="005F5B34" w:rsidRDefault="009A7B0F" w:rsidP="005427AF">
            <w:pPr>
              <w:spacing w:after="120"/>
              <w:rPr>
                <w:rFonts w:eastAsia="맑은 고딕"/>
                <w:color w:val="000000" w:themeColor="text1"/>
                <w:lang w:val="en-US" w:eastAsia="ko-KR"/>
              </w:rPr>
            </w:pPr>
            <w:ins w:id="2" w:author="Taekhoon KIM" w:date="2020-03-03T09:06:00Z">
              <w:r>
                <w:rPr>
                  <w:rFonts w:eastAsia="맑은 고딕" w:hint="eastAsia"/>
                  <w:color w:val="000000" w:themeColor="text1"/>
                  <w:lang w:val="en-US" w:eastAsia="ko-KR"/>
                </w:rPr>
                <w:t xml:space="preserve">We support Option 1. </w:t>
              </w:r>
            </w:ins>
            <w:ins w:id="3" w:author="Taekhoon KIM" w:date="2020-03-03T09:09:00Z">
              <w:r>
                <w:rPr>
                  <w:rFonts w:eastAsia="맑은 고딕"/>
                  <w:color w:val="000000" w:themeColor="text1"/>
                  <w:lang w:val="en-US" w:eastAsia="ko-KR"/>
                </w:rPr>
                <w:t xml:space="preserve">As we can see the table in 38.817-01, </w:t>
              </w:r>
            </w:ins>
            <w:ins w:id="4" w:author="Taekhoon KIM" w:date="2020-03-03T09:10:00Z">
              <w:r>
                <w:rPr>
                  <w:rFonts w:eastAsia="맑은 고딕"/>
                  <w:color w:val="000000" w:themeColor="text1"/>
                  <w:lang w:val="en-US" w:eastAsia="ko-KR"/>
                </w:rPr>
                <w:t xml:space="preserve">current requirements </w:t>
              </w:r>
            </w:ins>
            <w:ins w:id="5" w:author="Taekhoon KIM" w:date="2020-03-03T09:12:00Z">
              <w:r>
                <w:rPr>
                  <w:rFonts w:eastAsia="맑은 고딕"/>
                  <w:color w:val="000000" w:themeColor="text1"/>
                  <w:lang w:val="en-US" w:eastAsia="ko-KR"/>
                </w:rPr>
                <w:t>were</w:t>
              </w:r>
            </w:ins>
            <w:ins w:id="6" w:author="Taekhoon KIM" w:date="2020-03-03T09:10:00Z">
              <w:r>
                <w:rPr>
                  <w:rFonts w:eastAsia="맑은 고딕"/>
                  <w:color w:val="000000" w:themeColor="text1"/>
                  <w:lang w:val="en-US" w:eastAsia="ko-KR"/>
                </w:rPr>
                <w:t xml:space="preserve"> not derived </w:t>
              </w:r>
            </w:ins>
            <w:ins w:id="7" w:author="Taekhoon KIM" w:date="2020-03-03T09:12:00Z">
              <w:r>
                <w:rPr>
                  <w:rFonts w:eastAsia="맑은 고딕"/>
                  <w:color w:val="000000" w:themeColor="text1"/>
                  <w:lang w:val="en-US" w:eastAsia="ko-KR"/>
                </w:rPr>
                <w:t>by averaging between 1-panel and 2-panel assumptions</w:t>
              </w:r>
            </w:ins>
            <w:ins w:id="8" w:author="Taekhoon KIM" w:date="2020-03-03T09:18:00Z">
              <w:r w:rsidR="00AB469A">
                <w:rPr>
                  <w:rFonts w:eastAsia="맑은 고딕"/>
                  <w:color w:val="000000" w:themeColor="text1"/>
                  <w:lang w:val="en-US" w:eastAsia="ko-KR"/>
                </w:rPr>
                <w:t xml:space="preserve">, and a </w:t>
              </w:r>
              <w:r w:rsidR="00AB469A">
                <w:rPr>
                  <w:rFonts w:eastAsiaTheme="minorEastAsia"/>
                </w:rPr>
                <w:t>UE</w:t>
              </w:r>
              <w:r w:rsidR="00AB469A" w:rsidRPr="00CC0528">
                <w:rPr>
                  <w:rFonts w:eastAsiaTheme="minorEastAsia"/>
                </w:rPr>
                <w:t xml:space="preserve"> performance can be lower than the current requirement even with 2 panels, depending on UE implementations.</w:t>
              </w:r>
              <w:r w:rsidR="00AB469A">
                <w:rPr>
                  <w:rFonts w:eastAsiaTheme="minorEastAsia"/>
                </w:rPr>
                <w:t xml:space="preserve"> </w:t>
              </w:r>
            </w:ins>
            <w:ins w:id="9" w:author="Taekhoon KIM" w:date="2020-03-03T09:19:00Z">
              <w:r w:rsidR="00AB469A">
                <w:rPr>
                  <w:rFonts w:eastAsiaTheme="minorEastAsia"/>
                </w:rPr>
                <w:t xml:space="preserve">In RAN4#87, RAN4 </w:t>
              </w:r>
            </w:ins>
            <w:ins w:id="10" w:author="Taekhoon KIM" w:date="2020-03-03T09:22:00Z">
              <w:r w:rsidR="00AB469A">
                <w:rPr>
                  <w:rFonts w:eastAsiaTheme="minorEastAsia"/>
                </w:rPr>
                <w:t xml:space="preserve">was trying to </w:t>
              </w:r>
            </w:ins>
            <w:ins w:id="11" w:author="Taekhoon KIM" w:date="2020-03-03T09:23:00Z">
              <w:r w:rsidR="00AB469A">
                <w:rPr>
                  <w:rFonts w:eastAsiaTheme="minorEastAsia"/>
                </w:rPr>
                <w:t>have a</w:t>
              </w:r>
            </w:ins>
            <w:ins w:id="12" w:author="Taekhoon KIM" w:date="2020-03-03T10:50:00Z">
              <w:r w:rsidR="00B23EE5">
                <w:rPr>
                  <w:rFonts w:eastAsiaTheme="minorEastAsia"/>
                </w:rPr>
                <w:t>n</w:t>
              </w:r>
            </w:ins>
            <w:ins w:id="13" w:author="Taekhoon KIM" w:date="2020-03-03T09:23:00Z">
              <w:r w:rsidR="00AB469A">
                <w:rPr>
                  <w:rFonts w:eastAsiaTheme="minorEastAsia"/>
                </w:rPr>
                <w:t xml:space="preserve"> </w:t>
              </w:r>
            </w:ins>
            <w:ins w:id="14" w:author="Taekhoon KIM" w:date="2020-03-03T10:50:00Z">
              <w:r w:rsidR="00B23EE5">
                <w:rPr>
                  <w:rFonts w:eastAsiaTheme="minorEastAsia"/>
                </w:rPr>
                <w:t>agreement</w:t>
              </w:r>
            </w:ins>
            <w:ins w:id="15" w:author="Taekhoon KIM" w:date="2020-03-03T09:23:00Z">
              <w:r w:rsidR="00AB469A">
                <w:rPr>
                  <w:rFonts w:eastAsiaTheme="minorEastAsia"/>
                </w:rPr>
                <w:t xml:space="preserve"> </w:t>
              </w:r>
            </w:ins>
            <w:ins w:id="16" w:author="Taekhoon KIM" w:date="2020-03-03T10:50:00Z">
              <w:r w:rsidR="005427AF">
                <w:rPr>
                  <w:rFonts w:eastAsiaTheme="minorEastAsia"/>
                </w:rPr>
                <w:t xml:space="preserve">between vendors and operators </w:t>
              </w:r>
            </w:ins>
            <w:ins w:id="17" w:author="Taekhoon KIM" w:date="2020-03-03T09:23:00Z">
              <w:r w:rsidR="00AB469A">
                <w:rPr>
                  <w:rFonts w:eastAsiaTheme="minorEastAsia"/>
                </w:rPr>
                <w:t xml:space="preserve">without the </w:t>
              </w:r>
            </w:ins>
            <w:ins w:id="18" w:author="Taekhoon KIM" w:date="2020-03-03T09:19:00Z">
              <w:r w:rsidR="00AB469A">
                <w:rPr>
                  <w:rFonts w:eastAsiaTheme="minorEastAsia"/>
                </w:rPr>
                <w:t xml:space="preserve">averaging </w:t>
              </w:r>
            </w:ins>
            <w:ins w:id="19" w:author="Taekhoon KIM" w:date="2020-03-03T09:24:00Z">
              <w:r w:rsidR="00AB469A">
                <w:rPr>
                  <w:rFonts w:eastAsiaTheme="minorEastAsia"/>
                </w:rPr>
                <w:t xml:space="preserve">work. </w:t>
              </w:r>
            </w:ins>
            <w:ins w:id="20" w:author="Taekhoon KIM" w:date="2020-03-03T09:25:00Z">
              <w:r w:rsidR="00AB469A">
                <w:rPr>
                  <w:rFonts w:eastAsiaTheme="minorEastAsia"/>
                </w:rPr>
                <w:t xml:space="preserve">Not only the panel number, </w:t>
              </w:r>
            </w:ins>
            <w:ins w:id="21" w:author="Taekhoon KIM" w:date="2020-03-03T09:27:00Z">
              <w:r w:rsidR="00A33A4D">
                <w:rPr>
                  <w:rFonts w:eastAsiaTheme="minorEastAsia"/>
                </w:rPr>
                <w:t xml:space="preserve">but </w:t>
              </w:r>
            </w:ins>
            <w:ins w:id="22" w:author="Taekhoon KIM" w:date="2020-03-03T10:51:00Z">
              <w:r w:rsidR="005427AF">
                <w:rPr>
                  <w:rFonts w:eastAsiaTheme="minorEastAsia"/>
                </w:rPr>
                <w:t>RAN4</w:t>
              </w:r>
            </w:ins>
            <w:ins w:id="23" w:author="Taekhoon KIM" w:date="2020-03-03T09:25:00Z">
              <w:r w:rsidR="00AB469A">
                <w:rPr>
                  <w:rFonts w:eastAsiaTheme="minorEastAsia"/>
                </w:rPr>
                <w:t xml:space="preserve"> </w:t>
              </w:r>
            </w:ins>
            <w:ins w:id="24" w:author="Taekhoon KIM" w:date="2020-03-03T09:27:00Z">
              <w:r w:rsidR="00A33A4D">
                <w:rPr>
                  <w:rFonts w:eastAsiaTheme="minorEastAsia"/>
                </w:rPr>
                <w:t xml:space="preserve">also </w:t>
              </w:r>
            </w:ins>
            <w:ins w:id="25" w:author="Taekhoon KIM" w:date="2020-03-03T09:25:00Z">
              <w:r w:rsidR="00AB469A">
                <w:rPr>
                  <w:rFonts w:eastAsiaTheme="minorEastAsia"/>
                </w:rPr>
                <w:t xml:space="preserve">had tried to capture </w:t>
              </w:r>
              <w:r w:rsidR="00A33A4D">
                <w:rPr>
                  <w:rFonts w:eastAsiaTheme="minorEastAsia"/>
                </w:rPr>
                <w:t xml:space="preserve">most factors </w:t>
              </w:r>
            </w:ins>
            <w:ins w:id="26" w:author="Taekhoon KIM" w:date="2020-03-03T09:26:00Z">
              <w:r w:rsidR="00A33A4D">
                <w:rPr>
                  <w:rFonts w:eastAsiaTheme="minorEastAsia"/>
                </w:rPr>
                <w:t xml:space="preserve">that might affect the performance </w:t>
              </w:r>
            </w:ins>
            <w:ins w:id="27" w:author="Taekhoon KIM" w:date="2020-03-03T09:25:00Z">
              <w:r w:rsidR="00A33A4D">
                <w:rPr>
                  <w:rFonts w:eastAsiaTheme="minorEastAsia"/>
                </w:rPr>
                <w:t>into</w:t>
              </w:r>
            </w:ins>
            <w:ins w:id="28" w:author="Taekhoon KIM" w:date="2020-03-03T09:27:00Z">
              <w:r w:rsidR="00A33A4D">
                <w:rPr>
                  <w:rFonts w:eastAsiaTheme="minorEastAsia"/>
                </w:rPr>
                <w:t xml:space="preserve"> the assumption</w:t>
              </w:r>
            </w:ins>
            <w:ins w:id="29" w:author="Taekhoon KIM" w:date="2020-03-03T09:28:00Z">
              <w:r w:rsidR="00A33A4D">
                <w:rPr>
                  <w:rFonts w:eastAsiaTheme="minorEastAsia"/>
                </w:rPr>
                <w:t xml:space="preserve">. </w:t>
              </w:r>
            </w:ins>
            <w:ins w:id="30" w:author="Taekhoon KIM" w:date="2020-03-03T09:32:00Z">
              <w:r w:rsidR="00A33A4D">
                <w:rPr>
                  <w:rFonts w:eastAsiaTheme="minorEastAsia"/>
                </w:rPr>
                <w:t>Since t</w:t>
              </w:r>
            </w:ins>
            <w:ins w:id="31" w:author="Taekhoon KIM" w:date="2020-03-03T09:28:00Z">
              <w:r w:rsidR="00A33A4D">
                <w:rPr>
                  <w:rFonts w:eastAsiaTheme="minorEastAsia"/>
                </w:rPr>
                <w:t xml:space="preserve">he </w:t>
              </w:r>
            </w:ins>
            <w:ins w:id="32" w:author="Taekhoon KIM" w:date="2020-03-03T09:33:00Z">
              <w:r w:rsidR="00A33A4D">
                <w:rPr>
                  <w:rFonts w:eastAsiaTheme="minorEastAsia"/>
                </w:rPr>
                <w:t xml:space="preserve">final </w:t>
              </w:r>
            </w:ins>
            <w:ins w:id="33" w:author="Taekhoon KIM" w:date="2020-03-03T09:28:00Z">
              <w:r w:rsidR="00A33A4D">
                <w:rPr>
                  <w:rFonts w:eastAsiaTheme="minorEastAsia"/>
                </w:rPr>
                <w:t>assumption</w:t>
              </w:r>
            </w:ins>
            <w:ins w:id="34" w:author="Taekhoon KIM" w:date="2020-03-03T09:32:00Z">
              <w:r w:rsidR="00A33A4D">
                <w:rPr>
                  <w:rFonts w:eastAsiaTheme="minorEastAsia"/>
                </w:rPr>
                <w:t xml:space="preserve"> </w:t>
              </w:r>
            </w:ins>
            <w:ins w:id="35" w:author="Taekhoon KIM" w:date="2020-03-03T10:58:00Z">
              <w:r w:rsidR="005427AF">
                <w:rPr>
                  <w:rFonts w:eastAsiaTheme="minorEastAsia"/>
                </w:rPr>
                <w:t xml:space="preserve">also </w:t>
              </w:r>
            </w:ins>
            <w:ins w:id="36" w:author="Taekhoon KIM" w:date="2020-03-03T09:35:00Z">
              <w:r w:rsidR="00A33A4D">
                <w:rPr>
                  <w:rFonts w:eastAsiaTheme="minorEastAsia"/>
                </w:rPr>
                <w:t>considered 3-panel implementation,</w:t>
              </w:r>
            </w:ins>
            <w:ins w:id="37" w:author="Taekhoon KIM" w:date="2020-03-03T09:39:00Z">
              <w:r w:rsidR="00A7620E">
                <w:rPr>
                  <w:rFonts w:eastAsiaTheme="minorEastAsia"/>
                </w:rPr>
                <w:t xml:space="preserve"> </w:t>
              </w:r>
            </w:ins>
            <w:ins w:id="38" w:author="Taekhoon KIM" w:date="2020-03-03T09:41:00Z">
              <w:r w:rsidR="00A7620E">
                <w:rPr>
                  <w:rFonts w:eastAsiaTheme="minorEastAsia"/>
                </w:rPr>
                <w:t xml:space="preserve">in our view, </w:t>
              </w:r>
            </w:ins>
            <w:ins w:id="39" w:author="Taekhoon KIM" w:date="2020-03-03T09:39:00Z">
              <w:r w:rsidR="00A7620E">
                <w:rPr>
                  <w:rFonts w:eastAsiaTheme="minorEastAsia"/>
                </w:rPr>
                <w:t xml:space="preserve">it </w:t>
              </w:r>
            </w:ins>
            <w:ins w:id="40" w:author="Taekhoon KIM" w:date="2020-03-03T09:41:00Z">
              <w:r w:rsidR="00A7620E">
                <w:rPr>
                  <w:rFonts w:eastAsiaTheme="minorEastAsia"/>
                </w:rPr>
                <w:t xml:space="preserve">does not make sense to change the requirement </w:t>
              </w:r>
            </w:ins>
            <w:ins w:id="41" w:author="Taekhoon KIM" w:date="2020-03-03T09:48:00Z">
              <w:r w:rsidR="005F3F0B">
                <w:rPr>
                  <w:rFonts w:eastAsiaTheme="minorEastAsia"/>
                </w:rPr>
                <w:t xml:space="preserve">with Option 2 </w:t>
              </w:r>
            </w:ins>
            <w:ins w:id="42" w:author="Taekhoon KIM" w:date="2020-03-03T09:47:00Z">
              <w:r w:rsidR="005F3F0B">
                <w:rPr>
                  <w:rFonts w:eastAsiaTheme="minorEastAsia"/>
                </w:rPr>
                <w:t>turning the clock back two years.</w:t>
              </w:r>
            </w:ins>
            <w:ins w:id="43" w:author="Taekhoon KIM" w:date="2020-03-03T09:28:00Z">
              <w:r w:rsidR="00A33A4D">
                <w:rPr>
                  <w:rFonts w:eastAsiaTheme="minorEastAsia"/>
                </w:rPr>
                <w:t xml:space="preserve"> </w:t>
              </w:r>
            </w:ins>
            <w:ins w:id="44" w:author="Taekhoon KIM" w:date="2020-03-03T09:53:00Z">
              <w:r w:rsidR="005F3F0B">
                <w:rPr>
                  <w:rFonts w:eastAsiaTheme="minorEastAsia"/>
                </w:rPr>
                <w:t>RAN4 even has n</w:t>
              </w:r>
            </w:ins>
            <w:ins w:id="45" w:author="Taekhoon KIM" w:date="2020-03-03T09:49:00Z">
              <w:r w:rsidR="005F3F0B">
                <w:rPr>
                  <w:rFonts w:eastAsiaTheme="minorEastAsia"/>
                </w:rPr>
                <w:t>o problem for a UE to have a number of panel</w:t>
              </w:r>
            </w:ins>
            <w:ins w:id="46" w:author="Taekhoon KIM" w:date="2020-03-03T09:51:00Z">
              <w:r w:rsidR="005F3F0B">
                <w:rPr>
                  <w:rFonts w:eastAsiaTheme="minorEastAsia"/>
                </w:rPr>
                <w:t>s with the current requirement</w:t>
              </w:r>
            </w:ins>
            <w:ins w:id="47" w:author="Taekhoon KIM" w:date="2020-03-03T09:53:00Z">
              <w:r w:rsidR="005F3F0B">
                <w:rPr>
                  <w:rFonts w:eastAsiaTheme="minorEastAsia"/>
                </w:rPr>
                <w:t xml:space="preserve">. However, we are fine to </w:t>
              </w:r>
            </w:ins>
            <w:ins w:id="48" w:author="Taekhoon KIM" w:date="2020-03-03T09:54:00Z">
              <w:r w:rsidR="005F3F0B">
                <w:rPr>
                  <w:rFonts w:eastAsiaTheme="minorEastAsia"/>
                </w:rPr>
                <w:t xml:space="preserve">continue the </w:t>
              </w:r>
            </w:ins>
            <w:ins w:id="49" w:author="Taekhoon KIM" w:date="2020-03-03T09:53:00Z">
              <w:r w:rsidR="005F3F0B">
                <w:rPr>
                  <w:rFonts w:eastAsiaTheme="minorEastAsia"/>
                </w:rPr>
                <w:t>discuss</w:t>
              </w:r>
            </w:ins>
            <w:ins w:id="50" w:author="Taekhoon KIM" w:date="2020-03-03T09:54:00Z">
              <w:r w:rsidR="005F3F0B">
                <w:rPr>
                  <w:rFonts w:eastAsiaTheme="minorEastAsia"/>
                </w:rPr>
                <w:t xml:space="preserve">ion </w:t>
              </w:r>
            </w:ins>
            <w:ins w:id="51" w:author="Taekhoon KIM" w:date="2020-03-03T09:55:00Z">
              <w:r w:rsidR="005F3F0B">
                <w:rPr>
                  <w:rFonts w:eastAsiaTheme="minorEastAsia"/>
                </w:rPr>
                <w:t xml:space="preserve">to see if any </w:t>
              </w:r>
            </w:ins>
            <w:ins w:id="52" w:author="Taekhoon KIM" w:date="2020-03-03T09:54:00Z">
              <w:r w:rsidR="005F3F0B">
                <w:rPr>
                  <w:rFonts w:eastAsiaTheme="minorEastAsia"/>
                </w:rPr>
                <w:t>new factors that might help the UE performance.</w:t>
              </w:r>
            </w:ins>
          </w:p>
        </w:tc>
      </w:tr>
      <w:tr w:rsidR="001826DB" w:rsidRPr="00A62712" w14:paraId="08283E7F" w14:textId="77777777" w:rsidTr="00130988">
        <w:trPr>
          <w:ins w:id="53" w:author="OPPO Jinqiang" w:date="2020-03-03T15:31:00Z"/>
        </w:trPr>
        <w:tc>
          <w:tcPr>
            <w:tcW w:w="1236" w:type="dxa"/>
          </w:tcPr>
          <w:p w14:paraId="7C113B01" w14:textId="0EEE3FF7" w:rsidR="001826DB" w:rsidRPr="001826DB" w:rsidRDefault="001826DB" w:rsidP="00130988">
            <w:pPr>
              <w:spacing w:after="120"/>
              <w:rPr>
                <w:ins w:id="54" w:author="OPPO Jinqiang" w:date="2020-03-03T15:31:00Z"/>
                <w:rFonts w:eastAsiaTheme="minorEastAsia"/>
                <w:color w:val="000000" w:themeColor="text1"/>
                <w:lang w:val="en-US" w:eastAsia="zh-CN"/>
                <w:rPrChange w:id="55" w:author="OPPO Jinqiang" w:date="2020-03-03T15:31:00Z">
                  <w:rPr>
                    <w:ins w:id="56" w:author="OPPO Jinqiang" w:date="2020-03-03T15:31:00Z"/>
                    <w:rFonts w:eastAsia="맑은 고딕"/>
                    <w:color w:val="000000" w:themeColor="text1"/>
                    <w:lang w:val="en-US" w:eastAsia="ko-KR"/>
                  </w:rPr>
                </w:rPrChange>
              </w:rPr>
            </w:pPr>
            <w:ins w:id="57" w:author="OPPO Jinqiang" w:date="2020-03-03T15:31:00Z">
              <w:r>
                <w:rPr>
                  <w:rFonts w:eastAsiaTheme="minorEastAsia" w:hint="eastAsia"/>
                  <w:color w:val="000000" w:themeColor="text1"/>
                  <w:lang w:val="en-US" w:eastAsia="zh-CN"/>
                </w:rPr>
                <w:t>OPPO</w:t>
              </w:r>
            </w:ins>
          </w:p>
        </w:tc>
        <w:tc>
          <w:tcPr>
            <w:tcW w:w="8395" w:type="dxa"/>
          </w:tcPr>
          <w:p w14:paraId="3C118BAD" w14:textId="5CF169D0" w:rsidR="001826DB" w:rsidRPr="001826DB" w:rsidRDefault="001826DB" w:rsidP="005427AF">
            <w:pPr>
              <w:spacing w:after="120"/>
              <w:rPr>
                <w:ins w:id="58" w:author="OPPO Jinqiang" w:date="2020-03-03T15:31:00Z"/>
                <w:rFonts w:eastAsiaTheme="minorEastAsia"/>
                <w:color w:val="000000" w:themeColor="text1"/>
                <w:lang w:val="en-US" w:eastAsia="zh-CN"/>
                <w:rPrChange w:id="59" w:author="OPPO Jinqiang" w:date="2020-03-03T15:31:00Z">
                  <w:rPr>
                    <w:ins w:id="60" w:author="OPPO Jinqiang" w:date="2020-03-03T15:31:00Z"/>
                    <w:rFonts w:eastAsia="맑은 고딕"/>
                    <w:color w:val="000000" w:themeColor="text1"/>
                    <w:lang w:val="en-US" w:eastAsia="ko-KR"/>
                  </w:rPr>
                </w:rPrChange>
              </w:rPr>
            </w:pPr>
            <w:ins w:id="61" w:author="OPPO Jinqiang" w:date="2020-03-03T15:31:00Z">
              <w:r>
                <w:rPr>
                  <w:rFonts w:eastAsiaTheme="minorEastAsia"/>
                  <w:color w:val="000000" w:themeColor="text1"/>
                  <w:lang w:val="en-US" w:eastAsia="zh-CN"/>
                </w:rPr>
                <w:t>O</w:t>
              </w:r>
              <w:r>
                <w:rPr>
                  <w:rFonts w:eastAsiaTheme="minorEastAsia" w:hint="eastAsia"/>
                  <w:color w:val="000000" w:themeColor="text1"/>
                  <w:lang w:val="en-US" w:eastAsia="zh-CN"/>
                </w:rPr>
                <w:t xml:space="preserve">ption </w:t>
              </w:r>
              <w:r>
                <w:rPr>
                  <w:rFonts w:eastAsiaTheme="minorEastAsia"/>
                  <w:color w:val="000000" w:themeColor="text1"/>
                  <w:lang w:val="en-US" w:eastAsia="zh-CN"/>
                </w:rPr>
                <w:t>1</w:t>
              </w:r>
            </w:ins>
          </w:p>
        </w:tc>
      </w:tr>
      <w:tr w:rsidR="00353078" w:rsidRPr="00A62712" w14:paraId="7325222A" w14:textId="77777777" w:rsidTr="00130988">
        <w:trPr>
          <w:ins w:id="62" w:author="Ting-Wei Kang (康庭維)" w:date="2020-03-03T19:05:00Z"/>
        </w:trPr>
        <w:tc>
          <w:tcPr>
            <w:tcW w:w="1236" w:type="dxa"/>
          </w:tcPr>
          <w:p w14:paraId="2CD5FFBA" w14:textId="05545D3E" w:rsidR="00353078" w:rsidRPr="00353078" w:rsidRDefault="00353078" w:rsidP="00130988">
            <w:pPr>
              <w:spacing w:after="120"/>
              <w:rPr>
                <w:ins w:id="63" w:author="Ting-Wei Kang (康庭維)" w:date="2020-03-03T19:05:00Z"/>
                <w:rFonts w:eastAsia="PMingLiU"/>
                <w:color w:val="000000" w:themeColor="text1"/>
                <w:lang w:val="en-US" w:eastAsia="zh-TW"/>
                <w:rPrChange w:id="64" w:author="Ting-Wei Kang (康庭維)" w:date="2020-03-03T19:05:00Z">
                  <w:rPr>
                    <w:ins w:id="65" w:author="Ting-Wei Kang (康庭維)" w:date="2020-03-03T19:05:00Z"/>
                    <w:rFonts w:eastAsiaTheme="minorEastAsia"/>
                    <w:color w:val="000000" w:themeColor="text1"/>
                    <w:lang w:val="en-US" w:eastAsia="zh-CN"/>
                  </w:rPr>
                </w:rPrChange>
              </w:rPr>
            </w:pPr>
            <w:ins w:id="66" w:author="Ting-Wei Kang (康庭維)" w:date="2020-03-03T19:05:00Z">
              <w:r w:rsidRPr="00353078">
                <w:rPr>
                  <w:rFonts w:eastAsia="PMingLiU"/>
                  <w:color w:val="000000" w:themeColor="text1"/>
                  <w:lang w:val="en-US" w:eastAsia="zh-TW"/>
                  <w:rPrChange w:id="67" w:author="Ting-Wei Kang (康庭維)" w:date="2020-03-03T19:05:00Z">
                    <w:rPr>
                      <w:rFonts w:ascii="PMingLiU" w:eastAsia="PMingLiU" w:hAnsi="PMingLiU"/>
                      <w:color w:val="000000" w:themeColor="text1"/>
                      <w:lang w:val="en-US" w:eastAsia="zh-TW"/>
                    </w:rPr>
                  </w:rPrChange>
                </w:rPr>
                <w:t>M</w:t>
              </w:r>
              <w:r w:rsidRPr="00353078">
                <w:rPr>
                  <w:rFonts w:eastAsia="PMingLiU"/>
                  <w:color w:val="000000" w:themeColor="text1"/>
                  <w:lang w:val="en-US" w:eastAsia="zh-TW"/>
                </w:rPr>
                <w:t>ediaTek</w:t>
              </w:r>
            </w:ins>
          </w:p>
        </w:tc>
        <w:tc>
          <w:tcPr>
            <w:tcW w:w="8395" w:type="dxa"/>
          </w:tcPr>
          <w:p w14:paraId="28C04509" w14:textId="60C7EEB7" w:rsidR="00353078" w:rsidRPr="00353078" w:rsidRDefault="00353078" w:rsidP="00353078">
            <w:pPr>
              <w:spacing w:after="120"/>
              <w:rPr>
                <w:ins w:id="68" w:author="Ting-Wei Kang (康庭維)" w:date="2020-03-03T19:05:00Z"/>
                <w:rFonts w:eastAsia="PMingLiU"/>
                <w:color w:val="000000" w:themeColor="text1"/>
                <w:lang w:val="en-US" w:eastAsia="zh-TW"/>
                <w:rPrChange w:id="69" w:author="Ting-Wei Kang (康庭維)" w:date="2020-03-03T19:05:00Z">
                  <w:rPr>
                    <w:ins w:id="70" w:author="Ting-Wei Kang (康庭維)" w:date="2020-03-03T19:05:00Z"/>
                    <w:rFonts w:eastAsiaTheme="minorEastAsia"/>
                    <w:color w:val="000000" w:themeColor="text1"/>
                    <w:lang w:val="en-US" w:eastAsia="zh-CN"/>
                  </w:rPr>
                </w:rPrChange>
              </w:rPr>
            </w:pPr>
            <w:ins w:id="71" w:author="Ting-Wei Kang (康庭維)" w:date="2020-03-03T19:11:00Z">
              <w:r>
                <w:rPr>
                  <w:rFonts w:eastAsia="PMingLiU"/>
                  <w:color w:val="000000" w:themeColor="text1"/>
                  <w:lang w:val="en-US" w:eastAsia="zh-TW"/>
                </w:rPr>
                <w:t>We echo Samsung’s comment and a</w:t>
              </w:r>
            </w:ins>
            <w:ins w:id="72" w:author="Ting-Wei Kang (康庭維)" w:date="2020-03-03T19:05:00Z">
              <w:r w:rsidRPr="00353078">
                <w:rPr>
                  <w:rFonts w:eastAsia="PMingLiU"/>
                  <w:color w:val="000000" w:themeColor="text1"/>
                  <w:lang w:val="en-US" w:eastAsia="zh-TW"/>
                </w:rPr>
                <w:t xml:space="preserve">s </w:t>
              </w:r>
            </w:ins>
            <w:ins w:id="73" w:author="Ting-Wei Kang (康庭維)" w:date="2020-03-03T19:12:00Z">
              <w:r>
                <w:rPr>
                  <w:rFonts w:eastAsia="PMingLiU"/>
                  <w:color w:val="000000" w:themeColor="text1"/>
                  <w:lang w:val="en-US" w:eastAsia="zh-TW"/>
                </w:rPr>
                <w:t>our</w:t>
              </w:r>
            </w:ins>
            <w:ins w:id="74" w:author="Ting-Wei Kang (康庭維)" w:date="2020-03-03T19:05:00Z">
              <w:r w:rsidRPr="00353078">
                <w:rPr>
                  <w:rFonts w:eastAsia="PMingLiU"/>
                  <w:color w:val="000000" w:themeColor="text1"/>
                  <w:lang w:val="en-US" w:eastAsia="zh-TW"/>
                </w:rPr>
                <w:t xml:space="preserve"> </w:t>
              </w:r>
            </w:ins>
            <w:ins w:id="75" w:author="Ting-Wei Kang (康庭維)" w:date="2020-03-03T19:09:00Z">
              <w:r>
                <w:rPr>
                  <w:rFonts w:eastAsia="PMingLiU"/>
                  <w:color w:val="000000" w:themeColor="text1"/>
                  <w:lang w:val="en-US" w:eastAsia="zh-TW"/>
                </w:rPr>
                <w:t>comment</w:t>
              </w:r>
            </w:ins>
            <w:ins w:id="76" w:author="Ting-Wei Kang (康庭維)" w:date="2020-03-03T19:05:00Z">
              <w:r w:rsidRPr="00353078">
                <w:rPr>
                  <w:rFonts w:eastAsia="PMingLiU"/>
                  <w:color w:val="000000" w:themeColor="text1"/>
                  <w:lang w:val="en-US" w:eastAsia="zh-TW"/>
                </w:rPr>
                <w:t xml:space="preserve"> in 1</w:t>
              </w:r>
              <w:r w:rsidRPr="00353078">
                <w:rPr>
                  <w:rFonts w:eastAsia="PMingLiU"/>
                  <w:color w:val="000000" w:themeColor="text1"/>
                  <w:vertAlign w:val="superscript"/>
                  <w:lang w:val="en-US" w:eastAsia="zh-TW"/>
                  <w:rPrChange w:id="77" w:author="Ting-Wei Kang (康庭維)" w:date="2020-03-03T19:05:00Z">
                    <w:rPr>
                      <w:rFonts w:eastAsia="PMingLiU"/>
                      <w:color w:val="000000" w:themeColor="text1"/>
                      <w:lang w:val="en-US" w:eastAsia="zh-TW"/>
                    </w:rPr>
                  </w:rPrChange>
                </w:rPr>
                <w:t>st</w:t>
              </w:r>
              <w:r>
                <w:rPr>
                  <w:rFonts w:eastAsia="PMingLiU"/>
                  <w:color w:val="000000" w:themeColor="text1"/>
                  <w:lang w:val="en-US" w:eastAsia="zh-TW"/>
                </w:rPr>
                <w:t xml:space="preserve"> round, prior </w:t>
              </w:r>
            </w:ins>
            <w:ins w:id="78" w:author="Ting-Wei Kang (康庭維)" w:date="2020-03-03T19:07:00Z">
              <w:r>
                <w:rPr>
                  <w:rFonts w:eastAsia="PMingLiU"/>
                  <w:color w:val="000000" w:themeColor="text1"/>
                  <w:lang w:val="en-US" w:eastAsia="zh-TW"/>
                </w:rPr>
                <w:t>requirement discussion</w:t>
              </w:r>
            </w:ins>
            <w:ins w:id="79" w:author="Ting-Wei Kang (康庭維)" w:date="2020-03-03T19:05:00Z">
              <w:r>
                <w:rPr>
                  <w:rFonts w:eastAsia="PMingLiU"/>
                  <w:color w:val="000000" w:themeColor="text1"/>
                  <w:lang w:val="en-US" w:eastAsia="zh-TW"/>
                </w:rPr>
                <w:t xml:space="preserve"> is </w:t>
              </w:r>
            </w:ins>
            <w:ins w:id="80" w:author="Ting-Wei Kang (康庭維)" w:date="2020-03-03T19:09:00Z">
              <w:r>
                <w:rPr>
                  <w:rFonts w:eastAsia="PMingLiU"/>
                  <w:color w:val="000000" w:themeColor="text1"/>
                  <w:lang w:val="en-US" w:eastAsia="zh-TW"/>
                </w:rPr>
                <w:t xml:space="preserve">actually </w:t>
              </w:r>
            </w:ins>
            <w:ins w:id="81" w:author="Ting-Wei Kang (康庭維)" w:date="2020-03-03T19:05:00Z">
              <w:r>
                <w:rPr>
                  <w:rFonts w:eastAsia="PMingLiU"/>
                  <w:color w:val="000000" w:themeColor="text1"/>
                  <w:lang w:val="en-US" w:eastAsia="zh-TW"/>
                </w:rPr>
                <w:t xml:space="preserve">not limited to 1 </w:t>
              </w:r>
            </w:ins>
            <w:ins w:id="82" w:author="Ting-Wei Kang (康庭維)" w:date="2020-03-03T19:07:00Z">
              <w:r>
                <w:rPr>
                  <w:rFonts w:eastAsia="PMingLiU"/>
                  <w:color w:val="000000" w:themeColor="text1"/>
                  <w:lang w:val="en-US" w:eastAsia="zh-TW"/>
                </w:rPr>
                <w:t>panel.</w:t>
              </w:r>
            </w:ins>
            <w:ins w:id="83" w:author="Ting-Wei Kang (康庭維)" w:date="2020-03-03T19:10:00Z">
              <w:r>
                <w:rPr>
                  <w:rFonts w:eastAsia="PMingLiU"/>
                  <w:color w:val="000000" w:themeColor="text1"/>
                  <w:lang w:val="en-US" w:eastAsia="zh-TW"/>
                </w:rPr>
                <w:t xml:space="preserve"> </w:t>
              </w:r>
            </w:ins>
          </w:p>
        </w:tc>
      </w:tr>
      <w:tr w:rsidR="00DE3AF2" w:rsidRPr="00A62712" w14:paraId="061ECB5D" w14:textId="77777777" w:rsidTr="00130988">
        <w:trPr>
          <w:ins w:id="84" w:author="박종근/선임연구원/미래기술센터 C&amp;M표준(연)5G무선통신표준Task(jong1.park@lge.com)" w:date="2020-03-03T22:31:00Z"/>
        </w:trPr>
        <w:tc>
          <w:tcPr>
            <w:tcW w:w="1236" w:type="dxa"/>
          </w:tcPr>
          <w:p w14:paraId="0A819096" w14:textId="5022A23E" w:rsidR="00DE3AF2" w:rsidRPr="00DE3AF2" w:rsidRDefault="00DE3AF2" w:rsidP="00DE3AF2">
            <w:pPr>
              <w:spacing w:after="120"/>
              <w:rPr>
                <w:ins w:id="85" w:author="박종근/선임연구원/미래기술센터 C&amp;M표준(연)5G무선통신표준Task(jong1.park@lge.com)" w:date="2020-03-03T22:31:00Z"/>
                <w:rFonts w:eastAsia="PMingLiU"/>
                <w:color w:val="000000" w:themeColor="text1"/>
                <w:lang w:val="en-US" w:eastAsia="zh-TW"/>
              </w:rPr>
            </w:pPr>
            <w:ins w:id="86" w:author="박종근/선임연구원/미래기술센터 C&amp;M표준(연)5G무선통신표준Task(jong1.park@lge.com)" w:date="2020-03-03T22:31:00Z">
              <w:r>
                <w:rPr>
                  <w:rFonts w:eastAsia="맑은 고딕" w:hint="eastAsia"/>
                  <w:color w:val="000000" w:themeColor="text1"/>
                  <w:lang w:val="en-US" w:eastAsia="ko-KR"/>
                </w:rPr>
                <w:t>LG</w:t>
              </w:r>
              <w:r>
                <w:rPr>
                  <w:rFonts w:eastAsia="맑은 고딕"/>
                  <w:color w:val="000000" w:themeColor="text1"/>
                  <w:lang w:val="en-US" w:eastAsia="ko-KR"/>
                </w:rPr>
                <w:t>E</w:t>
              </w:r>
            </w:ins>
          </w:p>
        </w:tc>
        <w:tc>
          <w:tcPr>
            <w:tcW w:w="8395" w:type="dxa"/>
          </w:tcPr>
          <w:p w14:paraId="27947A26" w14:textId="2BDE97AC" w:rsidR="00DE3AF2" w:rsidRDefault="00DE3AF2" w:rsidP="00DE3AF2">
            <w:pPr>
              <w:spacing w:after="120"/>
              <w:rPr>
                <w:ins w:id="87" w:author="박종근/선임연구원/미래기술센터 C&amp;M표준(연)5G무선통신표준Task(jong1.park@lge.com)" w:date="2020-03-03T22:31:00Z"/>
                <w:rFonts w:eastAsia="PMingLiU"/>
                <w:color w:val="000000" w:themeColor="text1"/>
                <w:lang w:val="en-US" w:eastAsia="zh-TW"/>
              </w:rPr>
            </w:pPr>
            <w:ins w:id="88" w:author="박종근/선임연구원/미래기술센터 C&amp;M표준(연)5G무선통신표준Task(jong1.park@lge.com)" w:date="2020-03-03T22:31:00Z">
              <w:r>
                <w:rPr>
                  <w:rFonts w:eastAsia="맑은 고딕" w:hint="eastAsia"/>
                  <w:color w:val="000000" w:themeColor="text1"/>
                  <w:lang w:val="en-US" w:eastAsia="ko-KR"/>
                </w:rPr>
                <w:t xml:space="preserve">As we </w:t>
              </w:r>
              <w:r>
                <w:rPr>
                  <w:rFonts w:eastAsia="맑은 고딕"/>
                  <w:color w:val="000000" w:themeColor="text1"/>
                  <w:lang w:val="en-US" w:eastAsia="ko-KR"/>
                </w:rPr>
                <w:t>mentioned in 1</w:t>
              </w:r>
              <w:r w:rsidRPr="007D1125">
                <w:rPr>
                  <w:rFonts w:eastAsia="맑은 고딕"/>
                  <w:color w:val="000000" w:themeColor="text1"/>
                  <w:vertAlign w:val="superscript"/>
                  <w:lang w:val="en-US" w:eastAsia="ko-KR"/>
                </w:rPr>
                <w:t>st</w:t>
              </w:r>
              <w:r>
                <w:rPr>
                  <w:rFonts w:eastAsia="맑은 고딕"/>
                  <w:color w:val="000000" w:themeColor="text1"/>
                  <w:lang w:val="en-US" w:eastAsia="ko-KR"/>
                </w:rPr>
                <w:t xml:space="preserve"> round, companies provided various factors/parameters to define the current spherical coverage requirements. Therefore, re-evaluating the spherical coverage requirement would not be beneficial and we keep our position as Option 1.</w:t>
              </w:r>
            </w:ins>
          </w:p>
        </w:tc>
      </w:tr>
    </w:tbl>
    <w:p w14:paraId="40BC43D2" w14:textId="3633C909" w:rsidR="00035C50" w:rsidRDefault="00035C50" w:rsidP="00035C50">
      <w:pPr>
        <w:rPr>
          <w:lang w:val="en-US" w:eastAsia="zh-CN"/>
        </w:rPr>
      </w:pPr>
    </w:p>
    <w:p w14:paraId="004B006B" w14:textId="7BF7EF72" w:rsidR="00CD5A51" w:rsidRPr="00A00C43" w:rsidRDefault="00887167" w:rsidP="00CD5A51">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맑은 고딕"/>
          <w:color w:val="000000" w:themeColor="text1"/>
          <w:szCs w:val="24"/>
          <w:lang w:eastAsia="ko-KR"/>
        </w:rPr>
        <w:t xml:space="preserve">Further clarification on possible </w:t>
      </w:r>
      <w:r w:rsidR="00A00C43">
        <w:rPr>
          <w:rFonts w:eastAsia="맑은 고딕"/>
          <w:color w:val="000000" w:themeColor="text1"/>
          <w:szCs w:val="24"/>
          <w:lang w:eastAsia="ko-KR"/>
        </w:rPr>
        <w:t xml:space="preserve">issues </w:t>
      </w:r>
      <w:r>
        <w:rPr>
          <w:rFonts w:eastAsia="맑은 고딕"/>
          <w:color w:val="000000" w:themeColor="text1"/>
          <w:szCs w:val="24"/>
          <w:lang w:eastAsia="ko-KR"/>
        </w:rPr>
        <w:t xml:space="preserve">noted </w:t>
      </w:r>
      <w:r w:rsidR="00CD5A51">
        <w:rPr>
          <w:rFonts w:eastAsia="맑은 고딕"/>
          <w:color w:val="000000" w:themeColor="text1"/>
          <w:szCs w:val="24"/>
          <w:lang w:eastAsia="ko-KR"/>
        </w:rPr>
        <w:t>in 1.3.1</w:t>
      </w:r>
      <w:r w:rsidR="00A00C43">
        <w:rPr>
          <w:rFonts w:eastAsia="맑은 고딕"/>
          <w:color w:val="000000" w:themeColor="text1"/>
          <w:szCs w:val="24"/>
          <w:lang w:eastAsia="ko-KR"/>
        </w:rPr>
        <w:t xml:space="preserve"> </w:t>
      </w:r>
      <w:r w:rsidR="00A00C43">
        <w:rPr>
          <w:rFonts w:eastAsia="맑은 고딕"/>
          <w:lang w:val="en-US" w:eastAsia="ko-KR"/>
        </w:rPr>
        <w:t>(</w:t>
      </w:r>
      <w:r w:rsidR="005A1B4C">
        <w:rPr>
          <w:rFonts w:eastAsia="맑은 고딕"/>
          <w:lang w:val="en-US" w:eastAsia="ko-KR"/>
        </w:rPr>
        <w:t>if any</w:t>
      </w:r>
      <w:r w:rsidR="00A00C43">
        <w:rPr>
          <w:rFonts w:eastAsia="맑은 고딕"/>
          <w:lang w:val="en-US" w:eastAsia="ko-KR"/>
        </w:rPr>
        <w:t>)</w:t>
      </w:r>
    </w:p>
    <w:p w14:paraId="0F1DEFF1" w14:textId="3BFDD080" w:rsidR="004215A6" w:rsidRDefault="004215A6" w:rsidP="00A00C43">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hint="eastAsia"/>
          <w:szCs w:val="24"/>
          <w:lang w:eastAsia="ko-KR"/>
        </w:rPr>
        <w:t xml:space="preserve">Issue 1: </w:t>
      </w:r>
      <w:r w:rsidR="00887167">
        <w:rPr>
          <w:rFonts w:eastAsia="맑은 고딕"/>
          <w:szCs w:val="24"/>
          <w:lang w:eastAsia="ko-KR"/>
        </w:rPr>
        <w:t xml:space="preserve">If the requirement is unchanged </w:t>
      </w:r>
    </w:p>
    <w:p w14:paraId="1C43F068" w14:textId="612A3147" w:rsidR="00A00C43" w:rsidRPr="00A00C43" w:rsidRDefault="00A00C43" w:rsidP="00A00C43">
      <w:pPr>
        <w:pStyle w:val="afe"/>
        <w:numPr>
          <w:ilvl w:val="1"/>
          <w:numId w:val="4"/>
        </w:numPr>
        <w:overflowPunct/>
        <w:autoSpaceDE/>
        <w:autoSpaceDN/>
        <w:adjustRightInd/>
        <w:spacing w:after="120"/>
        <w:ind w:left="1440" w:firstLineChars="0"/>
        <w:textAlignment w:val="auto"/>
        <w:rPr>
          <w:rFonts w:eastAsia="SimSun"/>
          <w:szCs w:val="24"/>
          <w:lang w:eastAsia="zh-CN"/>
        </w:rPr>
      </w:pPr>
      <w:r w:rsidRPr="00A00C43">
        <w:rPr>
          <w:rFonts w:eastAsia="SimSun"/>
          <w:szCs w:val="24"/>
          <w:lang w:eastAsia="zh-CN"/>
        </w:rPr>
        <w:t xml:space="preserve">Issue </w:t>
      </w:r>
      <w:r w:rsidR="00887167">
        <w:rPr>
          <w:rFonts w:eastAsia="SimSun"/>
          <w:szCs w:val="24"/>
          <w:lang w:eastAsia="zh-CN"/>
        </w:rPr>
        <w:t>2:</w:t>
      </w:r>
      <w:r w:rsidRPr="00A00C43">
        <w:rPr>
          <w:rFonts w:eastAsia="SimSun"/>
          <w:szCs w:val="24"/>
          <w:lang w:eastAsia="zh-CN"/>
        </w:rPr>
        <w:t xml:space="preserve"> </w:t>
      </w:r>
      <w:r w:rsidR="00887167">
        <w:rPr>
          <w:rFonts w:eastAsia="SimSun"/>
          <w:szCs w:val="24"/>
          <w:lang w:eastAsia="zh-CN"/>
        </w:rPr>
        <w:t xml:space="preserve">If </w:t>
      </w:r>
      <w:r w:rsidRPr="00A00C43">
        <w:rPr>
          <w:rFonts w:eastAsia="SimSun"/>
          <w:szCs w:val="24"/>
          <w:lang w:eastAsia="zh-CN"/>
        </w:rPr>
        <w:t xml:space="preserve">additional power level </w:t>
      </w:r>
      <w:r w:rsidR="00887167">
        <w:rPr>
          <w:rFonts w:eastAsia="SimSun"/>
          <w:szCs w:val="24"/>
          <w:lang w:eastAsia="zh-CN"/>
        </w:rPr>
        <w:t xml:space="preserve">is </w:t>
      </w:r>
      <w:r w:rsidRPr="00A00C43">
        <w:rPr>
          <w:rFonts w:eastAsia="SimSun"/>
          <w:szCs w:val="24"/>
          <w:lang w:eastAsia="zh-CN"/>
        </w:rPr>
        <w:t>introduc</w:t>
      </w:r>
      <w:r w:rsidR="00887167">
        <w:rPr>
          <w:rFonts w:eastAsia="SimSun"/>
          <w:szCs w:val="24"/>
          <w:lang w:eastAsia="zh-CN"/>
        </w:rPr>
        <w:t>ed</w:t>
      </w:r>
      <w:r w:rsidRPr="00A00C43">
        <w:rPr>
          <w:rFonts w:eastAsia="SimSun"/>
          <w:szCs w:val="24"/>
          <w:lang w:eastAsia="zh-CN"/>
        </w:rPr>
        <w:t xml:space="preserve"> within PC3</w:t>
      </w:r>
    </w:p>
    <w:p w14:paraId="062AC69F" w14:textId="362454C7" w:rsidR="00A00C43" w:rsidRPr="00A00C43" w:rsidRDefault="00A00C43" w:rsidP="00A00C43">
      <w:pPr>
        <w:pStyle w:val="afe"/>
        <w:numPr>
          <w:ilvl w:val="1"/>
          <w:numId w:val="4"/>
        </w:numPr>
        <w:overflowPunct/>
        <w:autoSpaceDE/>
        <w:autoSpaceDN/>
        <w:adjustRightInd/>
        <w:spacing w:after="120"/>
        <w:ind w:left="1440" w:firstLineChars="0"/>
        <w:textAlignment w:val="auto"/>
        <w:rPr>
          <w:rFonts w:eastAsia="SimSun"/>
          <w:szCs w:val="24"/>
          <w:lang w:eastAsia="zh-CN"/>
        </w:rPr>
      </w:pPr>
      <w:r w:rsidRPr="00A00C43">
        <w:rPr>
          <w:rFonts w:eastAsia="SimSun"/>
          <w:szCs w:val="24"/>
          <w:lang w:eastAsia="zh-CN"/>
        </w:rPr>
        <w:t xml:space="preserve">Issue </w:t>
      </w:r>
      <w:r w:rsidR="00887167">
        <w:rPr>
          <w:rFonts w:eastAsia="SimSun"/>
          <w:szCs w:val="24"/>
          <w:lang w:eastAsia="zh-CN"/>
        </w:rPr>
        <w:t>3:</w:t>
      </w:r>
      <w:r w:rsidRPr="00A00C43">
        <w:rPr>
          <w:rFonts w:eastAsia="SimSun"/>
          <w:szCs w:val="24"/>
          <w:lang w:eastAsia="zh-CN"/>
        </w:rPr>
        <w:t xml:space="preserve"> </w:t>
      </w:r>
      <w:r w:rsidR="00887167">
        <w:rPr>
          <w:rFonts w:eastAsia="SimSun"/>
          <w:szCs w:val="24"/>
          <w:lang w:eastAsia="zh-CN"/>
        </w:rPr>
        <w:t xml:space="preserve">If </w:t>
      </w:r>
      <w:r w:rsidRPr="00A00C43">
        <w:rPr>
          <w:rFonts w:eastAsia="SimSun"/>
          <w:szCs w:val="24"/>
          <w:lang w:eastAsia="zh-CN"/>
        </w:rPr>
        <w:t xml:space="preserve">additional power class </w:t>
      </w:r>
      <w:r w:rsidR="00887167">
        <w:rPr>
          <w:rFonts w:eastAsia="SimSun"/>
          <w:szCs w:val="24"/>
          <w:lang w:eastAsia="zh-CN"/>
        </w:rPr>
        <w:t xml:space="preserve">is </w:t>
      </w:r>
      <w:r w:rsidRPr="00A00C43">
        <w:rPr>
          <w:rFonts w:eastAsia="SimSun"/>
          <w:szCs w:val="24"/>
          <w:lang w:eastAsia="zh-CN"/>
        </w:rPr>
        <w:t>introduc</w:t>
      </w:r>
      <w:r w:rsidR="00887167">
        <w:rPr>
          <w:rFonts w:eastAsia="SimSun"/>
          <w:szCs w:val="24"/>
          <w:lang w:eastAsia="zh-CN"/>
        </w:rPr>
        <w:t>ed</w:t>
      </w:r>
      <w:r w:rsidRPr="00A00C43">
        <w:rPr>
          <w:rFonts w:eastAsia="SimSun"/>
          <w:szCs w:val="24"/>
          <w:lang w:eastAsia="zh-CN"/>
        </w:rPr>
        <w:t xml:space="preserve"> for handheld UE</w:t>
      </w:r>
    </w:p>
    <w:tbl>
      <w:tblPr>
        <w:tblStyle w:val="afd"/>
        <w:tblW w:w="0" w:type="auto"/>
        <w:tblLook w:val="04A0" w:firstRow="1" w:lastRow="0" w:firstColumn="1" w:lastColumn="0" w:noHBand="0" w:noVBand="1"/>
      </w:tblPr>
      <w:tblGrid>
        <w:gridCol w:w="1236"/>
        <w:gridCol w:w="8395"/>
      </w:tblGrid>
      <w:tr w:rsidR="00CD5A51" w:rsidRPr="00A62712" w14:paraId="36FEDD29" w14:textId="77777777" w:rsidTr="00B41086">
        <w:tc>
          <w:tcPr>
            <w:tcW w:w="1236" w:type="dxa"/>
          </w:tcPr>
          <w:p w14:paraId="585BC69C" w14:textId="77777777" w:rsidR="00CD5A51" w:rsidRPr="00A62712" w:rsidRDefault="00CD5A51" w:rsidP="00B41086">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lastRenderedPageBreak/>
              <w:t>Company</w:t>
            </w:r>
          </w:p>
        </w:tc>
        <w:tc>
          <w:tcPr>
            <w:tcW w:w="8395" w:type="dxa"/>
          </w:tcPr>
          <w:p w14:paraId="53DF4249" w14:textId="77777777" w:rsidR="00CD5A51" w:rsidRPr="00A62712" w:rsidRDefault="00CD5A51" w:rsidP="00B41086">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CD5A51" w:rsidRPr="00A62712" w14:paraId="5E0EA483" w14:textId="77777777" w:rsidTr="00B41086">
        <w:tc>
          <w:tcPr>
            <w:tcW w:w="1236" w:type="dxa"/>
          </w:tcPr>
          <w:p w14:paraId="6A774449" w14:textId="5B55BE52" w:rsidR="00CD5A51" w:rsidRPr="005F5B34" w:rsidRDefault="005C0092" w:rsidP="00B41086">
            <w:pPr>
              <w:spacing w:after="120"/>
              <w:rPr>
                <w:rFonts w:eastAsia="맑은 고딕"/>
                <w:color w:val="000000" w:themeColor="text1"/>
                <w:lang w:val="en-US" w:eastAsia="ko-KR"/>
              </w:rPr>
            </w:pPr>
            <w:ins w:id="89" w:author="Taekhoon KIM" w:date="2020-03-03T09:56:00Z">
              <w:r>
                <w:rPr>
                  <w:rFonts w:eastAsia="맑은 고딕" w:hint="eastAsia"/>
                  <w:color w:val="000000" w:themeColor="text1"/>
                  <w:lang w:val="en-US" w:eastAsia="ko-KR"/>
                </w:rPr>
                <w:t>Samsung</w:t>
              </w:r>
            </w:ins>
          </w:p>
        </w:tc>
        <w:tc>
          <w:tcPr>
            <w:tcW w:w="8395" w:type="dxa"/>
          </w:tcPr>
          <w:p w14:paraId="7C838EEA" w14:textId="5D38FE7B" w:rsidR="00CD5A51" w:rsidRPr="005F5B34" w:rsidRDefault="005C0092" w:rsidP="00FF3BE7">
            <w:pPr>
              <w:spacing w:after="120"/>
              <w:rPr>
                <w:rFonts w:eastAsia="맑은 고딕"/>
                <w:color w:val="000000" w:themeColor="text1"/>
                <w:lang w:val="en-US" w:eastAsia="ko-KR"/>
              </w:rPr>
            </w:pPr>
            <w:ins w:id="90" w:author="Taekhoon KIM" w:date="2020-03-03T09:56:00Z">
              <w:r>
                <w:rPr>
                  <w:rFonts w:eastAsia="맑은 고딕" w:hint="eastAsia"/>
                  <w:color w:val="000000" w:themeColor="text1"/>
                  <w:lang w:val="en-US" w:eastAsia="ko-KR"/>
                </w:rPr>
                <w:t>Issue 3: As explained in our document</w:t>
              </w:r>
            </w:ins>
            <w:ins w:id="91" w:author="Taekhoon KIM" w:date="2020-03-03T09:57:00Z">
              <w:r>
                <w:rPr>
                  <w:rFonts w:eastAsia="맑은 고딕"/>
                  <w:color w:val="000000" w:themeColor="text1"/>
                  <w:lang w:val="en-US" w:eastAsia="ko-KR"/>
                </w:rPr>
                <w:t xml:space="preserve">, </w:t>
              </w:r>
            </w:ins>
            <w:ins w:id="92" w:author="Taekhoon KIM" w:date="2020-03-03T09:59:00Z">
              <w:r w:rsidRPr="005C0092">
                <w:rPr>
                  <w:rFonts w:eastAsia="맑은 고딕"/>
                  <w:color w:val="000000" w:themeColor="text1"/>
                  <w:lang w:val="en-US" w:eastAsia="ko-KR"/>
                </w:rPr>
                <w:t>it should be noted that the spherical coverage requirements is the minimum requirement without upper or lower tolerance</w:t>
              </w:r>
            </w:ins>
            <w:ins w:id="93" w:author="Taekhoon KIM" w:date="2020-03-03T10:05:00Z">
              <w:r>
                <w:rPr>
                  <w:rFonts w:eastAsia="맑은 고딕"/>
                  <w:color w:val="000000" w:themeColor="text1"/>
                  <w:lang w:val="en-US" w:eastAsia="ko-KR"/>
                </w:rPr>
                <w:t xml:space="preserve">. </w:t>
              </w:r>
            </w:ins>
            <w:ins w:id="94" w:author="Taekhoon KIM" w:date="2020-03-03T10:23:00Z">
              <w:r w:rsidR="004F52D6">
                <w:rPr>
                  <w:rFonts w:eastAsia="맑은 고딕"/>
                  <w:color w:val="000000" w:themeColor="text1"/>
                  <w:lang w:val="en-US" w:eastAsia="ko-KR"/>
                </w:rPr>
                <w:t>I</w:t>
              </w:r>
              <w:r w:rsidR="004F52D6" w:rsidRPr="004F52D6">
                <w:rPr>
                  <w:rFonts w:eastAsia="맑은 고딕"/>
                  <w:color w:val="000000" w:themeColor="text1"/>
                  <w:lang w:val="en-US" w:eastAsia="ko-KR"/>
                </w:rPr>
                <w:t xml:space="preserve">t is a baseline for the conformance which is a must to meet. </w:t>
              </w:r>
            </w:ins>
            <w:ins w:id="95" w:author="Taekhoon KIM" w:date="2020-03-03T11:01:00Z">
              <w:r w:rsidR="00FF3BE7">
                <w:rPr>
                  <w:rFonts w:eastAsia="맑은 고딕"/>
                  <w:color w:val="000000" w:themeColor="text1"/>
                  <w:lang w:val="en-US" w:eastAsia="ko-KR"/>
                </w:rPr>
                <w:t>Therefore, i</w:t>
              </w:r>
            </w:ins>
            <w:ins w:id="96" w:author="Taekhoon KIM" w:date="2020-03-03T10:05:00Z">
              <w:r>
                <w:rPr>
                  <w:rFonts w:eastAsia="맑은 고딕"/>
                  <w:color w:val="000000" w:themeColor="text1"/>
                  <w:lang w:val="en-US" w:eastAsia="ko-KR"/>
                </w:rPr>
                <w:t>f a</w:t>
              </w:r>
            </w:ins>
            <w:ins w:id="97" w:author="Taekhoon KIM" w:date="2020-03-03T10:00:00Z">
              <w:r>
                <w:rPr>
                  <w:rFonts w:eastAsia="맑은 고딕"/>
                  <w:color w:val="000000" w:themeColor="text1"/>
                  <w:lang w:val="en-US" w:eastAsia="ko-KR"/>
                </w:rPr>
                <w:t xml:space="preserve">dditional </w:t>
              </w:r>
            </w:ins>
            <w:ins w:id="98" w:author="Taekhoon KIM" w:date="2020-03-03T09:59:00Z">
              <w:r w:rsidRPr="005C0092">
                <w:rPr>
                  <w:rFonts w:eastAsia="맑은 고딕"/>
                  <w:color w:val="000000" w:themeColor="text1"/>
                  <w:lang w:val="en-US" w:eastAsia="ko-KR"/>
                </w:rPr>
                <w:t xml:space="preserve">power class </w:t>
              </w:r>
            </w:ins>
            <w:ins w:id="99" w:author="Taekhoon KIM" w:date="2020-03-03T10:05:00Z">
              <w:r>
                <w:rPr>
                  <w:rFonts w:eastAsia="맑은 고딕"/>
                  <w:color w:val="000000" w:themeColor="text1"/>
                  <w:lang w:val="en-US" w:eastAsia="ko-KR"/>
                </w:rPr>
                <w:t xml:space="preserve">is introduced </w:t>
              </w:r>
            </w:ins>
            <w:ins w:id="100" w:author="Taekhoon KIM" w:date="2020-03-03T10:00:00Z">
              <w:r>
                <w:rPr>
                  <w:rFonts w:eastAsia="맑은 고딕"/>
                  <w:color w:val="000000" w:themeColor="text1"/>
                  <w:lang w:val="en-US" w:eastAsia="ko-KR"/>
                </w:rPr>
                <w:t>for handheld UE</w:t>
              </w:r>
            </w:ins>
            <w:ins w:id="101" w:author="Taekhoon KIM" w:date="2020-03-03T10:05:00Z">
              <w:r>
                <w:rPr>
                  <w:rFonts w:eastAsia="맑은 고딕"/>
                  <w:color w:val="000000" w:themeColor="text1"/>
                  <w:lang w:val="en-US" w:eastAsia="ko-KR"/>
                </w:rPr>
                <w:t xml:space="preserve">, the </w:t>
              </w:r>
            </w:ins>
            <w:ins w:id="102" w:author="Taekhoon KIM" w:date="2020-03-03T10:16:00Z">
              <w:r w:rsidR="004F52D6">
                <w:rPr>
                  <w:rFonts w:eastAsia="맑은 고딕"/>
                  <w:color w:val="000000" w:themeColor="text1"/>
                  <w:lang w:val="en-US" w:eastAsia="ko-KR"/>
                </w:rPr>
                <w:t>enhanced one</w:t>
              </w:r>
            </w:ins>
            <w:ins w:id="103" w:author="Taekhoon KIM" w:date="2020-03-03T10:00:00Z">
              <w:r>
                <w:rPr>
                  <w:rFonts w:eastAsia="맑은 고딕"/>
                  <w:color w:val="000000" w:themeColor="text1"/>
                  <w:lang w:val="en-US" w:eastAsia="ko-KR"/>
                </w:rPr>
                <w:t xml:space="preserve"> will be </w:t>
              </w:r>
            </w:ins>
            <w:ins w:id="104" w:author="Taekhoon KIM" w:date="2020-03-03T09:59:00Z">
              <w:r w:rsidRPr="005C0092">
                <w:rPr>
                  <w:rFonts w:eastAsia="맑은 고딕"/>
                  <w:color w:val="000000" w:themeColor="text1"/>
                  <w:lang w:val="en-US" w:eastAsia="ko-KR"/>
                </w:rPr>
                <w:t>a sub part of the current PC3</w:t>
              </w:r>
            </w:ins>
            <w:ins w:id="105" w:author="Taekhoon KIM" w:date="2020-03-03T10:17:00Z">
              <w:r w:rsidR="004F52D6">
                <w:rPr>
                  <w:rFonts w:eastAsia="맑은 고딕"/>
                  <w:color w:val="000000" w:themeColor="text1"/>
                  <w:lang w:val="en-US" w:eastAsia="ko-KR"/>
                </w:rPr>
                <w:t xml:space="preserve">, and </w:t>
              </w:r>
            </w:ins>
            <w:ins w:id="106" w:author="Taekhoon KIM" w:date="2020-03-03T10:21:00Z">
              <w:r w:rsidR="004F52D6">
                <w:rPr>
                  <w:rFonts w:eastAsia="맑은 고딕"/>
                  <w:color w:val="000000" w:themeColor="text1"/>
                  <w:lang w:val="en-US" w:eastAsia="ko-KR"/>
                </w:rPr>
                <w:t xml:space="preserve">in our view, </w:t>
              </w:r>
            </w:ins>
            <w:ins w:id="107" w:author="Taekhoon KIM" w:date="2020-03-03T10:01:00Z">
              <w:r>
                <w:rPr>
                  <w:rFonts w:eastAsia="맑은 고딕"/>
                  <w:color w:val="000000" w:themeColor="text1"/>
                  <w:lang w:val="en-US" w:eastAsia="ko-KR"/>
                </w:rPr>
                <w:t>th</w:t>
              </w:r>
            </w:ins>
            <w:ins w:id="108" w:author="Taekhoon KIM" w:date="2020-03-03T10:24:00Z">
              <w:r w:rsidR="004F52D6">
                <w:rPr>
                  <w:rFonts w:eastAsia="맑은 고딕"/>
                  <w:color w:val="000000" w:themeColor="text1"/>
                  <w:lang w:val="en-US" w:eastAsia="ko-KR"/>
                </w:rPr>
                <w:t>ese</w:t>
              </w:r>
            </w:ins>
            <w:ins w:id="109" w:author="Taekhoon KIM" w:date="2020-03-03T10:01:00Z">
              <w:r>
                <w:rPr>
                  <w:rFonts w:eastAsia="맑은 고딕"/>
                  <w:color w:val="000000" w:themeColor="text1"/>
                  <w:lang w:val="en-US" w:eastAsia="ko-KR"/>
                </w:rPr>
                <w:t xml:space="preserve"> </w:t>
              </w:r>
            </w:ins>
            <w:ins w:id="110" w:author="Taekhoon KIM" w:date="2020-03-03T10:24:00Z">
              <w:r w:rsidR="004F52D6">
                <w:rPr>
                  <w:rFonts w:eastAsia="맑은 고딕"/>
                  <w:color w:val="000000" w:themeColor="text1"/>
                  <w:lang w:val="en-US" w:eastAsia="ko-KR"/>
                </w:rPr>
                <w:t>are</w:t>
              </w:r>
            </w:ins>
            <w:ins w:id="111" w:author="Taekhoon KIM" w:date="2020-03-03T10:01:00Z">
              <w:r>
                <w:rPr>
                  <w:rFonts w:eastAsia="맑은 고딕"/>
                  <w:color w:val="000000" w:themeColor="text1"/>
                  <w:lang w:val="en-US" w:eastAsia="ko-KR"/>
                </w:rPr>
                <w:t xml:space="preserve"> different thing</w:t>
              </w:r>
            </w:ins>
            <w:ins w:id="112" w:author="Taekhoon KIM" w:date="2020-03-03T10:24:00Z">
              <w:r w:rsidR="004F52D6">
                <w:rPr>
                  <w:rFonts w:eastAsia="맑은 고딕"/>
                  <w:color w:val="000000" w:themeColor="text1"/>
                  <w:lang w:val="en-US" w:eastAsia="ko-KR"/>
                </w:rPr>
                <w:t>s</w:t>
              </w:r>
            </w:ins>
            <w:ins w:id="113" w:author="Taekhoon KIM" w:date="2020-03-03T10:01:00Z">
              <w:r>
                <w:rPr>
                  <w:rFonts w:eastAsia="맑은 고딕"/>
                  <w:color w:val="000000" w:themeColor="text1"/>
                  <w:lang w:val="en-US" w:eastAsia="ko-KR"/>
                </w:rPr>
                <w:t xml:space="preserve"> with </w:t>
              </w:r>
            </w:ins>
            <w:ins w:id="114" w:author="Taekhoon KIM" w:date="2020-03-03T10:17:00Z">
              <w:r w:rsidR="004F52D6">
                <w:rPr>
                  <w:rFonts w:eastAsia="맑은 고딕"/>
                  <w:color w:val="000000" w:themeColor="text1"/>
                  <w:lang w:val="en-US" w:eastAsia="ko-KR"/>
                </w:rPr>
                <w:t xml:space="preserve">PC2 of </w:t>
              </w:r>
            </w:ins>
            <w:ins w:id="115" w:author="Taekhoon KIM" w:date="2020-03-03T10:01:00Z">
              <w:r>
                <w:rPr>
                  <w:rFonts w:eastAsia="맑은 고딕"/>
                  <w:color w:val="000000" w:themeColor="text1"/>
                  <w:lang w:val="en-US" w:eastAsia="ko-KR"/>
                </w:rPr>
                <w:t>FR1</w:t>
              </w:r>
            </w:ins>
            <w:ins w:id="116" w:author="Taekhoon KIM" w:date="2020-03-03T09:59:00Z">
              <w:r w:rsidRPr="005C0092">
                <w:rPr>
                  <w:rFonts w:eastAsia="맑은 고딕"/>
                  <w:color w:val="000000" w:themeColor="text1"/>
                  <w:lang w:val="en-US" w:eastAsia="ko-KR"/>
                </w:rPr>
                <w:t>.</w:t>
              </w:r>
            </w:ins>
          </w:p>
        </w:tc>
      </w:tr>
      <w:tr w:rsidR="00DE3AF2" w:rsidRPr="00A62712" w14:paraId="0896FD11" w14:textId="77777777" w:rsidTr="00B41086">
        <w:trPr>
          <w:ins w:id="117" w:author="OPPO Jinqiang" w:date="2020-03-03T15:31:00Z"/>
        </w:trPr>
        <w:tc>
          <w:tcPr>
            <w:tcW w:w="1236" w:type="dxa"/>
          </w:tcPr>
          <w:p w14:paraId="0C164472" w14:textId="7D8C0C8C" w:rsidR="00DE3AF2" w:rsidRDefault="00DE3AF2" w:rsidP="00DE3AF2">
            <w:pPr>
              <w:spacing w:after="120"/>
              <w:rPr>
                <w:ins w:id="118" w:author="OPPO Jinqiang" w:date="2020-03-03T15:31:00Z"/>
                <w:rFonts w:eastAsia="맑은 고딕"/>
                <w:color w:val="000000" w:themeColor="text1"/>
                <w:lang w:val="en-US" w:eastAsia="ko-KR"/>
              </w:rPr>
            </w:pPr>
            <w:ins w:id="119" w:author="박종근/선임연구원/미래기술센터 C&amp;M표준(연)5G무선통신표준Task(jong1.park@lge.com)" w:date="2020-03-03T22:31:00Z">
              <w:r>
                <w:rPr>
                  <w:rFonts w:eastAsia="맑은 고딕" w:hint="eastAsia"/>
                  <w:color w:val="000000" w:themeColor="text1"/>
                  <w:lang w:val="en-US" w:eastAsia="ko-KR"/>
                </w:rPr>
                <w:t>LG</w:t>
              </w:r>
            </w:ins>
          </w:p>
        </w:tc>
        <w:tc>
          <w:tcPr>
            <w:tcW w:w="8395" w:type="dxa"/>
          </w:tcPr>
          <w:p w14:paraId="4D4C70FA" w14:textId="00CA5F88" w:rsidR="00DE3AF2" w:rsidRDefault="00DE3AF2" w:rsidP="00DE3AF2">
            <w:pPr>
              <w:spacing w:after="120"/>
              <w:rPr>
                <w:ins w:id="120" w:author="OPPO Jinqiang" w:date="2020-03-03T15:31:00Z"/>
                <w:rFonts w:eastAsia="맑은 고딕"/>
                <w:color w:val="000000" w:themeColor="text1"/>
                <w:lang w:val="en-US" w:eastAsia="ko-KR"/>
              </w:rPr>
            </w:pPr>
            <w:ins w:id="121" w:author="박종근/선임연구원/미래기술센터 C&amp;M표준(연)5G무선통신표준Task(jong1.park@lge.com)" w:date="2020-03-03T22:31:00Z">
              <w:r>
                <w:rPr>
                  <w:rFonts w:eastAsia="맑은 고딕"/>
                  <w:color w:val="000000" w:themeColor="text1"/>
                  <w:lang w:val="en-US" w:eastAsia="ko-KR"/>
                </w:rPr>
                <w:t>There is fundamental differences between power classes of FR1 and FR2. For instance, the power class of FR2 has the minimum peak and EIRP spherical coverage requirements and it implies that any types of UE should meet these minimum requirements regardless of difference in UE implementations. Therefore, introducing new power level or power class for the handheld UE will be ambiguous in the concept of p</w:t>
              </w:r>
              <w:bookmarkStart w:id="122" w:name="_GoBack"/>
              <w:bookmarkEnd w:id="122"/>
              <w:r>
                <w:rPr>
                  <w:rFonts w:eastAsia="맑은 고딕"/>
                  <w:color w:val="000000" w:themeColor="text1"/>
                  <w:lang w:val="en-US" w:eastAsia="ko-KR"/>
                </w:rPr>
                <w:t>ower classes in FR2.</w:t>
              </w:r>
            </w:ins>
          </w:p>
        </w:tc>
      </w:tr>
    </w:tbl>
    <w:p w14:paraId="72CA1904" w14:textId="4FD30E33" w:rsidR="00CD5A51" w:rsidRDefault="00CD5A51" w:rsidP="00CD5A51">
      <w:pPr>
        <w:rPr>
          <w:lang w:val="en-US" w:eastAsia="zh-CN"/>
        </w:rPr>
      </w:pPr>
    </w:p>
    <w:p w14:paraId="1EC6E6DC" w14:textId="7ABB5689" w:rsidR="004215A6" w:rsidRPr="004215A6" w:rsidRDefault="004215A6" w:rsidP="004215A6">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맑은 고딕" w:hint="eastAsia"/>
          <w:color w:val="000000" w:themeColor="text1"/>
          <w:szCs w:val="24"/>
          <w:lang w:eastAsia="ko-KR"/>
        </w:rPr>
        <w:t>Compani</w:t>
      </w:r>
      <w:r w:rsidRPr="00A62712">
        <w:rPr>
          <w:rFonts w:eastAsia="맑은 고딕"/>
          <w:color w:val="000000" w:themeColor="text1"/>
          <w:szCs w:val="24"/>
          <w:lang w:eastAsia="ko-KR"/>
        </w:rPr>
        <w:t>es view</w:t>
      </w:r>
      <w:r>
        <w:rPr>
          <w:rFonts w:eastAsia="맑은 고딕"/>
          <w:color w:val="000000" w:themeColor="text1"/>
          <w:szCs w:val="24"/>
          <w:lang w:eastAsia="ko-KR"/>
        </w:rPr>
        <w:t xml:space="preserve"> </w:t>
      </w:r>
      <w:r w:rsidR="006F5429">
        <w:rPr>
          <w:rFonts w:eastAsia="맑은 고딕"/>
          <w:color w:val="000000" w:themeColor="text1"/>
          <w:szCs w:val="24"/>
          <w:lang w:eastAsia="ko-KR"/>
        </w:rPr>
        <w:t>for</w:t>
      </w:r>
      <w:r>
        <w:rPr>
          <w:rFonts w:eastAsia="맑은 고딕"/>
          <w:color w:val="000000" w:themeColor="text1"/>
          <w:szCs w:val="24"/>
          <w:lang w:eastAsia="ko-KR"/>
        </w:rPr>
        <w:t xml:space="preserve"> </w:t>
      </w:r>
      <w:r w:rsidR="006F5429">
        <w:rPr>
          <w:rFonts w:eastAsia="맑은 고딕" w:hint="eastAsia"/>
          <w:color w:val="000000" w:themeColor="text1"/>
          <w:szCs w:val="24"/>
          <w:lang w:eastAsia="ko-KR"/>
        </w:rPr>
        <w:t xml:space="preserve">the </w:t>
      </w:r>
      <w:r w:rsidR="006F5429">
        <w:rPr>
          <w:rFonts w:eastAsia="맑은 고딕"/>
          <w:color w:val="000000" w:themeColor="text1"/>
          <w:szCs w:val="24"/>
          <w:lang w:eastAsia="ko-KR"/>
        </w:rPr>
        <w:t>next meeting</w:t>
      </w:r>
      <w:r>
        <w:rPr>
          <w:rFonts w:eastAsia="맑은 고딕"/>
          <w:color w:val="000000" w:themeColor="text1"/>
          <w:szCs w:val="24"/>
          <w:lang w:eastAsia="ko-KR"/>
        </w:rPr>
        <w:t xml:space="preserve"> (if any)</w:t>
      </w:r>
    </w:p>
    <w:tbl>
      <w:tblPr>
        <w:tblStyle w:val="afd"/>
        <w:tblW w:w="0" w:type="auto"/>
        <w:tblLook w:val="04A0" w:firstRow="1" w:lastRow="0" w:firstColumn="1" w:lastColumn="0" w:noHBand="0" w:noVBand="1"/>
      </w:tblPr>
      <w:tblGrid>
        <w:gridCol w:w="1236"/>
        <w:gridCol w:w="8395"/>
      </w:tblGrid>
      <w:tr w:rsidR="004215A6" w:rsidRPr="00A62712" w14:paraId="275BBB0F" w14:textId="77777777" w:rsidTr="00B41086">
        <w:tc>
          <w:tcPr>
            <w:tcW w:w="1236" w:type="dxa"/>
          </w:tcPr>
          <w:p w14:paraId="4F93423D" w14:textId="77777777" w:rsidR="004215A6" w:rsidRPr="00A62712" w:rsidRDefault="004215A6" w:rsidP="00B41086">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5F610077" w14:textId="77777777" w:rsidR="004215A6" w:rsidRPr="00A62712" w:rsidRDefault="004215A6" w:rsidP="00B41086">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4215A6" w:rsidRPr="00A62712" w14:paraId="6F45D764" w14:textId="77777777" w:rsidTr="00B41086">
        <w:tc>
          <w:tcPr>
            <w:tcW w:w="1236" w:type="dxa"/>
          </w:tcPr>
          <w:p w14:paraId="05240286" w14:textId="2C0C01CE" w:rsidR="004215A6" w:rsidRPr="005F5B34" w:rsidRDefault="004F52D6" w:rsidP="00B41086">
            <w:pPr>
              <w:spacing w:after="120"/>
              <w:rPr>
                <w:rFonts w:eastAsia="맑은 고딕"/>
                <w:color w:val="000000" w:themeColor="text1"/>
                <w:lang w:val="en-US" w:eastAsia="ko-KR"/>
              </w:rPr>
            </w:pPr>
            <w:ins w:id="123" w:author="Taekhoon KIM" w:date="2020-03-03T10:24:00Z">
              <w:r>
                <w:rPr>
                  <w:rFonts w:eastAsia="맑은 고딕" w:hint="eastAsia"/>
                  <w:color w:val="000000" w:themeColor="text1"/>
                  <w:lang w:val="en-US" w:eastAsia="ko-KR"/>
                </w:rPr>
                <w:t>Samsung</w:t>
              </w:r>
            </w:ins>
          </w:p>
        </w:tc>
        <w:tc>
          <w:tcPr>
            <w:tcW w:w="8395" w:type="dxa"/>
          </w:tcPr>
          <w:p w14:paraId="51817A83" w14:textId="367149CD" w:rsidR="004215A6" w:rsidRPr="005F5B34" w:rsidRDefault="00385C77" w:rsidP="00042376">
            <w:pPr>
              <w:spacing w:after="120"/>
              <w:rPr>
                <w:rFonts w:eastAsia="맑은 고딕"/>
                <w:color w:val="000000" w:themeColor="text1"/>
                <w:lang w:val="en-US" w:eastAsia="ko-KR"/>
              </w:rPr>
            </w:pPr>
            <w:ins w:id="124" w:author="Taekhoon KIM" w:date="2020-03-03T10:25:00Z">
              <w:r>
                <w:rPr>
                  <w:rFonts w:eastAsia="맑은 고딕" w:hint="eastAsia"/>
                  <w:color w:val="000000" w:themeColor="text1"/>
                  <w:lang w:val="en-US" w:eastAsia="ko-KR"/>
                </w:rPr>
                <w:t>In our view, the multi-band relaxation</w:t>
              </w:r>
            </w:ins>
            <w:ins w:id="125" w:author="Taekhoon KIM" w:date="2020-03-03T10:30:00Z">
              <w:r>
                <w:rPr>
                  <w:rFonts w:eastAsia="맑은 고딕"/>
                  <w:color w:val="000000" w:themeColor="text1"/>
                  <w:lang w:val="en-US" w:eastAsia="ko-KR"/>
                </w:rPr>
                <w:t xml:space="preserve"> </w:t>
              </w:r>
            </w:ins>
            <w:ins w:id="126" w:author="Taekhoon KIM" w:date="2020-03-03T10:25:00Z">
              <w:r>
                <w:rPr>
                  <w:rFonts w:eastAsia="맑은 고딕" w:hint="eastAsia"/>
                  <w:color w:val="000000" w:themeColor="text1"/>
                  <w:lang w:val="en-US" w:eastAsia="ko-KR"/>
                </w:rPr>
                <w:t>(M</w:t>
              </w:r>
              <w:r w:rsidR="004F52D6">
                <w:rPr>
                  <w:rFonts w:eastAsia="맑은 고딕" w:hint="eastAsia"/>
                  <w:color w:val="000000" w:themeColor="text1"/>
                  <w:lang w:val="en-US" w:eastAsia="ko-KR"/>
                </w:rPr>
                <w:t>BR</w:t>
              </w:r>
            </w:ins>
            <w:ins w:id="127" w:author="Taekhoon KIM" w:date="2020-03-03T10:30:00Z">
              <w:r>
                <w:rPr>
                  <w:rFonts w:eastAsia="맑은 고딕"/>
                  <w:color w:val="000000" w:themeColor="text1"/>
                  <w:lang w:val="en-US" w:eastAsia="ko-KR"/>
                </w:rPr>
                <w:t>)</w:t>
              </w:r>
            </w:ins>
            <w:ins w:id="128" w:author="Taekhoon KIM" w:date="2020-03-03T10:25:00Z">
              <w:r w:rsidR="004F52D6">
                <w:rPr>
                  <w:rFonts w:eastAsia="맑은 고딕" w:hint="eastAsia"/>
                  <w:color w:val="000000" w:themeColor="text1"/>
                  <w:lang w:val="en-US" w:eastAsia="ko-KR"/>
                </w:rPr>
                <w:t xml:space="preserve"> is also related to </w:t>
              </w:r>
            </w:ins>
            <w:ins w:id="129" w:author="Taekhoon KIM" w:date="2020-03-03T11:39:00Z">
              <w:r w:rsidR="00C809AA">
                <w:rPr>
                  <w:rFonts w:eastAsia="맑은 고딕"/>
                  <w:color w:val="000000" w:themeColor="text1"/>
                  <w:lang w:val="en-US" w:eastAsia="ko-KR"/>
                </w:rPr>
                <w:t xml:space="preserve">the </w:t>
              </w:r>
            </w:ins>
            <w:ins w:id="130" w:author="Taekhoon KIM" w:date="2020-03-03T10:30:00Z">
              <w:r>
                <w:rPr>
                  <w:rFonts w:eastAsia="맑은 고딕"/>
                  <w:color w:val="000000" w:themeColor="text1"/>
                  <w:lang w:val="en-US" w:eastAsia="ko-KR"/>
                </w:rPr>
                <w:t>spherical coverage discussion</w:t>
              </w:r>
            </w:ins>
            <w:ins w:id="131" w:author="Taekhoon KIM" w:date="2020-03-03T10:35:00Z">
              <w:r>
                <w:rPr>
                  <w:rFonts w:eastAsia="맑은 고딕"/>
                  <w:color w:val="000000" w:themeColor="text1"/>
                  <w:lang w:val="en-US" w:eastAsia="ko-KR"/>
                </w:rPr>
                <w:t xml:space="preserve"> since the MBR </w:t>
              </w:r>
            </w:ins>
            <w:ins w:id="132" w:author="Taekhoon KIM" w:date="2020-03-03T11:41:00Z">
              <w:r w:rsidR="00C809AA">
                <w:rPr>
                  <w:rFonts w:eastAsia="맑은 고딕"/>
                  <w:color w:val="000000" w:themeColor="text1"/>
                  <w:lang w:val="en-US" w:eastAsia="ko-KR"/>
                </w:rPr>
                <w:t>structure</w:t>
              </w:r>
            </w:ins>
            <w:ins w:id="133" w:author="Taekhoon KIM" w:date="2020-03-03T10:35:00Z">
              <w:r>
                <w:rPr>
                  <w:rFonts w:eastAsia="맑은 고딕"/>
                  <w:color w:val="000000" w:themeColor="text1"/>
                  <w:lang w:val="en-US" w:eastAsia="ko-KR"/>
                </w:rPr>
                <w:t xml:space="preserve"> and its value </w:t>
              </w:r>
            </w:ins>
            <w:ins w:id="134" w:author="Taekhoon KIM" w:date="2020-03-03T10:36:00Z">
              <w:r>
                <w:rPr>
                  <w:rFonts w:eastAsia="맑은 고딕"/>
                  <w:color w:val="000000" w:themeColor="text1"/>
                  <w:lang w:val="en-US" w:eastAsia="ko-KR"/>
                </w:rPr>
                <w:t xml:space="preserve">for spherical coverage </w:t>
              </w:r>
            </w:ins>
            <w:ins w:id="135" w:author="Taekhoon KIM" w:date="2020-03-03T10:35:00Z">
              <w:r>
                <w:rPr>
                  <w:rFonts w:eastAsia="맑은 고딕"/>
                  <w:color w:val="000000" w:themeColor="text1"/>
                  <w:lang w:val="en-US" w:eastAsia="ko-KR"/>
                </w:rPr>
                <w:t>can be updated</w:t>
              </w:r>
            </w:ins>
            <w:ins w:id="136" w:author="Taekhoon KIM" w:date="2020-03-03T10:36:00Z">
              <w:r>
                <w:rPr>
                  <w:rFonts w:eastAsia="맑은 고딕"/>
                  <w:color w:val="000000" w:themeColor="text1"/>
                  <w:lang w:val="en-US" w:eastAsia="ko-KR"/>
                </w:rPr>
                <w:t xml:space="preserve"> d</w:t>
              </w:r>
            </w:ins>
            <w:ins w:id="137" w:author="Taekhoon KIM" w:date="2020-03-03T10:32:00Z">
              <w:r>
                <w:rPr>
                  <w:rFonts w:eastAsia="맑은 고딕"/>
                  <w:color w:val="000000" w:themeColor="text1"/>
                  <w:lang w:val="en-US" w:eastAsia="ko-KR"/>
                </w:rPr>
                <w:t xml:space="preserve">epending on the </w:t>
              </w:r>
            </w:ins>
            <w:ins w:id="138" w:author="Taekhoon KIM" w:date="2020-03-03T10:36:00Z">
              <w:r>
                <w:rPr>
                  <w:rFonts w:eastAsia="맑은 고딕"/>
                  <w:color w:val="000000" w:themeColor="text1"/>
                  <w:lang w:val="en-US" w:eastAsia="ko-KR"/>
                </w:rPr>
                <w:t>discussion</w:t>
              </w:r>
            </w:ins>
            <w:ins w:id="139" w:author="Taekhoon KIM" w:date="2020-03-03T11:41:00Z">
              <w:r w:rsidR="00C809AA">
                <w:rPr>
                  <w:rFonts w:eastAsia="맑은 고딕"/>
                  <w:color w:val="000000" w:themeColor="text1"/>
                  <w:lang w:val="en-US" w:eastAsia="ko-KR"/>
                </w:rPr>
                <w:t xml:space="preserve"> happened in another topic</w:t>
              </w:r>
            </w:ins>
            <w:ins w:id="140" w:author="Taekhoon KIM" w:date="2020-03-03T10:36:00Z">
              <w:r>
                <w:rPr>
                  <w:rFonts w:eastAsia="맑은 고딕"/>
                  <w:color w:val="000000" w:themeColor="text1"/>
                  <w:lang w:val="en-US" w:eastAsia="ko-KR"/>
                </w:rPr>
                <w:t xml:space="preserve">. </w:t>
              </w:r>
            </w:ins>
            <w:ins w:id="141" w:author="Taekhoon KIM" w:date="2020-03-03T11:42:00Z">
              <w:r w:rsidR="00C809AA">
                <w:rPr>
                  <w:rFonts w:eastAsia="맑은 고딕"/>
                  <w:color w:val="000000" w:themeColor="text1"/>
                  <w:lang w:val="en-US" w:eastAsia="ko-KR"/>
                </w:rPr>
                <w:t>The t</w:t>
              </w:r>
            </w:ins>
            <w:ins w:id="142" w:author="Taekhoon KIM" w:date="2020-03-03T10:39:00Z">
              <w:r w:rsidR="003015EB">
                <w:rPr>
                  <w:rFonts w:eastAsia="맑은 고딕"/>
                  <w:color w:val="000000" w:themeColor="text1"/>
                  <w:lang w:val="en-US" w:eastAsia="ko-KR"/>
                </w:rPr>
                <w:t>wo discussion</w:t>
              </w:r>
            </w:ins>
            <w:ins w:id="143" w:author="Taekhoon KIM" w:date="2020-03-03T11:02:00Z">
              <w:r w:rsidR="00FF3BE7">
                <w:rPr>
                  <w:rFonts w:eastAsia="맑은 고딕"/>
                  <w:color w:val="000000" w:themeColor="text1"/>
                  <w:lang w:val="en-US" w:eastAsia="ko-KR"/>
                </w:rPr>
                <w:t>s</w:t>
              </w:r>
            </w:ins>
            <w:ins w:id="144" w:author="Taekhoon KIM" w:date="2020-03-03T10:39:00Z">
              <w:r w:rsidR="003015EB">
                <w:rPr>
                  <w:rFonts w:eastAsia="맑은 고딕"/>
                  <w:color w:val="000000" w:themeColor="text1"/>
                  <w:lang w:val="en-US" w:eastAsia="ko-KR"/>
                </w:rPr>
                <w:t xml:space="preserve"> </w:t>
              </w:r>
            </w:ins>
            <w:ins w:id="145" w:author="Taekhoon KIM" w:date="2020-03-03T11:42:00Z">
              <w:r w:rsidR="007271BE">
                <w:rPr>
                  <w:rFonts w:eastAsia="맑은 고딕"/>
                  <w:color w:val="000000" w:themeColor="text1"/>
                  <w:lang w:val="en-US" w:eastAsia="ko-KR"/>
                </w:rPr>
                <w:t xml:space="preserve">can </w:t>
              </w:r>
            </w:ins>
            <w:ins w:id="146" w:author="Taekhoon KIM" w:date="2020-03-03T10:39:00Z">
              <w:r w:rsidR="003015EB">
                <w:rPr>
                  <w:rFonts w:eastAsia="맑은 고딕"/>
                  <w:color w:val="000000" w:themeColor="text1"/>
                  <w:lang w:val="en-US" w:eastAsia="ko-KR"/>
                </w:rPr>
                <w:t xml:space="preserve">be handled together </w:t>
              </w:r>
            </w:ins>
            <w:ins w:id="147" w:author="Taekhoon KIM" w:date="2020-03-03T11:08:00Z">
              <w:r w:rsidR="00473907">
                <w:rPr>
                  <w:rFonts w:eastAsia="맑은 고딕"/>
                  <w:color w:val="000000" w:themeColor="text1"/>
                  <w:lang w:val="en-US" w:eastAsia="ko-KR"/>
                </w:rPr>
                <w:t>from the next meeting</w:t>
              </w:r>
            </w:ins>
            <w:ins w:id="148" w:author="Taekhoon KIM" w:date="2020-03-03T11:43:00Z">
              <w:r w:rsidR="00042376">
                <w:rPr>
                  <w:rFonts w:eastAsia="맑은 고딕"/>
                  <w:color w:val="000000" w:themeColor="text1"/>
                  <w:lang w:val="en-US" w:eastAsia="ko-KR"/>
                </w:rPr>
                <w:t xml:space="preserve"> to catch up </w:t>
              </w:r>
            </w:ins>
            <w:ins w:id="149" w:author="Taekhoon KIM" w:date="2020-03-03T11:45:00Z">
              <w:r w:rsidR="00042376">
                <w:rPr>
                  <w:rFonts w:eastAsia="맑은 고딕"/>
                  <w:color w:val="000000" w:themeColor="text1"/>
                  <w:lang w:val="en-US" w:eastAsia="ko-KR"/>
                </w:rPr>
                <w:t>with each progress</w:t>
              </w:r>
            </w:ins>
            <w:ins w:id="150" w:author="Taekhoon KIM" w:date="2020-03-03T11:08:00Z">
              <w:r w:rsidR="00473907">
                <w:rPr>
                  <w:rFonts w:eastAsia="맑은 고딕"/>
                  <w:color w:val="000000" w:themeColor="text1"/>
                  <w:lang w:val="en-US" w:eastAsia="ko-KR"/>
                </w:rPr>
                <w:t xml:space="preserve"> </w:t>
              </w:r>
            </w:ins>
            <w:ins w:id="151" w:author="Taekhoon KIM" w:date="2020-03-03T10:37:00Z">
              <w:r>
                <w:rPr>
                  <w:rFonts w:eastAsia="맑은 고딕"/>
                  <w:color w:val="000000" w:themeColor="text1"/>
                  <w:lang w:val="en-US" w:eastAsia="ko-KR"/>
                </w:rPr>
                <w:t xml:space="preserve">if </w:t>
              </w:r>
              <w:r w:rsidR="003015EB">
                <w:rPr>
                  <w:rFonts w:eastAsia="맑은 고딕"/>
                  <w:color w:val="000000" w:themeColor="text1"/>
                  <w:lang w:val="en-US" w:eastAsia="ko-KR"/>
                </w:rPr>
                <w:t>the MBR discussion needs more time</w:t>
              </w:r>
            </w:ins>
            <w:ins w:id="152" w:author="Taekhoon KIM" w:date="2020-03-03T10:25:00Z">
              <w:r w:rsidR="004F52D6">
                <w:rPr>
                  <w:rFonts w:eastAsia="맑은 고딕" w:hint="eastAsia"/>
                  <w:color w:val="000000" w:themeColor="text1"/>
                  <w:lang w:val="en-US" w:eastAsia="ko-KR"/>
                </w:rPr>
                <w:t>.</w:t>
              </w:r>
            </w:ins>
          </w:p>
        </w:tc>
      </w:tr>
    </w:tbl>
    <w:p w14:paraId="6565156E" w14:textId="193EDC3E" w:rsidR="004215A6" w:rsidRPr="00473907" w:rsidDel="00042376" w:rsidRDefault="004215A6" w:rsidP="004215A6">
      <w:pPr>
        <w:rPr>
          <w:del w:id="153" w:author="Taekhoon KIM" w:date="2020-03-03T11:43:00Z"/>
          <w:lang w:eastAsia="zh-CN"/>
        </w:rPr>
      </w:pPr>
    </w:p>
    <w:p w14:paraId="6ED49663" w14:textId="1B93FAEF" w:rsidR="004215A6" w:rsidRPr="00042376" w:rsidDel="00042376" w:rsidRDefault="004215A6" w:rsidP="00CD5A51">
      <w:pPr>
        <w:rPr>
          <w:del w:id="154" w:author="Taekhoon KIM" w:date="2020-03-03T11:43:00Z"/>
          <w:lang w:eastAsia="zh-CN"/>
        </w:rPr>
      </w:pPr>
    </w:p>
    <w:p w14:paraId="7BB41D22" w14:textId="77777777" w:rsidR="00CD5A51" w:rsidRPr="00384EE4" w:rsidRDefault="00CD5A51" w:rsidP="00035C50">
      <w:pPr>
        <w:rPr>
          <w:lang w:val="en-US" w:eastAsia="zh-CN"/>
        </w:rPr>
      </w:pPr>
    </w:p>
    <w:p w14:paraId="74A74C10" w14:textId="2F85E740" w:rsidR="00035C50" w:rsidRPr="0073788C" w:rsidRDefault="00035C50" w:rsidP="00CB0305">
      <w:pPr>
        <w:pStyle w:val="2"/>
        <w:rPr>
          <w:color w:val="7F7F7F" w:themeColor="text1" w:themeTint="80"/>
          <w:lang w:val="en-US"/>
        </w:rPr>
      </w:pPr>
      <w:r w:rsidRPr="0073788C">
        <w:rPr>
          <w:color w:val="7F7F7F" w:themeColor="text1" w:themeTint="80"/>
          <w:lang w:val="en-US"/>
        </w:rPr>
        <w:t>Summary on 2nd round</w:t>
      </w:r>
      <w:r w:rsidR="00CB0305" w:rsidRPr="0073788C">
        <w:rPr>
          <w:color w:val="7F7F7F" w:themeColor="text1" w:themeTint="80"/>
          <w:lang w:val="en-US"/>
        </w:rPr>
        <w:t xml:space="preserve"> (if applicable)</w:t>
      </w:r>
    </w:p>
    <w:p w14:paraId="62ED33A1" w14:textId="77777777" w:rsidR="00B24CA0" w:rsidRPr="0073788C" w:rsidRDefault="00B24CA0" w:rsidP="00B24CA0">
      <w:pPr>
        <w:rPr>
          <w:i/>
          <w:color w:val="7F7F7F" w:themeColor="text1" w:themeTint="80"/>
          <w:lang w:val="en-US" w:eastAsia="zh-CN"/>
        </w:rPr>
      </w:pPr>
      <w:r w:rsidRPr="0073788C">
        <w:rPr>
          <w:i/>
          <w:color w:val="7F7F7F" w:themeColor="text1" w:themeTint="80"/>
          <w:lang w:val="en-US" w:eastAsia="zh-CN"/>
        </w:rPr>
        <w:t>Moderator tries</w:t>
      </w:r>
      <w:r w:rsidRPr="0073788C">
        <w:rPr>
          <w:rFonts w:hint="eastAsia"/>
          <w:i/>
          <w:color w:val="7F7F7F" w:themeColor="text1" w:themeTint="80"/>
          <w:lang w:val="en-US" w:eastAsia="zh-CN"/>
        </w:rPr>
        <w:t xml:space="preserve"> to summarize discussion status for 2</w:t>
      </w:r>
      <w:r w:rsidRPr="0073788C">
        <w:rPr>
          <w:rFonts w:hint="eastAsia"/>
          <w:i/>
          <w:color w:val="7F7F7F" w:themeColor="text1" w:themeTint="80"/>
          <w:vertAlign w:val="superscript"/>
          <w:lang w:val="en-US" w:eastAsia="zh-CN"/>
        </w:rPr>
        <w:t>nd</w:t>
      </w:r>
      <w:r w:rsidRPr="0073788C">
        <w:rPr>
          <w:rFonts w:hint="eastAsia"/>
          <w:i/>
          <w:color w:val="7F7F7F" w:themeColor="text1" w:themeTint="80"/>
          <w:lang w:val="en-US" w:eastAsia="zh-CN"/>
        </w:rPr>
        <w:t xml:space="preserve"> round</w:t>
      </w:r>
      <w:r w:rsidRPr="0073788C">
        <w:rPr>
          <w:i/>
          <w:color w:val="7F7F7F" w:themeColor="text1" w:themeTint="80"/>
          <w:lang w:val="en-US" w:eastAsia="zh-CN"/>
        </w:rPr>
        <w:t xml:space="preserve"> and provided recommendation on CRs/TPs</w:t>
      </w:r>
      <w:r w:rsidRPr="0073788C">
        <w:rPr>
          <w:rFonts w:hint="eastAsia"/>
          <w:i/>
          <w:color w:val="7F7F7F" w:themeColor="text1" w:themeTint="80"/>
          <w:lang w:val="en-US" w:eastAsia="zh-CN"/>
        </w:rPr>
        <w:t>/WFs/LSs</w:t>
      </w:r>
      <w:r w:rsidRPr="0073788C">
        <w:rPr>
          <w:i/>
          <w:color w:val="7F7F7F" w:themeColor="text1" w:themeTint="8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384EE4" w:rsidRPr="0073788C" w14:paraId="25F557AE" w14:textId="77777777" w:rsidTr="00A301F5">
        <w:tc>
          <w:tcPr>
            <w:tcW w:w="1242" w:type="dxa"/>
          </w:tcPr>
          <w:p w14:paraId="40E29782" w14:textId="77777777" w:rsidR="00B24CA0" w:rsidRPr="0073788C" w:rsidRDefault="00B24CA0" w:rsidP="00A301F5">
            <w:pPr>
              <w:rPr>
                <w:rFonts w:eastAsiaTheme="minorEastAsia"/>
                <w:b/>
                <w:bCs/>
                <w:color w:val="7F7F7F" w:themeColor="text1" w:themeTint="80"/>
                <w:lang w:val="en-US" w:eastAsia="zh-CN"/>
              </w:rPr>
            </w:pPr>
            <w:r w:rsidRPr="0073788C">
              <w:rPr>
                <w:rFonts w:eastAsiaTheme="minorEastAsia"/>
                <w:b/>
                <w:bCs/>
                <w:color w:val="7F7F7F" w:themeColor="text1" w:themeTint="80"/>
                <w:lang w:val="en-US" w:eastAsia="zh-CN"/>
              </w:rPr>
              <w:t>CR/TP</w:t>
            </w:r>
            <w:r w:rsidRPr="0073788C">
              <w:rPr>
                <w:rFonts w:eastAsiaTheme="minorEastAsia" w:hint="eastAsia"/>
                <w:b/>
                <w:bCs/>
                <w:color w:val="7F7F7F" w:themeColor="text1" w:themeTint="80"/>
                <w:lang w:val="en-US" w:eastAsia="zh-CN"/>
              </w:rPr>
              <w:t xml:space="preserve">/LS/WF </w:t>
            </w:r>
            <w:r w:rsidRPr="0073788C">
              <w:rPr>
                <w:rFonts w:eastAsiaTheme="minorEastAsia"/>
                <w:b/>
                <w:bCs/>
                <w:color w:val="7F7F7F" w:themeColor="text1" w:themeTint="80"/>
                <w:lang w:val="en-US" w:eastAsia="zh-CN"/>
              </w:rPr>
              <w:t>number</w:t>
            </w:r>
          </w:p>
        </w:tc>
        <w:tc>
          <w:tcPr>
            <w:tcW w:w="8615" w:type="dxa"/>
          </w:tcPr>
          <w:p w14:paraId="4FDB2A5F" w14:textId="77777777" w:rsidR="00B24CA0" w:rsidRPr="0073788C" w:rsidRDefault="00B24CA0" w:rsidP="00A301F5">
            <w:pPr>
              <w:rPr>
                <w:rFonts w:eastAsia="MS Mincho"/>
                <w:b/>
                <w:bCs/>
                <w:color w:val="7F7F7F" w:themeColor="text1" w:themeTint="80"/>
                <w:lang w:val="en-US" w:eastAsia="zh-CN"/>
              </w:rPr>
            </w:pPr>
            <w:r w:rsidRPr="0073788C">
              <w:rPr>
                <w:rFonts w:eastAsiaTheme="minorEastAsia" w:hint="eastAsia"/>
                <w:b/>
                <w:bCs/>
                <w:color w:val="7F7F7F" w:themeColor="text1" w:themeTint="80"/>
                <w:lang w:val="en-US" w:eastAsia="zh-CN"/>
              </w:rPr>
              <w:t xml:space="preserve">T-doc </w:t>
            </w:r>
            <w:r w:rsidRPr="0073788C">
              <w:rPr>
                <w:b/>
                <w:bCs/>
                <w:color w:val="7F7F7F" w:themeColor="text1" w:themeTint="80"/>
                <w:lang w:val="en-US" w:eastAsia="zh-CN"/>
              </w:rPr>
              <w:t xml:space="preserve"> </w:t>
            </w:r>
            <w:r w:rsidRPr="0073788C">
              <w:rPr>
                <w:rFonts w:eastAsiaTheme="minorEastAsia"/>
                <w:b/>
                <w:bCs/>
                <w:color w:val="7F7F7F" w:themeColor="text1" w:themeTint="80"/>
                <w:lang w:val="en-US" w:eastAsia="zh-CN"/>
              </w:rPr>
              <w:t xml:space="preserve">Status update </w:t>
            </w:r>
            <w:r w:rsidRPr="0073788C">
              <w:rPr>
                <w:rFonts w:eastAsiaTheme="minorEastAsia" w:hint="eastAsia"/>
                <w:b/>
                <w:bCs/>
                <w:color w:val="7F7F7F" w:themeColor="text1" w:themeTint="80"/>
                <w:lang w:val="en-US" w:eastAsia="zh-CN"/>
              </w:rPr>
              <w:t>recommendation</w:t>
            </w:r>
            <w:r w:rsidRPr="0073788C">
              <w:rPr>
                <w:rFonts w:eastAsiaTheme="minorEastAsia"/>
                <w:b/>
                <w:bCs/>
                <w:color w:val="7F7F7F" w:themeColor="text1" w:themeTint="80"/>
                <w:lang w:val="en-US" w:eastAsia="zh-CN"/>
              </w:rPr>
              <w:t xml:space="preserve">  </w:t>
            </w:r>
          </w:p>
        </w:tc>
      </w:tr>
      <w:tr w:rsidR="00B24CA0" w:rsidRPr="0073788C" w14:paraId="02A5488A" w14:textId="77777777" w:rsidTr="00A301F5">
        <w:tc>
          <w:tcPr>
            <w:tcW w:w="1242" w:type="dxa"/>
          </w:tcPr>
          <w:p w14:paraId="50316788" w14:textId="77777777" w:rsidR="00B24CA0" w:rsidRPr="0073788C" w:rsidRDefault="00B24CA0" w:rsidP="00A301F5">
            <w:pPr>
              <w:rPr>
                <w:rFonts w:eastAsiaTheme="minorEastAsia"/>
                <w:color w:val="7F7F7F" w:themeColor="text1" w:themeTint="80"/>
                <w:lang w:val="en-US" w:eastAsia="zh-CN"/>
              </w:rPr>
            </w:pPr>
            <w:r w:rsidRPr="0073788C">
              <w:rPr>
                <w:rFonts w:eastAsiaTheme="minorEastAsia" w:hint="eastAsia"/>
                <w:color w:val="7F7F7F" w:themeColor="text1" w:themeTint="80"/>
                <w:lang w:val="en-US" w:eastAsia="zh-CN"/>
              </w:rPr>
              <w:t>XXX</w:t>
            </w:r>
          </w:p>
        </w:tc>
        <w:tc>
          <w:tcPr>
            <w:tcW w:w="8615" w:type="dxa"/>
          </w:tcPr>
          <w:p w14:paraId="62C38A80" w14:textId="40520BE4" w:rsidR="00B24CA0" w:rsidRPr="0073788C" w:rsidRDefault="001A59CB" w:rsidP="00A301F5">
            <w:pPr>
              <w:rPr>
                <w:rFonts w:eastAsiaTheme="minorEastAsia"/>
                <w:color w:val="7F7F7F" w:themeColor="text1" w:themeTint="80"/>
                <w:lang w:val="en-US" w:eastAsia="zh-CN"/>
              </w:rPr>
            </w:pPr>
            <w:r w:rsidRPr="0073788C">
              <w:rPr>
                <w:rFonts w:eastAsiaTheme="minorEastAsia" w:hint="eastAsia"/>
                <w:i/>
                <w:color w:val="7F7F7F" w:themeColor="text1" w:themeTint="80"/>
                <w:lang w:val="en-US" w:eastAsia="zh-CN"/>
              </w:rPr>
              <w:t xml:space="preserve">Based on </w:t>
            </w:r>
            <w:r w:rsidRPr="0073788C">
              <w:rPr>
                <w:rFonts w:eastAsiaTheme="minorEastAsia"/>
                <w:i/>
                <w:color w:val="7F7F7F" w:themeColor="text1" w:themeTint="80"/>
                <w:lang w:val="en-US" w:eastAsia="zh-CN"/>
              </w:rPr>
              <w:t>2nd</w:t>
            </w:r>
            <w:r w:rsidRPr="0073788C">
              <w:rPr>
                <w:rFonts w:eastAsiaTheme="minorEastAsia" w:hint="eastAsia"/>
                <w:i/>
                <w:color w:val="7F7F7F" w:themeColor="text1" w:themeTint="80"/>
                <w:lang w:val="en-US" w:eastAsia="zh-CN"/>
              </w:rPr>
              <w:t xml:space="preserve"> </w:t>
            </w:r>
            <w:r w:rsidRPr="0073788C">
              <w:rPr>
                <w:rFonts w:eastAsiaTheme="minorEastAsia"/>
                <w:i/>
                <w:color w:val="7F7F7F" w:themeColor="text1" w:themeTint="80"/>
                <w:lang w:val="en-US" w:eastAsia="zh-CN"/>
              </w:rPr>
              <w:t xml:space="preserve">round of </w:t>
            </w:r>
            <w:r w:rsidRPr="0073788C">
              <w:rPr>
                <w:rFonts w:eastAsiaTheme="minorEastAsia" w:hint="eastAsia"/>
                <w:i/>
                <w:color w:val="7F7F7F" w:themeColor="text1" w:themeTint="80"/>
                <w:lang w:val="en-US" w:eastAsia="zh-CN"/>
              </w:rPr>
              <w:t xml:space="preserve">comments collection, moderator </w:t>
            </w:r>
            <w:r w:rsidRPr="0073788C">
              <w:rPr>
                <w:rFonts w:eastAsiaTheme="minorEastAsia"/>
                <w:i/>
                <w:color w:val="7F7F7F" w:themeColor="text1" w:themeTint="80"/>
                <w:lang w:val="en-US" w:eastAsia="zh-CN"/>
              </w:rPr>
              <w:t>can recommend the next steps such as “agreeable”, “to be revised”</w:t>
            </w:r>
          </w:p>
        </w:tc>
      </w:tr>
    </w:tbl>
    <w:p w14:paraId="011D7A65" w14:textId="102422F9" w:rsidR="00B24CA0" w:rsidRPr="0073788C" w:rsidRDefault="00B24CA0" w:rsidP="00805BE8">
      <w:pPr>
        <w:rPr>
          <w:color w:val="7F7F7F" w:themeColor="text1" w:themeTint="80"/>
        </w:rPr>
      </w:pPr>
    </w:p>
    <w:sectPr w:rsidR="00B24CA0" w:rsidRPr="0073788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F6047" w14:textId="77777777" w:rsidR="001429D6" w:rsidRDefault="001429D6">
      <w:r>
        <w:separator/>
      </w:r>
    </w:p>
  </w:endnote>
  <w:endnote w:type="continuationSeparator" w:id="0">
    <w:p w14:paraId="318E623B" w14:textId="77777777" w:rsidR="001429D6" w:rsidRDefault="0014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010DE" w14:textId="77777777" w:rsidR="001429D6" w:rsidRDefault="001429D6">
      <w:r>
        <w:separator/>
      </w:r>
    </w:p>
  </w:footnote>
  <w:footnote w:type="continuationSeparator" w:id="0">
    <w:p w14:paraId="0DDA4A96" w14:textId="77777777" w:rsidR="001429D6" w:rsidRDefault="001429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2.4pt;height:24pt" o:bullet="t">
        <v:imagedata r:id="rId1" o:title="art980B"/>
      </v:shape>
    </w:pict>
  </w:numPicBullet>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3E1D1770"/>
    <w:multiLevelType w:val="hybridMultilevel"/>
    <w:tmpl w:val="B50C0156"/>
    <w:lvl w:ilvl="0" w:tplc="889EA63A">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47DA3CB2"/>
    <w:multiLevelType w:val="hybridMultilevel"/>
    <w:tmpl w:val="F18AC6D8"/>
    <w:lvl w:ilvl="0" w:tplc="D4380B2C">
      <w:start w:val="1"/>
      <w:numFmt w:val="lowerLetter"/>
      <w:lvlText w:val="3%1."/>
      <w:lvlJc w:val="left"/>
      <w:pPr>
        <w:ind w:left="2376"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58B73482"/>
    <w:multiLevelType w:val="hybridMultilevel"/>
    <w:tmpl w:val="6F8834F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7B4A5B64">
      <w:start w:val="1"/>
      <w:numFmt w:val="lowerLetter"/>
      <w:lvlText w:val="2%3."/>
      <w:lvlJc w:val="left"/>
      <w:pPr>
        <w:ind w:left="2376" w:hanging="360"/>
      </w:pPr>
      <w:rPr>
        <w:rFont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771405DD"/>
    <w:multiLevelType w:val="hybridMultilevel"/>
    <w:tmpl w:val="4AA4F6C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6"/>
  </w:num>
  <w:num w:numId="18">
    <w:abstractNumId w:val="3"/>
  </w:num>
  <w:num w:numId="19">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ekhoon KIM">
    <w15:presenceInfo w15:providerId="None" w15:userId="Taekhoon KIM"/>
  </w15:person>
  <w15:person w15:author="OPPO Jinqiang">
    <w15:presenceInfo w15:providerId="None" w15:userId="OPPO Jinqiang"/>
  </w15:person>
  <w15:person w15:author="Ting-Wei Kang (康庭維)">
    <w15:presenceInfo w15:providerId="AD" w15:userId="S-1-5-21-1711831044-1024940897-1435325219-53336"/>
  </w15:person>
  <w15:person w15:author="박종근/선임연구원/미래기술센터 C&amp;M표준(연)5G무선통신표준Task(jong1.park@lge.com)">
    <w15:presenceInfo w15:providerId="AD" w15:userId="S-1-5-21-2543426832-1914326140-3112152631-19718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6B82"/>
    <w:rsid w:val="00014E4E"/>
    <w:rsid w:val="0001558E"/>
    <w:rsid w:val="00020C56"/>
    <w:rsid w:val="00026ACC"/>
    <w:rsid w:val="00027894"/>
    <w:rsid w:val="0003171D"/>
    <w:rsid w:val="00031C1D"/>
    <w:rsid w:val="00035C50"/>
    <w:rsid w:val="00042376"/>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19BF"/>
    <w:rsid w:val="00091C49"/>
    <w:rsid w:val="00093E7E"/>
    <w:rsid w:val="00096D89"/>
    <w:rsid w:val="000978F0"/>
    <w:rsid w:val="000A1830"/>
    <w:rsid w:val="000A4121"/>
    <w:rsid w:val="000A4AA3"/>
    <w:rsid w:val="000A550E"/>
    <w:rsid w:val="000B1A55"/>
    <w:rsid w:val="000B20BB"/>
    <w:rsid w:val="000B2EF6"/>
    <w:rsid w:val="000B2FA6"/>
    <w:rsid w:val="000B4AA0"/>
    <w:rsid w:val="000C0E83"/>
    <w:rsid w:val="000C2553"/>
    <w:rsid w:val="000C38C3"/>
    <w:rsid w:val="000C4436"/>
    <w:rsid w:val="000C70CB"/>
    <w:rsid w:val="000D09FD"/>
    <w:rsid w:val="000D44FB"/>
    <w:rsid w:val="000D574B"/>
    <w:rsid w:val="000D6CFC"/>
    <w:rsid w:val="000E2319"/>
    <w:rsid w:val="000E537B"/>
    <w:rsid w:val="000E57D0"/>
    <w:rsid w:val="000E7858"/>
    <w:rsid w:val="000F6CF0"/>
    <w:rsid w:val="00105B61"/>
    <w:rsid w:val="00107927"/>
    <w:rsid w:val="00110E26"/>
    <w:rsid w:val="00111321"/>
    <w:rsid w:val="00112176"/>
    <w:rsid w:val="00117BD6"/>
    <w:rsid w:val="001206C2"/>
    <w:rsid w:val="00121978"/>
    <w:rsid w:val="00123422"/>
    <w:rsid w:val="00124B6A"/>
    <w:rsid w:val="00125575"/>
    <w:rsid w:val="00136D4C"/>
    <w:rsid w:val="001429D6"/>
    <w:rsid w:val="00142BB9"/>
    <w:rsid w:val="00144F96"/>
    <w:rsid w:val="001453E2"/>
    <w:rsid w:val="001504C5"/>
    <w:rsid w:val="00150D60"/>
    <w:rsid w:val="00151EAC"/>
    <w:rsid w:val="00153528"/>
    <w:rsid w:val="00154E68"/>
    <w:rsid w:val="00162548"/>
    <w:rsid w:val="0016631D"/>
    <w:rsid w:val="00172183"/>
    <w:rsid w:val="001751AB"/>
    <w:rsid w:val="00175A3F"/>
    <w:rsid w:val="00180E09"/>
    <w:rsid w:val="001826DB"/>
    <w:rsid w:val="00183D4C"/>
    <w:rsid w:val="00183F6D"/>
    <w:rsid w:val="0018670E"/>
    <w:rsid w:val="0019219A"/>
    <w:rsid w:val="00195077"/>
    <w:rsid w:val="001A033F"/>
    <w:rsid w:val="001A08AA"/>
    <w:rsid w:val="001A59CB"/>
    <w:rsid w:val="001B675C"/>
    <w:rsid w:val="001C1409"/>
    <w:rsid w:val="001C2AE6"/>
    <w:rsid w:val="001C4A89"/>
    <w:rsid w:val="001C6177"/>
    <w:rsid w:val="001D0363"/>
    <w:rsid w:val="001D4B41"/>
    <w:rsid w:val="001D7D94"/>
    <w:rsid w:val="001E4218"/>
    <w:rsid w:val="001F0B20"/>
    <w:rsid w:val="001F760D"/>
    <w:rsid w:val="00200A62"/>
    <w:rsid w:val="00203740"/>
    <w:rsid w:val="002138EA"/>
    <w:rsid w:val="00213F84"/>
    <w:rsid w:val="00214FBD"/>
    <w:rsid w:val="002167FE"/>
    <w:rsid w:val="00222897"/>
    <w:rsid w:val="00222B0C"/>
    <w:rsid w:val="00227FC5"/>
    <w:rsid w:val="00235394"/>
    <w:rsid w:val="00235577"/>
    <w:rsid w:val="002403F9"/>
    <w:rsid w:val="002435CA"/>
    <w:rsid w:val="0024469F"/>
    <w:rsid w:val="00252DB8"/>
    <w:rsid w:val="002537BC"/>
    <w:rsid w:val="00255C58"/>
    <w:rsid w:val="00260EC7"/>
    <w:rsid w:val="00261539"/>
    <w:rsid w:val="0026179F"/>
    <w:rsid w:val="00263802"/>
    <w:rsid w:val="0026503E"/>
    <w:rsid w:val="002666AE"/>
    <w:rsid w:val="00274E1A"/>
    <w:rsid w:val="002775B1"/>
    <w:rsid w:val="002775B9"/>
    <w:rsid w:val="002811C4"/>
    <w:rsid w:val="00282213"/>
    <w:rsid w:val="0028343D"/>
    <w:rsid w:val="00284016"/>
    <w:rsid w:val="002858BF"/>
    <w:rsid w:val="002939AF"/>
    <w:rsid w:val="00294491"/>
    <w:rsid w:val="00294BDE"/>
    <w:rsid w:val="002A0CED"/>
    <w:rsid w:val="002A463F"/>
    <w:rsid w:val="002A4CD0"/>
    <w:rsid w:val="002A52CD"/>
    <w:rsid w:val="002A7DA6"/>
    <w:rsid w:val="002B516C"/>
    <w:rsid w:val="002B5E1D"/>
    <w:rsid w:val="002B60C1"/>
    <w:rsid w:val="002C4B52"/>
    <w:rsid w:val="002C6F7A"/>
    <w:rsid w:val="002C7AA2"/>
    <w:rsid w:val="002C7D09"/>
    <w:rsid w:val="002D03E5"/>
    <w:rsid w:val="002D36EB"/>
    <w:rsid w:val="002D6BDF"/>
    <w:rsid w:val="002E1037"/>
    <w:rsid w:val="002E2CE9"/>
    <w:rsid w:val="002E3BF7"/>
    <w:rsid w:val="002E403E"/>
    <w:rsid w:val="002E52C2"/>
    <w:rsid w:val="002E76F4"/>
    <w:rsid w:val="002F158C"/>
    <w:rsid w:val="002F4093"/>
    <w:rsid w:val="002F5636"/>
    <w:rsid w:val="003015EB"/>
    <w:rsid w:val="003022A5"/>
    <w:rsid w:val="00307E51"/>
    <w:rsid w:val="00311363"/>
    <w:rsid w:val="00315867"/>
    <w:rsid w:val="003260D7"/>
    <w:rsid w:val="00336697"/>
    <w:rsid w:val="003418CB"/>
    <w:rsid w:val="00353078"/>
    <w:rsid w:val="00355873"/>
    <w:rsid w:val="0035660F"/>
    <w:rsid w:val="003628B9"/>
    <w:rsid w:val="00362D8F"/>
    <w:rsid w:val="00367724"/>
    <w:rsid w:val="003770F6"/>
    <w:rsid w:val="00383E37"/>
    <w:rsid w:val="00384EE4"/>
    <w:rsid w:val="00385C77"/>
    <w:rsid w:val="00393042"/>
    <w:rsid w:val="00394AD5"/>
    <w:rsid w:val="0039642D"/>
    <w:rsid w:val="003A2E40"/>
    <w:rsid w:val="003B0158"/>
    <w:rsid w:val="003B40B6"/>
    <w:rsid w:val="003B4AE3"/>
    <w:rsid w:val="003B56DB"/>
    <w:rsid w:val="003B755E"/>
    <w:rsid w:val="003C228E"/>
    <w:rsid w:val="003C51E7"/>
    <w:rsid w:val="003C6893"/>
    <w:rsid w:val="003C6DE2"/>
    <w:rsid w:val="003D1EFD"/>
    <w:rsid w:val="003D28BF"/>
    <w:rsid w:val="003D31B9"/>
    <w:rsid w:val="003D4215"/>
    <w:rsid w:val="003D4C47"/>
    <w:rsid w:val="003D7719"/>
    <w:rsid w:val="003E40EE"/>
    <w:rsid w:val="003F1C1B"/>
    <w:rsid w:val="004006D6"/>
    <w:rsid w:val="00401144"/>
    <w:rsid w:val="00404831"/>
    <w:rsid w:val="00407661"/>
    <w:rsid w:val="00410314"/>
    <w:rsid w:val="004110E6"/>
    <w:rsid w:val="00412063"/>
    <w:rsid w:val="00412EB1"/>
    <w:rsid w:val="00413DDE"/>
    <w:rsid w:val="00414118"/>
    <w:rsid w:val="00414F94"/>
    <w:rsid w:val="00416084"/>
    <w:rsid w:val="004215A6"/>
    <w:rsid w:val="0042243C"/>
    <w:rsid w:val="00424F8C"/>
    <w:rsid w:val="004271BA"/>
    <w:rsid w:val="00430497"/>
    <w:rsid w:val="00434DC1"/>
    <w:rsid w:val="004350F4"/>
    <w:rsid w:val="00435CE3"/>
    <w:rsid w:val="00436E30"/>
    <w:rsid w:val="004412A0"/>
    <w:rsid w:val="00446408"/>
    <w:rsid w:val="00450F27"/>
    <w:rsid w:val="004510E5"/>
    <w:rsid w:val="00452F22"/>
    <w:rsid w:val="00456A75"/>
    <w:rsid w:val="00461E39"/>
    <w:rsid w:val="00462D3A"/>
    <w:rsid w:val="00463521"/>
    <w:rsid w:val="00471125"/>
    <w:rsid w:val="00473907"/>
    <w:rsid w:val="0047437A"/>
    <w:rsid w:val="00480E42"/>
    <w:rsid w:val="00484C5D"/>
    <w:rsid w:val="0048543E"/>
    <w:rsid w:val="004868C1"/>
    <w:rsid w:val="0048750F"/>
    <w:rsid w:val="00491650"/>
    <w:rsid w:val="004A3135"/>
    <w:rsid w:val="004A495F"/>
    <w:rsid w:val="004A7544"/>
    <w:rsid w:val="004B38C9"/>
    <w:rsid w:val="004B53C9"/>
    <w:rsid w:val="004B6B0F"/>
    <w:rsid w:val="004B7876"/>
    <w:rsid w:val="004C7DC8"/>
    <w:rsid w:val="004D4504"/>
    <w:rsid w:val="004E2659"/>
    <w:rsid w:val="004E39EE"/>
    <w:rsid w:val="004E475C"/>
    <w:rsid w:val="004E56E0"/>
    <w:rsid w:val="004E7329"/>
    <w:rsid w:val="004F2CB0"/>
    <w:rsid w:val="004F52D6"/>
    <w:rsid w:val="00500B8C"/>
    <w:rsid w:val="005017F7"/>
    <w:rsid w:val="00501FA7"/>
    <w:rsid w:val="005034DC"/>
    <w:rsid w:val="0050557A"/>
    <w:rsid w:val="00505BFA"/>
    <w:rsid w:val="005071B4"/>
    <w:rsid w:val="00507687"/>
    <w:rsid w:val="005117A9"/>
    <w:rsid w:val="00511F57"/>
    <w:rsid w:val="00512B8D"/>
    <w:rsid w:val="00515CBE"/>
    <w:rsid w:val="00515E2B"/>
    <w:rsid w:val="00522A7E"/>
    <w:rsid w:val="00522F20"/>
    <w:rsid w:val="005308DB"/>
    <w:rsid w:val="00530A2E"/>
    <w:rsid w:val="00530FBE"/>
    <w:rsid w:val="005339DB"/>
    <w:rsid w:val="00534C89"/>
    <w:rsid w:val="00536607"/>
    <w:rsid w:val="00541573"/>
    <w:rsid w:val="005427AF"/>
    <w:rsid w:val="0054348A"/>
    <w:rsid w:val="0055290B"/>
    <w:rsid w:val="00564C74"/>
    <w:rsid w:val="00571777"/>
    <w:rsid w:val="00580FF5"/>
    <w:rsid w:val="0058519C"/>
    <w:rsid w:val="0059149A"/>
    <w:rsid w:val="005956EE"/>
    <w:rsid w:val="005A083E"/>
    <w:rsid w:val="005A1B4C"/>
    <w:rsid w:val="005A663B"/>
    <w:rsid w:val="005A7607"/>
    <w:rsid w:val="005B25EF"/>
    <w:rsid w:val="005B4802"/>
    <w:rsid w:val="005C0092"/>
    <w:rsid w:val="005C1EA6"/>
    <w:rsid w:val="005C4740"/>
    <w:rsid w:val="005D0B99"/>
    <w:rsid w:val="005D308E"/>
    <w:rsid w:val="005D3A48"/>
    <w:rsid w:val="005D7AF8"/>
    <w:rsid w:val="005E366A"/>
    <w:rsid w:val="005F2145"/>
    <w:rsid w:val="005F3F0B"/>
    <w:rsid w:val="005F5B34"/>
    <w:rsid w:val="006016E1"/>
    <w:rsid w:val="00602D27"/>
    <w:rsid w:val="00610966"/>
    <w:rsid w:val="006144A1"/>
    <w:rsid w:val="00615EBB"/>
    <w:rsid w:val="00616096"/>
    <w:rsid w:val="006160A2"/>
    <w:rsid w:val="006242A5"/>
    <w:rsid w:val="006247F2"/>
    <w:rsid w:val="006302AA"/>
    <w:rsid w:val="006363BD"/>
    <w:rsid w:val="006412DC"/>
    <w:rsid w:val="00642BC6"/>
    <w:rsid w:val="00644790"/>
    <w:rsid w:val="006501AF"/>
    <w:rsid w:val="00650DDE"/>
    <w:rsid w:val="0065505B"/>
    <w:rsid w:val="00660DA9"/>
    <w:rsid w:val="006670AC"/>
    <w:rsid w:val="00672307"/>
    <w:rsid w:val="006808C6"/>
    <w:rsid w:val="00682668"/>
    <w:rsid w:val="00686B66"/>
    <w:rsid w:val="00692A68"/>
    <w:rsid w:val="00695D85"/>
    <w:rsid w:val="006A0AB0"/>
    <w:rsid w:val="006A30A2"/>
    <w:rsid w:val="006A6D23"/>
    <w:rsid w:val="006B25DE"/>
    <w:rsid w:val="006B3270"/>
    <w:rsid w:val="006C1C3B"/>
    <w:rsid w:val="006C4E43"/>
    <w:rsid w:val="006C643E"/>
    <w:rsid w:val="006D2932"/>
    <w:rsid w:val="006D3671"/>
    <w:rsid w:val="006D48C4"/>
    <w:rsid w:val="006D4931"/>
    <w:rsid w:val="006D58E6"/>
    <w:rsid w:val="006E0A73"/>
    <w:rsid w:val="006E0FEE"/>
    <w:rsid w:val="006E453C"/>
    <w:rsid w:val="006E6C11"/>
    <w:rsid w:val="006F5429"/>
    <w:rsid w:val="006F7C0C"/>
    <w:rsid w:val="00700755"/>
    <w:rsid w:val="0070463C"/>
    <w:rsid w:val="0070646B"/>
    <w:rsid w:val="0071219C"/>
    <w:rsid w:val="00712E4B"/>
    <w:rsid w:val="007130A2"/>
    <w:rsid w:val="00715463"/>
    <w:rsid w:val="00725D91"/>
    <w:rsid w:val="007271BE"/>
    <w:rsid w:val="00730655"/>
    <w:rsid w:val="007318E5"/>
    <w:rsid w:val="00731D77"/>
    <w:rsid w:val="00732360"/>
    <w:rsid w:val="0073390A"/>
    <w:rsid w:val="00734E64"/>
    <w:rsid w:val="00736B37"/>
    <w:rsid w:val="0073788C"/>
    <w:rsid w:val="00740A35"/>
    <w:rsid w:val="00741D04"/>
    <w:rsid w:val="007520B4"/>
    <w:rsid w:val="007645BA"/>
    <w:rsid w:val="007655D5"/>
    <w:rsid w:val="00770AF1"/>
    <w:rsid w:val="007763C1"/>
    <w:rsid w:val="00777E82"/>
    <w:rsid w:val="00781359"/>
    <w:rsid w:val="00786921"/>
    <w:rsid w:val="00786EA3"/>
    <w:rsid w:val="007A1EAA"/>
    <w:rsid w:val="007A79FD"/>
    <w:rsid w:val="007B0B9D"/>
    <w:rsid w:val="007B0E0F"/>
    <w:rsid w:val="007B5A43"/>
    <w:rsid w:val="007B709B"/>
    <w:rsid w:val="007C1343"/>
    <w:rsid w:val="007C2619"/>
    <w:rsid w:val="007C5EF1"/>
    <w:rsid w:val="007C7BF5"/>
    <w:rsid w:val="007D19B7"/>
    <w:rsid w:val="007D75E5"/>
    <w:rsid w:val="007D773E"/>
    <w:rsid w:val="007E066E"/>
    <w:rsid w:val="007E1356"/>
    <w:rsid w:val="007E20FC"/>
    <w:rsid w:val="007E295B"/>
    <w:rsid w:val="007E7062"/>
    <w:rsid w:val="007F0E1E"/>
    <w:rsid w:val="007F29A7"/>
    <w:rsid w:val="00805BE8"/>
    <w:rsid w:val="00806546"/>
    <w:rsid w:val="008109D7"/>
    <w:rsid w:val="00816078"/>
    <w:rsid w:val="008177E3"/>
    <w:rsid w:val="00823AA9"/>
    <w:rsid w:val="008255B9"/>
    <w:rsid w:val="00825CD8"/>
    <w:rsid w:val="00826751"/>
    <w:rsid w:val="00827324"/>
    <w:rsid w:val="00837458"/>
    <w:rsid w:val="00837AAE"/>
    <w:rsid w:val="00842079"/>
    <w:rsid w:val="008429AD"/>
    <w:rsid w:val="008429DB"/>
    <w:rsid w:val="00850B4F"/>
    <w:rsid w:val="00850C75"/>
    <w:rsid w:val="00850E39"/>
    <w:rsid w:val="0085477A"/>
    <w:rsid w:val="00855107"/>
    <w:rsid w:val="00855173"/>
    <w:rsid w:val="008557D9"/>
    <w:rsid w:val="00855BF7"/>
    <w:rsid w:val="00856214"/>
    <w:rsid w:val="00862089"/>
    <w:rsid w:val="00866D5B"/>
    <w:rsid w:val="00866FF5"/>
    <w:rsid w:val="00867928"/>
    <w:rsid w:val="00873E1F"/>
    <w:rsid w:val="00874C16"/>
    <w:rsid w:val="008760B0"/>
    <w:rsid w:val="00886D1F"/>
    <w:rsid w:val="00887167"/>
    <w:rsid w:val="008903AB"/>
    <w:rsid w:val="00891EE1"/>
    <w:rsid w:val="00893987"/>
    <w:rsid w:val="008963EF"/>
    <w:rsid w:val="0089688E"/>
    <w:rsid w:val="00897BD6"/>
    <w:rsid w:val="008A1FBE"/>
    <w:rsid w:val="008B3194"/>
    <w:rsid w:val="008B5AE7"/>
    <w:rsid w:val="008C2184"/>
    <w:rsid w:val="008C2ABE"/>
    <w:rsid w:val="008C60E9"/>
    <w:rsid w:val="008D1B7C"/>
    <w:rsid w:val="008D5FBB"/>
    <w:rsid w:val="008D6657"/>
    <w:rsid w:val="008E1F60"/>
    <w:rsid w:val="008E307E"/>
    <w:rsid w:val="008E4118"/>
    <w:rsid w:val="008F4DD1"/>
    <w:rsid w:val="008F6056"/>
    <w:rsid w:val="008F7E89"/>
    <w:rsid w:val="00902C07"/>
    <w:rsid w:val="00905804"/>
    <w:rsid w:val="009101E2"/>
    <w:rsid w:val="009114D4"/>
    <w:rsid w:val="00913F4B"/>
    <w:rsid w:val="00915D73"/>
    <w:rsid w:val="00916077"/>
    <w:rsid w:val="009170A2"/>
    <w:rsid w:val="00920894"/>
    <w:rsid w:val="009208A6"/>
    <w:rsid w:val="00924514"/>
    <w:rsid w:val="00927316"/>
    <w:rsid w:val="0093085B"/>
    <w:rsid w:val="0093276D"/>
    <w:rsid w:val="00933C38"/>
    <w:rsid w:val="00933D12"/>
    <w:rsid w:val="00937065"/>
    <w:rsid w:val="00937916"/>
    <w:rsid w:val="00940285"/>
    <w:rsid w:val="009415B0"/>
    <w:rsid w:val="00945DFC"/>
    <w:rsid w:val="00947E7E"/>
    <w:rsid w:val="0095139A"/>
    <w:rsid w:val="00953E16"/>
    <w:rsid w:val="009542AC"/>
    <w:rsid w:val="00955CA4"/>
    <w:rsid w:val="00961BB2"/>
    <w:rsid w:val="00962108"/>
    <w:rsid w:val="009638D6"/>
    <w:rsid w:val="00964AF8"/>
    <w:rsid w:val="00973F7A"/>
    <w:rsid w:val="0097408E"/>
    <w:rsid w:val="009749FE"/>
    <w:rsid w:val="00974BB2"/>
    <w:rsid w:val="00974FA7"/>
    <w:rsid w:val="009756E5"/>
    <w:rsid w:val="00977A8C"/>
    <w:rsid w:val="00983910"/>
    <w:rsid w:val="009932AC"/>
    <w:rsid w:val="00994351"/>
    <w:rsid w:val="00996A8F"/>
    <w:rsid w:val="009A1DBF"/>
    <w:rsid w:val="009A68E6"/>
    <w:rsid w:val="009A7598"/>
    <w:rsid w:val="009A7B0F"/>
    <w:rsid w:val="009B1DF8"/>
    <w:rsid w:val="009B3D20"/>
    <w:rsid w:val="009B3FC1"/>
    <w:rsid w:val="009B5418"/>
    <w:rsid w:val="009C0727"/>
    <w:rsid w:val="009C492F"/>
    <w:rsid w:val="009C5121"/>
    <w:rsid w:val="009C6444"/>
    <w:rsid w:val="009D2FF2"/>
    <w:rsid w:val="009D3226"/>
    <w:rsid w:val="009D3385"/>
    <w:rsid w:val="009D48D1"/>
    <w:rsid w:val="009D793C"/>
    <w:rsid w:val="009E16A9"/>
    <w:rsid w:val="009E375F"/>
    <w:rsid w:val="009E39D4"/>
    <w:rsid w:val="009E3BA2"/>
    <w:rsid w:val="009E5401"/>
    <w:rsid w:val="00A00C43"/>
    <w:rsid w:val="00A0758F"/>
    <w:rsid w:val="00A1570A"/>
    <w:rsid w:val="00A21017"/>
    <w:rsid w:val="00A211B4"/>
    <w:rsid w:val="00A24C9E"/>
    <w:rsid w:val="00A301F5"/>
    <w:rsid w:val="00A33A4D"/>
    <w:rsid w:val="00A33DDF"/>
    <w:rsid w:val="00A34547"/>
    <w:rsid w:val="00A376B7"/>
    <w:rsid w:val="00A41BF5"/>
    <w:rsid w:val="00A44778"/>
    <w:rsid w:val="00A469E7"/>
    <w:rsid w:val="00A555F1"/>
    <w:rsid w:val="00A604A4"/>
    <w:rsid w:val="00A61B7D"/>
    <w:rsid w:val="00A62712"/>
    <w:rsid w:val="00A6605B"/>
    <w:rsid w:val="00A6608D"/>
    <w:rsid w:val="00A66ADC"/>
    <w:rsid w:val="00A7147D"/>
    <w:rsid w:val="00A74F96"/>
    <w:rsid w:val="00A7620E"/>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469A"/>
    <w:rsid w:val="00AB515B"/>
    <w:rsid w:val="00AC27DB"/>
    <w:rsid w:val="00AC6D6B"/>
    <w:rsid w:val="00AD7736"/>
    <w:rsid w:val="00AD7A6E"/>
    <w:rsid w:val="00AE10CE"/>
    <w:rsid w:val="00AE70D4"/>
    <w:rsid w:val="00AE7868"/>
    <w:rsid w:val="00AF0407"/>
    <w:rsid w:val="00AF4D8B"/>
    <w:rsid w:val="00B01802"/>
    <w:rsid w:val="00B12B26"/>
    <w:rsid w:val="00B155EC"/>
    <w:rsid w:val="00B163F8"/>
    <w:rsid w:val="00B16619"/>
    <w:rsid w:val="00B23EE5"/>
    <w:rsid w:val="00B2472D"/>
    <w:rsid w:val="00B24CA0"/>
    <w:rsid w:val="00B25082"/>
    <w:rsid w:val="00B2549F"/>
    <w:rsid w:val="00B4108D"/>
    <w:rsid w:val="00B5000C"/>
    <w:rsid w:val="00B503F6"/>
    <w:rsid w:val="00B57265"/>
    <w:rsid w:val="00B633AE"/>
    <w:rsid w:val="00B633B2"/>
    <w:rsid w:val="00B665D2"/>
    <w:rsid w:val="00B6737C"/>
    <w:rsid w:val="00B7214D"/>
    <w:rsid w:val="00B74372"/>
    <w:rsid w:val="00B75525"/>
    <w:rsid w:val="00B77801"/>
    <w:rsid w:val="00B80283"/>
    <w:rsid w:val="00B8095F"/>
    <w:rsid w:val="00B80B0C"/>
    <w:rsid w:val="00B80B11"/>
    <w:rsid w:val="00B81D14"/>
    <w:rsid w:val="00B831AE"/>
    <w:rsid w:val="00B8446C"/>
    <w:rsid w:val="00B87725"/>
    <w:rsid w:val="00BA259A"/>
    <w:rsid w:val="00BA259C"/>
    <w:rsid w:val="00BA29D3"/>
    <w:rsid w:val="00BA307F"/>
    <w:rsid w:val="00BA5280"/>
    <w:rsid w:val="00BA7D36"/>
    <w:rsid w:val="00BB14F1"/>
    <w:rsid w:val="00BB572E"/>
    <w:rsid w:val="00BB74FD"/>
    <w:rsid w:val="00BC4284"/>
    <w:rsid w:val="00BC5982"/>
    <w:rsid w:val="00BC60BF"/>
    <w:rsid w:val="00BD28BF"/>
    <w:rsid w:val="00BD2F88"/>
    <w:rsid w:val="00BD6404"/>
    <w:rsid w:val="00BE02EC"/>
    <w:rsid w:val="00BE33AE"/>
    <w:rsid w:val="00BE773D"/>
    <w:rsid w:val="00BF046F"/>
    <w:rsid w:val="00C01D50"/>
    <w:rsid w:val="00C056DC"/>
    <w:rsid w:val="00C1329B"/>
    <w:rsid w:val="00C20A6F"/>
    <w:rsid w:val="00C23F48"/>
    <w:rsid w:val="00C24C05"/>
    <w:rsid w:val="00C24D2F"/>
    <w:rsid w:val="00C26222"/>
    <w:rsid w:val="00C31283"/>
    <w:rsid w:val="00C33C48"/>
    <w:rsid w:val="00C340E5"/>
    <w:rsid w:val="00C349C8"/>
    <w:rsid w:val="00C35AA7"/>
    <w:rsid w:val="00C43BA1"/>
    <w:rsid w:val="00C43DAB"/>
    <w:rsid w:val="00C47F08"/>
    <w:rsid w:val="00C514A6"/>
    <w:rsid w:val="00C5739F"/>
    <w:rsid w:val="00C57CF0"/>
    <w:rsid w:val="00C60328"/>
    <w:rsid w:val="00C649BD"/>
    <w:rsid w:val="00C65891"/>
    <w:rsid w:val="00C66AC9"/>
    <w:rsid w:val="00C67297"/>
    <w:rsid w:val="00C67D06"/>
    <w:rsid w:val="00C724D3"/>
    <w:rsid w:val="00C77DD9"/>
    <w:rsid w:val="00C809AA"/>
    <w:rsid w:val="00C83BE6"/>
    <w:rsid w:val="00C84AFA"/>
    <w:rsid w:val="00C85354"/>
    <w:rsid w:val="00C86ABA"/>
    <w:rsid w:val="00C943F3"/>
    <w:rsid w:val="00CA08C6"/>
    <w:rsid w:val="00CA0A77"/>
    <w:rsid w:val="00CA2729"/>
    <w:rsid w:val="00CA3057"/>
    <w:rsid w:val="00CA45F8"/>
    <w:rsid w:val="00CB0305"/>
    <w:rsid w:val="00CB33C7"/>
    <w:rsid w:val="00CB4F7F"/>
    <w:rsid w:val="00CB6DA7"/>
    <w:rsid w:val="00CB7E4C"/>
    <w:rsid w:val="00CC25B4"/>
    <w:rsid w:val="00CC5F88"/>
    <w:rsid w:val="00CC69C8"/>
    <w:rsid w:val="00CC77A2"/>
    <w:rsid w:val="00CD02A1"/>
    <w:rsid w:val="00CD307E"/>
    <w:rsid w:val="00CD5A51"/>
    <w:rsid w:val="00CD683C"/>
    <w:rsid w:val="00CD6A1B"/>
    <w:rsid w:val="00CE0A7F"/>
    <w:rsid w:val="00CE1718"/>
    <w:rsid w:val="00CF4156"/>
    <w:rsid w:val="00D03D00"/>
    <w:rsid w:val="00D05C30"/>
    <w:rsid w:val="00D11359"/>
    <w:rsid w:val="00D11373"/>
    <w:rsid w:val="00D15B0C"/>
    <w:rsid w:val="00D3188C"/>
    <w:rsid w:val="00D321C8"/>
    <w:rsid w:val="00D32B37"/>
    <w:rsid w:val="00D32B8E"/>
    <w:rsid w:val="00D35F9B"/>
    <w:rsid w:val="00D36B69"/>
    <w:rsid w:val="00D408DD"/>
    <w:rsid w:val="00D45D72"/>
    <w:rsid w:val="00D520E4"/>
    <w:rsid w:val="00D52A4B"/>
    <w:rsid w:val="00D53A38"/>
    <w:rsid w:val="00D575DD"/>
    <w:rsid w:val="00D57DFA"/>
    <w:rsid w:val="00D640BC"/>
    <w:rsid w:val="00D67FCF"/>
    <w:rsid w:val="00D709CE"/>
    <w:rsid w:val="00D71F73"/>
    <w:rsid w:val="00D73081"/>
    <w:rsid w:val="00D766F8"/>
    <w:rsid w:val="00D80786"/>
    <w:rsid w:val="00D81CAB"/>
    <w:rsid w:val="00D82319"/>
    <w:rsid w:val="00D8469E"/>
    <w:rsid w:val="00D8576F"/>
    <w:rsid w:val="00D8677F"/>
    <w:rsid w:val="00D94583"/>
    <w:rsid w:val="00D94FD1"/>
    <w:rsid w:val="00D97F0C"/>
    <w:rsid w:val="00DA3A86"/>
    <w:rsid w:val="00DC2500"/>
    <w:rsid w:val="00DC39F9"/>
    <w:rsid w:val="00DC77DC"/>
    <w:rsid w:val="00DD0453"/>
    <w:rsid w:val="00DD0C2C"/>
    <w:rsid w:val="00DD19DE"/>
    <w:rsid w:val="00DD1BA5"/>
    <w:rsid w:val="00DD28BC"/>
    <w:rsid w:val="00DD52FA"/>
    <w:rsid w:val="00DE31F0"/>
    <w:rsid w:val="00DE3AF2"/>
    <w:rsid w:val="00DE3D1C"/>
    <w:rsid w:val="00DE5546"/>
    <w:rsid w:val="00DF1F8B"/>
    <w:rsid w:val="00DF6204"/>
    <w:rsid w:val="00E0013D"/>
    <w:rsid w:val="00E0227D"/>
    <w:rsid w:val="00E04B84"/>
    <w:rsid w:val="00E0626D"/>
    <w:rsid w:val="00E06466"/>
    <w:rsid w:val="00E06FDA"/>
    <w:rsid w:val="00E0782D"/>
    <w:rsid w:val="00E160A5"/>
    <w:rsid w:val="00E1713D"/>
    <w:rsid w:val="00E20A43"/>
    <w:rsid w:val="00E23898"/>
    <w:rsid w:val="00E319F1"/>
    <w:rsid w:val="00E33CD2"/>
    <w:rsid w:val="00E40E90"/>
    <w:rsid w:val="00E45C7E"/>
    <w:rsid w:val="00E531EB"/>
    <w:rsid w:val="00E54874"/>
    <w:rsid w:val="00E54B6F"/>
    <w:rsid w:val="00E55ACA"/>
    <w:rsid w:val="00E57B74"/>
    <w:rsid w:val="00E64DFC"/>
    <w:rsid w:val="00E65872"/>
    <w:rsid w:val="00E65BC6"/>
    <w:rsid w:val="00E661FF"/>
    <w:rsid w:val="00E726EB"/>
    <w:rsid w:val="00E753E3"/>
    <w:rsid w:val="00E77652"/>
    <w:rsid w:val="00E80B52"/>
    <w:rsid w:val="00E824C3"/>
    <w:rsid w:val="00E840B3"/>
    <w:rsid w:val="00E84D10"/>
    <w:rsid w:val="00E8629F"/>
    <w:rsid w:val="00E8666B"/>
    <w:rsid w:val="00E91008"/>
    <w:rsid w:val="00E9374E"/>
    <w:rsid w:val="00E94F54"/>
    <w:rsid w:val="00E9626C"/>
    <w:rsid w:val="00E97AD5"/>
    <w:rsid w:val="00EA1111"/>
    <w:rsid w:val="00EA121F"/>
    <w:rsid w:val="00EA3A94"/>
    <w:rsid w:val="00EA3B4F"/>
    <w:rsid w:val="00EA3C24"/>
    <w:rsid w:val="00EA73DF"/>
    <w:rsid w:val="00EB61AE"/>
    <w:rsid w:val="00EB7A0F"/>
    <w:rsid w:val="00EC322D"/>
    <w:rsid w:val="00EC45D4"/>
    <w:rsid w:val="00ED383A"/>
    <w:rsid w:val="00ED7809"/>
    <w:rsid w:val="00EE63F6"/>
    <w:rsid w:val="00EF1EC5"/>
    <w:rsid w:val="00EF4C88"/>
    <w:rsid w:val="00EF55EB"/>
    <w:rsid w:val="00F00DCC"/>
    <w:rsid w:val="00F0156F"/>
    <w:rsid w:val="00F05AC8"/>
    <w:rsid w:val="00F07167"/>
    <w:rsid w:val="00F072D8"/>
    <w:rsid w:val="00F07CE0"/>
    <w:rsid w:val="00F1246E"/>
    <w:rsid w:val="00F1348D"/>
    <w:rsid w:val="00F13D05"/>
    <w:rsid w:val="00F1679D"/>
    <w:rsid w:val="00F1682C"/>
    <w:rsid w:val="00F20B91"/>
    <w:rsid w:val="00F24B8B"/>
    <w:rsid w:val="00F30D2E"/>
    <w:rsid w:val="00F35516"/>
    <w:rsid w:val="00F35790"/>
    <w:rsid w:val="00F36040"/>
    <w:rsid w:val="00F4136D"/>
    <w:rsid w:val="00F4212E"/>
    <w:rsid w:val="00F42C20"/>
    <w:rsid w:val="00F43E34"/>
    <w:rsid w:val="00F53053"/>
    <w:rsid w:val="00F53FE2"/>
    <w:rsid w:val="00F575FF"/>
    <w:rsid w:val="00F618EF"/>
    <w:rsid w:val="00F65582"/>
    <w:rsid w:val="00F66E75"/>
    <w:rsid w:val="00F77EB0"/>
    <w:rsid w:val="00F8643C"/>
    <w:rsid w:val="00F87CDD"/>
    <w:rsid w:val="00F90F67"/>
    <w:rsid w:val="00F933F0"/>
    <w:rsid w:val="00F937A3"/>
    <w:rsid w:val="00F94715"/>
    <w:rsid w:val="00F96A3D"/>
    <w:rsid w:val="00FA4718"/>
    <w:rsid w:val="00FA5848"/>
    <w:rsid w:val="00FA7F3D"/>
    <w:rsid w:val="00FB089A"/>
    <w:rsid w:val="00FB38D8"/>
    <w:rsid w:val="00FC051F"/>
    <w:rsid w:val="00FC06FF"/>
    <w:rsid w:val="00FC0949"/>
    <w:rsid w:val="00FC69B4"/>
    <w:rsid w:val="00FD0694"/>
    <w:rsid w:val="00FD25BE"/>
    <w:rsid w:val="00FD2E70"/>
    <w:rsid w:val="00FD7AA7"/>
    <w:rsid w:val="00FF1FCB"/>
    <w:rsid w:val="00FF2A81"/>
    <w:rsid w:val="00FF3BE7"/>
    <w:rsid w:val="00FF52D4"/>
    <w:rsid w:val="00FF69F7"/>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2784449">
      <w:bodyDiv w:val="1"/>
      <w:marLeft w:val="0"/>
      <w:marRight w:val="0"/>
      <w:marTop w:val="0"/>
      <w:marBottom w:val="0"/>
      <w:divBdr>
        <w:top w:val="none" w:sz="0" w:space="0" w:color="auto"/>
        <w:left w:val="none" w:sz="0" w:space="0" w:color="auto"/>
        <w:bottom w:val="none" w:sz="0" w:space="0" w:color="auto"/>
        <w:right w:val="none" w:sz="0" w:space="0" w:color="auto"/>
      </w:divBdr>
      <w:divsChild>
        <w:div w:id="1410690407">
          <w:marLeft w:val="547"/>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79763-48A6-4C7F-B6EC-7E44D3780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10</Pages>
  <Words>4075</Words>
  <Characters>23228</Characters>
  <Application>Microsoft Office Word</Application>
  <DocSecurity>0</DocSecurity>
  <Lines>193</Lines>
  <Paragraphs>54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27249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Taekhoon KIM</dc:creator>
  <cp:keywords>CTPClassification=CTP_NT</cp:keywords>
  <cp:lastModifiedBy>박종근/선임연구원/미래기술센터 C&amp;M표준(연)5G무선통신표준Task(jong1.park@lge.com)</cp:lastModifiedBy>
  <cp:revision>3</cp:revision>
  <cp:lastPrinted>2019-04-25T01:09:00Z</cp:lastPrinted>
  <dcterms:created xsi:type="dcterms:W3CDTF">2020-03-03T13:30:00Z</dcterms:created>
  <dcterms:modified xsi:type="dcterms:W3CDTF">2020-03-03T13:31:00Z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15:51:28Z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