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aff8"/>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aff8"/>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aff8"/>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aff8"/>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f8"/>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f7"/>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宋体"/>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13C6B9EA" w14:textId="21CA143A" w:rsidR="00B4108D" w:rsidRPr="00E753E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897BD6" w:rsidRPr="00E753E3">
        <w:rPr>
          <w:rFonts w:eastAsia="宋体"/>
          <w:szCs w:val="24"/>
          <w:lang w:eastAsia="zh-CN"/>
        </w:rPr>
        <w:t>No</w:t>
      </w:r>
      <w:r w:rsidR="008D5FBB" w:rsidRPr="00E753E3">
        <w:rPr>
          <w:rFonts w:eastAsia="宋体"/>
          <w:szCs w:val="24"/>
          <w:lang w:eastAsia="zh-CN"/>
        </w:rPr>
        <w:t xml:space="preserve"> more at this stage</w:t>
      </w:r>
      <w:r w:rsidR="00897BD6" w:rsidRPr="00E753E3">
        <w:rPr>
          <w:rFonts w:eastAsia="宋体"/>
          <w:szCs w:val="24"/>
          <w:lang w:eastAsia="zh-CN"/>
        </w:rPr>
        <w:t xml:space="preserve"> / FFS</w:t>
      </w:r>
      <w:r w:rsidR="000C0E83">
        <w:rPr>
          <w:rFonts w:eastAsia="宋体"/>
          <w:szCs w:val="24"/>
          <w:lang w:eastAsia="zh-CN"/>
        </w:rPr>
        <w:t xml:space="preserve"> </w:t>
      </w:r>
    </w:p>
    <w:p w14:paraId="010388BF" w14:textId="6076AA58" w:rsidR="00897BD6" w:rsidRPr="00A62712" w:rsidRDefault="00B4108D" w:rsidP="00ED7809">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8D5FBB" w:rsidRPr="00A62712">
        <w:rPr>
          <w:rFonts w:eastAsia="宋体"/>
          <w:color w:val="000000" w:themeColor="text1"/>
          <w:szCs w:val="24"/>
          <w:lang w:eastAsia="zh-CN"/>
        </w:rPr>
        <w:t>Based on more than 1 panel assumptions of Rel-15</w:t>
      </w:r>
      <w:r w:rsidR="000C0E83">
        <w:rPr>
          <w:rFonts w:eastAsia="宋体"/>
          <w:color w:val="000000" w:themeColor="text1"/>
          <w:szCs w:val="24"/>
          <w:lang w:eastAsia="zh-CN"/>
        </w:rPr>
        <w:t xml:space="preserve"> </w:t>
      </w:r>
    </w:p>
    <w:p w14:paraId="261177BA" w14:textId="51AB674F" w:rsidR="000E2319" w:rsidRPr="00A62712" w:rsidRDefault="000E2319" w:rsidP="00B4108D">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7"/>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等线"/>
                <w:lang w:val="en-US" w:eastAsia="zh-CN"/>
              </w:rPr>
              <w:t>Spherical coverage</w:t>
            </w:r>
            <w:r>
              <w:rPr>
                <w:rFonts w:eastAsia="等线" w:hint="eastAsia"/>
                <w:lang w:val="en-US" w:eastAsia="zh-CN"/>
              </w:rPr>
              <w:t xml:space="preserve"> </w:t>
            </w:r>
            <w:r>
              <w:rPr>
                <w:rFonts w:eastAsia="等线"/>
                <w:lang w:val="en-US" w:eastAsia="zh-CN"/>
              </w:rPr>
              <w:t>actually highly rely on UE antenna performance and also number of antenna modules implemented.</w:t>
            </w:r>
            <w:r>
              <w:t xml:space="preserve"> </w:t>
            </w:r>
            <w:r w:rsidRPr="00E0626D">
              <w:rPr>
                <w:rFonts w:eastAsia="等线"/>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Malgun Gothic"/>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Malgun Gothic"/>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f8"/>
        <w:overflowPunct/>
        <w:autoSpaceDE/>
        <w:autoSpaceDN/>
        <w:adjustRightInd/>
        <w:spacing w:after="120"/>
        <w:ind w:left="720" w:firstLineChars="0" w:firstLine="0"/>
        <w:textAlignment w:val="auto"/>
        <w:rPr>
          <w:rFonts w:eastAsia="宋体"/>
          <w:color w:val="0070C0"/>
          <w:szCs w:val="24"/>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f8"/>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4D403D83" w14:textId="550F72D9" w:rsidR="002A52CD" w:rsidRPr="00E753E3" w:rsidRDefault="002A52CD" w:rsidP="00741D0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w:t>
      </w:r>
      <w:r w:rsidR="002A52CD" w:rsidRPr="00E753E3">
        <w:rPr>
          <w:rFonts w:eastAsia="宋体"/>
          <w:szCs w:val="24"/>
          <w:lang w:eastAsia="zh-CN"/>
        </w:rPr>
        <w:t>2</w:t>
      </w:r>
      <w:r w:rsidRPr="00E753E3">
        <w:rPr>
          <w:rFonts w:eastAsia="宋体"/>
          <w:szCs w:val="24"/>
          <w:lang w:eastAsia="zh-CN"/>
        </w:rPr>
        <w:t xml:space="preserve">: </w:t>
      </w:r>
      <w:r w:rsidR="00741D04" w:rsidRPr="00E753E3">
        <w:rPr>
          <w:rFonts w:eastAsia="宋体"/>
          <w:szCs w:val="24"/>
          <w:lang w:eastAsia="zh-CN"/>
        </w:rPr>
        <w:t>Update the</w:t>
      </w:r>
      <w:r w:rsidRPr="00E753E3">
        <w:rPr>
          <w:rFonts w:eastAsia="宋体"/>
          <w:szCs w:val="24"/>
          <w:lang w:eastAsia="zh-CN"/>
        </w:rPr>
        <w:t xml:space="preserve"> requirement</w:t>
      </w:r>
      <w:r w:rsidR="00741D04" w:rsidRPr="00E753E3">
        <w:rPr>
          <w:rFonts w:eastAsia="宋体"/>
          <w:szCs w:val="24"/>
          <w:lang w:eastAsia="zh-CN"/>
        </w:rPr>
        <w:t xml:space="preserve"> of PC3</w:t>
      </w:r>
    </w:p>
    <w:p w14:paraId="3E570A0F" w14:textId="55BFD039" w:rsidR="00B5000C" w:rsidRPr="00C20A6F" w:rsidRDefault="00973F7A" w:rsidP="00A62712">
      <w:pPr>
        <w:pStyle w:val="aff8"/>
        <w:numPr>
          <w:ilvl w:val="2"/>
          <w:numId w:val="4"/>
        </w:numPr>
        <w:overflowPunct/>
        <w:autoSpaceDE/>
        <w:autoSpaceDN/>
        <w:adjustRightInd/>
        <w:spacing w:after="120"/>
        <w:ind w:firstLineChars="0"/>
        <w:textAlignment w:val="auto"/>
        <w:rPr>
          <w:rFonts w:eastAsia="宋体"/>
          <w:szCs w:val="24"/>
          <w:lang w:eastAsia="zh-CN"/>
        </w:rPr>
      </w:pPr>
      <w:r w:rsidRPr="00C20A6F">
        <w:rPr>
          <w:rFonts w:eastAsia="Malgun Gothic"/>
          <w:szCs w:val="24"/>
          <w:lang w:eastAsia="ko-KR"/>
        </w:rPr>
        <w:lastRenderedPageBreak/>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Option 3</w:t>
      </w:r>
      <w:r w:rsidR="00897BD6" w:rsidRPr="00E753E3">
        <w:rPr>
          <w:rFonts w:eastAsia="宋体"/>
          <w:szCs w:val="24"/>
          <w:lang w:eastAsia="zh-CN"/>
        </w:rPr>
        <w:t xml:space="preserve">: </w:t>
      </w:r>
      <w:r w:rsidR="00741D04" w:rsidRPr="00E753E3">
        <w:rPr>
          <w:rFonts w:eastAsia="宋体"/>
          <w:szCs w:val="24"/>
          <w:lang w:eastAsia="zh-CN"/>
        </w:rPr>
        <w:t>Introduce n</w:t>
      </w:r>
      <w:r w:rsidR="00897BD6" w:rsidRPr="00E753E3">
        <w:rPr>
          <w:rFonts w:eastAsia="宋体"/>
          <w:szCs w:val="24"/>
          <w:lang w:eastAsia="zh-CN"/>
        </w:rPr>
        <w:t>ew power class</w:t>
      </w:r>
      <w:r w:rsidR="00741D04" w:rsidRPr="00E753E3">
        <w:rPr>
          <w:rFonts w:eastAsia="宋体"/>
          <w:szCs w:val="24"/>
          <w:lang w:eastAsia="zh-CN"/>
        </w:rPr>
        <w:t xml:space="preserve"> for handheld UE</w:t>
      </w:r>
    </w:p>
    <w:p w14:paraId="2704B760" w14:textId="1BFD4E9B" w:rsidR="000919BF" w:rsidRPr="00A62712" w:rsidRDefault="009C6444" w:rsidP="00A62712">
      <w:pPr>
        <w:pStyle w:val="aff8"/>
        <w:numPr>
          <w:ilvl w:val="0"/>
          <w:numId w:val="19"/>
        </w:numPr>
        <w:overflowPunct/>
        <w:autoSpaceDE/>
        <w:autoSpaceDN/>
        <w:adjustRightInd/>
        <w:spacing w:after="120"/>
        <w:ind w:firstLineChars="0"/>
        <w:textAlignment w:val="auto"/>
        <w:rPr>
          <w:rFonts w:eastAsia="宋体"/>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
    <w:p w14:paraId="01BB17F6" w14:textId="77777777" w:rsidR="000E2319" w:rsidRPr="00A62712" w:rsidRDefault="000E2319" w:rsidP="000E231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7"/>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Malgun Gothic"/>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Malgun Gothic"/>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f8"/>
        <w:overflowPunct/>
        <w:autoSpaceDE/>
        <w:autoSpaceDN/>
        <w:adjustRightInd/>
        <w:spacing w:after="120"/>
        <w:ind w:left="720" w:firstLineChars="0" w:firstLine="0"/>
        <w:textAlignment w:val="auto"/>
        <w:rPr>
          <w:rFonts w:eastAsia="宋体"/>
          <w:color w:val="0070C0"/>
          <w:szCs w:val="24"/>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E753E3">
        <w:rPr>
          <w:rFonts w:eastAsia="宋体"/>
          <w:szCs w:val="24"/>
          <w:lang w:eastAsia="zh-CN"/>
        </w:rPr>
        <w:t>Proposals</w:t>
      </w:r>
    </w:p>
    <w:p w14:paraId="277F457C" w14:textId="28A0F6E4" w:rsidR="00571777" w:rsidRPr="00E753E3"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753E3">
        <w:rPr>
          <w:rFonts w:eastAsia="宋体"/>
          <w:szCs w:val="24"/>
          <w:lang w:eastAsia="zh-CN"/>
        </w:rPr>
        <w:t xml:space="preserve">Option 1: </w:t>
      </w:r>
      <w:r w:rsidR="0093085B">
        <w:rPr>
          <w:rFonts w:eastAsia="宋体"/>
          <w:szCs w:val="24"/>
          <w:lang w:eastAsia="zh-CN"/>
        </w:rPr>
        <w:t xml:space="preserve">Discuss additional </w:t>
      </w:r>
      <w:r w:rsidR="005B25EF">
        <w:rPr>
          <w:rFonts w:eastAsia="宋体"/>
          <w:szCs w:val="24"/>
          <w:lang w:eastAsia="zh-CN"/>
        </w:rPr>
        <w:t>factors</w:t>
      </w:r>
      <w:r w:rsidR="0093085B">
        <w:rPr>
          <w:rFonts w:eastAsia="宋体"/>
          <w:szCs w:val="24"/>
          <w:lang w:eastAsia="zh-CN"/>
        </w:rPr>
        <w:t xml:space="preserve"> in </w:t>
      </w:r>
      <w:r w:rsidR="00C20A6F">
        <w:rPr>
          <w:rFonts w:eastAsia="宋体"/>
          <w:szCs w:val="24"/>
          <w:lang w:eastAsia="zh-CN"/>
        </w:rPr>
        <w:t>Rel-16</w:t>
      </w:r>
      <w:r w:rsidR="0093085B">
        <w:rPr>
          <w:rFonts w:eastAsia="宋体"/>
          <w:szCs w:val="24"/>
          <w:lang w:eastAsia="zh-CN"/>
        </w:rPr>
        <w:t>, and technical analysis in Rel-17 if necessary</w:t>
      </w:r>
    </w:p>
    <w:p w14:paraId="58996C1B" w14:textId="44D8DE37" w:rsidR="00571777" w:rsidRPr="00A62712" w:rsidRDefault="00571777" w:rsidP="0057177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A62712">
        <w:rPr>
          <w:rFonts w:eastAsia="宋体"/>
          <w:color w:val="000000" w:themeColor="text1"/>
          <w:szCs w:val="24"/>
          <w:lang w:eastAsia="zh-CN"/>
        </w:rPr>
        <w:t xml:space="preserve">Option 2: </w:t>
      </w:r>
      <w:r w:rsidR="00E77652">
        <w:rPr>
          <w:rFonts w:eastAsia="宋体"/>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宋体"/>
          <w:color w:val="000000" w:themeColor="text1"/>
          <w:szCs w:val="24"/>
          <w:lang w:eastAsia="zh-CN"/>
        </w:rPr>
        <w:t xml:space="preserve"> </w:t>
      </w:r>
      <w:r w:rsidR="0093085B">
        <w:rPr>
          <w:rFonts w:eastAsia="宋体"/>
          <w:color w:val="000000" w:themeColor="text1"/>
          <w:szCs w:val="24"/>
          <w:lang w:eastAsia="zh-CN"/>
        </w:rPr>
        <w:t>in Rel-16</w:t>
      </w:r>
      <w:r w:rsidR="002A52CD" w:rsidRPr="00A62712">
        <w:rPr>
          <w:rFonts w:eastAsia="宋体"/>
          <w:color w:val="000000" w:themeColor="text1"/>
          <w:szCs w:val="24"/>
          <w:lang w:eastAsia="zh-CN"/>
        </w:rPr>
        <w:t xml:space="preserve"> (</w:t>
      </w:r>
      <w:r w:rsidR="0093085B">
        <w:rPr>
          <w:rFonts w:eastAsia="宋体"/>
          <w:color w:val="000000" w:themeColor="text1"/>
          <w:szCs w:val="24"/>
          <w:lang w:eastAsia="zh-CN"/>
        </w:rPr>
        <w:t>until RAN4 #95</w:t>
      </w:r>
      <w:r w:rsidR="002A52CD" w:rsidRPr="00A62712">
        <w:rPr>
          <w:rFonts w:eastAsia="宋体"/>
          <w:color w:val="000000" w:themeColor="text1"/>
          <w:szCs w:val="24"/>
          <w:lang w:eastAsia="zh-CN"/>
        </w:rPr>
        <w:t>)</w:t>
      </w:r>
    </w:p>
    <w:p w14:paraId="38319551" w14:textId="77777777" w:rsidR="000E2319" w:rsidRPr="00A62712" w:rsidRDefault="000E2319" w:rsidP="000E2319">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7"/>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Malgun Gothic"/>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Malgun Gothic"/>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Malgun Gothic"/>
                <w:lang w:val="en-US" w:eastAsia="ko-KR"/>
              </w:rPr>
              <w:t>Our view is that we should discuss additional factors in Rel-16</w:t>
            </w:r>
          </w:p>
        </w:tc>
      </w:tr>
    </w:tbl>
    <w:p w14:paraId="2041824B" w14:textId="77777777" w:rsidR="000E2319" w:rsidRDefault="000E2319" w:rsidP="000E2319">
      <w:pPr>
        <w:pStyle w:val="aff8"/>
        <w:overflowPunct/>
        <w:autoSpaceDE/>
        <w:autoSpaceDN/>
        <w:adjustRightInd/>
        <w:spacing w:after="120"/>
        <w:ind w:left="720" w:firstLineChars="0" w:firstLine="0"/>
        <w:textAlignment w:val="auto"/>
        <w:rPr>
          <w:rFonts w:eastAsia="宋体"/>
          <w:color w:val="0070C0"/>
          <w:szCs w:val="24"/>
          <w:lang w:eastAsia="zh-CN"/>
        </w:rPr>
      </w:pPr>
    </w:p>
    <w:p w14:paraId="54C4684C" w14:textId="51FAA2A0" w:rsidR="003418CB" w:rsidRPr="00384EE4" w:rsidRDefault="003418CB" w:rsidP="00B831AE">
      <w:pPr>
        <w:pStyle w:val="2"/>
        <w:rPr>
          <w:lang w:val="en-US"/>
        </w:rPr>
      </w:pPr>
      <w:r w:rsidRPr="00384EE4">
        <w:rPr>
          <w:lang w:val="en-US"/>
        </w:rPr>
        <w:t xml:space="preserve">Summary for 1st round </w:t>
      </w:r>
    </w:p>
    <w:p w14:paraId="702EFDB0" w14:textId="77777777" w:rsidR="00DD19DE" w:rsidRPr="00384EE4" w:rsidRDefault="00DD19DE">
      <w:pPr>
        <w:pStyle w:val="3"/>
        <w:rPr>
          <w:sz w:val="24"/>
          <w:szCs w:val="16"/>
          <w:lang w:val="en-US"/>
        </w:rPr>
      </w:pPr>
      <w:r w:rsidRPr="00384EE4">
        <w:rPr>
          <w:sz w:val="24"/>
          <w:szCs w:val="16"/>
          <w:lang w:val="en-US"/>
        </w:rPr>
        <w:t xml:space="preserve">Open issues </w:t>
      </w:r>
    </w:p>
    <w:p w14:paraId="51E19429" w14:textId="175FAA7A" w:rsidR="00384EE4" w:rsidRDefault="00384EE4" w:rsidP="00384E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4EE4">
        <w:rPr>
          <w:rFonts w:eastAsia="宋体"/>
          <w:szCs w:val="24"/>
          <w:lang w:eastAsia="zh-CN"/>
        </w:rPr>
        <w:t>Sub-topic 1-1: Contributing factors/parameters for re-evaluating spherical coverage for handheld UE type</w:t>
      </w:r>
    </w:p>
    <w:p w14:paraId="628607AA" w14:textId="1B1DF864" w:rsidR="007645BA" w:rsidRPr="005A7607" w:rsidRDefault="007645BA" w:rsidP="007645B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A7607">
        <w:rPr>
          <w:rFonts w:eastAsia="宋体"/>
          <w:szCs w:val="24"/>
          <w:lang w:eastAsia="zh-CN"/>
        </w:rPr>
        <w:t>Option 1: Supported by (7) companies</w:t>
      </w:r>
    </w:p>
    <w:p w14:paraId="4AE0E4AA" w14:textId="77777777" w:rsidR="007645BA" w:rsidRPr="005A7607" w:rsidRDefault="007645BA" w:rsidP="007645B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 xml:space="preserve">Option 2: Supported by (2) companies </w:t>
      </w:r>
    </w:p>
    <w:p w14:paraId="55FDC9ED" w14:textId="30B13AC8" w:rsidR="00384EE4" w:rsidRPr="005A7607" w:rsidRDefault="00384EE4" w:rsidP="00384E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5A7607">
        <w:rPr>
          <w:rFonts w:eastAsia="宋体"/>
          <w:szCs w:val="24"/>
          <w:lang w:eastAsia="zh-CN"/>
        </w:rPr>
        <w:t>Sub-topic 1-2: Method to specify possible enhancements</w:t>
      </w:r>
    </w:p>
    <w:p w14:paraId="29B97D04" w14:textId="58CB7BB9" w:rsidR="007645BA" w:rsidRPr="005A7607" w:rsidRDefault="007645BA" w:rsidP="007645B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A7607">
        <w:rPr>
          <w:rFonts w:eastAsia="宋体"/>
          <w:szCs w:val="24"/>
          <w:lang w:eastAsia="zh-CN"/>
        </w:rPr>
        <w:t xml:space="preserve">Option 1: Supported by (6) companies </w:t>
      </w:r>
    </w:p>
    <w:p w14:paraId="4BFDBD7F" w14:textId="30F8349F" w:rsidR="007645BA" w:rsidRPr="005A7607" w:rsidRDefault="007645BA" w:rsidP="007645B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Option 2: Supported by (0) companies (+1 company is open to discuss)</w:t>
      </w:r>
    </w:p>
    <w:p w14:paraId="5D7E08F7" w14:textId="52BF215C" w:rsidR="007645BA" w:rsidRPr="005A7607" w:rsidRDefault="007645BA" w:rsidP="00A301F5">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Option 3: Supported by (1) companies (+2 compan</w:t>
      </w:r>
      <w:r w:rsidR="00B16619">
        <w:rPr>
          <w:rFonts w:eastAsia="宋体"/>
          <w:color w:val="000000" w:themeColor="text1"/>
          <w:szCs w:val="24"/>
          <w:lang w:eastAsia="zh-CN"/>
        </w:rPr>
        <w:t>ies</w:t>
      </w:r>
      <w:r w:rsidRPr="005A7607">
        <w:rPr>
          <w:rFonts w:eastAsia="宋体"/>
          <w:color w:val="000000" w:themeColor="text1"/>
          <w:szCs w:val="24"/>
          <w:lang w:eastAsia="zh-CN"/>
        </w:rPr>
        <w:t xml:space="preserve"> </w:t>
      </w:r>
      <w:r w:rsidR="00B16619">
        <w:rPr>
          <w:rFonts w:eastAsia="宋体"/>
          <w:color w:val="000000" w:themeColor="text1"/>
          <w:szCs w:val="24"/>
          <w:lang w:eastAsia="zh-CN"/>
        </w:rPr>
        <w:t>are</w:t>
      </w:r>
      <w:r w:rsidRPr="005A7607">
        <w:rPr>
          <w:rFonts w:eastAsia="宋体"/>
          <w:color w:val="000000" w:themeColor="text1"/>
          <w:szCs w:val="24"/>
          <w:lang w:eastAsia="zh-CN"/>
        </w:rPr>
        <w:t xml:space="preserve"> open to discuss)</w:t>
      </w:r>
    </w:p>
    <w:p w14:paraId="0BA2FEE5" w14:textId="605B9012" w:rsidR="00384EE4" w:rsidRPr="005A7607" w:rsidRDefault="00384EE4" w:rsidP="00384E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5A7607">
        <w:rPr>
          <w:rFonts w:eastAsia="宋体"/>
          <w:szCs w:val="24"/>
          <w:lang w:eastAsia="zh-CN"/>
        </w:rPr>
        <w:t>Sub-topic 1-3: Work plan for possible enhancements</w:t>
      </w:r>
    </w:p>
    <w:p w14:paraId="70895DBA" w14:textId="1483BD22" w:rsidR="007645BA" w:rsidRPr="005A7607" w:rsidRDefault="007645BA" w:rsidP="007645B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A7607">
        <w:rPr>
          <w:rFonts w:eastAsia="宋体"/>
          <w:szCs w:val="24"/>
          <w:lang w:eastAsia="zh-CN"/>
        </w:rPr>
        <w:t>Option 1: Supported by (</w:t>
      </w:r>
      <w:r w:rsidR="002C7AA2">
        <w:rPr>
          <w:rFonts w:eastAsia="宋体"/>
          <w:szCs w:val="24"/>
          <w:lang w:eastAsia="zh-CN"/>
        </w:rPr>
        <w:t>5</w:t>
      </w:r>
      <w:r w:rsidRPr="005A7607">
        <w:rPr>
          <w:rFonts w:eastAsia="宋体"/>
          <w:szCs w:val="24"/>
          <w:lang w:eastAsia="zh-CN"/>
        </w:rPr>
        <w:t xml:space="preserve">) companies </w:t>
      </w:r>
    </w:p>
    <w:p w14:paraId="60DD9045" w14:textId="1F21FBFA" w:rsidR="007645BA" w:rsidRPr="005A7607" w:rsidRDefault="007645BA" w:rsidP="007645B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A7607">
        <w:rPr>
          <w:rFonts w:eastAsia="宋体"/>
          <w:color w:val="000000" w:themeColor="text1"/>
          <w:szCs w:val="24"/>
          <w:lang w:eastAsia="zh-CN"/>
        </w:rPr>
        <w:t>Option 2: Supported by (</w:t>
      </w:r>
      <w:r w:rsidR="00D94583" w:rsidRPr="005A7607">
        <w:rPr>
          <w:rFonts w:eastAsia="宋体"/>
          <w:color w:val="000000" w:themeColor="text1"/>
          <w:szCs w:val="24"/>
          <w:lang w:eastAsia="zh-CN"/>
        </w:rPr>
        <w:t>0</w:t>
      </w:r>
      <w:r w:rsidRPr="005A7607">
        <w:rPr>
          <w:rFonts w:eastAsia="宋体"/>
          <w:color w:val="000000" w:themeColor="text1"/>
          <w:szCs w:val="24"/>
          <w:lang w:eastAsia="zh-CN"/>
        </w:rPr>
        <w:t xml:space="preserve">) companies </w:t>
      </w:r>
    </w:p>
    <w:p w14:paraId="0A673E9D" w14:textId="7A2AB8F4" w:rsidR="00EE63F6" w:rsidRPr="005A7607" w:rsidRDefault="002C7AA2" w:rsidP="007645BA">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Others: Supported by (2</w:t>
      </w:r>
      <w:r w:rsidR="00D94583" w:rsidRPr="005A7607">
        <w:rPr>
          <w:rFonts w:eastAsia="宋体"/>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aff7"/>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Malgun Gothic"/>
                <w:highlight w:val="yellow"/>
                <w:lang w:val="en-US" w:eastAsia="ko-KR"/>
              </w:rPr>
            </w:pPr>
            <w:r w:rsidRPr="006F5429">
              <w:rPr>
                <w:rFonts w:eastAsia="Malgun Gothic"/>
                <w:highlight w:val="yellow"/>
                <w:lang w:val="en-US" w:eastAsia="ko-KR"/>
              </w:rPr>
              <w:t>Option 1.</w:t>
            </w:r>
            <w:r w:rsidRPr="006F5429">
              <w:rPr>
                <w:rFonts w:eastAsia="Malgun Gothic" w:hint="eastAsia"/>
                <w:highlight w:val="yellow"/>
                <w:lang w:val="en-US" w:eastAsia="ko-KR"/>
              </w:rPr>
              <w:t xml:space="preserve"> </w:t>
            </w:r>
            <w:r w:rsidRPr="006F5429">
              <w:rPr>
                <w:rFonts w:eastAsia="Malgun Gothic"/>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Malgun Gothic"/>
                <w:lang w:val="en-US" w:eastAsia="ko-KR"/>
              </w:rPr>
            </w:pPr>
            <w:r w:rsidRPr="006F5429">
              <w:rPr>
                <w:rFonts w:eastAsia="Malgun Gothic"/>
                <w:highlight w:val="yellow"/>
                <w:lang w:val="en-US" w:eastAsia="ko-KR"/>
              </w:rPr>
              <w:t xml:space="preserve">Option </w:t>
            </w:r>
            <w:r w:rsidR="006F5429" w:rsidRPr="006F5429">
              <w:rPr>
                <w:rFonts w:eastAsia="Malgun Gothic"/>
                <w:highlight w:val="yellow"/>
                <w:lang w:val="en-US" w:eastAsia="ko-KR"/>
              </w:rPr>
              <w:t>2</w:t>
            </w:r>
            <w:r w:rsidRPr="006F5429">
              <w:rPr>
                <w:rFonts w:eastAsia="Malgun Gothic"/>
                <w:highlight w:val="yellow"/>
                <w:lang w:val="en-US" w:eastAsia="ko-KR"/>
              </w:rPr>
              <w:t>. RAN4 will continue the discussion with 2 or 3 panel assumptions of Rel-15</w:t>
            </w:r>
            <w:r w:rsidRPr="006F5429">
              <w:rPr>
                <w:rFonts w:eastAsia="Malgun Gothic" w:hint="eastAsia"/>
                <w:highlight w:val="yellow"/>
                <w:lang w:val="en-US" w:eastAsia="ko-KR"/>
              </w:rPr>
              <w:t xml:space="preserve"> </w:t>
            </w:r>
            <w:r w:rsidR="006F5429" w:rsidRPr="006F5429">
              <w:rPr>
                <w:rFonts w:eastAsia="Malgun Gothic"/>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Malgun Gothic"/>
                <w:highlight w:val="yellow"/>
                <w:lang w:val="en-US" w:eastAsia="ko-KR"/>
              </w:rPr>
            </w:pPr>
            <w:r w:rsidRPr="006F5429">
              <w:rPr>
                <w:rFonts w:eastAsia="Malgun Gothic"/>
                <w:highlight w:val="yellow"/>
                <w:lang w:val="en-US" w:eastAsia="ko-KR"/>
              </w:rPr>
              <w:t>Clarification on</w:t>
            </w:r>
            <w:r w:rsidR="00A24C9E" w:rsidRPr="006F5429">
              <w:rPr>
                <w:rFonts w:eastAsia="Malgun Gothic"/>
                <w:highlight w:val="yellow"/>
                <w:lang w:val="en-US" w:eastAsia="ko-KR"/>
              </w:rPr>
              <w:t xml:space="preserve"> following </w:t>
            </w:r>
            <w:r w:rsidR="00A00C43" w:rsidRPr="006F5429">
              <w:rPr>
                <w:rFonts w:eastAsia="Malgun Gothic"/>
                <w:highlight w:val="yellow"/>
                <w:lang w:val="en-US" w:eastAsia="ko-KR"/>
              </w:rPr>
              <w:t>issues</w:t>
            </w:r>
            <w:r w:rsidR="00A24C9E" w:rsidRPr="006F5429">
              <w:rPr>
                <w:rFonts w:eastAsia="Malgun Gothic"/>
                <w:highlight w:val="yellow"/>
                <w:lang w:val="en-US" w:eastAsia="ko-KR"/>
              </w:rPr>
              <w:t xml:space="preserve"> can be </w:t>
            </w:r>
            <w:r w:rsidRPr="006F5429">
              <w:rPr>
                <w:rFonts w:eastAsia="Malgun Gothic"/>
                <w:highlight w:val="yellow"/>
                <w:lang w:val="en-US" w:eastAsia="ko-KR"/>
              </w:rPr>
              <w:t>discussed</w:t>
            </w:r>
            <w:r w:rsidR="00A24C9E" w:rsidRPr="006F5429">
              <w:rPr>
                <w:rFonts w:eastAsia="Malgun Gothic"/>
                <w:highlight w:val="yellow"/>
                <w:lang w:val="en-US" w:eastAsia="ko-KR"/>
              </w:rPr>
              <w:t xml:space="preserve"> </w:t>
            </w:r>
            <w:r w:rsidR="00CD5A51" w:rsidRPr="006F5429">
              <w:rPr>
                <w:rFonts w:eastAsia="Malgun Gothic"/>
                <w:highlight w:val="yellow"/>
                <w:lang w:val="en-US" w:eastAsia="ko-KR"/>
              </w:rPr>
              <w:t>to help the gr</w:t>
            </w:r>
            <w:r w:rsidRPr="006F5429">
              <w:rPr>
                <w:rFonts w:eastAsia="Malgun Gothic"/>
                <w:highlight w:val="yellow"/>
                <w:lang w:val="en-US" w:eastAsia="ko-KR"/>
              </w:rPr>
              <w:t>oup have a common understanding.</w:t>
            </w:r>
          </w:p>
          <w:p w14:paraId="246629AD" w14:textId="15D3E672"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 xml:space="preserve">Issue 1: If the requirement is unchanged </w:t>
            </w:r>
          </w:p>
          <w:p w14:paraId="7E59943B" w14:textId="6D88288F"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Malgun Gothic"/>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Malgun Gothic"/>
                <w:i/>
                <w:lang w:val="en-US" w:eastAsia="ko-KR"/>
              </w:rPr>
            </w:pPr>
            <w:r>
              <w:rPr>
                <w:rFonts w:eastAsia="Malgun Gothic"/>
                <w:i/>
                <w:lang w:val="en-US" w:eastAsia="ko-KR"/>
              </w:rPr>
              <w:t>WF on spherical coverage improvements</w:t>
            </w:r>
          </w:p>
          <w:p w14:paraId="4131658E" w14:textId="1C67903C" w:rsidR="00B16619" w:rsidRPr="005A7607" w:rsidRDefault="00B16619" w:rsidP="006F5429">
            <w:pPr>
              <w:rPr>
                <w:rFonts w:eastAsia="Malgun Gothic"/>
                <w:i/>
                <w:lang w:val="en-US" w:eastAsia="ko-KR"/>
              </w:rPr>
            </w:pPr>
            <w:r>
              <w:rPr>
                <w:rFonts w:eastAsia="Malgun Gothic"/>
                <w:i/>
                <w:lang w:val="en-US" w:eastAsia="ko-KR"/>
              </w:rPr>
              <w:t>(</w:t>
            </w:r>
            <w:r w:rsidR="004215A6">
              <w:rPr>
                <w:rFonts w:eastAsia="Malgun Gothic"/>
                <w:i/>
                <w:lang w:val="en-US" w:eastAsia="ko-KR"/>
              </w:rPr>
              <w:t>to c</w:t>
            </w:r>
            <w:r>
              <w:rPr>
                <w:rFonts w:eastAsia="Malgun Gothic"/>
                <w:i/>
                <w:lang w:val="en-US" w:eastAsia="ko-KR"/>
              </w:rPr>
              <w:t>aptur</w:t>
            </w:r>
            <w:r w:rsidR="004215A6">
              <w:rPr>
                <w:rFonts w:eastAsia="Malgun Gothic"/>
                <w:i/>
                <w:lang w:val="en-US" w:eastAsia="ko-KR"/>
              </w:rPr>
              <w:t>e</w:t>
            </w:r>
            <w:r>
              <w:rPr>
                <w:rFonts w:eastAsia="Malgun Gothic"/>
                <w:i/>
                <w:lang w:val="en-US" w:eastAsia="ko-KR"/>
              </w:rPr>
              <w:t xml:space="preserve"> the </w:t>
            </w:r>
            <w:r w:rsidR="004215A6">
              <w:rPr>
                <w:rFonts w:eastAsia="Malgun Gothic"/>
                <w:i/>
                <w:lang w:val="en-US" w:eastAsia="ko-KR"/>
              </w:rPr>
              <w:t xml:space="preserve">progress </w:t>
            </w:r>
            <w:r w:rsidR="006F5429">
              <w:rPr>
                <w:rFonts w:eastAsia="Malgun Gothic"/>
                <w:i/>
                <w:lang w:val="en-US" w:eastAsia="ko-KR"/>
              </w:rPr>
              <w:t>during this meeting</w:t>
            </w:r>
            <w:r w:rsidR="004215A6">
              <w:rPr>
                <w:rFonts w:eastAsia="Malgun Gothic"/>
                <w:i/>
                <w:lang w:val="en-US" w:eastAsia="ko-KR"/>
              </w:rPr>
              <w:t>)</w:t>
            </w:r>
          </w:p>
        </w:tc>
        <w:tc>
          <w:tcPr>
            <w:tcW w:w="2932" w:type="dxa"/>
          </w:tcPr>
          <w:p w14:paraId="60CF314E" w14:textId="0C26021F" w:rsidR="00962108" w:rsidRPr="005A7607" w:rsidRDefault="005A7607">
            <w:pPr>
              <w:spacing w:after="0"/>
              <w:rPr>
                <w:rFonts w:eastAsia="Malgun Gothic"/>
                <w:i/>
                <w:lang w:val="en-US" w:eastAsia="ko-KR"/>
              </w:rPr>
            </w:pPr>
            <w:r w:rsidRPr="005A7607">
              <w:rPr>
                <w:rFonts w:eastAsia="Malgun Gothic"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2"/>
        <w:rPr>
          <w:lang w:val="en-US"/>
        </w:rPr>
      </w:pPr>
      <w:bookmarkStart w:id="1" w:name="_GoBack"/>
      <w:bookmarkEnd w:id="1"/>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on candidate options in 1.3.1</w:t>
      </w:r>
    </w:p>
    <w:p w14:paraId="6DC506D7" w14:textId="1106C14A" w:rsidR="006F5429" w:rsidRPr="00CD5A51" w:rsidRDefault="006F5429" w:rsidP="006F542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CD5A51">
        <w:rPr>
          <w:rFonts w:eastAsia="宋体" w:hint="eastAsia"/>
          <w:szCs w:val="24"/>
          <w:lang w:eastAsia="zh-CN"/>
        </w:rPr>
        <w:t xml:space="preserve"> </w:t>
      </w:r>
      <w:r w:rsidRPr="00CD5A51">
        <w:rPr>
          <w:rFonts w:eastAsia="宋体"/>
          <w:szCs w:val="24"/>
          <w:lang w:eastAsia="zh-CN"/>
        </w:rPr>
        <w:t>RAN4 will continue the discussion on new factors except the number of panels</w:t>
      </w:r>
    </w:p>
    <w:p w14:paraId="64CF4C1B" w14:textId="6F7DE4F0" w:rsidR="00CD5A51" w:rsidRPr="006F5429" w:rsidRDefault="00CD5A51" w:rsidP="006F542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D5A51">
        <w:rPr>
          <w:rFonts w:eastAsia="宋体"/>
          <w:szCs w:val="24"/>
          <w:lang w:eastAsia="zh-CN"/>
        </w:rPr>
        <w:t xml:space="preserve">Option </w:t>
      </w:r>
      <w:r w:rsidR="006F5429">
        <w:rPr>
          <w:rFonts w:eastAsia="宋体"/>
          <w:szCs w:val="24"/>
          <w:lang w:eastAsia="zh-CN"/>
        </w:rPr>
        <w:t>2</w:t>
      </w:r>
      <w:r w:rsidR="005A663B">
        <w:rPr>
          <w:rFonts w:eastAsia="宋体"/>
          <w:szCs w:val="24"/>
          <w:lang w:eastAsia="zh-CN"/>
        </w:rPr>
        <w:t>:</w:t>
      </w:r>
      <w:r w:rsidRPr="00CD5A51">
        <w:rPr>
          <w:rFonts w:eastAsia="宋体"/>
          <w:szCs w:val="24"/>
          <w:lang w:eastAsia="zh-CN"/>
        </w:rPr>
        <w:t xml:space="preserve"> RAN4 will continue the discussion with 2 or 3 panel assumptions of Rel-15</w:t>
      </w:r>
      <w:r w:rsidRPr="00CD5A51">
        <w:rPr>
          <w:rFonts w:eastAsia="宋体" w:hint="eastAsia"/>
          <w:szCs w:val="24"/>
          <w:lang w:eastAsia="zh-CN"/>
        </w:rPr>
        <w:t xml:space="preserve"> </w:t>
      </w:r>
    </w:p>
    <w:tbl>
      <w:tblPr>
        <w:tblStyle w:val="aff7"/>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Malgun Gothic"/>
                <w:color w:val="000000" w:themeColor="text1"/>
                <w:lang w:val="en-US" w:eastAsia="ko-KR"/>
              </w:rPr>
            </w:pPr>
            <w:ins w:id="2" w:author="Taekhoon KIM" w:date="2020-03-03T09:06:00Z">
              <w:r>
                <w:rPr>
                  <w:rFonts w:eastAsia="Malgun Gothic"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Malgun Gothic"/>
                <w:color w:val="000000" w:themeColor="text1"/>
                <w:lang w:val="en-US" w:eastAsia="ko-KR"/>
              </w:rPr>
            </w:pPr>
            <w:ins w:id="3" w:author="Taekhoon KIM" w:date="2020-03-03T09:06:00Z">
              <w:r>
                <w:rPr>
                  <w:rFonts w:eastAsia="Malgun Gothic" w:hint="eastAsia"/>
                  <w:color w:val="000000" w:themeColor="text1"/>
                  <w:lang w:val="en-US" w:eastAsia="ko-KR"/>
                </w:rPr>
                <w:t xml:space="preserve">We support Option 1. </w:t>
              </w:r>
            </w:ins>
            <w:ins w:id="4" w:author="Taekhoon KIM" w:date="2020-03-03T09:09:00Z">
              <w:r>
                <w:rPr>
                  <w:rFonts w:eastAsia="Malgun Gothic"/>
                  <w:color w:val="000000" w:themeColor="text1"/>
                  <w:lang w:val="en-US" w:eastAsia="ko-KR"/>
                </w:rPr>
                <w:t xml:space="preserve">As we can see the table in 38.817-01, </w:t>
              </w:r>
            </w:ins>
            <w:ins w:id="5" w:author="Taekhoon KIM" w:date="2020-03-03T09:10:00Z">
              <w:r>
                <w:rPr>
                  <w:rFonts w:eastAsia="Malgun Gothic"/>
                  <w:color w:val="000000" w:themeColor="text1"/>
                  <w:lang w:val="en-US" w:eastAsia="ko-KR"/>
                </w:rPr>
                <w:t xml:space="preserve">current requirements </w:t>
              </w:r>
            </w:ins>
            <w:ins w:id="6" w:author="Taekhoon KIM" w:date="2020-03-03T09:12:00Z">
              <w:r>
                <w:rPr>
                  <w:rFonts w:eastAsia="Malgun Gothic"/>
                  <w:color w:val="000000" w:themeColor="text1"/>
                  <w:lang w:val="en-US" w:eastAsia="ko-KR"/>
                </w:rPr>
                <w:t>were</w:t>
              </w:r>
            </w:ins>
            <w:ins w:id="7" w:author="Taekhoon KIM" w:date="2020-03-03T09:10:00Z">
              <w:r>
                <w:rPr>
                  <w:rFonts w:eastAsia="Malgun Gothic"/>
                  <w:color w:val="000000" w:themeColor="text1"/>
                  <w:lang w:val="en-US" w:eastAsia="ko-KR"/>
                </w:rPr>
                <w:t xml:space="preserve"> not derived </w:t>
              </w:r>
            </w:ins>
            <w:ins w:id="8" w:author="Taekhoon KIM" w:date="2020-03-03T09:12:00Z">
              <w:r>
                <w:rPr>
                  <w:rFonts w:eastAsia="Malgun Gothic"/>
                  <w:color w:val="000000" w:themeColor="text1"/>
                  <w:lang w:val="en-US" w:eastAsia="ko-KR"/>
                </w:rPr>
                <w:t>by averaging between 1-panel and 2-panel assumptions</w:t>
              </w:r>
            </w:ins>
            <w:ins w:id="9" w:author="Taekhoon KIM" w:date="2020-03-03T09:18:00Z">
              <w:r w:rsidR="00AB469A">
                <w:rPr>
                  <w:rFonts w:eastAsia="Malgun Gothic"/>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10" w:author="Taekhoon KIM" w:date="2020-03-03T09:19:00Z">
              <w:r w:rsidR="00AB469A">
                <w:rPr>
                  <w:rFonts w:eastAsiaTheme="minorEastAsia"/>
                </w:rPr>
                <w:t xml:space="preserve">In RAN4#87, RAN4 </w:t>
              </w:r>
            </w:ins>
            <w:ins w:id="11" w:author="Taekhoon KIM" w:date="2020-03-03T09:22:00Z">
              <w:r w:rsidR="00AB469A">
                <w:rPr>
                  <w:rFonts w:eastAsiaTheme="minorEastAsia"/>
                </w:rPr>
                <w:t xml:space="preserve">was trying to </w:t>
              </w:r>
            </w:ins>
            <w:ins w:id="12" w:author="Taekhoon KIM" w:date="2020-03-03T09:23:00Z">
              <w:r w:rsidR="00AB469A">
                <w:rPr>
                  <w:rFonts w:eastAsiaTheme="minorEastAsia"/>
                </w:rPr>
                <w:t>have a</w:t>
              </w:r>
            </w:ins>
            <w:ins w:id="13" w:author="Taekhoon KIM" w:date="2020-03-03T10:50:00Z">
              <w:r w:rsidR="00B23EE5">
                <w:rPr>
                  <w:rFonts w:eastAsiaTheme="minorEastAsia"/>
                </w:rPr>
                <w:t>n</w:t>
              </w:r>
            </w:ins>
            <w:ins w:id="14" w:author="Taekhoon KIM" w:date="2020-03-03T09:23:00Z">
              <w:r w:rsidR="00AB469A">
                <w:rPr>
                  <w:rFonts w:eastAsiaTheme="minorEastAsia"/>
                </w:rPr>
                <w:t xml:space="preserve"> </w:t>
              </w:r>
            </w:ins>
            <w:ins w:id="15" w:author="Taekhoon KIM" w:date="2020-03-03T10:50:00Z">
              <w:r w:rsidR="00B23EE5">
                <w:rPr>
                  <w:rFonts w:eastAsiaTheme="minorEastAsia"/>
                </w:rPr>
                <w:t>agreement</w:t>
              </w:r>
            </w:ins>
            <w:ins w:id="16" w:author="Taekhoon KIM" w:date="2020-03-03T09:23:00Z">
              <w:r w:rsidR="00AB469A">
                <w:rPr>
                  <w:rFonts w:eastAsiaTheme="minorEastAsia"/>
                </w:rPr>
                <w:t xml:space="preserve"> </w:t>
              </w:r>
            </w:ins>
            <w:ins w:id="17" w:author="Taekhoon KIM" w:date="2020-03-03T10:50:00Z">
              <w:r w:rsidR="005427AF">
                <w:rPr>
                  <w:rFonts w:eastAsiaTheme="minorEastAsia"/>
                </w:rPr>
                <w:t xml:space="preserve">between vendors and operators </w:t>
              </w:r>
            </w:ins>
            <w:ins w:id="18" w:author="Taekhoon KIM" w:date="2020-03-03T09:23:00Z">
              <w:r w:rsidR="00AB469A">
                <w:rPr>
                  <w:rFonts w:eastAsiaTheme="minorEastAsia"/>
                </w:rPr>
                <w:t xml:space="preserve">without the </w:t>
              </w:r>
            </w:ins>
            <w:ins w:id="19" w:author="Taekhoon KIM" w:date="2020-03-03T09:19:00Z">
              <w:r w:rsidR="00AB469A">
                <w:rPr>
                  <w:rFonts w:eastAsiaTheme="minorEastAsia"/>
                </w:rPr>
                <w:t xml:space="preserve">averaging </w:t>
              </w:r>
            </w:ins>
            <w:ins w:id="20" w:author="Taekhoon KIM" w:date="2020-03-03T09:24:00Z">
              <w:r w:rsidR="00AB469A">
                <w:rPr>
                  <w:rFonts w:eastAsiaTheme="minorEastAsia"/>
                </w:rPr>
                <w:t xml:space="preserve">work. </w:t>
              </w:r>
            </w:ins>
            <w:ins w:id="21" w:author="Taekhoon KIM" w:date="2020-03-03T09:25:00Z">
              <w:r w:rsidR="00AB469A">
                <w:rPr>
                  <w:rFonts w:eastAsiaTheme="minorEastAsia"/>
                </w:rPr>
                <w:t xml:space="preserve">Not only the panel number, </w:t>
              </w:r>
            </w:ins>
            <w:ins w:id="22" w:author="Taekhoon KIM" w:date="2020-03-03T09:27:00Z">
              <w:r w:rsidR="00A33A4D">
                <w:rPr>
                  <w:rFonts w:eastAsiaTheme="minorEastAsia"/>
                </w:rPr>
                <w:t xml:space="preserve">but </w:t>
              </w:r>
            </w:ins>
            <w:ins w:id="23" w:author="Taekhoon KIM" w:date="2020-03-03T10:51:00Z">
              <w:r w:rsidR="005427AF">
                <w:rPr>
                  <w:rFonts w:eastAsiaTheme="minorEastAsia"/>
                </w:rPr>
                <w:t>RAN4</w:t>
              </w:r>
            </w:ins>
            <w:ins w:id="24" w:author="Taekhoon KIM" w:date="2020-03-03T09:25:00Z">
              <w:r w:rsidR="00AB469A">
                <w:rPr>
                  <w:rFonts w:eastAsiaTheme="minorEastAsia"/>
                </w:rPr>
                <w:t xml:space="preserve"> </w:t>
              </w:r>
            </w:ins>
            <w:ins w:id="25" w:author="Taekhoon KIM" w:date="2020-03-03T09:27:00Z">
              <w:r w:rsidR="00A33A4D">
                <w:rPr>
                  <w:rFonts w:eastAsiaTheme="minorEastAsia"/>
                </w:rPr>
                <w:t xml:space="preserve">also </w:t>
              </w:r>
            </w:ins>
            <w:ins w:id="26" w:author="Taekhoon KIM" w:date="2020-03-03T09:25:00Z">
              <w:r w:rsidR="00AB469A">
                <w:rPr>
                  <w:rFonts w:eastAsiaTheme="minorEastAsia"/>
                </w:rPr>
                <w:t xml:space="preserve">had tried to capture </w:t>
              </w:r>
              <w:r w:rsidR="00A33A4D">
                <w:rPr>
                  <w:rFonts w:eastAsiaTheme="minorEastAsia"/>
                </w:rPr>
                <w:t xml:space="preserve">most factors </w:t>
              </w:r>
            </w:ins>
            <w:ins w:id="27" w:author="Taekhoon KIM" w:date="2020-03-03T09:26:00Z">
              <w:r w:rsidR="00A33A4D">
                <w:rPr>
                  <w:rFonts w:eastAsiaTheme="minorEastAsia"/>
                </w:rPr>
                <w:t xml:space="preserve">that might affect the performance </w:t>
              </w:r>
            </w:ins>
            <w:ins w:id="28" w:author="Taekhoon KIM" w:date="2020-03-03T09:25:00Z">
              <w:r w:rsidR="00A33A4D">
                <w:rPr>
                  <w:rFonts w:eastAsiaTheme="minorEastAsia"/>
                </w:rPr>
                <w:t>into</w:t>
              </w:r>
            </w:ins>
            <w:ins w:id="29" w:author="Taekhoon KIM" w:date="2020-03-03T09:27:00Z">
              <w:r w:rsidR="00A33A4D">
                <w:rPr>
                  <w:rFonts w:eastAsiaTheme="minorEastAsia"/>
                </w:rPr>
                <w:t xml:space="preserve"> the assumption</w:t>
              </w:r>
            </w:ins>
            <w:ins w:id="30" w:author="Taekhoon KIM" w:date="2020-03-03T09:28:00Z">
              <w:r w:rsidR="00A33A4D">
                <w:rPr>
                  <w:rFonts w:eastAsiaTheme="minorEastAsia"/>
                </w:rPr>
                <w:t xml:space="preserve">. </w:t>
              </w:r>
            </w:ins>
            <w:ins w:id="31" w:author="Taekhoon KIM" w:date="2020-03-03T09:32:00Z">
              <w:r w:rsidR="00A33A4D">
                <w:rPr>
                  <w:rFonts w:eastAsiaTheme="minorEastAsia"/>
                </w:rPr>
                <w:t>Since t</w:t>
              </w:r>
            </w:ins>
            <w:ins w:id="32" w:author="Taekhoon KIM" w:date="2020-03-03T09:28:00Z">
              <w:r w:rsidR="00A33A4D">
                <w:rPr>
                  <w:rFonts w:eastAsiaTheme="minorEastAsia"/>
                </w:rPr>
                <w:t xml:space="preserve">he </w:t>
              </w:r>
            </w:ins>
            <w:ins w:id="33" w:author="Taekhoon KIM" w:date="2020-03-03T09:33:00Z">
              <w:r w:rsidR="00A33A4D">
                <w:rPr>
                  <w:rFonts w:eastAsiaTheme="minorEastAsia"/>
                </w:rPr>
                <w:t xml:space="preserve">final </w:t>
              </w:r>
            </w:ins>
            <w:ins w:id="34" w:author="Taekhoon KIM" w:date="2020-03-03T09:28:00Z">
              <w:r w:rsidR="00A33A4D">
                <w:rPr>
                  <w:rFonts w:eastAsiaTheme="minorEastAsia"/>
                </w:rPr>
                <w:t>assumption</w:t>
              </w:r>
            </w:ins>
            <w:ins w:id="35" w:author="Taekhoon KIM" w:date="2020-03-03T09:32:00Z">
              <w:r w:rsidR="00A33A4D">
                <w:rPr>
                  <w:rFonts w:eastAsiaTheme="minorEastAsia"/>
                </w:rPr>
                <w:t xml:space="preserve"> </w:t>
              </w:r>
            </w:ins>
            <w:ins w:id="36" w:author="Taekhoon KIM" w:date="2020-03-03T10:58:00Z">
              <w:r w:rsidR="005427AF">
                <w:rPr>
                  <w:rFonts w:eastAsiaTheme="minorEastAsia"/>
                </w:rPr>
                <w:t xml:space="preserve">also </w:t>
              </w:r>
            </w:ins>
            <w:ins w:id="37" w:author="Taekhoon KIM" w:date="2020-03-03T09:35:00Z">
              <w:r w:rsidR="00A33A4D">
                <w:rPr>
                  <w:rFonts w:eastAsiaTheme="minorEastAsia"/>
                </w:rPr>
                <w:t>considered 3-panel implementation,</w:t>
              </w:r>
            </w:ins>
            <w:ins w:id="38" w:author="Taekhoon KIM" w:date="2020-03-03T09:39:00Z">
              <w:r w:rsidR="00A7620E">
                <w:rPr>
                  <w:rFonts w:eastAsiaTheme="minorEastAsia"/>
                </w:rPr>
                <w:t xml:space="preserve"> </w:t>
              </w:r>
            </w:ins>
            <w:ins w:id="39" w:author="Taekhoon KIM" w:date="2020-03-03T09:41:00Z">
              <w:r w:rsidR="00A7620E">
                <w:rPr>
                  <w:rFonts w:eastAsiaTheme="minorEastAsia"/>
                </w:rPr>
                <w:t xml:space="preserve">in our view, </w:t>
              </w:r>
            </w:ins>
            <w:ins w:id="40" w:author="Taekhoon KIM" w:date="2020-03-03T09:39:00Z">
              <w:r w:rsidR="00A7620E">
                <w:rPr>
                  <w:rFonts w:eastAsiaTheme="minorEastAsia"/>
                </w:rPr>
                <w:t xml:space="preserve">it </w:t>
              </w:r>
            </w:ins>
            <w:ins w:id="41" w:author="Taekhoon KIM" w:date="2020-03-03T09:41:00Z">
              <w:r w:rsidR="00A7620E">
                <w:rPr>
                  <w:rFonts w:eastAsiaTheme="minorEastAsia"/>
                </w:rPr>
                <w:t xml:space="preserve">does not make sense to change the requirement </w:t>
              </w:r>
            </w:ins>
            <w:ins w:id="42" w:author="Taekhoon KIM" w:date="2020-03-03T09:48:00Z">
              <w:r w:rsidR="005F3F0B">
                <w:rPr>
                  <w:rFonts w:eastAsiaTheme="minorEastAsia"/>
                </w:rPr>
                <w:t xml:space="preserve">with Option 2 </w:t>
              </w:r>
            </w:ins>
            <w:ins w:id="43" w:author="Taekhoon KIM" w:date="2020-03-03T09:47:00Z">
              <w:r w:rsidR="005F3F0B">
                <w:rPr>
                  <w:rFonts w:eastAsiaTheme="minorEastAsia"/>
                </w:rPr>
                <w:t>turning the clock back two years.</w:t>
              </w:r>
            </w:ins>
            <w:ins w:id="44" w:author="Taekhoon KIM" w:date="2020-03-03T09:28:00Z">
              <w:r w:rsidR="00A33A4D">
                <w:rPr>
                  <w:rFonts w:eastAsiaTheme="minorEastAsia"/>
                </w:rPr>
                <w:t xml:space="preserve"> </w:t>
              </w:r>
            </w:ins>
            <w:ins w:id="45" w:author="Taekhoon KIM" w:date="2020-03-03T09:53:00Z">
              <w:r w:rsidR="005F3F0B">
                <w:rPr>
                  <w:rFonts w:eastAsiaTheme="minorEastAsia"/>
                </w:rPr>
                <w:t>RAN4 even has n</w:t>
              </w:r>
            </w:ins>
            <w:ins w:id="46" w:author="Taekhoon KIM" w:date="2020-03-03T09:49:00Z">
              <w:r w:rsidR="005F3F0B">
                <w:rPr>
                  <w:rFonts w:eastAsiaTheme="minorEastAsia"/>
                </w:rPr>
                <w:t>o problem for a UE to have a number of panel</w:t>
              </w:r>
            </w:ins>
            <w:ins w:id="47" w:author="Taekhoon KIM" w:date="2020-03-03T09:51:00Z">
              <w:r w:rsidR="005F3F0B">
                <w:rPr>
                  <w:rFonts w:eastAsiaTheme="minorEastAsia"/>
                </w:rPr>
                <w:t>s with the current requirement</w:t>
              </w:r>
            </w:ins>
            <w:ins w:id="48" w:author="Taekhoon KIM" w:date="2020-03-03T09:53:00Z">
              <w:r w:rsidR="005F3F0B">
                <w:rPr>
                  <w:rFonts w:eastAsiaTheme="minorEastAsia"/>
                </w:rPr>
                <w:t xml:space="preserve">. However, we are fine to </w:t>
              </w:r>
            </w:ins>
            <w:ins w:id="49" w:author="Taekhoon KIM" w:date="2020-03-03T09:54:00Z">
              <w:r w:rsidR="005F3F0B">
                <w:rPr>
                  <w:rFonts w:eastAsiaTheme="minorEastAsia"/>
                </w:rPr>
                <w:t xml:space="preserve">continue the </w:t>
              </w:r>
            </w:ins>
            <w:ins w:id="50" w:author="Taekhoon KIM" w:date="2020-03-03T09:53:00Z">
              <w:r w:rsidR="005F3F0B">
                <w:rPr>
                  <w:rFonts w:eastAsiaTheme="minorEastAsia"/>
                </w:rPr>
                <w:t>discuss</w:t>
              </w:r>
            </w:ins>
            <w:ins w:id="51" w:author="Taekhoon KIM" w:date="2020-03-03T09:54:00Z">
              <w:r w:rsidR="005F3F0B">
                <w:rPr>
                  <w:rFonts w:eastAsiaTheme="minorEastAsia"/>
                </w:rPr>
                <w:t xml:space="preserve">ion </w:t>
              </w:r>
            </w:ins>
            <w:ins w:id="52" w:author="Taekhoon KIM" w:date="2020-03-03T09:55:00Z">
              <w:r w:rsidR="005F3F0B">
                <w:rPr>
                  <w:rFonts w:eastAsiaTheme="minorEastAsia"/>
                </w:rPr>
                <w:t xml:space="preserve">to see if any </w:t>
              </w:r>
            </w:ins>
            <w:ins w:id="53" w:author="Taekhoon KIM" w:date="2020-03-03T09:54:00Z">
              <w:r w:rsidR="005F3F0B">
                <w:rPr>
                  <w:rFonts w:eastAsiaTheme="minorEastAsia"/>
                </w:rPr>
                <w:t>new factors that might help the UE performance.</w:t>
              </w:r>
            </w:ins>
          </w:p>
        </w:tc>
      </w:tr>
      <w:tr w:rsidR="001826DB" w:rsidRPr="00A62712" w14:paraId="08283E7F" w14:textId="77777777" w:rsidTr="00130988">
        <w:trPr>
          <w:ins w:id="54" w:author="OPPO Jinqiang" w:date="2020-03-03T15:31:00Z"/>
        </w:trPr>
        <w:tc>
          <w:tcPr>
            <w:tcW w:w="1236" w:type="dxa"/>
          </w:tcPr>
          <w:p w14:paraId="7C113B01" w14:textId="0EEE3FF7" w:rsidR="001826DB" w:rsidRPr="001826DB" w:rsidRDefault="001826DB" w:rsidP="00130988">
            <w:pPr>
              <w:spacing w:after="120"/>
              <w:rPr>
                <w:ins w:id="55" w:author="OPPO Jinqiang" w:date="2020-03-03T15:31:00Z"/>
                <w:rFonts w:eastAsiaTheme="minorEastAsia" w:hint="eastAsia"/>
                <w:color w:val="000000" w:themeColor="text1"/>
                <w:lang w:val="en-US" w:eastAsia="zh-CN"/>
                <w:rPrChange w:id="56" w:author="OPPO Jinqiang" w:date="2020-03-03T15:31:00Z">
                  <w:rPr>
                    <w:ins w:id="57" w:author="OPPO Jinqiang" w:date="2020-03-03T15:31:00Z"/>
                    <w:rFonts w:eastAsia="Malgun Gothic" w:hint="eastAsia"/>
                    <w:color w:val="000000" w:themeColor="text1"/>
                    <w:lang w:val="en-US" w:eastAsia="ko-KR"/>
                  </w:rPr>
                </w:rPrChange>
              </w:rPr>
            </w:pPr>
            <w:ins w:id="58" w:author="OPPO Jinqiang" w:date="2020-03-03T15:31:00Z">
              <w:r>
                <w:rPr>
                  <w:rFonts w:eastAsiaTheme="minorEastAsia" w:hint="eastAsia"/>
                  <w:color w:val="000000" w:themeColor="text1"/>
                  <w:lang w:val="en-US" w:eastAsia="zh-CN"/>
                </w:rPr>
                <w:t>OPPO</w:t>
              </w:r>
            </w:ins>
          </w:p>
        </w:tc>
        <w:tc>
          <w:tcPr>
            <w:tcW w:w="8395" w:type="dxa"/>
          </w:tcPr>
          <w:p w14:paraId="3C118BAD" w14:textId="5CF169D0" w:rsidR="001826DB" w:rsidRPr="001826DB" w:rsidRDefault="001826DB" w:rsidP="005427AF">
            <w:pPr>
              <w:spacing w:after="120"/>
              <w:rPr>
                <w:ins w:id="59" w:author="OPPO Jinqiang" w:date="2020-03-03T15:31:00Z"/>
                <w:rFonts w:eastAsiaTheme="minorEastAsia" w:hint="eastAsia"/>
                <w:color w:val="000000" w:themeColor="text1"/>
                <w:lang w:val="en-US" w:eastAsia="zh-CN"/>
                <w:rPrChange w:id="60" w:author="OPPO Jinqiang" w:date="2020-03-03T15:31:00Z">
                  <w:rPr>
                    <w:ins w:id="61" w:author="OPPO Jinqiang" w:date="2020-03-03T15:31:00Z"/>
                    <w:rFonts w:eastAsia="Malgun Gothic" w:hint="eastAsia"/>
                    <w:color w:val="000000" w:themeColor="text1"/>
                    <w:lang w:val="en-US" w:eastAsia="ko-KR"/>
                  </w:rPr>
                </w:rPrChange>
              </w:rPr>
            </w:pPr>
            <w:ins w:id="62" w:author="OPPO Jinqiang" w:date="2020-03-03T15:31:00Z">
              <w:r>
                <w:rPr>
                  <w:rFonts w:eastAsiaTheme="minorEastAsia"/>
                  <w:color w:val="000000" w:themeColor="text1"/>
                  <w:lang w:val="en-US" w:eastAsia="zh-CN"/>
                </w:rPr>
                <w:t>O</w:t>
              </w:r>
              <w:r>
                <w:rPr>
                  <w:rFonts w:eastAsiaTheme="minorEastAsia" w:hint="eastAsia"/>
                  <w:color w:val="000000" w:themeColor="text1"/>
                  <w:lang w:val="en-US" w:eastAsia="zh-CN"/>
                </w:rPr>
                <w:t xml:space="preserve">ption </w:t>
              </w:r>
              <w:r>
                <w:rPr>
                  <w:rFonts w:eastAsiaTheme="minorEastAsia"/>
                  <w:color w:val="000000" w:themeColor="text1"/>
                  <w:lang w:val="en-US" w:eastAsia="zh-CN"/>
                </w:rPr>
                <w:t>1</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Malgun Gothic"/>
          <w:color w:val="000000" w:themeColor="text1"/>
          <w:szCs w:val="24"/>
          <w:lang w:eastAsia="ko-KR"/>
        </w:rPr>
        <w:t xml:space="preserve">Further clarification on possible </w:t>
      </w:r>
      <w:r w:rsidR="00A00C43">
        <w:rPr>
          <w:rFonts w:eastAsia="Malgun Gothic"/>
          <w:color w:val="000000" w:themeColor="text1"/>
          <w:szCs w:val="24"/>
          <w:lang w:eastAsia="ko-KR"/>
        </w:rPr>
        <w:t xml:space="preserve">issues </w:t>
      </w:r>
      <w:r>
        <w:rPr>
          <w:rFonts w:eastAsia="Malgun Gothic"/>
          <w:color w:val="000000" w:themeColor="text1"/>
          <w:szCs w:val="24"/>
          <w:lang w:eastAsia="ko-KR"/>
        </w:rPr>
        <w:t xml:space="preserve">noted </w:t>
      </w:r>
      <w:r w:rsidR="00CD5A51">
        <w:rPr>
          <w:rFonts w:eastAsia="Malgun Gothic"/>
          <w:color w:val="000000" w:themeColor="text1"/>
          <w:szCs w:val="24"/>
          <w:lang w:eastAsia="ko-KR"/>
        </w:rPr>
        <w:t>in 1.3.1</w:t>
      </w:r>
      <w:r w:rsidR="00A00C43">
        <w:rPr>
          <w:rFonts w:eastAsia="Malgun Gothic"/>
          <w:color w:val="000000" w:themeColor="text1"/>
          <w:szCs w:val="24"/>
          <w:lang w:eastAsia="ko-KR"/>
        </w:rPr>
        <w:t xml:space="preserve"> </w:t>
      </w:r>
      <w:r w:rsidR="00A00C43">
        <w:rPr>
          <w:rFonts w:eastAsia="Malgun Gothic"/>
          <w:lang w:val="en-US" w:eastAsia="ko-KR"/>
        </w:rPr>
        <w:t>(</w:t>
      </w:r>
      <w:r w:rsidR="005A1B4C">
        <w:rPr>
          <w:rFonts w:eastAsia="Malgun Gothic"/>
          <w:lang w:val="en-US" w:eastAsia="ko-KR"/>
        </w:rPr>
        <w:t>if any</w:t>
      </w:r>
      <w:r w:rsidR="00A00C43">
        <w:rPr>
          <w:rFonts w:eastAsia="Malgun Gothic"/>
          <w:lang w:val="en-US" w:eastAsia="ko-KR"/>
        </w:rPr>
        <w:t>)</w:t>
      </w:r>
    </w:p>
    <w:p w14:paraId="0F1DEFF1" w14:textId="3BFDD080" w:rsidR="004215A6" w:rsidRDefault="004215A6" w:rsidP="00A00C4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hint="eastAsia"/>
          <w:szCs w:val="24"/>
          <w:lang w:eastAsia="ko-KR"/>
        </w:rPr>
        <w:t xml:space="preserve">Issue 1: </w:t>
      </w:r>
      <w:r w:rsidR="00887167">
        <w:rPr>
          <w:rFonts w:eastAsia="Malgun Gothic"/>
          <w:szCs w:val="24"/>
          <w:lang w:eastAsia="ko-KR"/>
        </w:rPr>
        <w:t xml:space="preserve">If the requirement is unchanged </w:t>
      </w:r>
    </w:p>
    <w:p w14:paraId="1C43F068" w14:textId="612A3147" w:rsidR="00A00C43" w:rsidRPr="00A00C43" w:rsidRDefault="00A00C43" w:rsidP="00A00C4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00C43">
        <w:rPr>
          <w:rFonts w:eastAsia="宋体"/>
          <w:szCs w:val="24"/>
          <w:lang w:eastAsia="zh-CN"/>
        </w:rPr>
        <w:t xml:space="preserve">Issue </w:t>
      </w:r>
      <w:r w:rsidR="00887167">
        <w:rPr>
          <w:rFonts w:eastAsia="宋体"/>
          <w:szCs w:val="24"/>
          <w:lang w:eastAsia="zh-CN"/>
        </w:rPr>
        <w:t>2:</w:t>
      </w:r>
      <w:r w:rsidRPr="00A00C43">
        <w:rPr>
          <w:rFonts w:eastAsia="宋体"/>
          <w:szCs w:val="24"/>
          <w:lang w:eastAsia="zh-CN"/>
        </w:rPr>
        <w:t xml:space="preserve"> </w:t>
      </w:r>
      <w:r w:rsidR="00887167">
        <w:rPr>
          <w:rFonts w:eastAsia="宋体"/>
          <w:szCs w:val="24"/>
          <w:lang w:eastAsia="zh-CN"/>
        </w:rPr>
        <w:t xml:space="preserve">If </w:t>
      </w:r>
      <w:r w:rsidRPr="00A00C43">
        <w:rPr>
          <w:rFonts w:eastAsia="宋体"/>
          <w:szCs w:val="24"/>
          <w:lang w:eastAsia="zh-CN"/>
        </w:rPr>
        <w:t xml:space="preserve">additional power level </w:t>
      </w:r>
      <w:r w:rsidR="00887167">
        <w:rPr>
          <w:rFonts w:eastAsia="宋体"/>
          <w:szCs w:val="24"/>
          <w:lang w:eastAsia="zh-CN"/>
        </w:rPr>
        <w:t xml:space="preserve">is </w:t>
      </w:r>
      <w:r w:rsidRPr="00A00C43">
        <w:rPr>
          <w:rFonts w:eastAsia="宋体"/>
          <w:szCs w:val="24"/>
          <w:lang w:eastAsia="zh-CN"/>
        </w:rPr>
        <w:t>introduc</w:t>
      </w:r>
      <w:r w:rsidR="00887167">
        <w:rPr>
          <w:rFonts w:eastAsia="宋体"/>
          <w:szCs w:val="24"/>
          <w:lang w:eastAsia="zh-CN"/>
        </w:rPr>
        <w:t>ed</w:t>
      </w:r>
      <w:r w:rsidRPr="00A00C43">
        <w:rPr>
          <w:rFonts w:eastAsia="宋体"/>
          <w:szCs w:val="24"/>
          <w:lang w:eastAsia="zh-CN"/>
        </w:rPr>
        <w:t xml:space="preserve"> within PC3</w:t>
      </w:r>
    </w:p>
    <w:p w14:paraId="062AC69F" w14:textId="362454C7" w:rsidR="00A00C43" w:rsidRPr="00A00C43" w:rsidRDefault="00A00C43" w:rsidP="00A00C4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00C43">
        <w:rPr>
          <w:rFonts w:eastAsia="宋体"/>
          <w:szCs w:val="24"/>
          <w:lang w:eastAsia="zh-CN"/>
        </w:rPr>
        <w:t xml:space="preserve">Issue </w:t>
      </w:r>
      <w:r w:rsidR="00887167">
        <w:rPr>
          <w:rFonts w:eastAsia="宋体"/>
          <w:szCs w:val="24"/>
          <w:lang w:eastAsia="zh-CN"/>
        </w:rPr>
        <w:t>3:</w:t>
      </w:r>
      <w:r w:rsidRPr="00A00C43">
        <w:rPr>
          <w:rFonts w:eastAsia="宋体"/>
          <w:szCs w:val="24"/>
          <w:lang w:eastAsia="zh-CN"/>
        </w:rPr>
        <w:t xml:space="preserve"> </w:t>
      </w:r>
      <w:r w:rsidR="00887167">
        <w:rPr>
          <w:rFonts w:eastAsia="宋体"/>
          <w:szCs w:val="24"/>
          <w:lang w:eastAsia="zh-CN"/>
        </w:rPr>
        <w:t xml:space="preserve">If </w:t>
      </w:r>
      <w:r w:rsidRPr="00A00C43">
        <w:rPr>
          <w:rFonts w:eastAsia="宋体"/>
          <w:szCs w:val="24"/>
          <w:lang w:eastAsia="zh-CN"/>
        </w:rPr>
        <w:t xml:space="preserve">additional power class </w:t>
      </w:r>
      <w:r w:rsidR="00887167">
        <w:rPr>
          <w:rFonts w:eastAsia="宋体"/>
          <w:szCs w:val="24"/>
          <w:lang w:eastAsia="zh-CN"/>
        </w:rPr>
        <w:t xml:space="preserve">is </w:t>
      </w:r>
      <w:r w:rsidRPr="00A00C43">
        <w:rPr>
          <w:rFonts w:eastAsia="宋体"/>
          <w:szCs w:val="24"/>
          <w:lang w:eastAsia="zh-CN"/>
        </w:rPr>
        <w:t>introduc</w:t>
      </w:r>
      <w:r w:rsidR="00887167">
        <w:rPr>
          <w:rFonts w:eastAsia="宋体"/>
          <w:szCs w:val="24"/>
          <w:lang w:eastAsia="zh-CN"/>
        </w:rPr>
        <w:t>ed</w:t>
      </w:r>
      <w:r w:rsidRPr="00A00C43">
        <w:rPr>
          <w:rFonts w:eastAsia="宋体"/>
          <w:szCs w:val="24"/>
          <w:lang w:eastAsia="zh-CN"/>
        </w:rPr>
        <w:t xml:space="preserve"> for handheld UE</w:t>
      </w:r>
    </w:p>
    <w:tbl>
      <w:tblPr>
        <w:tblStyle w:val="aff7"/>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Malgun Gothic"/>
                <w:color w:val="000000" w:themeColor="text1"/>
                <w:lang w:val="en-US" w:eastAsia="ko-KR"/>
              </w:rPr>
            </w:pPr>
            <w:ins w:id="63" w:author="Taekhoon KIM" w:date="2020-03-03T09:56:00Z">
              <w:r>
                <w:rPr>
                  <w:rFonts w:eastAsia="Malgun Gothic"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Malgun Gothic"/>
                <w:color w:val="000000" w:themeColor="text1"/>
                <w:lang w:val="en-US" w:eastAsia="ko-KR"/>
              </w:rPr>
            </w:pPr>
            <w:ins w:id="64" w:author="Taekhoon KIM" w:date="2020-03-03T09:56:00Z">
              <w:r>
                <w:rPr>
                  <w:rFonts w:eastAsia="Malgun Gothic" w:hint="eastAsia"/>
                  <w:color w:val="000000" w:themeColor="text1"/>
                  <w:lang w:val="en-US" w:eastAsia="ko-KR"/>
                </w:rPr>
                <w:t>Issue 3: As explained in our document</w:t>
              </w:r>
            </w:ins>
            <w:ins w:id="65" w:author="Taekhoon KIM" w:date="2020-03-03T09:57:00Z">
              <w:r>
                <w:rPr>
                  <w:rFonts w:eastAsia="Malgun Gothic"/>
                  <w:color w:val="000000" w:themeColor="text1"/>
                  <w:lang w:val="en-US" w:eastAsia="ko-KR"/>
                </w:rPr>
                <w:t xml:space="preserve">, </w:t>
              </w:r>
            </w:ins>
            <w:ins w:id="66" w:author="Taekhoon KIM" w:date="2020-03-03T09:59:00Z">
              <w:r w:rsidRPr="005C0092">
                <w:rPr>
                  <w:rFonts w:eastAsia="Malgun Gothic"/>
                  <w:color w:val="000000" w:themeColor="text1"/>
                  <w:lang w:val="en-US" w:eastAsia="ko-KR"/>
                </w:rPr>
                <w:t>it should be noted that the spherical coverage requirements is the minimum requirement without upper or lower tolerance</w:t>
              </w:r>
            </w:ins>
            <w:ins w:id="67" w:author="Taekhoon KIM" w:date="2020-03-03T10:05:00Z">
              <w:r>
                <w:rPr>
                  <w:rFonts w:eastAsia="Malgun Gothic"/>
                  <w:color w:val="000000" w:themeColor="text1"/>
                  <w:lang w:val="en-US" w:eastAsia="ko-KR"/>
                </w:rPr>
                <w:t xml:space="preserve">. </w:t>
              </w:r>
            </w:ins>
            <w:ins w:id="68" w:author="Taekhoon KIM" w:date="2020-03-03T10:23:00Z">
              <w:r w:rsidR="004F52D6">
                <w:rPr>
                  <w:rFonts w:eastAsia="Malgun Gothic"/>
                  <w:color w:val="000000" w:themeColor="text1"/>
                  <w:lang w:val="en-US" w:eastAsia="ko-KR"/>
                </w:rPr>
                <w:t>I</w:t>
              </w:r>
              <w:r w:rsidR="004F52D6" w:rsidRPr="004F52D6">
                <w:rPr>
                  <w:rFonts w:eastAsia="Malgun Gothic"/>
                  <w:color w:val="000000" w:themeColor="text1"/>
                  <w:lang w:val="en-US" w:eastAsia="ko-KR"/>
                </w:rPr>
                <w:t xml:space="preserve">t is a baseline for the conformance which is a must to meet. </w:t>
              </w:r>
            </w:ins>
            <w:ins w:id="69" w:author="Taekhoon KIM" w:date="2020-03-03T11:01:00Z">
              <w:r w:rsidR="00FF3BE7">
                <w:rPr>
                  <w:rFonts w:eastAsia="Malgun Gothic"/>
                  <w:color w:val="000000" w:themeColor="text1"/>
                  <w:lang w:val="en-US" w:eastAsia="ko-KR"/>
                </w:rPr>
                <w:t>Therefore, i</w:t>
              </w:r>
            </w:ins>
            <w:ins w:id="70" w:author="Taekhoon KIM" w:date="2020-03-03T10:05:00Z">
              <w:r>
                <w:rPr>
                  <w:rFonts w:eastAsia="Malgun Gothic"/>
                  <w:color w:val="000000" w:themeColor="text1"/>
                  <w:lang w:val="en-US" w:eastAsia="ko-KR"/>
                </w:rPr>
                <w:t>f a</w:t>
              </w:r>
            </w:ins>
            <w:ins w:id="71" w:author="Taekhoon KIM" w:date="2020-03-03T10:00:00Z">
              <w:r>
                <w:rPr>
                  <w:rFonts w:eastAsia="Malgun Gothic"/>
                  <w:color w:val="000000" w:themeColor="text1"/>
                  <w:lang w:val="en-US" w:eastAsia="ko-KR"/>
                </w:rPr>
                <w:t xml:space="preserve">dditional </w:t>
              </w:r>
            </w:ins>
            <w:ins w:id="72" w:author="Taekhoon KIM" w:date="2020-03-03T09:59:00Z">
              <w:r w:rsidRPr="005C0092">
                <w:rPr>
                  <w:rFonts w:eastAsia="Malgun Gothic"/>
                  <w:color w:val="000000" w:themeColor="text1"/>
                  <w:lang w:val="en-US" w:eastAsia="ko-KR"/>
                </w:rPr>
                <w:t xml:space="preserve">power class </w:t>
              </w:r>
            </w:ins>
            <w:ins w:id="73" w:author="Taekhoon KIM" w:date="2020-03-03T10:05:00Z">
              <w:r>
                <w:rPr>
                  <w:rFonts w:eastAsia="Malgun Gothic"/>
                  <w:color w:val="000000" w:themeColor="text1"/>
                  <w:lang w:val="en-US" w:eastAsia="ko-KR"/>
                </w:rPr>
                <w:t xml:space="preserve">is introduced </w:t>
              </w:r>
            </w:ins>
            <w:ins w:id="74" w:author="Taekhoon KIM" w:date="2020-03-03T10:00:00Z">
              <w:r>
                <w:rPr>
                  <w:rFonts w:eastAsia="Malgun Gothic"/>
                  <w:color w:val="000000" w:themeColor="text1"/>
                  <w:lang w:val="en-US" w:eastAsia="ko-KR"/>
                </w:rPr>
                <w:t>for handheld UE</w:t>
              </w:r>
            </w:ins>
            <w:ins w:id="75" w:author="Taekhoon KIM" w:date="2020-03-03T10:05:00Z">
              <w:r>
                <w:rPr>
                  <w:rFonts w:eastAsia="Malgun Gothic"/>
                  <w:color w:val="000000" w:themeColor="text1"/>
                  <w:lang w:val="en-US" w:eastAsia="ko-KR"/>
                </w:rPr>
                <w:t xml:space="preserve">, the </w:t>
              </w:r>
            </w:ins>
            <w:ins w:id="76" w:author="Taekhoon KIM" w:date="2020-03-03T10:16:00Z">
              <w:r w:rsidR="004F52D6">
                <w:rPr>
                  <w:rFonts w:eastAsia="Malgun Gothic"/>
                  <w:color w:val="000000" w:themeColor="text1"/>
                  <w:lang w:val="en-US" w:eastAsia="ko-KR"/>
                </w:rPr>
                <w:lastRenderedPageBreak/>
                <w:t>enhanced one</w:t>
              </w:r>
            </w:ins>
            <w:ins w:id="77" w:author="Taekhoon KIM" w:date="2020-03-03T10:00:00Z">
              <w:r>
                <w:rPr>
                  <w:rFonts w:eastAsia="Malgun Gothic"/>
                  <w:color w:val="000000" w:themeColor="text1"/>
                  <w:lang w:val="en-US" w:eastAsia="ko-KR"/>
                </w:rPr>
                <w:t xml:space="preserve"> will be </w:t>
              </w:r>
            </w:ins>
            <w:ins w:id="78" w:author="Taekhoon KIM" w:date="2020-03-03T09:59:00Z">
              <w:r w:rsidRPr="005C0092">
                <w:rPr>
                  <w:rFonts w:eastAsia="Malgun Gothic"/>
                  <w:color w:val="000000" w:themeColor="text1"/>
                  <w:lang w:val="en-US" w:eastAsia="ko-KR"/>
                </w:rPr>
                <w:t>a sub part of the current PC3</w:t>
              </w:r>
            </w:ins>
            <w:ins w:id="79" w:author="Taekhoon KIM" w:date="2020-03-03T10:17:00Z">
              <w:r w:rsidR="004F52D6">
                <w:rPr>
                  <w:rFonts w:eastAsia="Malgun Gothic"/>
                  <w:color w:val="000000" w:themeColor="text1"/>
                  <w:lang w:val="en-US" w:eastAsia="ko-KR"/>
                </w:rPr>
                <w:t xml:space="preserve">, and </w:t>
              </w:r>
            </w:ins>
            <w:ins w:id="80" w:author="Taekhoon KIM" w:date="2020-03-03T10:21:00Z">
              <w:r w:rsidR="004F52D6">
                <w:rPr>
                  <w:rFonts w:eastAsia="Malgun Gothic"/>
                  <w:color w:val="000000" w:themeColor="text1"/>
                  <w:lang w:val="en-US" w:eastAsia="ko-KR"/>
                </w:rPr>
                <w:t xml:space="preserve">in our view, </w:t>
              </w:r>
            </w:ins>
            <w:ins w:id="81" w:author="Taekhoon KIM" w:date="2020-03-03T10:01:00Z">
              <w:r>
                <w:rPr>
                  <w:rFonts w:eastAsia="Malgun Gothic"/>
                  <w:color w:val="000000" w:themeColor="text1"/>
                  <w:lang w:val="en-US" w:eastAsia="ko-KR"/>
                </w:rPr>
                <w:t>th</w:t>
              </w:r>
            </w:ins>
            <w:ins w:id="82" w:author="Taekhoon KIM" w:date="2020-03-03T10:24:00Z">
              <w:r w:rsidR="004F52D6">
                <w:rPr>
                  <w:rFonts w:eastAsia="Malgun Gothic"/>
                  <w:color w:val="000000" w:themeColor="text1"/>
                  <w:lang w:val="en-US" w:eastAsia="ko-KR"/>
                </w:rPr>
                <w:t>ese</w:t>
              </w:r>
            </w:ins>
            <w:ins w:id="83" w:author="Taekhoon KIM" w:date="2020-03-03T10:01:00Z">
              <w:r>
                <w:rPr>
                  <w:rFonts w:eastAsia="Malgun Gothic"/>
                  <w:color w:val="000000" w:themeColor="text1"/>
                  <w:lang w:val="en-US" w:eastAsia="ko-KR"/>
                </w:rPr>
                <w:t xml:space="preserve"> </w:t>
              </w:r>
            </w:ins>
            <w:ins w:id="84" w:author="Taekhoon KIM" w:date="2020-03-03T10:24:00Z">
              <w:r w:rsidR="004F52D6">
                <w:rPr>
                  <w:rFonts w:eastAsia="Malgun Gothic"/>
                  <w:color w:val="000000" w:themeColor="text1"/>
                  <w:lang w:val="en-US" w:eastAsia="ko-KR"/>
                </w:rPr>
                <w:t>are</w:t>
              </w:r>
            </w:ins>
            <w:ins w:id="85" w:author="Taekhoon KIM" w:date="2020-03-03T10:01:00Z">
              <w:r>
                <w:rPr>
                  <w:rFonts w:eastAsia="Malgun Gothic"/>
                  <w:color w:val="000000" w:themeColor="text1"/>
                  <w:lang w:val="en-US" w:eastAsia="ko-KR"/>
                </w:rPr>
                <w:t xml:space="preserve"> different thing</w:t>
              </w:r>
            </w:ins>
            <w:ins w:id="86" w:author="Taekhoon KIM" w:date="2020-03-03T10:24:00Z">
              <w:r w:rsidR="004F52D6">
                <w:rPr>
                  <w:rFonts w:eastAsia="Malgun Gothic"/>
                  <w:color w:val="000000" w:themeColor="text1"/>
                  <w:lang w:val="en-US" w:eastAsia="ko-KR"/>
                </w:rPr>
                <w:t>s</w:t>
              </w:r>
            </w:ins>
            <w:ins w:id="87" w:author="Taekhoon KIM" w:date="2020-03-03T10:01:00Z">
              <w:r>
                <w:rPr>
                  <w:rFonts w:eastAsia="Malgun Gothic"/>
                  <w:color w:val="000000" w:themeColor="text1"/>
                  <w:lang w:val="en-US" w:eastAsia="ko-KR"/>
                </w:rPr>
                <w:t xml:space="preserve"> with </w:t>
              </w:r>
            </w:ins>
            <w:ins w:id="88" w:author="Taekhoon KIM" w:date="2020-03-03T10:17:00Z">
              <w:r w:rsidR="004F52D6">
                <w:rPr>
                  <w:rFonts w:eastAsia="Malgun Gothic"/>
                  <w:color w:val="000000" w:themeColor="text1"/>
                  <w:lang w:val="en-US" w:eastAsia="ko-KR"/>
                </w:rPr>
                <w:t xml:space="preserve">PC2 of </w:t>
              </w:r>
            </w:ins>
            <w:ins w:id="89" w:author="Taekhoon KIM" w:date="2020-03-03T10:01:00Z">
              <w:r>
                <w:rPr>
                  <w:rFonts w:eastAsia="Malgun Gothic"/>
                  <w:color w:val="000000" w:themeColor="text1"/>
                  <w:lang w:val="en-US" w:eastAsia="ko-KR"/>
                </w:rPr>
                <w:t>FR1</w:t>
              </w:r>
            </w:ins>
            <w:ins w:id="90" w:author="Taekhoon KIM" w:date="2020-03-03T09:59:00Z">
              <w:r w:rsidRPr="005C0092">
                <w:rPr>
                  <w:rFonts w:eastAsia="Malgun Gothic"/>
                  <w:color w:val="000000" w:themeColor="text1"/>
                  <w:lang w:val="en-US" w:eastAsia="ko-KR"/>
                </w:rPr>
                <w:t>.</w:t>
              </w:r>
            </w:ins>
          </w:p>
        </w:tc>
      </w:tr>
      <w:tr w:rsidR="001826DB" w:rsidRPr="00A62712" w14:paraId="0896FD11" w14:textId="77777777" w:rsidTr="00B41086">
        <w:trPr>
          <w:ins w:id="91" w:author="OPPO Jinqiang" w:date="2020-03-03T15:31:00Z"/>
        </w:trPr>
        <w:tc>
          <w:tcPr>
            <w:tcW w:w="1236" w:type="dxa"/>
          </w:tcPr>
          <w:p w14:paraId="0C164472" w14:textId="77777777" w:rsidR="001826DB" w:rsidRDefault="001826DB" w:rsidP="00B41086">
            <w:pPr>
              <w:spacing w:after="120"/>
              <w:rPr>
                <w:ins w:id="92" w:author="OPPO Jinqiang" w:date="2020-03-03T15:31:00Z"/>
                <w:rFonts w:eastAsia="Malgun Gothic" w:hint="eastAsia"/>
                <w:color w:val="000000" w:themeColor="text1"/>
                <w:lang w:val="en-US" w:eastAsia="ko-KR"/>
              </w:rPr>
            </w:pPr>
          </w:p>
        </w:tc>
        <w:tc>
          <w:tcPr>
            <w:tcW w:w="8395" w:type="dxa"/>
          </w:tcPr>
          <w:p w14:paraId="4D4C70FA" w14:textId="77777777" w:rsidR="001826DB" w:rsidRDefault="001826DB" w:rsidP="00FF3BE7">
            <w:pPr>
              <w:spacing w:after="120"/>
              <w:rPr>
                <w:ins w:id="93" w:author="OPPO Jinqiang" w:date="2020-03-03T15:31:00Z"/>
                <w:rFonts w:eastAsia="Malgun Gothic" w:hint="eastAsia"/>
                <w:color w:val="000000" w:themeColor="text1"/>
                <w:lang w:val="en-US" w:eastAsia="ko-KR"/>
              </w:rPr>
            </w:pPr>
          </w:p>
        </w:tc>
      </w:tr>
    </w:tbl>
    <w:p w14:paraId="72CA1904" w14:textId="4FD30E33" w:rsidR="00CD5A51" w:rsidRDefault="00CD5A51" w:rsidP="00CD5A51">
      <w:pPr>
        <w:rPr>
          <w:lang w:val="en-US" w:eastAsia="zh-CN"/>
        </w:rPr>
      </w:pPr>
    </w:p>
    <w:p w14:paraId="1EC6E6DC" w14:textId="7ABB5689" w:rsidR="004215A6" w:rsidRPr="004215A6" w:rsidRDefault="004215A6" w:rsidP="004215A6">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w:t>
      </w:r>
      <w:r w:rsidR="006F5429">
        <w:rPr>
          <w:rFonts w:eastAsia="Malgun Gothic"/>
          <w:color w:val="000000" w:themeColor="text1"/>
          <w:szCs w:val="24"/>
          <w:lang w:eastAsia="ko-KR"/>
        </w:rPr>
        <w:t>for</w:t>
      </w:r>
      <w:r>
        <w:rPr>
          <w:rFonts w:eastAsia="Malgun Gothic"/>
          <w:color w:val="000000" w:themeColor="text1"/>
          <w:szCs w:val="24"/>
          <w:lang w:eastAsia="ko-KR"/>
        </w:rPr>
        <w:t xml:space="preserve"> </w:t>
      </w:r>
      <w:r w:rsidR="006F5429">
        <w:rPr>
          <w:rFonts w:eastAsia="Malgun Gothic" w:hint="eastAsia"/>
          <w:color w:val="000000" w:themeColor="text1"/>
          <w:szCs w:val="24"/>
          <w:lang w:eastAsia="ko-KR"/>
        </w:rPr>
        <w:t xml:space="preserve">the </w:t>
      </w:r>
      <w:r w:rsidR="006F5429">
        <w:rPr>
          <w:rFonts w:eastAsia="Malgun Gothic"/>
          <w:color w:val="000000" w:themeColor="text1"/>
          <w:szCs w:val="24"/>
          <w:lang w:eastAsia="ko-KR"/>
        </w:rPr>
        <w:t>next meeting</w:t>
      </w:r>
      <w:r>
        <w:rPr>
          <w:rFonts w:eastAsia="Malgun Gothic"/>
          <w:color w:val="000000" w:themeColor="text1"/>
          <w:szCs w:val="24"/>
          <w:lang w:eastAsia="ko-KR"/>
        </w:rPr>
        <w:t xml:space="preserve"> (if any)</w:t>
      </w:r>
    </w:p>
    <w:tbl>
      <w:tblPr>
        <w:tblStyle w:val="aff7"/>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Malgun Gothic"/>
                <w:color w:val="000000" w:themeColor="text1"/>
                <w:lang w:val="en-US" w:eastAsia="ko-KR"/>
              </w:rPr>
            </w:pPr>
            <w:ins w:id="94" w:author="Taekhoon KIM" w:date="2020-03-03T10:24:00Z">
              <w:r>
                <w:rPr>
                  <w:rFonts w:eastAsia="Malgun Gothic"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Malgun Gothic"/>
                <w:color w:val="000000" w:themeColor="text1"/>
                <w:lang w:val="en-US" w:eastAsia="ko-KR"/>
              </w:rPr>
            </w:pPr>
            <w:ins w:id="95" w:author="Taekhoon KIM" w:date="2020-03-03T10:25:00Z">
              <w:r>
                <w:rPr>
                  <w:rFonts w:eastAsia="Malgun Gothic" w:hint="eastAsia"/>
                  <w:color w:val="000000" w:themeColor="text1"/>
                  <w:lang w:val="en-US" w:eastAsia="ko-KR"/>
                </w:rPr>
                <w:t>In our view, the multi-band relaxation</w:t>
              </w:r>
            </w:ins>
            <w:ins w:id="96" w:author="Taekhoon KIM" w:date="2020-03-03T10:30:00Z">
              <w:r>
                <w:rPr>
                  <w:rFonts w:eastAsia="Malgun Gothic"/>
                  <w:color w:val="000000" w:themeColor="text1"/>
                  <w:lang w:val="en-US" w:eastAsia="ko-KR"/>
                </w:rPr>
                <w:t xml:space="preserve"> </w:t>
              </w:r>
            </w:ins>
            <w:ins w:id="97" w:author="Taekhoon KIM" w:date="2020-03-03T10:25:00Z">
              <w:r>
                <w:rPr>
                  <w:rFonts w:eastAsia="Malgun Gothic" w:hint="eastAsia"/>
                  <w:color w:val="000000" w:themeColor="text1"/>
                  <w:lang w:val="en-US" w:eastAsia="ko-KR"/>
                </w:rPr>
                <w:t>(M</w:t>
              </w:r>
              <w:r w:rsidR="004F52D6">
                <w:rPr>
                  <w:rFonts w:eastAsia="Malgun Gothic" w:hint="eastAsia"/>
                  <w:color w:val="000000" w:themeColor="text1"/>
                  <w:lang w:val="en-US" w:eastAsia="ko-KR"/>
                </w:rPr>
                <w:t>BR</w:t>
              </w:r>
            </w:ins>
            <w:ins w:id="98" w:author="Taekhoon KIM" w:date="2020-03-03T10:30:00Z">
              <w:r>
                <w:rPr>
                  <w:rFonts w:eastAsia="Malgun Gothic"/>
                  <w:color w:val="000000" w:themeColor="text1"/>
                  <w:lang w:val="en-US" w:eastAsia="ko-KR"/>
                </w:rPr>
                <w:t>)</w:t>
              </w:r>
            </w:ins>
            <w:ins w:id="99" w:author="Taekhoon KIM" w:date="2020-03-03T10:25:00Z">
              <w:r w:rsidR="004F52D6">
                <w:rPr>
                  <w:rFonts w:eastAsia="Malgun Gothic" w:hint="eastAsia"/>
                  <w:color w:val="000000" w:themeColor="text1"/>
                  <w:lang w:val="en-US" w:eastAsia="ko-KR"/>
                </w:rPr>
                <w:t xml:space="preserve"> is also related to </w:t>
              </w:r>
            </w:ins>
            <w:ins w:id="100" w:author="Taekhoon KIM" w:date="2020-03-03T11:39:00Z">
              <w:r w:rsidR="00C809AA">
                <w:rPr>
                  <w:rFonts w:eastAsia="Malgun Gothic"/>
                  <w:color w:val="000000" w:themeColor="text1"/>
                  <w:lang w:val="en-US" w:eastAsia="ko-KR"/>
                </w:rPr>
                <w:t xml:space="preserve">the </w:t>
              </w:r>
            </w:ins>
            <w:ins w:id="101" w:author="Taekhoon KIM" w:date="2020-03-03T10:30:00Z">
              <w:r>
                <w:rPr>
                  <w:rFonts w:eastAsia="Malgun Gothic"/>
                  <w:color w:val="000000" w:themeColor="text1"/>
                  <w:lang w:val="en-US" w:eastAsia="ko-KR"/>
                </w:rPr>
                <w:t>spherical coverage discussion</w:t>
              </w:r>
            </w:ins>
            <w:ins w:id="102" w:author="Taekhoon KIM" w:date="2020-03-03T10:35:00Z">
              <w:r>
                <w:rPr>
                  <w:rFonts w:eastAsia="Malgun Gothic"/>
                  <w:color w:val="000000" w:themeColor="text1"/>
                  <w:lang w:val="en-US" w:eastAsia="ko-KR"/>
                </w:rPr>
                <w:t xml:space="preserve"> since the MBR </w:t>
              </w:r>
            </w:ins>
            <w:ins w:id="103" w:author="Taekhoon KIM" w:date="2020-03-03T11:41:00Z">
              <w:r w:rsidR="00C809AA">
                <w:rPr>
                  <w:rFonts w:eastAsia="Malgun Gothic"/>
                  <w:color w:val="000000" w:themeColor="text1"/>
                  <w:lang w:val="en-US" w:eastAsia="ko-KR"/>
                </w:rPr>
                <w:t>structure</w:t>
              </w:r>
            </w:ins>
            <w:ins w:id="104" w:author="Taekhoon KIM" w:date="2020-03-03T10:35:00Z">
              <w:r>
                <w:rPr>
                  <w:rFonts w:eastAsia="Malgun Gothic"/>
                  <w:color w:val="000000" w:themeColor="text1"/>
                  <w:lang w:val="en-US" w:eastAsia="ko-KR"/>
                </w:rPr>
                <w:t xml:space="preserve"> and its value </w:t>
              </w:r>
            </w:ins>
            <w:ins w:id="105" w:author="Taekhoon KIM" w:date="2020-03-03T10:36:00Z">
              <w:r>
                <w:rPr>
                  <w:rFonts w:eastAsia="Malgun Gothic"/>
                  <w:color w:val="000000" w:themeColor="text1"/>
                  <w:lang w:val="en-US" w:eastAsia="ko-KR"/>
                </w:rPr>
                <w:t xml:space="preserve">for spherical coverage </w:t>
              </w:r>
            </w:ins>
            <w:ins w:id="106" w:author="Taekhoon KIM" w:date="2020-03-03T10:35:00Z">
              <w:r>
                <w:rPr>
                  <w:rFonts w:eastAsia="Malgun Gothic"/>
                  <w:color w:val="000000" w:themeColor="text1"/>
                  <w:lang w:val="en-US" w:eastAsia="ko-KR"/>
                </w:rPr>
                <w:t>can be updated</w:t>
              </w:r>
            </w:ins>
            <w:ins w:id="107" w:author="Taekhoon KIM" w:date="2020-03-03T10:36:00Z">
              <w:r>
                <w:rPr>
                  <w:rFonts w:eastAsia="Malgun Gothic"/>
                  <w:color w:val="000000" w:themeColor="text1"/>
                  <w:lang w:val="en-US" w:eastAsia="ko-KR"/>
                </w:rPr>
                <w:t xml:space="preserve"> d</w:t>
              </w:r>
            </w:ins>
            <w:ins w:id="108" w:author="Taekhoon KIM" w:date="2020-03-03T10:32:00Z">
              <w:r>
                <w:rPr>
                  <w:rFonts w:eastAsia="Malgun Gothic"/>
                  <w:color w:val="000000" w:themeColor="text1"/>
                  <w:lang w:val="en-US" w:eastAsia="ko-KR"/>
                </w:rPr>
                <w:t xml:space="preserve">epending on the </w:t>
              </w:r>
            </w:ins>
            <w:ins w:id="109" w:author="Taekhoon KIM" w:date="2020-03-03T10:36:00Z">
              <w:r>
                <w:rPr>
                  <w:rFonts w:eastAsia="Malgun Gothic"/>
                  <w:color w:val="000000" w:themeColor="text1"/>
                  <w:lang w:val="en-US" w:eastAsia="ko-KR"/>
                </w:rPr>
                <w:t>discussion</w:t>
              </w:r>
            </w:ins>
            <w:ins w:id="110" w:author="Taekhoon KIM" w:date="2020-03-03T11:41:00Z">
              <w:r w:rsidR="00C809AA">
                <w:rPr>
                  <w:rFonts w:eastAsia="Malgun Gothic"/>
                  <w:color w:val="000000" w:themeColor="text1"/>
                  <w:lang w:val="en-US" w:eastAsia="ko-KR"/>
                </w:rPr>
                <w:t xml:space="preserve"> happened in another topic</w:t>
              </w:r>
            </w:ins>
            <w:ins w:id="111" w:author="Taekhoon KIM" w:date="2020-03-03T10:36:00Z">
              <w:r>
                <w:rPr>
                  <w:rFonts w:eastAsia="Malgun Gothic"/>
                  <w:color w:val="000000" w:themeColor="text1"/>
                  <w:lang w:val="en-US" w:eastAsia="ko-KR"/>
                </w:rPr>
                <w:t xml:space="preserve">. </w:t>
              </w:r>
            </w:ins>
            <w:ins w:id="112" w:author="Taekhoon KIM" w:date="2020-03-03T11:42:00Z">
              <w:r w:rsidR="00C809AA">
                <w:rPr>
                  <w:rFonts w:eastAsia="Malgun Gothic"/>
                  <w:color w:val="000000" w:themeColor="text1"/>
                  <w:lang w:val="en-US" w:eastAsia="ko-KR"/>
                </w:rPr>
                <w:t>The t</w:t>
              </w:r>
            </w:ins>
            <w:ins w:id="113" w:author="Taekhoon KIM" w:date="2020-03-03T10:39:00Z">
              <w:r w:rsidR="003015EB">
                <w:rPr>
                  <w:rFonts w:eastAsia="Malgun Gothic"/>
                  <w:color w:val="000000" w:themeColor="text1"/>
                  <w:lang w:val="en-US" w:eastAsia="ko-KR"/>
                </w:rPr>
                <w:t>wo discussion</w:t>
              </w:r>
            </w:ins>
            <w:ins w:id="114" w:author="Taekhoon KIM" w:date="2020-03-03T11:02:00Z">
              <w:r w:rsidR="00FF3BE7">
                <w:rPr>
                  <w:rFonts w:eastAsia="Malgun Gothic"/>
                  <w:color w:val="000000" w:themeColor="text1"/>
                  <w:lang w:val="en-US" w:eastAsia="ko-KR"/>
                </w:rPr>
                <w:t>s</w:t>
              </w:r>
            </w:ins>
            <w:ins w:id="115" w:author="Taekhoon KIM" w:date="2020-03-03T10:39:00Z">
              <w:r w:rsidR="003015EB">
                <w:rPr>
                  <w:rFonts w:eastAsia="Malgun Gothic"/>
                  <w:color w:val="000000" w:themeColor="text1"/>
                  <w:lang w:val="en-US" w:eastAsia="ko-KR"/>
                </w:rPr>
                <w:t xml:space="preserve"> </w:t>
              </w:r>
            </w:ins>
            <w:ins w:id="116" w:author="Taekhoon KIM" w:date="2020-03-03T11:42:00Z">
              <w:r w:rsidR="007271BE">
                <w:rPr>
                  <w:rFonts w:eastAsia="Malgun Gothic"/>
                  <w:color w:val="000000" w:themeColor="text1"/>
                  <w:lang w:val="en-US" w:eastAsia="ko-KR"/>
                </w:rPr>
                <w:t xml:space="preserve">can </w:t>
              </w:r>
            </w:ins>
            <w:ins w:id="117" w:author="Taekhoon KIM" w:date="2020-03-03T10:39:00Z">
              <w:r w:rsidR="003015EB">
                <w:rPr>
                  <w:rFonts w:eastAsia="Malgun Gothic"/>
                  <w:color w:val="000000" w:themeColor="text1"/>
                  <w:lang w:val="en-US" w:eastAsia="ko-KR"/>
                </w:rPr>
                <w:t xml:space="preserve">be handled together </w:t>
              </w:r>
            </w:ins>
            <w:ins w:id="118" w:author="Taekhoon KIM" w:date="2020-03-03T11:08:00Z">
              <w:r w:rsidR="00473907">
                <w:rPr>
                  <w:rFonts w:eastAsia="Malgun Gothic"/>
                  <w:color w:val="000000" w:themeColor="text1"/>
                  <w:lang w:val="en-US" w:eastAsia="ko-KR"/>
                </w:rPr>
                <w:t>from the next meeting</w:t>
              </w:r>
            </w:ins>
            <w:ins w:id="119" w:author="Taekhoon KIM" w:date="2020-03-03T11:43:00Z">
              <w:r w:rsidR="00042376">
                <w:rPr>
                  <w:rFonts w:eastAsia="Malgun Gothic"/>
                  <w:color w:val="000000" w:themeColor="text1"/>
                  <w:lang w:val="en-US" w:eastAsia="ko-KR"/>
                </w:rPr>
                <w:t xml:space="preserve"> to catch up </w:t>
              </w:r>
            </w:ins>
            <w:ins w:id="120" w:author="Taekhoon KIM" w:date="2020-03-03T11:45:00Z">
              <w:r w:rsidR="00042376">
                <w:rPr>
                  <w:rFonts w:eastAsia="Malgun Gothic"/>
                  <w:color w:val="000000" w:themeColor="text1"/>
                  <w:lang w:val="en-US" w:eastAsia="ko-KR"/>
                </w:rPr>
                <w:t>with each progress</w:t>
              </w:r>
            </w:ins>
            <w:ins w:id="121" w:author="Taekhoon KIM" w:date="2020-03-03T11:08:00Z">
              <w:r w:rsidR="00473907">
                <w:rPr>
                  <w:rFonts w:eastAsia="Malgun Gothic"/>
                  <w:color w:val="000000" w:themeColor="text1"/>
                  <w:lang w:val="en-US" w:eastAsia="ko-KR"/>
                </w:rPr>
                <w:t xml:space="preserve"> </w:t>
              </w:r>
            </w:ins>
            <w:ins w:id="122" w:author="Taekhoon KIM" w:date="2020-03-03T10:37:00Z">
              <w:r>
                <w:rPr>
                  <w:rFonts w:eastAsia="Malgun Gothic"/>
                  <w:color w:val="000000" w:themeColor="text1"/>
                  <w:lang w:val="en-US" w:eastAsia="ko-KR"/>
                </w:rPr>
                <w:t xml:space="preserve">if </w:t>
              </w:r>
              <w:r w:rsidR="003015EB">
                <w:rPr>
                  <w:rFonts w:eastAsia="Malgun Gothic"/>
                  <w:color w:val="000000" w:themeColor="text1"/>
                  <w:lang w:val="en-US" w:eastAsia="ko-KR"/>
                </w:rPr>
                <w:t>the MBR discussion needs more time</w:t>
              </w:r>
            </w:ins>
            <w:ins w:id="123" w:author="Taekhoon KIM" w:date="2020-03-03T10:25:00Z">
              <w:r w:rsidR="004F52D6">
                <w:rPr>
                  <w:rFonts w:eastAsia="Malgun Gothic" w:hint="eastAsia"/>
                  <w:color w:val="000000" w:themeColor="text1"/>
                  <w:lang w:val="en-US" w:eastAsia="ko-KR"/>
                </w:rPr>
                <w:t>.</w:t>
              </w:r>
            </w:ins>
          </w:p>
        </w:tc>
      </w:tr>
    </w:tbl>
    <w:p w14:paraId="6565156E" w14:textId="193EDC3E" w:rsidR="004215A6" w:rsidRPr="00473907" w:rsidDel="00042376" w:rsidRDefault="004215A6" w:rsidP="004215A6">
      <w:pPr>
        <w:rPr>
          <w:del w:id="124" w:author="Taekhoon KIM" w:date="2020-03-03T11:43:00Z"/>
          <w:lang w:eastAsia="zh-CN"/>
        </w:rPr>
      </w:pPr>
    </w:p>
    <w:p w14:paraId="6ED49663" w14:textId="1B93FAEF" w:rsidR="004215A6" w:rsidRPr="00042376" w:rsidDel="00042376" w:rsidRDefault="004215A6" w:rsidP="00CD5A51">
      <w:pPr>
        <w:rPr>
          <w:del w:id="125" w:author="Taekhoon KIM" w:date="2020-03-03T11:43:00Z"/>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DA0C" w14:textId="77777777" w:rsidR="00E64DFC" w:rsidRDefault="00E64DFC">
      <w:r>
        <w:separator/>
      </w:r>
    </w:p>
  </w:endnote>
  <w:endnote w:type="continuationSeparator" w:id="0">
    <w:p w14:paraId="48B1646D" w14:textId="77777777" w:rsidR="00E64DFC" w:rsidRDefault="00E6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AFBF4" w14:textId="77777777" w:rsidR="00E64DFC" w:rsidRDefault="00E64DFC">
      <w:r>
        <w:separator/>
      </w:r>
    </w:p>
  </w:footnote>
  <w:footnote w:type="continuationSeparator" w:id="0">
    <w:p w14:paraId="72344AB2" w14:textId="77777777" w:rsidR="00E64DFC" w:rsidRDefault="00E6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75pt;height:24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ekhoon KIM">
    <w15:presenceInfo w15:providerId="None" w15:userId="Taekhoon KIM"/>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0D60"/>
    <w:rsid w:val="00151EAC"/>
    <w:rsid w:val="00153528"/>
    <w:rsid w:val="00154E68"/>
    <w:rsid w:val="00162548"/>
    <w:rsid w:val="00172183"/>
    <w:rsid w:val="001751AB"/>
    <w:rsid w:val="00175A3F"/>
    <w:rsid w:val="00180E09"/>
    <w:rsid w:val="001826DB"/>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D1C"/>
    <w:rsid w:val="00DE5546"/>
    <w:rsid w:val="00DF1F8B"/>
    <w:rsid w:val="00DF6204"/>
    <w:rsid w:val="00E0013D"/>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54C5-F7CF-4427-9020-1E765DDB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3952</Words>
  <Characters>22532</Characters>
  <Application>Microsoft Office Word</Application>
  <DocSecurity>0</DocSecurity>
  <Lines>187</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OPPO Jinqiang</cp:lastModifiedBy>
  <cp:revision>2</cp:revision>
  <cp:lastPrinted>2019-04-25T01:09:00Z</cp:lastPrinted>
  <dcterms:created xsi:type="dcterms:W3CDTF">2020-03-03T07:33:00Z</dcterms:created>
  <dcterms:modified xsi:type="dcterms:W3CDTF">2020-03-03T07:33:00Z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