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2A02ED3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6F5429">
        <w:rPr>
          <w:rFonts w:ascii="Arial" w:eastAsiaTheme="minorEastAsia" w:hAnsi="Arial" w:cs="Arial"/>
          <w:b/>
          <w:sz w:val="24"/>
          <w:szCs w:val="24"/>
          <w:lang w:eastAsia="zh-CN"/>
        </w:rPr>
        <w:t>02697</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C4436" w:rsidRDefault="00915D73" w:rsidP="00FA5848">
      <w:pPr>
        <w:pStyle w:val="1"/>
        <w:rPr>
          <w:rFonts w:eastAsiaTheme="minorEastAsia"/>
          <w:lang w:val="en-US" w:eastAsia="zh-CN"/>
        </w:rPr>
      </w:pPr>
      <w:r w:rsidRPr="000C4436">
        <w:rPr>
          <w:lang w:val="en-US"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ko-KR"/>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맑은 고딕" w:cs="Arial"/>
          <w:lang w:eastAsia="ko-KR"/>
        </w:rPr>
      </w:pPr>
      <w:r>
        <w:rPr>
          <w:rFonts w:eastAsia="맑은 고딕" w:cs="Arial"/>
          <w:lang w:eastAsia="ko-KR"/>
        </w:rPr>
        <w:t>The scope of RAN4 #94-e</w:t>
      </w:r>
      <w:r w:rsidR="00FF69F7">
        <w:rPr>
          <w:rFonts w:eastAsia="맑은 고딕" w:cs="Arial"/>
          <w:lang w:eastAsia="ko-KR"/>
        </w:rPr>
        <w:t xml:space="preserve"> is to collect the companies view and </w:t>
      </w:r>
      <w:r>
        <w:rPr>
          <w:rFonts w:eastAsia="맑은 고딕" w:cs="Arial"/>
          <w:lang w:eastAsia="ko-KR"/>
        </w:rPr>
        <w:t xml:space="preserve">discuss </w:t>
      </w:r>
      <w:r w:rsidR="00FF69F7">
        <w:rPr>
          <w:rFonts w:eastAsia="맑은 고딕" w:cs="Arial"/>
          <w:lang w:eastAsia="ko-KR"/>
        </w:rPr>
        <w:t>whether/</w:t>
      </w:r>
      <w:r>
        <w:rPr>
          <w:rFonts w:eastAsia="맑은 고딕" w:cs="Arial"/>
          <w:lang w:eastAsia="ko-KR"/>
        </w:rPr>
        <w:t xml:space="preserve">how </w:t>
      </w:r>
      <w:r w:rsidR="00FF69F7">
        <w:rPr>
          <w:rFonts w:eastAsia="맑은 고딕" w:cs="Arial"/>
          <w:lang w:eastAsia="ko-KR"/>
        </w:rPr>
        <w:t xml:space="preserve">to enhance the current requirement during the WI period given the study objective and previous WF. </w:t>
      </w:r>
    </w:p>
    <w:p w14:paraId="7C9383EC" w14:textId="43946356" w:rsidR="008C2ABE" w:rsidRDefault="00125575" w:rsidP="00FF69F7">
      <w:pPr>
        <w:rPr>
          <w:rFonts w:eastAsia="맑은 고딕" w:cs="Arial"/>
          <w:lang w:eastAsia="ko-KR"/>
        </w:rPr>
      </w:pPr>
      <w:r>
        <w:rPr>
          <w:rFonts w:eastAsia="맑은 고딕" w:cs="Arial"/>
          <w:lang w:eastAsia="ko-KR"/>
        </w:rPr>
        <w:t xml:space="preserve">In this regard, </w:t>
      </w:r>
      <w:r w:rsidR="00FF69F7">
        <w:rPr>
          <w:rFonts w:eastAsia="맑은 고딕" w:cs="Arial"/>
          <w:lang w:eastAsia="ko-KR"/>
        </w:rPr>
        <w:t xml:space="preserve">the email discussion using this </w:t>
      </w:r>
      <w:r w:rsidR="001453E2">
        <w:rPr>
          <w:rFonts w:eastAsia="맑은 고딕" w:cs="Arial"/>
          <w:lang w:eastAsia="ko-KR"/>
        </w:rPr>
        <w:t xml:space="preserve">thread </w:t>
      </w:r>
      <w:r>
        <w:rPr>
          <w:rFonts w:eastAsia="맑은 고딕" w:cs="Arial"/>
          <w:lang w:eastAsia="ko-KR"/>
        </w:rPr>
        <w:t xml:space="preserve">aims to have a common understanding of whether/how RAN4 moves forward for the spherical coverage </w:t>
      </w:r>
      <w:r w:rsidR="00C349C8">
        <w:rPr>
          <w:rFonts w:eastAsia="맑은 고딕" w:cs="Arial"/>
          <w:lang w:eastAsia="ko-KR"/>
        </w:rPr>
        <w:t xml:space="preserve">improvement. To support that </w:t>
      </w:r>
      <w:r w:rsidR="001453E2">
        <w:rPr>
          <w:rFonts w:eastAsia="맑은 고딕" w:cs="Arial"/>
          <w:lang w:eastAsia="ko-KR"/>
        </w:rPr>
        <w:t xml:space="preserve">target </w:t>
      </w:r>
      <w:r w:rsidR="00C349C8">
        <w:rPr>
          <w:rFonts w:eastAsia="맑은 고딕" w:cs="Arial"/>
          <w:lang w:eastAsia="ko-KR"/>
        </w:rPr>
        <w:t xml:space="preserve">and to make a progress, the email discussion </w:t>
      </w:r>
      <w:r w:rsidR="00FF69F7">
        <w:rPr>
          <w:rFonts w:eastAsia="맑은 고딕" w:cs="Arial"/>
          <w:lang w:eastAsia="ko-KR"/>
        </w:rPr>
        <w:t>will focus on</w:t>
      </w:r>
      <w:r w:rsidR="00227FC5">
        <w:rPr>
          <w:rFonts w:eastAsia="맑은 고딕" w:cs="Arial"/>
          <w:lang w:eastAsia="ko-KR"/>
        </w:rPr>
        <w:t xml:space="preserve"> </w:t>
      </w:r>
      <w:r w:rsidR="008C2ABE">
        <w:rPr>
          <w:rFonts w:eastAsia="맑은 고딕" w:cs="Arial"/>
          <w:lang w:eastAsia="ko-KR"/>
        </w:rPr>
        <w:t xml:space="preserve">following </w:t>
      </w:r>
      <w:r w:rsidR="00C349C8">
        <w:rPr>
          <w:rFonts w:eastAsia="맑은 고딕" w:cs="Arial"/>
          <w:lang w:eastAsia="ko-KR"/>
        </w:rPr>
        <w:t xml:space="preserve">three </w:t>
      </w:r>
      <w:r w:rsidR="008C2ABE">
        <w:rPr>
          <w:rFonts w:eastAsia="맑은 고딕" w:cs="Arial"/>
          <w:lang w:eastAsia="ko-KR"/>
        </w:rPr>
        <w:t>open issues</w:t>
      </w:r>
      <w:r w:rsidR="008C2ABE" w:rsidRPr="008C2ABE">
        <w:rPr>
          <w:rFonts w:eastAsia="맑은 고딕" w:cs="Arial"/>
          <w:lang w:eastAsia="ko-KR"/>
        </w:rPr>
        <w:t xml:space="preserve"> based on the contributions</w:t>
      </w:r>
      <w:r w:rsidR="008C2ABE">
        <w:rPr>
          <w:rFonts w:eastAsia="맑은 고딕" w:cs="Arial"/>
          <w:lang w:eastAsia="ko-KR"/>
        </w:rPr>
        <w:t>:</w:t>
      </w:r>
    </w:p>
    <w:p w14:paraId="1A705719" w14:textId="5202225A"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Contributing factors/parameters for re-evaluating spherical coverage for handheld UE type</w:t>
      </w:r>
    </w:p>
    <w:p w14:paraId="7D8DCC13" w14:textId="6F92E529"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Method to specify possible enhancements</w:t>
      </w:r>
    </w:p>
    <w:p w14:paraId="3F7E9B36" w14:textId="28521B24"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Work plan for possible enhancements</w:t>
      </w:r>
    </w:p>
    <w:p w14:paraId="025325BB" w14:textId="7F3532AB" w:rsidR="00FF69F7" w:rsidRPr="00E753E3" w:rsidRDefault="008C2ABE" w:rsidP="00FF69F7">
      <w:pPr>
        <w:rPr>
          <w:rFonts w:eastAsia="맑은 고딕" w:cs="Arial"/>
          <w:lang w:eastAsia="ko-KR"/>
        </w:rPr>
      </w:pPr>
      <w:r w:rsidRPr="00E753E3">
        <w:rPr>
          <w:rFonts w:eastAsia="맑은 고딕" w:cs="Arial"/>
          <w:lang w:eastAsia="ko-KR"/>
        </w:rPr>
        <w:t xml:space="preserve">Further details can be found in </w:t>
      </w:r>
      <w:r w:rsidR="00C349C8" w:rsidRPr="00E753E3">
        <w:rPr>
          <w:rFonts w:eastAsia="맑은 고딕" w:cs="Arial"/>
          <w:lang w:eastAsia="ko-KR"/>
        </w:rPr>
        <w:t>Section 1.2</w:t>
      </w:r>
      <w:r w:rsidRPr="00E753E3">
        <w:rPr>
          <w:rFonts w:eastAsia="맑은 고딕" w:cs="Arial"/>
          <w:lang w:eastAsia="ko-KR"/>
        </w:rPr>
        <w:t>, and t</w:t>
      </w:r>
      <w:r w:rsidR="00BA7D36" w:rsidRPr="00E753E3">
        <w:rPr>
          <w:rFonts w:eastAsia="맑은 고딕" w:cs="Arial"/>
          <w:lang w:eastAsia="ko-KR"/>
        </w:rPr>
        <w:t>he</w:t>
      </w:r>
      <w:r w:rsidR="00BE773D" w:rsidRPr="00E753E3">
        <w:rPr>
          <w:rFonts w:eastAsia="맑은 고딕" w:cs="Arial"/>
          <w:lang w:eastAsia="ko-KR"/>
        </w:rPr>
        <w:t xml:space="preserve"> </w:t>
      </w:r>
      <w:r w:rsidR="00C349C8" w:rsidRPr="00E753E3">
        <w:rPr>
          <w:rFonts w:eastAsia="맑은 고딕" w:cs="Arial"/>
          <w:lang w:eastAsia="ko-KR"/>
        </w:rPr>
        <w:t xml:space="preserve">candidate </w:t>
      </w:r>
      <w:r w:rsidR="00BE773D" w:rsidRPr="00E753E3">
        <w:rPr>
          <w:rFonts w:eastAsia="맑은 고딕" w:cs="Arial"/>
          <w:lang w:eastAsia="ko-KR"/>
        </w:rPr>
        <w:t xml:space="preserve">target for </w:t>
      </w:r>
      <w:r w:rsidR="00C349C8" w:rsidRPr="00E753E3">
        <w:rPr>
          <w:rFonts w:eastAsia="맑은 고딕" w:cs="Arial"/>
          <w:lang w:eastAsia="ko-KR"/>
        </w:rPr>
        <w:t xml:space="preserve">each </w:t>
      </w:r>
      <w:r w:rsidR="00BE773D" w:rsidRPr="00E753E3">
        <w:rPr>
          <w:rFonts w:eastAsia="맑은 고딕" w:cs="Arial"/>
          <w:lang w:eastAsia="ko-KR"/>
        </w:rPr>
        <w:t xml:space="preserve">round </w:t>
      </w:r>
      <w:r w:rsidRPr="00E753E3">
        <w:rPr>
          <w:rFonts w:eastAsia="맑은 고딕" w:cs="Arial"/>
          <w:lang w:eastAsia="ko-KR"/>
        </w:rPr>
        <w:t xml:space="preserve">can be </w:t>
      </w:r>
      <w:r w:rsidR="00BA7D36" w:rsidRPr="00E753E3">
        <w:rPr>
          <w:rFonts w:eastAsia="맑은 고딕" w:cs="Arial"/>
          <w:lang w:eastAsia="ko-KR"/>
        </w:rPr>
        <w:t>set up as</w:t>
      </w:r>
      <w:r w:rsidRPr="00E753E3">
        <w:rPr>
          <w:rFonts w:eastAsia="맑은 고딕" w:cs="Arial"/>
          <w:lang w:eastAsia="ko-KR"/>
        </w:rPr>
        <w:t xml:space="preserve"> below.</w:t>
      </w:r>
    </w:p>
    <w:p w14:paraId="26E916D6" w14:textId="79EA74B9" w:rsidR="008C2ABE" w:rsidRPr="00E753E3" w:rsidRDefault="008C2ABE" w:rsidP="008C2ABE">
      <w:pPr>
        <w:pStyle w:val="afe"/>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e"/>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맑은 고딕" w:cs="Arial"/>
          <w:lang w:eastAsia="ko-KR"/>
        </w:rPr>
      </w:pPr>
      <w:r w:rsidRPr="00E753E3">
        <w:rPr>
          <w:rFonts w:eastAsia="맑은 고딕" w:cs="Arial"/>
          <w:lang w:eastAsia="ko-KR"/>
        </w:rPr>
        <w:t xml:space="preserve">Companies </w:t>
      </w:r>
      <w:r w:rsidR="00DF6204" w:rsidRPr="00E753E3">
        <w:rPr>
          <w:rFonts w:eastAsia="맑은 고딕" w:cs="Arial"/>
          <w:lang w:eastAsia="ko-KR"/>
        </w:rPr>
        <w:t xml:space="preserve">are strongly encouraged to provide comments/concerns </w:t>
      </w:r>
      <w:r w:rsidR="007B0E0F" w:rsidRPr="00E753E3">
        <w:rPr>
          <w:rFonts w:eastAsia="맑은 고딕" w:cs="Arial"/>
          <w:lang w:eastAsia="ko-KR"/>
        </w:rPr>
        <w:t xml:space="preserve">within the period of each </w:t>
      </w:r>
      <w:r w:rsidR="004006D6" w:rsidRPr="00E753E3">
        <w:rPr>
          <w:rFonts w:eastAsia="맑은 고딕" w:cs="Arial"/>
          <w:lang w:eastAsia="ko-KR"/>
        </w:rPr>
        <w:t>stage</w:t>
      </w:r>
      <w:r w:rsidR="007B0E0F" w:rsidRPr="00E753E3">
        <w:rPr>
          <w:rFonts w:eastAsia="맑은 고딕" w:cs="Arial"/>
          <w:lang w:eastAsia="ko-KR"/>
        </w:rPr>
        <w:t xml:space="preserve"> </w:t>
      </w:r>
      <w:r w:rsidRPr="00E753E3">
        <w:rPr>
          <w:rFonts w:eastAsia="맑은 고딕" w:cs="Arial"/>
          <w:lang w:eastAsia="ko-KR"/>
        </w:rPr>
        <w:t xml:space="preserve">as </w:t>
      </w:r>
      <w:r w:rsidR="00FF2A81">
        <w:rPr>
          <w:rFonts w:eastAsia="맑은 고딕" w:cs="Arial"/>
          <w:lang w:eastAsia="ko-KR"/>
        </w:rPr>
        <w:t xml:space="preserve">RAN4 </w:t>
      </w:r>
      <w:r w:rsidRPr="00E753E3">
        <w:rPr>
          <w:rFonts w:eastAsia="맑은 고딕" w:cs="Arial"/>
          <w:lang w:eastAsia="ko-KR"/>
        </w:rPr>
        <w:t xml:space="preserve">chair </w:t>
      </w:r>
      <w:r w:rsidR="004006D6">
        <w:rPr>
          <w:rFonts w:eastAsia="맑은 고딕" w:cs="Arial"/>
          <w:lang w:eastAsia="ko-KR"/>
        </w:rPr>
        <w:t>announced</w:t>
      </w:r>
      <w:r>
        <w:rPr>
          <w:rFonts w:eastAsia="맑은 고딕" w:cs="Arial"/>
          <w:lang w:eastAsia="ko-KR"/>
        </w:rPr>
        <w:t>.</w:t>
      </w:r>
      <w:r w:rsidR="007B0E0F">
        <w:rPr>
          <w:rFonts w:eastAsia="맑은 고딕" w:cs="Arial"/>
          <w:lang w:eastAsia="ko-KR"/>
        </w:rPr>
        <w:t xml:space="preserve"> </w:t>
      </w:r>
      <w:r w:rsidR="00DF6204" w:rsidRPr="0001558E">
        <w:rPr>
          <w:rFonts w:eastAsia="맑은 고딕" w:cs="Arial"/>
          <w:lang w:eastAsia="ko-KR"/>
        </w:rPr>
        <w:t xml:space="preserve">It is </w:t>
      </w:r>
      <w:r w:rsidR="007B0E0F">
        <w:rPr>
          <w:rFonts w:eastAsia="맑은 고딕" w:cs="Arial"/>
          <w:lang w:eastAsia="ko-KR"/>
        </w:rPr>
        <w:t xml:space="preserve">also </w:t>
      </w:r>
      <w:r w:rsidR="004006D6">
        <w:rPr>
          <w:rFonts w:eastAsia="맑은 고딕" w:cs="Arial"/>
          <w:lang w:eastAsia="ko-KR"/>
        </w:rPr>
        <w:t>guided</w:t>
      </w:r>
      <w:r w:rsidR="00DF6204" w:rsidRPr="0001558E">
        <w:rPr>
          <w:rFonts w:eastAsia="맑은 고딕" w:cs="Arial"/>
          <w:lang w:eastAsia="ko-KR"/>
        </w:rPr>
        <w:t xml:space="preserve"> that each company/delegate consolidate their comments/views and send them out in one email</w:t>
      </w:r>
      <w:r w:rsidR="00F36040">
        <w:rPr>
          <w:rFonts w:eastAsia="맑은 고딕" w:cs="Arial"/>
          <w:lang w:eastAsia="ko-KR"/>
        </w:rPr>
        <w:t>.</w:t>
      </w:r>
    </w:p>
    <w:p w14:paraId="609286E5" w14:textId="4CEA8C5E" w:rsidR="00E80B52" w:rsidRPr="000C4436" w:rsidRDefault="00142BB9" w:rsidP="00435CE3">
      <w:pPr>
        <w:pStyle w:val="1"/>
        <w:rPr>
          <w:lang w:val="en-US" w:eastAsia="ja-JP"/>
        </w:rPr>
      </w:pPr>
      <w:r w:rsidRPr="000C4436">
        <w:rPr>
          <w:lang w:val="en-US" w:eastAsia="ja-JP"/>
        </w:rPr>
        <w:lastRenderedPageBreak/>
        <w:t>Topic</w:t>
      </w:r>
      <w:r w:rsidR="00C649BD" w:rsidRPr="000C4436">
        <w:rPr>
          <w:lang w:val="en-US" w:eastAsia="ja-JP"/>
        </w:rPr>
        <w:t xml:space="preserve"> </w:t>
      </w:r>
      <w:r w:rsidR="00837458" w:rsidRPr="000C4436">
        <w:rPr>
          <w:lang w:val="en-US" w:eastAsia="ja-JP"/>
        </w:rPr>
        <w:t>#1</w:t>
      </w:r>
      <w:r w:rsidR="00C649BD" w:rsidRPr="000C4436">
        <w:rPr>
          <w:lang w:val="en-US" w:eastAsia="ja-JP"/>
        </w:rPr>
        <w:t xml:space="preserve">: </w:t>
      </w:r>
      <w:r w:rsidR="00435CE3" w:rsidRPr="000C4436">
        <w:rPr>
          <w:lang w:val="en-US" w:eastAsia="ja-JP"/>
        </w:rPr>
        <w:t>Improvement of spherical coverage requirements for PC3</w:t>
      </w:r>
    </w:p>
    <w:p w14:paraId="6D4B85E1" w14:textId="023CA4DB" w:rsidR="00484C5D" w:rsidRPr="000C4436" w:rsidRDefault="00484C5D" w:rsidP="00B831AE">
      <w:pPr>
        <w:pStyle w:val="2"/>
        <w:rPr>
          <w:lang w:val="en-US"/>
        </w:rPr>
      </w:pPr>
      <w:r w:rsidRPr="000C4436">
        <w:rPr>
          <w:lang w:val="en-US"/>
        </w:rPr>
        <w:t>Companies’ contributions summary</w:t>
      </w:r>
    </w:p>
    <w:tbl>
      <w:tblPr>
        <w:tblStyle w:val="af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맑은 고딕"/>
                <w:lang w:eastAsia="ko-KR"/>
              </w:rPr>
            </w:pPr>
            <w:r w:rsidRPr="00E753E3">
              <w:rPr>
                <w:rFonts w:eastAsia="맑은 고딕" w:hint="eastAsia"/>
                <w:lang w:eastAsia="ko-KR"/>
              </w:rPr>
              <w:t>R4-2000317</w:t>
            </w:r>
          </w:p>
          <w:p w14:paraId="3D32C2F7" w14:textId="487D99D3" w:rsidR="00DF6204" w:rsidRPr="00E753E3" w:rsidRDefault="0042243C" w:rsidP="00725D91">
            <w:pPr>
              <w:spacing w:before="120" w:after="120"/>
              <w:rPr>
                <w:rFonts w:eastAsia="맑은 고딕"/>
                <w:lang w:eastAsia="ko-KR"/>
              </w:rPr>
            </w:pPr>
            <w:r w:rsidRPr="00E753E3">
              <w:rPr>
                <w:rFonts w:eastAsia="맑은 고딕"/>
                <w:lang w:eastAsia="ko-KR"/>
              </w:rPr>
              <w:t>[2</w:t>
            </w:r>
            <w:r w:rsidR="00DF6204" w:rsidRPr="00E753E3">
              <w:rPr>
                <w:rFonts w:eastAsia="맑은 고딕"/>
                <w:lang w:eastAsia="ko-KR"/>
              </w:rPr>
              <w:t>]</w:t>
            </w:r>
          </w:p>
        </w:tc>
        <w:tc>
          <w:tcPr>
            <w:tcW w:w="850" w:type="dxa"/>
          </w:tcPr>
          <w:p w14:paraId="5F6E5F49" w14:textId="3502F889" w:rsidR="00725D91" w:rsidRPr="00E753E3" w:rsidRDefault="00725D91" w:rsidP="00805BE8">
            <w:pPr>
              <w:spacing w:before="120" w:after="120"/>
              <w:rPr>
                <w:rFonts w:eastAsia="맑은 고딕"/>
                <w:lang w:eastAsia="ko-KR"/>
              </w:rPr>
            </w:pPr>
            <w:r w:rsidRPr="00E753E3">
              <w:rPr>
                <w:rFonts w:eastAsia="맑은 고딕"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맑은 고딕"/>
                <w:lang w:eastAsia="ko-KR"/>
              </w:rPr>
            </w:pPr>
            <w:r w:rsidRPr="00E753E3">
              <w:rPr>
                <w:rFonts w:eastAsia="맑은 고딕"/>
                <w:lang w:eastAsia="ko-KR"/>
              </w:rPr>
              <w:t>R4-2000750</w:t>
            </w:r>
          </w:p>
          <w:p w14:paraId="70FFF85D" w14:textId="057FF2EF" w:rsidR="0042243C" w:rsidRPr="00E753E3" w:rsidRDefault="0042243C" w:rsidP="00725D91">
            <w:pPr>
              <w:spacing w:before="120" w:after="120"/>
              <w:rPr>
                <w:rFonts w:eastAsia="맑은 고딕"/>
                <w:lang w:eastAsia="ko-KR"/>
              </w:rPr>
            </w:pPr>
            <w:r w:rsidRPr="00E753E3">
              <w:rPr>
                <w:rFonts w:eastAsia="맑은 고딕"/>
                <w:lang w:eastAsia="ko-KR"/>
              </w:rPr>
              <w:t>[3]</w:t>
            </w:r>
          </w:p>
        </w:tc>
        <w:tc>
          <w:tcPr>
            <w:tcW w:w="850" w:type="dxa"/>
          </w:tcPr>
          <w:p w14:paraId="26E7F901" w14:textId="2F7C23A1" w:rsidR="00725D91" w:rsidRPr="00E753E3" w:rsidRDefault="00725D91" w:rsidP="00805BE8">
            <w:pPr>
              <w:spacing w:before="120" w:after="120"/>
              <w:rPr>
                <w:rFonts w:eastAsia="맑은 고딕"/>
                <w:lang w:eastAsia="ko-KR"/>
              </w:rPr>
            </w:pPr>
            <w:r w:rsidRPr="00E753E3">
              <w:rPr>
                <w:rFonts w:eastAsia="맑은 고딕"/>
                <w:lang w:eastAsia="ko-KR"/>
              </w:rPr>
              <w:t>V</w:t>
            </w:r>
            <w:r w:rsidRPr="00E753E3">
              <w:rPr>
                <w:rFonts w:eastAsia="맑은 고딕"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맑은 고딕"/>
                <w:lang w:eastAsia="ko-KR"/>
              </w:rPr>
            </w:pPr>
            <w:r w:rsidRPr="00E753E3">
              <w:rPr>
                <w:rFonts w:eastAsia="맑은 고딕"/>
                <w:lang w:eastAsia="ko-KR"/>
              </w:rPr>
              <w:lastRenderedPageBreak/>
              <w:t>R4-2000956</w:t>
            </w:r>
          </w:p>
          <w:p w14:paraId="7286043B" w14:textId="0BFECBEC" w:rsidR="0042243C" w:rsidRPr="00E753E3" w:rsidRDefault="0042243C" w:rsidP="00725D91">
            <w:pPr>
              <w:spacing w:before="120" w:after="120"/>
              <w:rPr>
                <w:rFonts w:eastAsia="맑은 고딕"/>
                <w:lang w:eastAsia="ko-KR"/>
              </w:rPr>
            </w:pPr>
            <w:r w:rsidRPr="00E753E3">
              <w:rPr>
                <w:rFonts w:eastAsia="맑은 고딕"/>
                <w:lang w:eastAsia="ko-KR"/>
              </w:rPr>
              <w:t>[4]</w:t>
            </w:r>
          </w:p>
        </w:tc>
        <w:tc>
          <w:tcPr>
            <w:tcW w:w="850" w:type="dxa"/>
          </w:tcPr>
          <w:p w14:paraId="1A5D2DD1" w14:textId="7242D8B1" w:rsidR="00725D91" w:rsidRPr="00E753E3" w:rsidRDefault="00725D91" w:rsidP="00805BE8">
            <w:pPr>
              <w:spacing w:before="120" w:after="120"/>
              <w:rPr>
                <w:rFonts w:eastAsia="맑은 고딕"/>
                <w:lang w:eastAsia="ko-KR"/>
              </w:rPr>
            </w:pPr>
            <w:r w:rsidRPr="00E753E3">
              <w:rPr>
                <w:rFonts w:eastAsia="맑은 고딕"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맑은 고딕"/>
                <w:lang w:eastAsia="ko-KR"/>
              </w:rPr>
            </w:pPr>
            <w:r w:rsidRPr="00E753E3">
              <w:rPr>
                <w:rFonts w:eastAsia="맑은 고딕"/>
                <w:lang w:eastAsia="ko-KR"/>
              </w:rPr>
              <w:t>R4-2001233</w:t>
            </w:r>
          </w:p>
          <w:p w14:paraId="196616EA" w14:textId="55C7321C" w:rsidR="0042243C" w:rsidRPr="00E753E3" w:rsidRDefault="0042243C" w:rsidP="00725D91">
            <w:pPr>
              <w:spacing w:before="120" w:after="120"/>
              <w:rPr>
                <w:rFonts w:eastAsia="맑은 고딕"/>
                <w:lang w:eastAsia="ko-KR"/>
              </w:rPr>
            </w:pPr>
            <w:r w:rsidRPr="00E753E3">
              <w:rPr>
                <w:rFonts w:eastAsia="맑은 고딕"/>
                <w:lang w:eastAsia="ko-KR"/>
              </w:rPr>
              <w:t>[5]</w:t>
            </w:r>
          </w:p>
        </w:tc>
        <w:tc>
          <w:tcPr>
            <w:tcW w:w="850" w:type="dxa"/>
          </w:tcPr>
          <w:p w14:paraId="7C89D1B1" w14:textId="0031A3A4" w:rsidR="002E1037" w:rsidRPr="00E753E3" w:rsidRDefault="002E1037" w:rsidP="00805BE8">
            <w:pPr>
              <w:spacing w:before="120" w:after="120"/>
              <w:rPr>
                <w:rFonts w:eastAsia="맑은 고딕"/>
                <w:lang w:eastAsia="ko-KR"/>
              </w:rPr>
            </w:pPr>
            <w:r w:rsidRPr="00E753E3">
              <w:rPr>
                <w:rFonts w:eastAsia="맑은 고딕"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맑은 고딕"/>
                <w:lang w:eastAsia="ko-KR"/>
              </w:rPr>
            </w:pPr>
            <w:r w:rsidRPr="00E753E3">
              <w:rPr>
                <w:rFonts w:eastAsia="맑은 고딕"/>
                <w:lang w:eastAsia="ko-KR"/>
              </w:rPr>
              <w:t>R4-2001495</w:t>
            </w:r>
          </w:p>
          <w:p w14:paraId="20B70897" w14:textId="58811F67" w:rsidR="0042243C" w:rsidRPr="00E753E3" w:rsidRDefault="0042243C" w:rsidP="00725D91">
            <w:pPr>
              <w:spacing w:before="120" w:after="120"/>
              <w:rPr>
                <w:rFonts w:eastAsia="맑은 고딕"/>
                <w:lang w:eastAsia="ko-KR"/>
              </w:rPr>
            </w:pPr>
            <w:r w:rsidRPr="00E753E3">
              <w:rPr>
                <w:rFonts w:eastAsia="맑은 고딕"/>
                <w:lang w:eastAsia="ko-KR"/>
              </w:rPr>
              <w:t>[6]</w:t>
            </w:r>
          </w:p>
        </w:tc>
        <w:tc>
          <w:tcPr>
            <w:tcW w:w="850" w:type="dxa"/>
          </w:tcPr>
          <w:p w14:paraId="28D157D5" w14:textId="7BFF5DD5" w:rsidR="002E1037" w:rsidRPr="00E753E3" w:rsidRDefault="002E1037" w:rsidP="00805BE8">
            <w:pPr>
              <w:spacing w:before="120" w:after="120"/>
              <w:rPr>
                <w:rFonts w:eastAsia="맑은 고딕"/>
                <w:lang w:eastAsia="ko-KR"/>
              </w:rPr>
            </w:pPr>
            <w:r w:rsidRPr="00E753E3">
              <w:rPr>
                <w:rFonts w:eastAsia="맑은 고딕"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맑은 고딕"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맑은 고딕"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맑은 고딕"/>
                <w:lang w:eastAsia="ko-KR"/>
              </w:rPr>
            </w:pPr>
            <w:r w:rsidRPr="00E753E3">
              <w:rPr>
                <w:rFonts w:eastAsia="맑은 고딕"/>
                <w:lang w:eastAsia="ko-KR"/>
              </w:rPr>
              <w:lastRenderedPageBreak/>
              <w:t>R4-2002113</w:t>
            </w:r>
          </w:p>
          <w:p w14:paraId="773931A5" w14:textId="1B9E3BD3" w:rsidR="0042243C" w:rsidRPr="00E753E3" w:rsidRDefault="0042243C" w:rsidP="00725D91">
            <w:pPr>
              <w:spacing w:before="120" w:after="120"/>
              <w:rPr>
                <w:rFonts w:eastAsia="맑은 고딕"/>
                <w:lang w:eastAsia="ko-KR"/>
              </w:rPr>
            </w:pPr>
            <w:r w:rsidRPr="00E753E3">
              <w:rPr>
                <w:rFonts w:eastAsia="맑은 고딕"/>
                <w:lang w:eastAsia="ko-KR"/>
              </w:rPr>
              <w:t>[7]</w:t>
            </w:r>
          </w:p>
        </w:tc>
        <w:tc>
          <w:tcPr>
            <w:tcW w:w="850" w:type="dxa"/>
          </w:tcPr>
          <w:p w14:paraId="68326DD1" w14:textId="0BB646A2" w:rsidR="002E1037" w:rsidRPr="00E753E3" w:rsidRDefault="002E1037" w:rsidP="00805BE8">
            <w:pPr>
              <w:spacing w:before="120" w:after="120"/>
              <w:rPr>
                <w:rFonts w:eastAsia="맑은 고딕"/>
                <w:lang w:eastAsia="ko-KR"/>
              </w:rPr>
            </w:pPr>
            <w:r w:rsidRPr="00E753E3">
              <w:rPr>
                <w:rFonts w:eastAsia="맑은 고딕"/>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0C4436" w:rsidRDefault="00837458" w:rsidP="00B831AE">
      <w:pPr>
        <w:pStyle w:val="2"/>
        <w:rPr>
          <w:lang w:val="en-US"/>
        </w:rPr>
      </w:pPr>
      <w:r w:rsidRPr="000C4436">
        <w:rPr>
          <w:lang w:val="en-US"/>
        </w:rPr>
        <w:t>Open issues</w:t>
      </w:r>
      <w:r w:rsidR="00DC2500" w:rsidRPr="000C4436">
        <w:rPr>
          <w:lang w:val="en-US"/>
        </w:rPr>
        <w:t xml:space="preserve"> summary</w:t>
      </w:r>
    </w:p>
    <w:p w14:paraId="766EF825" w14:textId="60E6C4E1" w:rsidR="00571777" w:rsidRPr="000C4436" w:rsidRDefault="00571777" w:rsidP="00112176">
      <w:pPr>
        <w:pStyle w:val="3"/>
        <w:rPr>
          <w:lang w:val="en-US"/>
        </w:rPr>
      </w:pPr>
      <w:r w:rsidRPr="000C4436">
        <w:rPr>
          <w:lang w:val="en-US"/>
        </w:rPr>
        <w:t>Sub-</w:t>
      </w:r>
      <w:r w:rsidR="00142BB9" w:rsidRPr="000C4436">
        <w:rPr>
          <w:lang w:val="en-US"/>
        </w:rPr>
        <w:t>topic</w:t>
      </w:r>
      <w:r w:rsidRPr="000C4436">
        <w:rPr>
          <w:lang w:val="en-US"/>
        </w:rPr>
        <w:t xml:space="preserve"> 1-1</w:t>
      </w:r>
      <w:r w:rsidR="00725D91" w:rsidRPr="000C4436">
        <w:rPr>
          <w:lang w:val="en-US"/>
        </w:rPr>
        <w:t xml:space="preserve">: </w:t>
      </w:r>
      <w:r w:rsidR="009114D4" w:rsidRPr="000C4436">
        <w:rPr>
          <w:lang w:val="en-US"/>
        </w:rPr>
        <w:t xml:space="preserve">Contributing </w:t>
      </w:r>
      <w:r w:rsidR="004B38C9" w:rsidRPr="000C4436">
        <w:rPr>
          <w:lang w:val="en-US"/>
        </w:rPr>
        <w:t xml:space="preserve">factors/parameters </w:t>
      </w:r>
      <w:r w:rsidR="00112176" w:rsidRPr="000C4436">
        <w:rPr>
          <w:lang w:val="en-US"/>
        </w:rPr>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맑은 고딕"/>
                <w:color w:val="000000" w:themeColor="text1"/>
                <w:lang w:val="en-US" w:eastAsia="ko-KR"/>
              </w:rPr>
            </w:pPr>
            <w:r>
              <w:rPr>
                <w:rFonts w:eastAsia="맑은 고딕"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맑은 고딕"/>
                <w:color w:val="000000" w:themeColor="text1"/>
                <w:lang w:val="en-US" w:eastAsia="ko-KR"/>
              </w:rPr>
            </w:pPr>
            <w:r>
              <w:rPr>
                <w:rFonts w:eastAsia="맑은 고딕"/>
                <w:color w:val="000000" w:themeColor="text1"/>
                <w:lang w:val="en-US" w:eastAsia="ko-KR"/>
              </w:rPr>
              <w:t xml:space="preserve">Our position is </w:t>
            </w:r>
            <w:r w:rsidR="0071219C">
              <w:rPr>
                <w:rFonts w:eastAsia="맑은 고딕"/>
                <w:color w:val="000000" w:themeColor="text1"/>
                <w:lang w:val="en-US" w:eastAsia="ko-KR"/>
              </w:rPr>
              <w:t>Option 1.</w:t>
            </w:r>
          </w:p>
          <w:p w14:paraId="732453D1" w14:textId="713B005A" w:rsidR="00937916" w:rsidRPr="005F5B34" w:rsidRDefault="0071219C" w:rsidP="009D48D1">
            <w:pPr>
              <w:spacing w:after="120"/>
              <w:rPr>
                <w:rFonts w:eastAsia="맑은 고딕"/>
                <w:color w:val="000000" w:themeColor="text1"/>
                <w:lang w:val="en-US" w:eastAsia="ko-KR"/>
              </w:rPr>
            </w:pPr>
            <w:r>
              <w:rPr>
                <w:rFonts w:eastAsia="맑은 고딕"/>
                <w:color w:val="000000" w:themeColor="text1"/>
                <w:lang w:val="en-US" w:eastAsia="ko-KR"/>
              </w:rPr>
              <w:lastRenderedPageBreak/>
              <w:t>RAN4 defined the c</w:t>
            </w:r>
            <w:r w:rsidR="00937916">
              <w:rPr>
                <w:rFonts w:eastAsia="맑은 고딕"/>
                <w:color w:val="000000" w:themeColor="text1"/>
                <w:lang w:val="en-US" w:eastAsia="ko-KR"/>
              </w:rPr>
              <w:t xml:space="preserve">urrent </w:t>
            </w:r>
            <w:r>
              <w:rPr>
                <w:rFonts w:eastAsia="맑은 고딕"/>
                <w:color w:val="000000" w:themeColor="text1"/>
                <w:lang w:val="en-US" w:eastAsia="ko-KR"/>
              </w:rPr>
              <w:t xml:space="preserve">Rel-15 </w:t>
            </w:r>
            <w:r w:rsidR="00937916">
              <w:rPr>
                <w:rFonts w:eastAsia="맑은 고딕"/>
                <w:color w:val="000000" w:themeColor="text1"/>
                <w:lang w:val="en-US" w:eastAsia="ko-KR"/>
              </w:rPr>
              <w:t>spherical c</w:t>
            </w:r>
            <w:r>
              <w:rPr>
                <w:rFonts w:eastAsia="맑은 고딕"/>
                <w:color w:val="000000" w:themeColor="text1"/>
                <w:lang w:val="en-US" w:eastAsia="ko-KR"/>
              </w:rPr>
              <w:t xml:space="preserve">overage requirements for PC3 after a lot of technical discussion based on companies’ measurement results. </w:t>
            </w:r>
            <w:r w:rsidR="00105B61">
              <w:rPr>
                <w:rFonts w:eastAsia="맑은 고딕"/>
                <w:color w:val="000000" w:themeColor="text1"/>
                <w:lang w:val="en-US" w:eastAsia="ko-KR"/>
              </w:rPr>
              <w:t>At this moment,</w:t>
            </w:r>
            <w:r w:rsidR="00937916">
              <w:rPr>
                <w:rFonts w:eastAsia="맑은 고딕"/>
                <w:color w:val="000000" w:themeColor="text1"/>
                <w:lang w:val="en-US" w:eastAsia="ko-KR"/>
              </w:rPr>
              <w:t xml:space="preserve"> </w:t>
            </w:r>
            <w:r w:rsidR="00105B61">
              <w:rPr>
                <w:rFonts w:eastAsia="맑은 고딕"/>
                <w:color w:val="000000" w:themeColor="text1"/>
                <w:lang w:val="en-US" w:eastAsia="ko-KR"/>
              </w:rPr>
              <w:t xml:space="preserve">we don’t see the point in enhancing the spherical coverage requirements. </w:t>
            </w:r>
            <w:r w:rsidR="00937916">
              <w:rPr>
                <w:rFonts w:eastAsia="맑은 고딕"/>
                <w:color w:val="000000" w:themeColor="text1"/>
                <w:lang w:val="en-US" w:eastAsia="ko-KR"/>
              </w:rPr>
              <w:t xml:space="preserve">According to the agreement on power class definition in FR2, </w:t>
            </w:r>
            <w:r w:rsidR="00D32B8E">
              <w:rPr>
                <w:rFonts w:eastAsia="맑은 고딕"/>
                <w:color w:val="000000" w:themeColor="text1"/>
                <w:lang w:val="en-US" w:eastAsia="ko-KR"/>
              </w:rPr>
              <w:t xml:space="preserve">a </w:t>
            </w:r>
            <w:r w:rsidR="00937916">
              <w:rPr>
                <w:rFonts w:eastAsia="맑은 고딕"/>
                <w:color w:val="000000" w:themeColor="text1"/>
                <w:lang w:val="en-US" w:eastAsia="ko-KR"/>
              </w:rPr>
              <w:t xml:space="preserve">certain UE type is mapped to a single power class, and </w:t>
            </w:r>
            <w:r w:rsidR="00D32B8E">
              <w:rPr>
                <w:rFonts w:eastAsia="맑은 고딕"/>
                <w:color w:val="000000" w:themeColor="text1"/>
                <w:lang w:val="en-US" w:eastAsia="ko-KR"/>
              </w:rPr>
              <w:t xml:space="preserve">a </w:t>
            </w:r>
            <w:r w:rsidR="00937916">
              <w:rPr>
                <w:rFonts w:eastAsia="맑은 고딕"/>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DengXian"/>
                <w:lang w:val="en-US" w:eastAsia="zh-CN"/>
              </w:rPr>
              <w:t>Spherical coverage</w:t>
            </w:r>
            <w:r>
              <w:rPr>
                <w:rFonts w:eastAsia="DengXian" w:hint="eastAsia"/>
                <w:lang w:val="en-US" w:eastAsia="zh-CN"/>
              </w:rPr>
              <w:t xml:space="preserve"> </w:t>
            </w:r>
            <w:r>
              <w:rPr>
                <w:rFonts w:eastAsia="DengXian"/>
                <w:lang w:val="en-US" w:eastAsia="zh-CN"/>
              </w:rPr>
              <w:t>actually highly rely on UE antenna performance and also number of antenna modules implemented.</w:t>
            </w:r>
            <w:r>
              <w:t xml:space="preserve"> </w:t>
            </w:r>
            <w:r w:rsidRPr="00E0626D">
              <w:rPr>
                <w:rFonts w:eastAsia="DengXian"/>
                <w:lang w:val="en-US" w:eastAsia="zh-CN"/>
              </w:rPr>
              <w:t>Without big improvement in UE design and antenna panel design, the antenna panel performance and also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6FC23879" w14:textId="677520A3" w:rsidR="004D4504" w:rsidRPr="00E65872" w:rsidRDefault="004D4504" w:rsidP="004D4504">
            <w:pPr>
              <w:spacing w:after="120"/>
              <w:rPr>
                <w:rFonts w:eastAsiaTheme="minorEastAsia"/>
                <w:lang w:val="en-US" w:eastAsia="zh-CN"/>
              </w:rPr>
            </w:pPr>
            <w:r w:rsidRPr="00E65872">
              <w:rPr>
                <w:rFonts w:eastAsia="PMingLiU"/>
                <w:lang w:val="en-US" w:eastAsia="zh-TW"/>
              </w:rPr>
              <w:t xml:space="preserve">We support “Option 1”. </w:t>
            </w:r>
            <w:r w:rsidRPr="00E65872">
              <w:rPr>
                <w:rFonts w:eastAsia="PMingLiU" w:hint="eastAsia"/>
                <w:lang w:val="en-US" w:eastAsia="zh-TW"/>
              </w:rPr>
              <w:t>Furthermore</w:t>
            </w:r>
            <w:r w:rsidRPr="00E65872">
              <w:rPr>
                <w:rFonts w:eastAsia="PMingLiU"/>
                <w:lang w:val="en-US" w:eastAsia="zh-TW"/>
              </w:rPr>
              <w:t>, Rel-15 is actually not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similar to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lang w:eastAsia="ja-JP"/>
              </w:rPr>
            </w:pPr>
            <w:r w:rsidRPr="00E65872">
              <w:rPr>
                <w:rFonts w:eastAsia="맑은 고딕" w:hint="eastAsia"/>
                <w:lang w:val="en-US" w:eastAsia="ko-KR"/>
              </w:rPr>
              <w:t>Samsung</w:t>
            </w:r>
          </w:p>
        </w:tc>
        <w:tc>
          <w:tcPr>
            <w:tcW w:w="8395" w:type="dxa"/>
          </w:tcPr>
          <w:p w14:paraId="5237A899" w14:textId="7CE7450F" w:rsidR="00A555F1" w:rsidRPr="00E65872" w:rsidRDefault="00A555F1" w:rsidP="00A555F1">
            <w:pPr>
              <w:spacing w:after="120"/>
              <w:rPr>
                <w:lang w:val="en-US" w:eastAsia="ja-JP"/>
              </w:rPr>
            </w:pPr>
            <w:r w:rsidRPr="00E65872">
              <w:rPr>
                <w:rFonts w:eastAsia="맑은 고딕" w:hint="eastAsia"/>
                <w:lang w:val="en-US" w:eastAsia="ko-KR"/>
              </w:rPr>
              <w:t xml:space="preserve">We support Option 1. </w:t>
            </w:r>
            <w:r w:rsidRPr="00E65872">
              <w:rPr>
                <w:rFonts w:eastAsia="맑은 고딕"/>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A62712" w14:paraId="2D3FE802" w14:textId="77777777" w:rsidTr="00DF1F8B">
        <w:tc>
          <w:tcPr>
            <w:tcW w:w="1236" w:type="dxa"/>
          </w:tcPr>
          <w:p w14:paraId="6E99A24B" w14:textId="442F0600" w:rsidR="00091C49" w:rsidRPr="00F1348D" w:rsidRDefault="00091C49" w:rsidP="00091C49">
            <w:pPr>
              <w:spacing w:after="120"/>
              <w:rPr>
                <w:rFonts w:eastAsia="맑은 고딕"/>
                <w:lang w:val="en-US" w:eastAsia="ko-KR"/>
              </w:rPr>
            </w:pPr>
            <w:r w:rsidRPr="00F1348D">
              <w:rPr>
                <w:rFonts w:eastAsia="PMingLiU"/>
                <w:lang w:val="en-US" w:eastAsia="zh-TW"/>
              </w:rPr>
              <w:t>SONY</w:t>
            </w:r>
          </w:p>
        </w:tc>
        <w:tc>
          <w:tcPr>
            <w:tcW w:w="8395" w:type="dxa"/>
          </w:tcPr>
          <w:p w14:paraId="16F417C0" w14:textId="0BBF33A1" w:rsidR="00091C49" w:rsidRPr="00F1348D" w:rsidRDefault="00091C49" w:rsidP="00091C49">
            <w:pPr>
              <w:spacing w:after="120"/>
              <w:rPr>
                <w:rFonts w:eastAsia="맑은 고딕"/>
                <w:lang w:val="en-US" w:eastAsia="ko-KR"/>
              </w:rPr>
            </w:pPr>
            <w:r w:rsidRPr="00F1348D">
              <w:rPr>
                <w:rFonts w:eastAsiaTheme="minorEastAsia"/>
                <w:lang w:val="en-US" w:eastAsia="zh-CN"/>
              </w:rPr>
              <w:t>We think option 2 can be a feasible assumption. For PC3 spherical coverage, the requirement was defined as a compromised value between 1 antenna panel and 2 antenna panels. In our view, handheld UEs can be equipped with more than 1 (or even more than 2) panel and perform better than mandated by PC3 in terms of spherical coverage.</w:t>
            </w:r>
          </w:p>
        </w:tc>
      </w:tr>
      <w:tr w:rsidR="00C60328" w:rsidRPr="00A62712" w14:paraId="2FD745F3" w14:textId="77777777" w:rsidTr="00DF1F8B">
        <w:tc>
          <w:tcPr>
            <w:tcW w:w="1236" w:type="dxa"/>
          </w:tcPr>
          <w:p w14:paraId="5B38C230" w14:textId="427B8ECC" w:rsidR="00C60328" w:rsidRPr="00C60328" w:rsidRDefault="00C60328" w:rsidP="00091C49">
            <w:pPr>
              <w:spacing w:after="120"/>
              <w:rPr>
                <w:rFonts w:eastAsia="PMingLiU"/>
                <w:lang w:val="en-US" w:eastAsia="zh-TW"/>
              </w:rPr>
            </w:pPr>
            <w:r w:rsidRPr="00C60328">
              <w:rPr>
                <w:rFonts w:eastAsia="PMingLiU"/>
                <w:lang w:val="en-US" w:eastAsia="zh-TW"/>
              </w:rPr>
              <w:t>Intel</w:t>
            </w:r>
          </w:p>
        </w:tc>
        <w:tc>
          <w:tcPr>
            <w:tcW w:w="8395" w:type="dxa"/>
          </w:tcPr>
          <w:p w14:paraId="2B7E8594" w14:textId="17C3C240" w:rsidR="00C60328" w:rsidRPr="00C60328" w:rsidRDefault="00C60328" w:rsidP="00091C49">
            <w:pPr>
              <w:spacing w:after="120"/>
              <w:rPr>
                <w:rFonts w:eastAsiaTheme="minorEastAsia"/>
                <w:lang w:val="en-US" w:eastAsia="zh-CN"/>
              </w:rPr>
            </w:pPr>
            <w:r w:rsidRPr="00C60328">
              <w:rPr>
                <w:rFonts w:eastAsiaTheme="minorEastAsia"/>
                <w:lang w:val="en-US" w:eastAsia="zh-CN"/>
              </w:rPr>
              <w:t>Option 1</w:t>
            </w:r>
          </w:p>
        </w:tc>
      </w:tr>
    </w:tbl>
    <w:p w14:paraId="37A72941" w14:textId="61355F39" w:rsidR="000E2319" w:rsidRDefault="000E2319" w:rsidP="00A62712">
      <w:pPr>
        <w:pStyle w:val="afe"/>
        <w:overflowPunct/>
        <w:autoSpaceDE/>
        <w:autoSpaceDN/>
        <w:adjustRightInd/>
        <w:spacing w:after="120"/>
        <w:ind w:left="720" w:firstLineChars="0" w:firstLine="0"/>
        <w:textAlignment w:val="auto"/>
        <w:rPr>
          <w:rFonts w:eastAsia="SimSun"/>
          <w:color w:val="0070C0"/>
          <w:szCs w:val="24"/>
          <w:lang w:eastAsia="zh-CN"/>
        </w:rPr>
      </w:pPr>
    </w:p>
    <w:p w14:paraId="40BB0D22" w14:textId="60F439B0" w:rsidR="00897BD6" w:rsidRPr="000C4436" w:rsidRDefault="00897BD6" w:rsidP="00897BD6">
      <w:pPr>
        <w:pStyle w:val="3"/>
        <w:rPr>
          <w:sz w:val="24"/>
          <w:szCs w:val="16"/>
          <w:lang w:val="en-US"/>
        </w:rPr>
      </w:pPr>
      <w:r w:rsidRPr="000C4436">
        <w:rPr>
          <w:sz w:val="24"/>
          <w:szCs w:val="16"/>
          <w:lang w:val="en-US"/>
        </w:rPr>
        <w:t xml:space="preserve">Sub-topic 1-2: </w:t>
      </w:r>
      <w:r w:rsidR="004006D6" w:rsidRPr="000C4436">
        <w:rPr>
          <w:sz w:val="24"/>
          <w:szCs w:val="16"/>
          <w:lang w:val="en-US"/>
        </w:rPr>
        <w:t xml:space="preserve">Method </w:t>
      </w:r>
      <w:r w:rsidRPr="000C4436">
        <w:rPr>
          <w:sz w:val="24"/>
          <w:szCs w:val="16"/>
          <w:lang w:val="en-US"/>
        </w:rPr>
        <w:t xml:space="preserve">to specify </w:t>
      </w:r>
      <w:r w:rsidR="004006D6" w:rsidRPr="000C4436">
        <w:rPr>
          <w:sz w:val="24"/>
          <w:szCs w:val="16"/>
          <w:lang w:val="en-US"/>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designed for handheld U</w:t>
      </w:r>
      <w:r w:rsidR="00EA3A94" w:rsidRPr="00E753E3">
        <w:rPr>
          <w:i/>
          <w:lang w:val="en-US" w:eastAsia="zh-CN"/>
        </w:rPr>
        <w:t>e</w:t>
      </w:r>
      <w:r w:rsidR="008F7E89" w:rsidRPr="00E753E3">
        <w:rPr>
          <w:i/>
          <w:lang w:val="en-US" w:eastAsia="zh-CN"/>
        </w:rPr>
        <w:t xml:space="preserv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맑은 고딕" w:hint="eastAsia"/>
          <w:szCs w:val="24"/>
          <w:lang w:eastAsia="ko-KR"/>
        </w:rPr>
        <w:t xml:space="preserve">Option 1: </w:t>
      </w:r>
      <w:r w:rsidR="00112176">
        <w:t>No change</w:t>
      </w:r>
    </w:p>
    <w:p w14:paraId="6325B311" w14:textId="0D2EBCD8" w:rsidR="000919BF" w:rsidRDefault="00897BD6" w:rsidP="000919BF">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afe"/>
        <w:numPr>
          <w:ilvl w:val="2"/>
          <w:numId w:val="4"/>
        </w:numPr>
        <w:overflowPunct/>
        <w:autoSpaceDE/>
        <w:autoSpaceDN/>
        <w:adjustRightInd/>
        <w:spacing w:after="120"/>
        <w:ind w:firstLineChars="0"/>
        <w:textAlignment w:val="auto"/>
        <w:rPr>
          <w:rFonts w:eastAsia="SimSun"/>
          <w:szCs w:val="24"/>
          <w:lang w:eastAsia="zh-CN"/>
        </w:rPr>
      </w:pPr>
      <w:r w:rsidRPr="00C20A6F">
        <w:rPr>
          <w:rFonts w:eastAsia="맑은 고딕"/>
          <w:szCs w:val="24"/>
          <w:lang w:eastAsia="ko-KR"/>
        </w:rPr>
        <w:lastRenderedPageBreak/>
        <w:t>Change or add</w:t>
      </w:r>
      <w:r w:rsidRPr="00A62712">
        <w:rPr>
          <w:rFonts w:eastAsia="맑은 고딕"/>
          <w:szCs w:val="24"/>
          <w:lang w:eastAsia="ko-KR"/>
        </w:rPr>
        <w:t xml:space="preserve"> to the Rel-15 requirement</w:t>
      </w:r>
      <w:r w:rsidR="00E77652">
        <w:rPr>
          <w:rFonts w:eastAsia="맑은 고딕"/>
          <w:szCs w:val="24"/>
          <w:lang w:eastAsia="ko-KR"/>
        </w:rPr>
        <w:t>s</w:t>
      </w:r>
    </w:p>
    <w:p w14:paraId="57635604" w14:textId="4CB5DA81" w:rsidR="00897BD6" w:rsidRDefault="002A52CD" w:rsidP="00897BD6">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맑은 고딕"/>
          <w:color w:val="000000" w:themeColor="text1"/>
          <w:szCs w:val="24"/>
          <w:lang w:eastAsia="ko-KR"/>
        </w:rPr>
        <w:t>O</w:t>
      </w:r>
      <w:r w:rsidR="00B5000C" w:rsidRPr="00A62712">
        <w:rPr>
          <w:rFonts w:eastAsia="맑은 고딕"/>
          <w:color w:val="000000" w:themeColor="text1"/>
          <w:szCs w:val="24"/>
          <w:lang w:eastAsia="ko-KR"/>
        </w:rPr>
        <w:t>ptional and dynamic feature</w:t>
      </w:r>
      <w:r w:rsidR="00973F7A">
        <w:rPr>
          <w:rFonts w:eastAsia="맑은 고딕"/>
          <w:color w:val="000000" w:themeColor="text1"/>
          <w:szCs w:val="24"/>
          <w:lang w:eastAsia="ko-KR"/>
        </w:rPr>
        <w:t xml:space="preserve"> of handheld U</w:t>
      </w:r>
      <w:r w:rsidR="00EA3A94">
        <w:rPr>
          <w:rFonts w:eastAsia="맑은 고딕"/>
          <w:color w:val="000000" w:themeColor="text1"/>
          <w:szCs w:val="24"/>
          <w:lang w:eastAsia="ko-KR"/>
        </w:rPr>
        <w:t>e</w:t>
      </w:r>
      <w:r w:rsidR="00973F7A">
        <w:rPr>
          <w:rFonts w:eastAsia="맑은 고딕"/>
          <w:color w:val="000000" w:themeColor="text1"/>
          <w:szCs w:val="24"/>
          <w:lang w:eastAsia="ko-KR"/>
        </w:rPr>
        <w:t>s</w:t>
      </w:r>
    </w:p>
    <w:p w14:paraId="01BB17F6"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맑은 고딕"/>
                <w:color w:val="000000" w:themeColor="text1"/>
                <w:lang w:val="en-US" w:eastAsia="ko-KR"/>
              </w:rPr>
            </w:pPr>
            <w:r>
              <w:rPr>
                <w:rFonts w:eastAsia="맑은 고딕"/>
                <w:color w:val="000000" w:themeColor="text1"/>
                <w:lang w:val="en-US" w:eastAsia="ko-KR"/>
              </w:rPr>
              <w:t>In Rel-15 phase, companies provided EIRP CDF curve</w:t>
            </w:r>
            <w:r w:rsidR="006D48C4">
              <w:rPr>
                <w:rFonts w:eastAsia="맑은 고딕"/>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맑은 고딕"/>
                <w:color w:val="000000" w:themeColor="text1"/>
                <w:lang w:val="en-US" w:eastAsia="ko-KR"/>
              </w:rPr>
              <w:t xml:space="preserve">eep FR2 power class definition; </w:t>
            </w:r>
            <w:r w:rsidR="006D48C4">
              <w:rPr>
                <w:rFonts w:eastAsia="맑은 고딕"/>
                <w:color w:val="000000" w:themeColor="text1"/>
                <w:lang w:val="en-US" w:eastAsia="ko-KR"/>
              </w:rPr>
              <w:t>single power class is mapped certain UE type.</w:t>
            </w:r>
            <w:r w:rsidR="001504C5">
              <w:rPr>
                <w:rFonts w:eastAsia="맑은 고딕"/>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2B87EF0A" w14:textId="77777777" w:rsidR="004D4504" w:rsidRPr="00E65872" w:rsidRDefault="004D4504" w:rsidP="004D4504">
            <w:pPr>
              <w:spacing w:after="120"/>
              <w:rPr>
                <w:rFonts w:eastAsia="PMingLiU"/>
                <w:lang w:val="en-US" w:eastAsia="zh-TW"/>
              </w:rPr>
            </w:pPr>
            <w:r w:rsidRPr="00E65872">
              <w:rPr>
                <w:rFonts w:eastAsia="PMingLiU"/>
                <w:lang w:val="en-US" w:eastAsia="zh-TW"/>
              </w:rPr>
              <w:t xml:space="preserve">We support “Option 1”. </w:t>
            </w:r>
          </w:p>
          <w:p w14:paraId="734CD699" w14:textId="18EA0E0E" w:rsidR="004D4504" w:rsidRPr="00E65872" w:rsidRDefault="004D4504" w:rsidP="004D4504">
            <w:pPr>
              <w:spacing w:after="120"/>
              <w:rPr>
                <w:rFonts w:eastAsiaTheme="minorEastAsia"/>
                <w:lang w:val="en-US" w:eastAsia="zh-CN"/>
              </w:rPr>
            </w:pPr>
            <w:r w:rsidRPr="00E65872">
              <w:rPr>
                <w:rFonts w:eastAsia="PMingLiU"/>
                <w:lang w:val="en-US" w:eastAsia="zh-TW"/>
              </w:rPr>
              <w:t xml:space="preserve">About “Option 3”, </w:t>
            </w:r>
            <w:r w:rsidRPr="00E65872">
              <w:t>whether or not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맑은 고딕"/>
                <w:color w:val="000000" w:themeColor="text1"/>
                <w:lang w:val="en-US" w:eastAsia="ko-KR"/>
              </w:rPr>
              <w:t>As we had shown in our paper, modifying any parameter of the power class requirement in a subsequent release has no precedence in 3GPP</w:t>
            </w:r>
            <w:r w:rsidR="00BC4284">
              <w:rPr>
                <w:rFonts w:eastAsia="맑은 고딕"/>
                <w:color w:val="000000" w:themeColor="text1"/>
                <w:lang w:val="en-US" w:eastAsia="ko-KR"/>
              </w:rPr>
              <w:t>, and Option 2 shall be precluded</w:t>
            </w:r>
            <w:r>
              <w:rPr>
                <w:rFonts w:eastAsia="맑은 고딕"/>
                <w:color w:val="000000" w:themeColor="text1"/>
                <w:lang w:val="en-US" w:eastAsia="ko-KR"/>
              </w:rPr>
              <w:t>. Regarding Option 3, we do not see a strong need for a new handheld UE power class at this time,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we would like to know the reason why you prefer that single power class is mapped with certaion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eMBB,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Rel-15</w:t>
            </w:r>
            <w:r>
              <w:rPr>
                <w:color w:val="000000" w:themeColor="text1"/>
                <w:lang w:val="en-US" w:eastAsia="ja-JP"/>
              </w:rPr>
              <w:t>, but</w:t>
            </w:r>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So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make a decision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lang w:val="en-US" w:eastAsia="ja-JP"/>
              </w:rPr>
            </w:pPr>
            <w:r w:rsidRPr="00E65872">
              <w:rPr>
                <w:rFonts w:eastAsia="맑은 고딕" w:hint="eastAsia"/>
                <w:lang w:val="en-US" w:eastAsia="ko-KR"/>
              </w:rPr>
              <w:t>Samsung</w:t>
            </w:r>
          </w:p>
        </w:tc>
        <w:tc>
          <w:tcPr>
            <w:tcW w:w="8395" w:type="dxa"/>
          </w:tcPr>
          <w:p w14:paraId="512D90BA" w14:textId="6219CE9F" w:rsidR="00A555F1" w:rsidRPr="00E65872" w:rsidRDefault="00A555F1" w:rsidP="00A555F1">
            <w:pPr>
              <w:spacing w:after="120"/>
              <w:rPr>
                <w:lang w:val="en-US" w:eastAsia="ja-JP"/>
              </w:rPr>
            </w:pPr>
            <w:r w:rsidRPr="00E65872">
              <w:rPr>
                <w:rFonts w:eastAsia="맑은 고딕"/>
                <w:lang w:val="en-US" w:eastAsia="ko-KR"/>
              </w:rPr>
              <w:t>We support Option 1. Other options can be discussed only if there is a common understanding of contributing factors for re-evaluating in RAN4.</w:t>
            </w:r>
          </w:p>
        </w:tc>
      </w:tr>
      <w:tr w:rsidR="00091C49" w:rsidRPr="00A62712" w14:paraId="2A4CA0E1" w14:textId="77777777" w:rsidTr="00DF1F8B">
        <w:tc>
          <w:tcPr>
            <w:tcW w:w="1236" w:type="dxa"/>
          </w:tcPr>
          <w:p w14:paraId="2ADABF61" w14:textId="5DA34DF2" w:rsidR="00091C49" w:rsidRPr="00F1348D" w:rsidRDefault="00091C49" w:rsidP="00091C49">
            <w:pPr>
              <w:spacing w:after="120"/>
              <w:rPr>
                <w:rFonts w:eastAsia="맑은 고딕"/>
                <w:lang w:val="en-US" w:eastAsia="ko-KR"/>
              </w:rPr>
            </w:pPr>
            <w:r w:rsidRPr="00F1348D">
              <w:rPr>
                <w:rFonts w:eastAsia="PMingLiU"/>
                <w:lang w:val="en-US" w:eastAsia="zh-TW"/>
              </w:rPr>
              <w:lastRenderedPageBreak/>
              <w:t>SONY</w:t>
            </w:r>
          </w:p>
        </w:tc>
        <w:tc>
          <w:tcPr>
            <w:tcW w:w="8395" w:type="dxa"/>
          </w:tcPr>
          <w:p w14:paraId="24ECC4F5" w14:textId="5CF22C7B" w:rsidR="00091C49" w:rsidRPr="00F1348D" w:rsidRDefault="00091C49" w:rsidP="00091C49">
            <w:pPr>
              <w:spacing w:after="120"/>
              <w:rPr>
                <w:rFonts w:eastAsia="맑은 고딕"/>
                <w:lang w:val="en-US" w:eastAsia="ko-KR"/>
              </w:rPr>
            </w:pPr>
            <w:r w:rsidRPr="00F1348D">
              <w:rPr>
                <w:rFonts w:eastAsiaTheme="minorEastAsia"/>
                <w:lang w:val="en-US" w:eastAsia="zh-CN"/>
              </w:rPr>
              <w:t>Option 3: Introduce new power class for handheld UEs. In our view, The PC 3 can still be the default power class for handheld UEs, but the new power class can be optional feature (3a).</w:t>
            </w:r>
          </w:p>
        </w:tc>
      </w:tr>
    </w:tbl>
    <w:p w14:paraId="3C2EB0AC" w14:textId="719FE383" w:rsidR="000E2319" w:rsidRPr="00EA3A94"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66F9C9AC" w14:textId="554095B5" w:rsidR="00571777" w:rsidRPr="000C4436" w:rsidRDefault="00571777" w:rsidP="00805BE8">
      <w:pPr>
        <w:pStyle w:val="3"/>
        <w:rPr>
          <w:sz w:val="24"/>
          <w:szCs w:val="16"/>
          <w:lang w:val="en-US"/>
        </w:rPr>
      </w:pPr>
      <w:r w:rsidRPr="000C4436">
        <w:rPr>
          <w:sz w:val="24"/>
          <w:szCs w:val="16"/>
          <w:lang w:val="en-US"/>
        </w:rPr>
        <w:t>Sub-</w:t>
      </w:r>
      <w:r w:rsidR="00142BB9" w:rsidRPr="000C4436">
        <w:rPr>
          <w:sz w:val="24"/>
          <w:szCs w:val="16"/>
          <w:lang w:val="en-US"/>
        </w:rPr>
        <w:t>topic</w:t>
      </w:r>
      <w:r w:rsidR="00A74F96" w:rsidRPr="000C4436">
        <w:rPr>
          <w:sz w:val="24"/>
          <w:szCs w:val="16"/>
          <w:lang w:val="en-US"/>
        </w:rPr>
        <w:t xml:space="preserve"> 1-3</w:t>
      </w:r>
      <w:r w:rsidR="00725D91" w:rsidRPr="000C4436">
        <w:rPr>
          <w:sz w:val="24"/>
          <w:szCs w:val="16"/>
          <w:lang w:val="en-US"/>
        </w:rPr>
        <w:t xml:space="preserve">: </w:t>
      </w:r>
      <w:r w:rsidR="0042243C" w:rsidRPr="000C4436">
        <w:rPr>
          <w:sz w:val="24"/>
          <w:szCs w:val="16"/>
          <w:lang w:val="en-US"/>
        </w:rPr>
        <w:t>Work</w:t>
      </w:r>
      <w:r w:rsidR="004B38C9" w:rsidRPr="000C4436">
        <w:rPr>
          <w:sz w:val="24"/>
          <w:szCs w:val="16"/>
          <w:lang w:val="en-US"/>
        </w:rPr>
        <w:t xml:space="preserve"> plan</w:t>
      </w:r>
      <w:r w:rsidR="004006D6" w:rsidRPr="000C4436">
        <w:rPr>
          <w:sz w:val="24"/>
          <w:szCs w:val="16"/>
          <w:lang w:val="en-US"/>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맑은 고딕"/>
                <w:color w:val="000000" w:themeColor="text1"/>
                <w:lang w:val="en-US" w:eastAsia="ko-KR"/>
              </w:rPr>
            </w:pPr>
            <w:r>
              <w:rPr>
                <w:rFonts w:eastAsia="맑은 고딕"/>
                <w:color w:val="000000" w:themeColor="text1"/>
                <w:lang w:val="en-US" w:eastAsia="ko-KR"/>
              </w:rPr>
              <w:t xml:space="preserve">Our suggestion is the discussion can happen only when there is </w:t>
            </w:r>
            <w:r w:rsidRPr="009C5121">
              <w:rPr>
                <w:rFonts w:eastAsia="맑은 고딕"/>
                <w:color w:val="000000" w:themeColor="text1"/>
                <w:lang w:val="en-US" w:eastAsia="ko-KR"/>
              </w:rPr>
              <w:t>big improvement in UE d</w:t>
            </w:r>
            <w:r>
              <w:rPr>
                <w:rFonts w:eastAsia="맑은 고딕"/>
                <w:color w:val="000000" w:themeColor="text1"/>
                <w:lang w:val="en-US" w:eastAsia="ko-KR"/>
              </w:rPr>
              <w:t xml:space="preserve">esign and antenna panel design which leads to less </w:t>
            </w:r>
            <w:r w:rsidRPr="009C5121">
              <w:rPr>
                <w:rFonts w:eastAsia="맑은 고딕"/>
                <w:color w:val="000000" w:themeColor="text1"/>
                <w:lang w:val="en-US" w:eastAsia="ko-KR"/>
              </w:rPr>
              <w:t xml:space="preserve">implementation constrains </w:t>
            </w:r>
            <w:r>
              <w:rPr>
                <w:rFonts w:eastAsia="맑은 고딕"/>
                <w:color w:val="000000" w:themeColor="text1"/>
                <w:lang w:val="en-US" w:eastAsia="ko-KR"/>
              </w:rPr>
              <w:t xml:space="preserve">comparing to </w:t>
            </w:r>
            <w:r w:rsidRPr="009C5121">
              <w:rPr>
                <w:rFonts w:eastAsia="맑은 고딕"/>
                <w:color w:val="000000" w:themeColor="text1"/>
                <w:lang w:val="en-US" w:eastAsia="ko-KR"/>
              </w:rPr>
              <w:t>Rel-15,</w:t>
            </w:r>
            <w:r>
              <w:rPr>
                <w:rFonts w:eastAsia="맑은 고딕"/>
                <w:color w:val="000000" w:themeColor="text1"/>
                <w:lang w:val="en-US" w:eastAsia="ko-KR"/>
              </w:rPr>
              <w:t xml:space="preserve"> otherwise,</w:t>
            </w:r>
            <w:r w:rsidRPr="009C5121">
              <w:rPr>
                <w:rFonts w:eastAsia="맑은 고딕"/>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맑은 고딕"/>
                <w:color w:val="000000" w:themeColor="text1"/>
                <w:lang w:val="en-US" w:eastAsia="ko-KR"/>
              </w:rPr>
            </w:pPr>
            <w:r>
              <w:rPr>
                <w:rFonts w:eastAsia="맑은 고딕"/>
                <w:color w:val="000000" w:themeColor="text1"/>
                <w:lang w:val="en-US" w:eastAsia="ko-KR"/>
              </w:rPr>
              <w:t>As we had shown in our paper, modifying any parameter of the power class requirement in a subsequent release has no precedence in 3GPP. Thus, both of the options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맑은 고딕"/>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lang w:val="en-US" w:eastAsia="ja-JP"/>
              </w:rPr>
            </w:pPr>
            <w:r w:rsidRPr="00E65872">
              <w:rPr>
                <w:rFonts w:eastAsia="맑은 고딕" w:hint="eastAsia"/>
                <w:lang w:val="en-US" w:eastAsia="ko-KR"/>
              </w:rPr>
              <w:t>Samsung</w:t>
            </w:r>
          </w:p>
        </w:tc>
        <w:tc>
          <w:tcPr>
            <w:tcW w:w="8395" w:type="dxa"/>
          </w:tcPr>
          <w:p w14:paraId="3CE8276A" w14:textId="2FF6EBB4" w:rsidR="00A555F1" w:rsidRPr="00E65872" w:rsidRDefault="00A555F1" w:rsidP="00A555F1">
            <w:pPr>
              <w:spacing w:after="120"/>
              <w:rPr>
                <w:lang w:val="en-US" w:eastAsia="ja-JP"/>
              </w:rPr>
            </w:pPr>
            <w:r w:rsidRPr="00E65872">
              <w:rPr>
                <w:rFonts w:eastAsia="맑은 고딕"/>
                <w:lang w:val="en-US" w:eastAsia="ko-KR"/>
              </w:rPr>
              <w:t>We s</w:t>
            </w:r>
            <w:r w:rsidRPr="00E65872">
              <w:rPr>
                <w:rFonts w:eastAsia="맑은 고딕" w:hint="eastAsia"/>
                <w:lang w:val="en-US" w:eastAsia="ko-KR"/>
              </w:rPr>
              <w:t>upp</w:t>
            </w:r>
            <w:r w:rsidRPr="00E65872">
              <w:rPr>
                <w:rFonts w:eastAsia="맑은 고딕"/>
                <w:lang w:val="en-US" w:eastAsia="ko-KR"/>
              </w:rPr>
              <w:t>ort Option 1. RAN4 can discuss possible contributing factors in Rel-16. However, no further discussion for Rel-17 is needed if no further parameter can be found during Rel-16.</w:t>
            </w:r>
          </w:p>
        </w:tc>
      </w:tr>
      <w:tr w:rsidR="00091C49" w:rsidRPr="00A62712" w14:paraId="70E46A86" w14:textId="77777777" w:rsidTr="00DF1F8B">
        <w:tc>
          <w:tcPr>
            <w:tcW w:w="1236" w:type="dxa"/>
          </w:tcPr>
          <w:p w14:paraId="00137DF1" w14:textId="34944915" w:rsidR="00091C49" w:rsidRPr="00F1348D" w:rsidRDefault="00091C49" w:rsidP="00091C49">
            <w:pPr>
              <w:spacing w:after="120"/>
              <w:rPr>
                <w:rFonts w:eastAsia="맑은 고딕"/>
                <w:lang w:val="en-US" w:eastAsia="ko-KR"/>
              </w:rPr>
            </w:pPr>
            <w:r w:rsidRPr="00F1348D">
              <w:rPr>
                <w:rFonts w:eastAsiaTheme="minorEastAsia"/>
                <w:lang w:val="en-US" w:eastAsia="zh-CN"/>
              </w:rPr>
              <w:t>SONY</w:t>
            </w:r>
          </w:p>
        </w:tc>
        <w:tc>
          <w:tcPr>
            <w:tcW w:w="8395" w:type="dxa"/>
          </w:tcPr>
          <w:p w14:paraId="06D33D54" w14:textId="37C46C31" w:rsidR="00091C49" w:rsidRPr="00F1348D" w:rsidRDefault="00091C49" w:rsidP="00091C49">
            <w:pPr>
              <w:spacing w:after="120"/>
              <w:rPr>
                <w:rFonts w:eastAsia="맑은 고딕"/>
                <w:lang w:val="en-US" w:eastAsia="ko-KR"/>
              </w:rPr>
            </w:pPr>
            <w:r w:rsidRPr="00F1348D">
              <w:rPr>
                <w:rFonts w:eastAsiaTheme="minorEastAsia"/>
                <w:lang w:val="en-US" w:eastAsia="zh-CN"/>
              </w:rPr>
              <w:t>Option 1: We think it is at least possible to study the feasibility of enhancement for Rel-16 and give the technical analysis for Rel-17.</w:t>
            </w:r>
          </w:p>
        </w:tc>
      </w:tr>
      <w:tr w:rsidR="00C60328" w:rsidRPr="00A62712" w14:paraId="6B87A44A" w14:textId="77777777" w:rsidTr="00DF1F8B">
        <w:tc>
          <w:tcPr>
            <w:tcW w:w="1236" w:type="dxa"/>
          </w:tcPr>
          <w:p w14:paraId="23FF097E" w14:textId="6F255255" w:rsidR="00C60328" w:rsidRPr="00BA1B1F" w:rsidRDefault="00C60328" w:rsidP="00091C49">
            <w:pPr>
              <w:spacing w:after="120"/>
              <w:rPr>
                <w:rFonts w:eastAsiaTheme="minorEastAsia"/>
                <w:color w:val="4472C4" w:themeColor="accent1"/>
                <w:lang w:val="en-US" w:eastAsia="zh-CN"/>
              </w:rPr>
            </w:pPr>
            <w:r w:rsidRPr="00C60328">
              <w:rPr>
                <w:rFonts w:eastAsiaTheme="minorEastAsia"/>
                <w:lang w:val="en-US" w:eastAsia="zh-CN"/>
              </w:rPr>
              <w:t>Intel</w:t>
            </w:r>
          </w:p>
        </w:tc>
        <w:tc>
          <w:tcPr>
            <w:tcW w:w="8395" w:type="dxa"/>
          </w:tcPr>
          <w:p w14:paraId="0A1BE75E" w14:textId="05D47687" w:rsidR="00C60328" w:rsidRPr="00F635FF" w:rsidRDefault="00C60328" w:rsidP="00091C49">
            <w:pPr>
              <w:spacing w:after="120"/>
              <w:rPr>
                <w:rFonts w:eastAsiaTheme="minorEastAsia"/>
                <w:color w:val="4472C4" w:themeColor="accent1"/>
                <w:lang w:val="en-US" w:eastAsia="zh-CN"/>
              </w:rPr>
            </w:pPr>
            <w:r>
              <w:rPr>
                <w:rFonts w:eastAsia="맑은 고딕"/>
                <w:lang w:val="en-US" w:eastAsia="ko-KR"/>
              </w:rPr>
              <w:t>Our view is that we should discuss additional factors in Rel-16</w:t>
            </w:r>
          </w:p>
        </w:tc>
      </w:tr>
    </w:tbl>
    <w:p w14:paraId="2041824B" w14:textId="77777777" w:rsidR="000E2319"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54C4684C" w14:textId="51FAA2A0" w:rsidR="003418CB" w:rsidRPr="00384EE4" w:rsidRDefault="003418CB" w:rsidP="00B831AE">
      <w:pPr>
        <w:pStyle w:val="2"/>
        <w:rPr>
          <w:lang w:val="en-US"/>
        </w:rPr>
      </w:pPr>
      <w:r w:rsidRPr="00384EE4">
        <w:rPr>
          <w:lang w:val="en-US"/>
        </w:rPr>
        <w:t xml:space="preserve">Summary for 1st round </w:t>
      </w:r>
    </w:p>
    <w:p w14:paraId="702EFDB0" w14:textId="77777777" w:rsidR="00DD19DE" w:rsidRPr="00384EE4" w:rsidRDefault="00DD19DE">
      <w:pPr>
        <w:pStyle w:val="3"/>
        <w:rPr>
          <w:sz w:val="24"/>
          <w:szCs w:val="16"/>
          <w:lang w:val="en-US"/>
        </w:rPr>
      </w:pPr>
      <w:r w:rsidRPr="00384EE4">
        <w:rPr>
          <w:sz w:val="24"/>
          <w:szCs w:val="16"/>
          <w:lang w:val="en-US"/>
        </w:rPr>
        <w:t xml:space="preserve">Open issues </w:t>
      </w:r>
    </w:p>
    <w:p w14:paraId="51E19429" w14:textId="175FAA7A" w:rsidR="00384EE4"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384EE4">
        <w:rPr>
          <w:rFonts w:eastAsia="SimSun"/>
          <w:szCs w:val="24"/>
          <w:lang w:eastAsia="zh-CN"/>
        </w:rPr>
        <w:t>Sub-topic 1-1: Contributing factors/parameters for re-evaluating spherical coverage for handheld UE type</w:t>
      </w:r>
    </w:p>
    <w:p w14:paraId="628607AA" w14:textId="1B1DF864"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(7) companies</w:t>
      </w:r>
    </w:p>
    <w:p w14:paraId="4AE0E4AA" w14:textId="77777777"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 xml:space="preserve">Option 2: Supported by (2) companies </w:t>
      </w:r>
    </w:p>
    <w:p w14:paraId="55FDC9ED" w14:textId="30B13AC8" w:rsidR="00384EE4" w:rsidRPr="005A7607"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1-2: Method to specify possible enhancements</w:t>
      </w:r>
    </w:p>
    <w:p w14:paraId="29B97D04" w14:textId="58CB7BB9"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 xml:space="preserve">Option 1: Supported by (6) companies </w:t>
      </w:r>
    </w:p>
    <w:p w14:paraId="4BFDBD7F" w14:textId="30F8349F"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(0) companies (+1 company is open to discuss)</w:t>
      </w:r>
    </w:p>
    <w:p w14:paraId="5D7E08F7" w14:textId="52BF215C" w:rsidR="007645BA" w:rsidRPr="005A7607" w:rsidRDefault="007645BA" w:rsidP="00A301F5">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3: Supported by (1) companies (+2 compan</w:t>
      </w:r>
      <w:r w:rsidR="00B16619">
        <w:rPr>
          <w:rFonts w:eastAsia="SimSun"/>
          <w:color w:val="000000" w:themeColor="text1"/>
          <w:szCs w:val="24"/>
          <w:lang w:eastAsia="zh-CN"/>
        </w:rPr>
        <w:t>ies</w:t>
      </w:r>
      <w:r w:rsidRPr="005A7607">
        <w:rPr>
          <w:rFonts w:eastAsia="SimSun"/>
          <w:color w:val="000000" w:themeColor="text1"/>
          <w:szCs w:val="24"/>
          <w:lang w:eastAsia="zh-CN"/>
        </w:rPr>
        <w:t xml:space="preserve"> </w:t>
      </w:r>
      <w:r w:rsidR="00B16619">
        <w:rPr>
          <w:rFonts w:eastAsia="SimSun"/>
          <w:color w:val="000000" w:themeColor="text1"/>
          <w:szCs w:val="24"/>
          <w:lang w:eastAsia="zh-CN"/>
        </w:rPr>
        <w:t>are</w:t>
      </w:r>
      <w:r w:rsidRPr="005A7607">
        <w:rPr>
          <w:rFonts w:eastAsia="SimSun"/>
          <w:color w:val="000000" w:themeColor="text1"/>
          <w:szCs w:val="24"/>
          <w:lang w:eastAsia="zh-CN"/>
        </w:rPr>
        <w:t xml:space="preserve"> open to discuss)</w:t>
      </w:r>
    </w:p>
    <w:p w14:paraId="0BA2FEE5" w14:textId="605B9012" w:rsidR="00384EE4" w:rsidRPr="005A7607"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1-3: Work plan for possible enhancements</w:t>
      </w:r>
    </w:p>
    <w:p w14:paraId="70895DBA" w14:textId="1483BD22"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w:t>
      </w:r>
      <w:r w:rsidR="002C7AA2">
        <w:rPr>
          <w:rFonts w:eastAsia="SimSun"/>
          <w:szCs w:val="24"/>
          <w:lang w:eastAsia="zh-CN"/>
        </w:rPr>
        <w:t>5</w:t>
      </w:r>
      <w:r w:rsidRPr="005A7607">
        <w:rPr>
          <w:rFonts w:eastAsia="SimSun"/>
          <w:szCs w:val="24"/>
          <w:lang w:eastAsia="zh-CN"/>
        </w:rPr>
        <w:t xml:space="preserve">) companies </w:t>
      </w:r>
    </w:p>
    <w:p w14:paraId="60DD9045" w14:textId="1F21FBFA"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w:t>
      </w:r>
      <w:r w:rsidR="00D94583" w:rsidRPr="005A7607">
        <w:rPr>
          <w:rFonts w:eastAsia="SimSun"/>
          <w:color w:val="000000" w:themeColor="text1"/>
          <w:szCs w:val="24"/>
          <w:lang w:eastAsia="zh-CN"/>
        </w:rPr>
        <w:t>0</w:t>
      </w:r>
      <w:r w:rsidRPr="005A7607">
        <w:rPr>
          <w:rFonts w:eastAsia="SimSun"/>
          <w:color w:val="000000" w:themeColor="text1"/>
          <w:szCs w:val="24"/>
          <w:lang w:eastAsia="zh-CN"/>
        </w:rPr>
        <w:t xml:space="preserve">) companies </w:t>
      </w:r>
    </w:p>
    <w:p w14:paraId="0A673E9D" w14:textId="7A2AB8F4" w:rsidR="00EE63F6" w:rsidRPr="005A7607" w:rsidRDefault="002C7AA2"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Others: Supported by (2</w:t>
      </w:r>
      <w:r w:rsidR="00D94583" w:rsidRPr="005A7607">
        <w:rPr>
          <w:rFonts w:eastAsia="SimSun"/>
          <w:color w:val="000000" w:themeColor="text1"/>
          <w:szCs w:val="24"/>
          <w:lang w:eastAsia="zh-CN"/>
        </w:rPr>
        <w:t>) companies</w:t>
      </w:r>
    </w:p>
    <w:p w14:paraId="278F204A" w14:textId="13A27B62" w:rsidR="00EE63F6" w:rsidRDefault="00EE63F6" w:rsidP="00EE63F6">
      <w:pPr>
        <w:spacing w:after="120"/>
        <w:rPr>
          <w:i/>
          <w:color w:val="000000" w:themeColor="text1"/>
          <w:szCs w:val="24"/>
          <w:lang w:eastAsia="zh-CN"/>
        </w:rPr>
      </w:pPr>
    </w:p>
    <w:tbl>
      <w:tblPr>
        <w:tblStyle w:val="afd"/>
        <w:tblW w:w="0" w:type="auto"/>
        <w:tblLook w:val="04A0" w:firstRow="1" w:lastRow="0" w:firstColumn="1" w:lastColumn="0" w:noHBand="0" w:noVBand="1"/>
      </w:tblPr>
      <w:tblGrid>
        <w:gridCol w:w="1229"/>
        <w:gridCol w:w="8402"/>
      </w:tblGrid>
      <w:tr w:rsidR="00150D60" w:rsidRPr="005A7607" w14:paraId="6D00A21A" w14:textId="77777777" w:rsidTr="00D94583">
        <w:tc>
          <w:tcPr>
            <w:tcW w:w="1229" w:type="dxa"/>
          </w:tcPr>
          <w:p w14:paraId="2C91E292" w14:textId="77777777" w:rsidR="00150D60" w:rsidRPr="005A7607" w:rsidRDefault="00150D60" w:rsidP="00A301F5">
            <w:pPr>
              <w:rPr>
                <w:rFonts w:eastAsiaTheme="minorEastAsia"/>
                <w:b/>
                <w:bCs/>
                <w:lang w:val="en-US" w:eastAsia="zh-CN"/>
              </w:rPr>
            </w:pPr>
          </w:p>
        </w:tc>
        <w:tc>
          <w:tcPr>
            <w:tcW w:w="8402" w:type="dxa"/>
          </w:tcPr>
          <w:p w14:paraId="73ADC8E3" w14:textId="77777777" w:rsidR="00150D60" w:rsidRPr="005A7607" w:rsidRDefault="00150D60" w:rsidP="00A301F5">
            <w:pPr>
              <w:rPr>
                <w:rFonts w:eastAsiaTheme="minorEastAsia"/>
                <w:b/>
                <w:bCs/>
                <w:lang w:val="en-US" w:eastAsia="zh-CN"/>
              </w:rPr>
            </w:pPr>
            <w:r w:rsidRPr="005A7607">
              <w:rPr>
                <w:rFonts w:eastAsiaTheme="minorEastAsia"/>
                <w:b/>
                <w:bCs/>
                <w:lang w:val="en-US" w:eastAsia="zh-CN"/>
              </w:rPr>
              <w:t xml:space="preserve">Status summary </w:t>
            </w:r>
          </w:p>
        </w:tc>
      </w:tr>
      <w:tr w:rsidR="00150D60" w:rsidRPr="005A7607" w14:paraId="3D3E8872" w14:textId="77777777" w:rsidTr="00D94583">
        <w:tc>
          <w:tcPr>
            <w:tcW w:w="1229" w:type="dxa"/>
          </w:tcPr>
          <w:p w14:paraId="4C57A02D" w14:textId="5FCB4BAF" w:rsidR="00150D60" w:rsidRPr="005A7607" w:rsidRDefault="00842079" w:rsidP="00A301F5">
            <w:pPr>
              <w:rPr>
                <w:rFonts w:eastAsiaTheme="minorEastAsia"/>
                <w:lang w:val="en-US" w:eastAsia="zh-CN"/>
              </w:rPr>
            </w:pPr>
            <w:r>
              <w:rPr>
                <w:rFonts w:eastAsiaTheme="minorEastAsia" w:hint="eastAsia"/>
                <w:b/>
                <w:bCs/>
                <w:lang w:val="en-US" w:eastAsia="zh-CN"/>
              </w:rPr>
              <w:t>Sub-topic#</w:t>
            </w:r>
            <w:r w:rsidR="005A7607" w:rsidRPr="005A7607">
              <w:rPr>
                <w:rFonts w:eastAsiaTheme="minorEastAsia"/>
                <w:b/>
                <w:bCs/>
                <w:lang w:val="en-US" w:eastAsia="zh-CN"/>
              </w:rPr>
              <w:t>1</w:t>
            </w:r>
          </w:p>
        </w:tc>
        <w:tc>
          <w:tcPr>
            <w:tcW w:w="8402" w:type="dxa"/>
          </w:tcPr>
          <w:p w14:paraId="6FA42C79" w14:textId="0252D38A"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1st round comments summary:</w:t>
            </w:r>
          </w:p>
          <w:p w14:paraId="30B242B2" w14:textId="77777777" w:rsidR="00150D60" w:rsidRPr="005A7607" w:rsidRDefault="00150D60" w:rsidP="00150D60">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no contributing factor can be seen for re-evaluating the spherical coverage requirement for handheld UE at this stage. The number of panels is already considered in Rel-15 discussion and it actually does not limit the UE to implement multiple panels</w:t>
            </w:r>
          </w:p>
          <w:p w14:paraId="3E89FDAB" w14:textId="41B56348" w:rsidR="00150D60" w:rsidRPr="005A7607" w:rsidRDefault="00150D60" w:rsidP="00150D60">
            <w:pPr>
              <w:rPr>
                <w:rFonts w:eastAsiaTheme="minorEastAsia"/>
                <w:i/>
                <w:lang w:val="en-US" w:eastAsia="zh-CN"/>
              </w:rPr>
            </w:pPr>
            <w:r w:rsidRPr="005A7607">
              <w:rPr>
                <w:rFonts w:eastAsiaTheme="minorEastAsia"/>
                <w:lang w:val="en-US" w:eastAsia="zh-CN"/>
              </w:rPr>
              <w:t>- Another view is that the differences in the number of panels from previous Rel-15 discussion to present real products can justify the reason to enhance the requirement</w:t>
            </w:r>
          </w:p>
          <w:p w14:paraId="6C278D36" w14:textId="2EA17EF5" w:rsidR="00610966"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w:t>
            </w:r>
            <w:r w:rsidR="005A663B"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8A8CB5E" w14:textId="6DD7F8AD" w:rsidR="00150D60" w:rsidRPr="005A7607" w:rsidRDefault="005A663B" w:rsidP="00A301F5">
            <w:pPr>
              <w:rPr>
                <w:rFonts w:eastAsiaTheme="minorEastAsia"/>
                <w:lang w:val="en-US" w:eastAsia="zh-CN"/>
              </w:rPr>
            </w:pPr>
            <w:r w:rsidRPr="006F5429">
              <w:rPr>
                <w:rFonts w:eastAsiaTheme="minorEastAsia"/>
                <w:highlight w:val="yellow"/>
                <w:lang w:val="en-US" w:eastAsia="zh-CN"/>
              </w:rPr>
              <w:t>E</w:t>
            </w:r>
            <w:r w:rsidR="00150D60" w:rsidRPr="006F5429">
              <w:rPr>
                <w:rFonts w:eastAsiaTheme="minorEastAsia"/>
                <w:highlight w:val="yellow"/>
                <w:lang w:val="en-US" w:eastAsia="zh-CN"/>
              </w:rPr>
              <w:t xml:space="preserve">ither </w:t>
            </w:r>
            <w:r w:rsidR="00610966" w:rsidRPr="006F5429">
              <w:rPr>
                <w:rFonts w:eastAsiaTheme="minorEastAsia"/>
                <w:highlight w:val="yellow"/>
                <w:lang w:val="en-US" w:eastAsia="zh-CN"/>
              </w:rPr>
              <w:t xml:space="preserve">of </w:t>
            </w:r>
            <w:r w:rsidR="00150D60" w:rsidRPr="006F5429">
              <w:rPr>
                <w:rFonts w:eastAsiaTheme="minorEastAsia"/>
                <w:highlight w:val="yellow"/>
                <w:lang w:val="en-US" w:eastAsia="zh-CN"/>
              </w:rPr>
              <w:t>option</w:t>
            </w:r>
            <w:r w:rsidR="00610966" w:rsidRPr="006F5429">
              <w:rPr>
                <w:rFonts w:eastAsiaTheme="minorEastAsia"/>
                <w:highlight w:val="yellow"/>
                <w:lang w:val="en-US" w:eastAsia="zh-CN"/>
              </w:rPr>
              <w:t>s</w:t>
            </w:r>
            <w:r w:rsidR="00150D60" w:rsidRPr="006F5429">
              <w:rPr>
                <w:rFonts w:eastAsiaTheme="minorEastAsia"/>
                <w:highlight w:val="yellow"/>
                <w:lang w:val="en-US" w:eastAsia="zh-CN"/>
              </w:rPr>
              <w:t xml:space="preserve"> below will be used as a baseline for </w:t>
            </w:r>
            <w:r w:rsidR="00610966" w:rsidRPr="006F5429">
              <w:rPr>
                <w:rFonts w:eastAsiaTheme="minorEastAsia"/>
                <w:highlight w:val="yellow"/>
                <w:lang w:val="en-US" w:eastAsia="zh-CN"/>
              </w:rPr>
              <w:t>the possible enhancement</w:t>
            </w:r>
            <w:r w:rsidR="00150D60" w:rsidRPr="006F5429">
              <w:rPr>
                <w:rFonts w:eastAsiaTheme="minorEastAsia"/>
                <w:highlight w:val="yellow"/>
                <w:lang w:val="en-US" w:eastAsia="zh-CN"/>
              </w:rPr>
              <w:t xml:space="preserve"> discussion at the next meeting</w:t>
            </w:r>
            <w:r w:rsidR="002C7AA2" w:rsidRPr="006F5429">
              <w:rPr>
                <w:rFonts w:eastAsiaTheme="minorEastAsia"/>
                <w:highlight w:val="yellow"/>
                <w:lang w:val="en-US" w:eastAsia="zh-CN"/>
              </w:rPr>
              <w:t xml:space="preserve">. </w:t>
            </w:r>
            <w:r w:rsidRPr="006F5429">
              <w:rPr>
                <w:rFonts w:eastAsiaTheme="minorEastAsia"/>
                <w:highlight w:val="yellow"/>
                <w:lang w:val="en-US" w:eastAsia="zh-CN"/>
              </w:rPr>
              <w:t>The result of 2</w:t>
            </w:r>
            <w:r w:rsidRPr="006F5429">
              <w:rPr>
                <w:rFonts w:eastAsiaTheme="minorEastAsia"/>
                <w:highlight w:val="yellow"/>
                <w:vertAlign w:val="superscript"/>
                <w:lang w:val="en-US" w:eastAsia="zh-CN"/>
              </w:rPr>
              <w:t>nd</w:t>
            </w:r>
            <w:r w:rsidRPr="006F5429">
              <w:rPr>
                <w:rFonts w:eastAsiaTheme="minorEastAsia"/>
                <w:highlight w:val="yellow"/>
                <w:lang w:val="en-US" w:eastAsia="zh-CN"/>
              </w:rPr>
              <w:t xml:space="preserve"> </w:t>
            </w:r>
            <w:r w:rsidR="003D31B9" w:rsidRPr="006F5429">
              <w:rPr>
                <w:rFonts w:eastAsiaTheme="minorEastAsia"/>
                <w:highlight w:val="yellow"/>
                <w:lang w:val="en-US" w:eastAsia="zh-CN"/>
              </w:rPr>
              <w:t>round discussion should be noted in the WF of this meeting</w:t>
            </w:r>
            <w:r w:rsidR="00CD5A51" w:rsidRPr="006F5429">
              <w:rPr>
                <w:rFonts w:eastAsiaTheme="minorEastAsia"/>
                <w:highlight w:val="yellow"/>
                <w:lang w:val="en-US" w:eastAsia="zh-CN"/>
              </w:rPr>
              <w:t>.</w:t>
            </w:r>
          </w:p>
          <w:p w14:paraId="5E8EBA00" w14:textId="49A6BAEB" w:rsidR="00150D60"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Candidate options:</w:t>
            </w:r>
          </w:p>
          <w:p w14:paraId="74BF9714" w14:textId="12FF1E62" w:rsidR="006F5429" w:rsidRPr="006F5429" w:rsidRDefault="006F5429" w:rsidP="006F5429">
            <w:pPr>
              <w:rPr>
                <w:rFonts w:eastAsia="맑은 고딕"/>
                <w:highlight w:val="yellow"/>
                <w:lang w:val="en-US" w:eastAsia="ko-KR"/>
              </w:rPr>
            </w:pPr>
            <w:r w:rsidRPr="006F5429">
              <w:rPr>
                <w:rFonts w:eastAsia="맑은 고딕"/>
                <w:highlight w:val="yellow"/>
                <w:lang w:val="en-US" w:eastAsia="ko-KR"/>
              </w:rPr>
              <w:t>Option 1.</w:t>
            </w:r>
            <w:r w:rsidRPr="006F5429">
              <w:rPr>
                <w:rFonts w:eastAsia="맑은 고딕" w:hint="eastAsia"/>
                <w:highlight w:val="yellow"/>
                <w:lang w:val="en-US" w:eastAsia="ko-KR"/>
              </w:rPr>
              <w:t xml:space="preserve"> </w:t>
            </w:r>
            <w:r w:rsidRPr="006F5429">
              <w:rPr>
                <w:rFonts w:eastAsia="맑은 고딕"/>
                <w:highlight w:val="yellow"/>
                <w:lang w:val="en-US" w:eastAsia="ko-KR"/>
              </w:rPr>
              <w:t>RAN4 will continue the discussion on new factors except the number of panels (7)</w:t>
            </w:r>
          </w:p>
          <w:p w14:paraId="646DDA59" w14:textId="29E4590B" w:rsidR="00150D60" w:rsidRPr="005A7607" w:rsidRDefault="00150D60" w:rsidP="00150D60">
            <w:pPr>
              <w:rPr>
                <w:rFonts w:eastAsia="맑은 고딕"/>
                <w:lang w:val="en-US" w:eastAsia="ko-KR"/>
              </w:rPr>
            </w:pPr>
            <w:r w:rsidRPr="006F5429">
              <w:rPr>
                <w:rFonts w:eastAsia="맑은 고딕"/>
                <w:highlight w:val="yellow"/>
                <w:lang w:val="en-US" w:eastAsia="ko-KR"/>
              </w:rPr>
              <w:t xml:space="preserve">Option </w:t>
            </w:r>
            <w:r w:rsidR="006F5429" w:rsidRPr="006F5429">
              <w:rPr>
                <w:rFonts w:eastAsia="맑은 고딕"/>
                <w:highlight w:val="yellow"/>
                <w:lang w:val="en-US" w:eastAsia="ko-KR"/>
              </w:rPr>
              <w:t>2</w:t>
            </w:r>
            <w:r w:rsidRPr="006F5429">
              <w:rPr>
                <w:rFonts w:eastAsia="맑은 고딕"/>
                <w:highlight w:val="yellow"/>
                <w:lang w:val="en-US" w:eastAsia="ko-KR"/>
              </w:rPr>
              <w:t>. RAN4 will continue the discussion with 2 or 3 panel assumptions of Rel-15</w:t>
            </w:r>
            <w:r w:rsidRPr="006F5429">
              <w:rPr>
                <w:rFonts w:eastAsia="맑은 고딕" w:hint="eastAsia"/>
                <w:highlight w:val="yellow"/>
                <w:lang w:val="en-US" w:eastAsia="ko-KR"/>
              </w:rPr>
              <w:t xml:space="preserve"> </w:t>
            </w:r>
            <w:r w:rsidR="006F5429" w:rsidRPr="006F5429">
              <w:rPr>
                <w:rFonts w:eastAsia="맑은 고딕"/>
                <w:highlight w:val="yellow"/>
                <w:lang w:val="en-US" w:eastAsia="ko-KR"/>
              </w:rPr>
              <w:t>(2)</w:t>
            </w:r>
          </w:p>
          <w:p w14:paraId="7064DD4C" w14:textId="77777777"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4827E93" w14:textId="1EDF5596" w:rsidR="00150D60" w:rsidRPr="005A7607" w:rsidRDefault="00150D60" w:rsidP="00006B82">
            <w:pPr>
              <w:rPr>
                <w:rFonts w:eastAsiaTheme="minorEastAsia"/>
                <w:lang w:val="en-US" w:eastAsia="zh-CN"/>
              </w:rPr>
            </w:pPr>
            <w:r w:rsidRPr="005A7607">
              <w:rPr>
                <w:rFonts w:eastAsiaTheme="minorEastAsia"/>
                <w:lang w:val="en-US" w:eastAsia="zh-CN"/>
              </w:rPr>
              <w:t>The number of panels is the only factor proposed to this meeting</w:t>
            </w:r>
            <w:r w:rsidR="00610966" w:rsidRPr="005A7607">
              <w:rPr>
                <w:rFonts w:eastAsiaTheme="minorEastAsia"/>
                <w:lang w:val="en-US" w:eastAsia="zh-CN"/>
              </w:rPr>
              <w:t xml:space="preserve">, but majority companies </w:t>
            </w:r>
            <w:r w:rsidR="002403F9" w:rsidRPr="005A7607">
              <w:rPr>
                <w:rFonts w:eastAsiaTheme="minorEastAsia"/>
                <w:lang w:val="en-US" w:eastAsia="zh-CN"/>
              </w:rPr>
              <w:t xml:space="preserve">mentioned “no more” or </w:t>
            </w:r>
            <w:r w:rsidR="00610966" w:rsidRPr="005A7607">
              <w:rPr>
                <w:rFonts w:eastAsiaTheme="minorEastAsia"/>
                <w:lang w:val="en-US" w:eastAsia="zh-CN"/>
              </w:rPr>
              <w:t>want to see other factors which had not been considered in Rel-15 if needed</w:t>
            </w:r>
            <w:r w:rsidRPr="005A7607">
              <w:rPr>
                <w:rFonts w:eastAsiaTheme="minorEastAsia"/>
                <w:lang w:val="en-US" w:eastAsia="zh-CN"/>
              </w:rPr>
              <w:t xml:space="preserve">. Companies are encourage to provide </w:t>
            </w:r>
            <w:r w:rsidR="002403F9" w:rsidRPr="005A7607">
              <w:rPr>
                <w:rFonts w:eastAsiaTheme="minorEastAsia"/>
                <w:lang w:val="en-US" w:eastAsia="zh-CN"/>
              </w:rPr>
              <w:t xml:space="preserve">their </w:t>
            </w:r>
            <w:r w:rsidRPr="005A7607">
              <w:rPr>
                <w:rFonts w:eastAsiaTheme="minorEastAsia"/>
                <w:lang w:val="en-US" w:eastAsia="zh-CN"/>
              </w:rPr>
              <w:t>views on whether</w:t>
            </w:r>
            <w:r w:rsidR="00610966" w:rsidRPr="005A7607">
              <w:rPr>
                <w:rFonts w:eastAsiaTheme="minorEastAsia"/>
                <w:lang w:val="en-US" w:eastAsia="zh-CN"/>
              </w:rPr>
              <w:t>/why</w:t>
            </w:r>
            <w:r w:rsidRPr="005A7607">
              <w:rPr>
                <w:rFonts w:eastAsiaTheme="minorEastAsia"/>
                <w:lang w:val="en-US" w:eastAsia="zh-CN"/>
              </w:rPr>
              <w:t xml:space="preserve"> </w:t>
            </w:r>
            <w:r w:rsidR="00610966" w:rsidRPr="005A7607">
              <w:rPr>
                <w:rFonts w:eastAsiaTheme="minorEastAsia"/>
                <w:lang w:val="en-US" w:eastAsia="zh-CN"/>
              </w:rPr>
              <w:t xml:space="preserve">RAN4 can take </w:t>
            </w:r>
            <w:r w:rsidR="003D31B9">
              <w:rPr>
                <w:rFonts w:eastAsiaTheme="minorEastAsia"/>
                <w:lang w:val="en-US" w:eastAsia="zh-CN"/>
              </w:rPr>
              <w:t xml:space="preserve">2 or 3 panel </w:t>
            </w:r>
            <w:r w:rsidR="00610966" w:rsidRPr="005A7607">
              <w:rPr>
                <w:rFonts w:eastAsiaTheme="minorEastAsia"/>
                <w:lang w:val="en-US" w:eastAsia="zh-CN"/>
              </w:rPr>
              <w:t>assumption</w:t>
            </w:r>
            <w:r w:rsidR="003D31B9">
              <w:rPr>
                <w:rFonts w:eastAsiaTheme="minorEastAsia"/>
                <w:lang w:val="en-US" w:eastAsia="zh-CN"/>
              </w:rPr>
              <w:t>s</w:t>
            </w:r>
            <w:r w:rsidR="00610966" w:rsidRPr="005A7607">
              <w:rPr>
                <w:rFonts w:eastAsiaTheme="minorEastAsia"/>
                <w:lang w:val="en-US" w:eastAsia="zh-CN"/>
              </w:rPr>
              <w:t xml:space="preserve"> for the possible </w:t>
            </w:r>
            <w:r w:rsidR="002403F9" w:rsidRPr="005A7607">
              <w:rPr>
                <w:rFonts w:eastAsiaTheme="minorEastAsia"/>
                <w:lang w:val="en-US" w:eastAsia="zh-CN"/>
              </w:rPr>
              <w:t>enhancement</w:t>
            </w:r>
            <w:r w:rsidR="009749FE" w:rsidRPr="005A7607">
              <w:rPr>
                <w:rFonts w:eastAsiaTheme="minorEastAsia"/>
                <w:lang w:val="en-US" w:eastAsia="zh-CN"/>
              </w:rPr>
              <w:t xml:space="preserve"> during the WI period</w:t>
            </w:r>
            <w:r w:rsidR="002403F9" w:rsidRPr="005A7607">
              <w:rPr>
                <w:rFonts w:eastAsiaTheme="minorEastAsia"/>
                <w:lang w:val="en-US" w:eastAsia="zh-CN"/>
              </w:rPr>
              <w:t>.</w:t>
            </w:r>
            <w:r w:rsidRPr="005A7607">
              <w:rPr>
                <w:rFonts w:eastAsiaTheme="minorEastAsia"/>
                <w:lang w:val="en-US" w:eastAsia="zh-CN"/>
              </w:rPr>
              <w:t xml:space="preserve"> </w:t>
            </w:r>
          </w:p>
        </w:tc>
      </w:tr>
      <w:tr w:rsidR="00D94583" w:rsidRPr="005A7607" w14:paraId="0BBDFE9A" w14:textId="77777777" w:rsidTr="00D94583">
        <w:tc>
          <w:tcPr>
            <w:tcW w:w="1229" w:type="dxa"/>
          </w:tcPr>
          <w:p w14:paraId="0184DE0E" w14:textId="12C9D6A2" w:rsidR="00D94583" w:rsidRPr="005A7607" w:rsidRDefault="00D94583" w:rsidP="00D94583">
            <w:pPr>
              <w:rPr>
                <w:rFonts w:eastAsiaTheme="minorEastAsia"/>
                <w:b/>
                <w:bCs/>
                <w:lang w:val="en-US" w:eastAsia="zh-CN"/>
              </w:rPr>
            </w:pPr>
            <w:r w:rsidRPr="005A7607">
              <w:rPr>
                <w:rFonts w:eastAsiaTheme="minorEastAsia" w:hint="eastAsia"/>
                <w:b/>
                <w:bCs/>
                <w:lang w:val="en-US" w:eastAsia="zh-CN"/>
              </w:rPr>
              <w:t>Sub-topic#2</w:t>
            </w:r>
          </w:p>
        </w:tc>
        <w:tc>
          <w:tcPr>
            <w:tcW w:w="8402" w:type="dxa"/>
          </w:tcPr>
          <w:p w14:paraId="1AA914FA"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500A0F7" w14:textId="77777777" w:rsidR="00D94583" w:rsidRPr="005A7607" w:rsidRDefault="00D94583" w:rsidP="00D94583">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there is no reason to change the current requirement without the factors in Sub-topic 1-1 or precedence in 3GPP. It is also noted that Option 3 for a new power class does not have the motivation to introduce multiple power classes for the same handheld UE in FR2 which has no tolerance</w:t>
            </w:r>
          </w:p>
          <w:p w14:paraId="442BFA93" w14:textId="77777777" w:rsidR="00D94583" w:rsidRPr="005A7607" w:rsidRDefault="00D94583" w:rsidP="00D94583">
            <w:pPr>
              <w:rPr>
                <w:rFonts w:eastAsiaTheme="minorEastAsia"/>
                <w:lang w:val="en-US" w:eastAsia="zh-CN"/>
              </w:rPr>
            </w:pPr>
            <w:r w:rsidRPr="005A7607">
              <w:rPr>
                <w:rFonts w:eastAsiaTheme="minorEastAsia"/>
                <w:lang w:val="en-US" w:eastAsia="zh-CN"/>
              </w:rPr>
              <w:t>- Another view is that specifying multiple power classes within one UE type of handheld UE is possible solution as FR1, and it can be a compromised one to move forward. It is also commented that the new power class and its capability signaling can be discussed in the future</w:t>
            </w:r>
          </w:p>
          <w:p w14:paraId="0BD0AA0B" w14:textId="5BB5B6E4"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F182BA8" w14:textId="2E3E431B" w:rsidR="00D94583" w:rsidRPr="005A7607" w:rsidRDefault="00EA121F" w:rsidP="00D94583">
            <w:pPr>
              <w:rPr>
                <w:rFonts w:eastAsiaTheme="minorEastAsia"/>
                <w:lang w:val="en-US" w:eastAsia="zh-CN"/>
              </w:rPr>
            </w:pPr>
            <w:r w:rsidRPr="00F1246E">
              <w:rPr>
                <w:rFonts w:eastAsiaTheme="minorEastAsia"/>
                <w:lang w:val="en-US" w:eastAsia="zh-CN"/>
              </w:rPr>
              <w:t xml:space="preserve">RAN4 should </w:t>
            </w:r>
            <w:r w:rsidR="00D15B0C" w:rsidRPr="00F1246E">
              <w:rPr>
                <w:rFonts w:eastAsiaTheme="minorEastAsia"/>
                <w:lang w:val="en-US" w:eastAsia="zh-CN"/>
              </w:rPr>
              <w:t xml:space="preserve">focus on the </w:t>
            </w:r>
            <w:r w:rsidR="00F1246E" w:rsidRPr="00F1246E">
              <w:rPr>
                <w:rFonts w:eastAsiaTheme="minorEastAsia"/>
                <w:lang w:val="en-US" w:eastAsia="zh-CN"/>
              </w:rPr>
              <w:t>factor</w:t>
            </w:r>
            <w:r w:rsidR="00F1246E">
              <w:rPr>
                <w:rFonts w:eastAsiaTheme="minorEastAsia"/>
                <w:lang w:val="en-US" w:eastAsia="zh-CN"/>
              </w:rPr>
              <w:t>s in Sub-topic#1</w:t>
            </w:r>
            <w:r w:rsidR="00DD1BA5">
              <w:rPr>
                <w:rFonts w:eastAsiaTheme="minorEastAsia"/>
                <w:lang w:val="en-US" w:eastAsia="zh-CN"/>
              </w:rPr>
              <w:t xml:space="preserve"> before </w:t>
            </w:r>
            <w:r w:rsidR="006F5429">
              <w:rPr>
                <w:rFonts w:eastAsiaTheme="minorEastAsia"/>
                <w:lang w:val="en-US" w:eastAsia="zh-CN"/>
              </w:rPr>
              <w:t>going any further</w:t>
            </w:r>
            <w:r w:rsidR="00CD5A51" w:rsidRPr="00F1246E">
              <w:rPr>
                <w:rFonts w:eastAsiaTheme="minorEastAsia"/>
                <w:lang w:val="en-US" w:eastAsia="zh-CN"/>
              </w:rPr>
              <w:t>.</w:t>
            </w:r>
          </w:p>
          <w:p w14:paraId="11662330"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0F8727EA" w14:textId="77777777" w:rsidR="00DD1BA5" w:rsidRDefault="00DD1BA5" w:rsidP="00A301F5">
            <w:pPr>
              <w:rPr>
                <w:rFonts w:eastAsiaTheme="minorEastAsia"/>
                <w:lang w:val="en-US" w:eastAsia="zh-CN"/>
              </w:rPr>
            </w:pPr>
            <w:r>
              <w:rPr>
                <w:rFonts w:eastAsiaTheme="minorEastAsia"/>
                <w:lang w:val="en-US" w:eastAsia="zh-CN"/>
              </w:rPr>
              <w:t>Although Option 1 (No change) is the majority view, t</w:t>
            </w:r>
            <w:r w:rsidRPr="005A7607">
              <w:rPr>
                <w:rFonts w:eastAsiaTheme="minorEastAsia"/>
                <w:lang w:val="en-US" w:eastAsia="zh-CN"/>
              </w:rPr>
              <w:t xml:space="preserve">he method to specify the possible enhancement </w:t>
            </w:r>
            <w:r>
              <w:rPr>
                <w:rFonts w:eastAsiaTheme="minorEastAsia"/>
                <w:lang w:val="en-US" w:eastAsia="zh-CN"/>
              </w:rPr>
              <w:t xml:space="preserve">can be further discussed </w:t>
            </w:r>
            <w:r w:rsidRPr="00B77801">
              <w:rPr>
                <w:rFonts w:eastAsiaTheme="minorEastAsia"/>
                <w:lang w:val="en-US" w:eastAsia="zh-CN"/>
              </w:rPr>
              <w:t xml:space="preserve">in light of the </w:t>
            </w:r>
            <w:r>
              <w:rPr>
                <w:rFonts w:eastAsiaTheme="minorEastAsia"/>
                <w:lang w:val="en-US" w:eastAsia="zh-CN"/>
              </w:rPr>
              <w:t xml:space="preserve">progress of this study. </w:t>
            </w:r>
          </w:p>
          <w:p w14:paraId="4A80E93E" w14:textId="20FFC722" w:rsidR="00842079" w:rsidRDefault="00DD1BA5" w:rsidP="00A301F5">
            <w:pPr>
              <w:rPr>
                <w:rFonts w:eastAsiaTheme="minorEastAsia"/>
                <w:lang w:val="en-US" w:eastAsia="zh-CN"/>
              </w:rPr>
            </w:pPr>
            <w:r w:rsidRPr="005A7607">
              <w:rPr>
                <w:rFonts w:eastAsiaTheme="minorEastAsia"/>
                <w:lang w:val="en-US" w:eastAsia="zh-CN"/>
              </w:rPr>
              <w:t xml:space="preserve">Companies can provide further comments </w:t>
            </w:r>
            <w:r>
              <w:rPr>
                <w:rFonts w:eastAsiaTheme="minorEastAsia"/>
                <w:lang w:val="en-US" w:eastAsia="zh-CN"/>
              </w:rPr>
              <w:t>for the way forward on the method if any.</w:t>
            </w:r>
          </w:p>
          <w:p w14:paraId="6896CEC4" w14:textId="1E7D35DC" w:rsidR="00A24C9E" w:rsidRPr="006F5429" w:rsidRDefault="00DD1BA5" w:rsidP="00A301F5">
            <w:pPr>
              <w:rPr>
                <w:rFonts w:eastAsia="맑은 고딕"/>
                <w:highlight w:val="yellow"/>
                <w:lang w:val="en-US" w:eastAsia="ko-KR"/>
              </w:rPr>
            </w:pPr>
            <w:r w:rsidRPr="006F5429">
              <w:rPr>
                <w:rFonts w:eastAsia="맑은 고딕"/>
                <w:highlight w:val="yellow"/>
                <w:lang w:val="en-US" w:eastAsia="ko-KR"/>
              </w:rPr>
              <w:t>Clarification on</w:t>
            </w:r>
            <w:r w:rsidR="00A24C9E" w:rsidRPr="006F5429">
              <w:rPr>
                <w:rFonts w:eastAsia="맑은 고딕"/>
                <w:highlight w:val="yellow"/>
                <w:lang w:val="en-US" w:eastAsia="ko-KR"/>
              </w:rPr>
              <w:t xml:space="preserve"> following </w:t>
            </w:r>
            <w:r w:rsidR="00A00C43" w:rsidRPr="006F5429">
              <w:rPr>
                <w:rFonts w:eastAsia="맑은 고딕"/>
                <w:highlight w:val="yellow"/>
                <w:lang w:val="en-US" w:eastAsia="ko-KR"/>
              </w:rPr>
              <w:t>issues</w:t>
            </w:r>
            <w:r w:rsidR="00A24C9E" w:rsidRPr="006F5429">
              <w:rPr>
                <w:rFonts w:eastAsia="맑은 고딕"/>
                <w:highlight w:val="yellow"/>
                <w:lang w:val="en-US" w:eastAsia="ko-KR"/>
              </w:rPr>
              <w:t xml:space="preserve"> can be </w:t>
            </w:r>
            <w:r w:rsidRPr="006F5429">
              <w:rPr>
                <w:rFonts w:eastAsia="맑은 고딕"/>
                <w:highlight w:val="yellow"/>
                <w:lang w:val="en-US" w:eastAsia="ko-KR"/>
              </w:rPr>
              <w:t>discussed</w:t>
            </w:r>
            <w:r w:rsidR="00A24C9E" w:rsidRPr="006F5429">
              <w:rPr>
                <w:rFonts w:eastAsia="맑은 고딕"/>
                <w:highlight w:val="yellow"/>
                <w:lang w:val="en-US" w:eastAsia="ko-KR"/>
              </w:rPr>
              <w:t xml:space="preserve"> </w:t>
            </w:r>
            <w:r w:rsidR="00CD5A51" w:rsidRPr="006F5429">
              <w:rPr>
                <w:rFonts w:eastAsia="맑은 고딕"/>
                <w:highlight w:val="yellow"/>
                <w:lang w:val="en-US" w:eastAsia="ko-KR"/>
              </w:rPr>
              <w:t>to help the gr</w:t>
            </w:r>
            <w:r w:rsidRPr="006F5429">
              <w:rPr>
                <w:rFonts w:eastAsia="맑은 고딕"/>
                <w:highlight w:val="yellow"/>
                <w:lang w:val="en-US" w:eastAsia="ko-KR"/>
              </w:rPr>
              <w:t>oup have a common understanding.</w:t>
            </w:r>
          </w:p>
          <w:p w14:paraId="246629AD" w14:textId="15D3E672" w:rsidR="00DD1BA5" w:rsidRPr="006F5429" w:rsidRDefault="00DD1BA5" w:rsidP="00DD1BA5">
            <w:pPr>
              <w:rPr>
                <w:rFonts w:eastAsia="맑은 고딕"/>
                <w:highlight w:val="yellow"/>
                <w:lang w:val="en-US" w:eastAsia="ko-KR"/>
              </w:rPr>
            </w:pPr>
            <w:r w:rsidRPr="006F5429">
              <w:rPr>
                <w:rFonts w:eastAsia="맑은 고딕"/>
                <w:highlight w:val="yellow"/>
                <w:lang w:val="en-US" w:eastAsia="ko-KR"/>
              </w:rPr>
              <w:t xml:space="preserve">Issue 1: If the requirement is unchanged </w:t>
            </w:r>
          </w:p>
          <w:p w14:paraId="7E59943B" w14:textId="6D88288F" w:rsidR="00DD1BA5" w:rsidRPr="006F5429" w:rsidRDefault="00DD1BA5" w:rsidP="00DD1BA5">
            <w:pPr>
              <w:rPr>
                <w:rFonts w:eastAsia="맑은 고딕"/>
                <w:highlight w:val="yellow"/>
                <w:lang w:val="en-US" w:eastAsia="ko-KR"/>
              </w:rPr>
            </w:pPr>
            <w:r w:rsidRPr="006F5429">
              <w:rPr>
                <w:rFonts w:eastAsia="맑은 고딕"/>
                <w:highlight w:val="yellow"/>
                <w:lang w:val="en-US" w:eastAsia="ko-KR"/>
              </w:rPr>
              <w:t>Issue 2: If additional power level is introduced within PC3</w:t>
            </w:r>
          </w:p>
          <w:p w14:paraId="61476A18" w14:textId="6C52F636" w:rsidR="00D94583" w:rsidRPr="005A7607" w:rsidRDefault="00DD1BA5" w:rsidP="00DD1BA5">
            <w:pPr>
              <w:rPr>
                <w:rFonts w:eastAsiaTheme="minorEastAsia"/>
                <w:b/>
                <w:i/>
                <w:u w:val="single"/>
                <w:lang w:val="en-US" w:eastAsia="zh-CN"/>
              </w:rPr>
            </w:pPr>
            <w:r w:rsidRPr="006F5429">
              <w:rPr>
                <w:rFonts w:eastAsia="맑은 고딕"/>
                <w:highlight w:val="yellow"/>
                <w:lang w:val="en-US" w:eastAsia="ko-KR"/>
              </w:rPr>
              <w:t>Issue 3: If additional power class is introduced for handheld UE</w:t>
            </w:r>
          </w:p>
        </w:tc>
      </w:tr>
      <w:tr w:rsidR="00D94583" w:rsidRPr="005A7607" w14:paraId="4E90D171" w14:textId="77777777" w:rsidTr="00D94583">
        <w:tc>
          <w:tcPr>
            <w:tcW w:w="1229" w:type="dxa"/>
          </w:tcPr>
          <w:p w14:paraId="6CB31415" w14:textId="48912C5B" w:rsidR="00D94583" w:rsidRPr="005A7607" w:rsidRDefault="00842079" w:rsidP="00D94583">
            <w:pPr>
              <w:rPr>
                <w:rFonts w:eastAsiaTheme="minorEastAsia"/>
                <w:b/>
                <w:bCs/>
                <w:lang w:val="en-US" w:eastAsia="zh-CN"/>
              </w:rPr>
            </w:pPr>
            <w:r>
              <w:rPr>
                <w:rFonts w:eastAsiaTheme="minorEastAsia" w:hint="eastAsia"/>
                <w:b/>
                <w:bCs/>
                <w:lang w:val="en-US" w:eastAsia="zh-CN"/>
              </w:rPr>
              <w:t>Sub-topic#</w:t>
            </w:r>
            <w:r w:rsidR="005A7607" w:rsidRPr="005A7607">
              <w:rPr>
                <w:rFonts w:eastAsiaTheme="minorEastAsia"/>
                <w:b/>
                <w:bCs/>
                <w:lang w:val="en-US" w:eastAsia="zh-CN"/>
              </w:rPr>
              <w:t>3</w:t>
            </w:r>
          </w:p>
        </w:tc>
        <w:tc>
          <w:tcPr>
            <w:tcW w:w="8402" w:type="dxa"/>
          </w:tcPr>
          <w:p w14:paraId="315DD35F"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965E26A" w14:textId="619BD9A5" w:rsidR="00A301F5" w:rsidRPr="005A7607" w:rsidRDefault="00A301F5" w:rsidP="00A301F5">
            <w:pPr>
              <w:rPr>
                <w:rFonts w:eastAsiaTheme="minorEastAsia"/>
                <w:lang w:val="en-US" w:eastAsia="zh-CN"/>
              </w:rPr>
            </w:pPr>
            <w:r w:rsidRPr="005A7607">
              <w:rPr>
                <w:rFonts w:eastAsiaTheme="minorEastAsia"/>
                <w:lang w:val="en-US" w:eastAsia="zh-CN"/>
              </w:rPr>
              <w:lastRenderedPageBreak/>
              <w:t xml:space="preserve">- </w:t>
            </w:r>
            <w:r w:rsidRPr="005A7607">
              <w:rPr>
                <w:rFonts w:eastAsiaTheme="minorEastAsia" w:hint="eastAsia"/>
                <w:lang w:val="en-US" w:eastAsia="zh-CN"/>
              </w:rPr>
              <w:t xml:space="preserve">Majority </w:t>
            </w:r>
            <w:r w:rsidRPr="005A7607">
              <w:rPr>
                <w:rFonts w:eastAsiaTheme="minorEastAsia"/>
                <w:lang w:val="en-US" w:eastAsia="zh-CN"/>
              </w:rPr>
              <w:t xml:space="preserve">companies support Option 1 but most of them want to focus on the discussion about contributing factor for the UE performance improvement during the WI period (Rel-16). Technical analysis can follow the Sub-topic 1-1 in </w:t>
            </w:r>
            <w:r w:rsidR="003D31B9">
              <w:rPr>
                <w:rFonts w:eastAsiaTheme="minorEastAsia"/>
                <w:lang w:val="en-US" w:eastAsia="zh-CN"/>
              </w:rPr>
              <w:t xml:space="preserve">the </w:t>
            </w:r>
            <w:r w:rsidRPr="005A7607">
              <w:rPr>
                <w:rFonts w:eastAsiaTheme="minorEastAsia"/>
                <w:lang w:val="en-US" w:eastAsia="zh-CN"/>
              </w:rPr>
              <w:t>future depending on the discussion</w:t>
            </w:r>
          </w:p>
          <w:p w14:paraId="6A769C18" w14:textId="314F0AC4" w:rsidR="00D94583" w:rsidRPr="005A7607" w:rsidRDefault="00A301F5" w:rsidP="00A301F5">
            <w:pPr>
              <w:rPr>
                <w:rFonts w:eastAsiaTheme="minorEastAsia"/>
                <w:i/>
                <w:lang w:val="en-US" w:eastAsia="zh-CN"/>
              </w:rPr>
            </w:pPr>
            <w:r w:rsidRPr="005A7607">
              <w:rPr>
                <w:rFonts w:eastAsiaTheme="minorEastAsia"/>
                <w:lang w:val="en-US" w:eastAsia="zh-CN"/>
              </w:rPr>
              <w:t xml:space="preserve">- </w:t>
            </w:r>
            <w:r w:rsidR="003D31B9">
              <w:rPr>
                <w:rFonts w:eastAsiaTheme="minorEastAsia"/>
                <w:lang w:val="en-US" w:eastAsia="zh-CN"/>
              </w:rPr>
              <w:t>Two</w:t>
            </w:r>
            <w:r w:rsidRPr="005A7607">
              <w:rPr>
                <w:rFonts w:eastAsiaTheme="minorEastAsia"/>
                <w:lang w:val="en-US" w:eastAsia="zh-CN"/>
              </w:rPr>
              <w:t xml:space="preserve"> different views are also provided by each company. One is no need to proceed due to </w:t>
            </w:r>
            <w:r w:rsidR="00A24C9E">
              <w:rPr>
                <w:rFonts w:eastAsiaTheme="minorEastAsia"/>
                <w:lang w:val="en-US" w:eastAsia="zh-CN"/>
              </w:rPr>
              <w:t>the scope</w:t>
            </w:r>
            <w:r w:rsidRPr="005A7607">
              <w:rPr>
                <w:rFonts w:eastAsiaTheme="minorEastAsia"/>
                <w:lang w:val="en-US" w:eastAsia="zh-CN"/>
              </w:rPr>
              <w:t xml:space="preserve"> of </w:t>
            </w:r>
            <w:r w:rsidR="00A24C9E">
              <w:rPr>
                <w:rFonts w:eastAsiaTheme="minorEastAsia"/>
                <w:lang w:val="en-US" w:eastAsia="zh-CN"/>
              </w:rPr>
              <w:t xml:space="preserve">the </w:t>
            </w:r>
            <w:r w:rsidRPr="005A7607">
              <w:rPr>
                <w:rFonts w:eastAsiaTheme="minorEastAsia"/>
                <w:lang w:val="en-US" w:eastAsia="zh-CN"/>
              </w:rPr>
              <w:t>WI,</w:t>
            </w:r>
            <w:r w:rsidR="002C7AA2">
              <w:rPr>
                <w:rFonts w:eastAsiaTheme="minorEastAsia"/>
                <w:lang w:val="en-US" w:eastAsia="zh-CN"/>
              </w:rPr>
              <w:t xml:space="preserve"> </w:t>
            </w:r>
            <w:r w:rsidRPr="005A7607">
              <w:rPr>
                <w:rFonts w:eastAsiaTheme="minorEastAsia"/>
                <w:lang w:val="en-US" w:eastAsia="zh-CN"/>
              </w:rPr>
              <w:t>the other is RAN4 should follow the time plan in the approved WF</w:t>
            </w:r>
          </w:p>
          <w:p w14:paraId="634F31BD" w14:textId="6855B1DE"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148B5097" w14:textId="5217DBFD" w:rsidR="003D31B9" w:rsidRPr="005A7607" w:rsidRDefault="00A301F5" w:rsidP="003D31B9">
            <w:pPr>
              <w:rPr>
                <w:rFonts w:eastAsiaTheme="minorEastAsia"/>
                <w:lang w:val="en-US" w:eastAsia="zh-CN"/>
              </w:rPr>
            </w:pPr>
            <w:r w:rsidRPr="00DD1BA5">
              <w:rPr>
                <w:rFonts w:eastAsiaTheme="minorEastAsia"/>
                <w:lang w:val="en-US" w:eastAsia="zh-CN"/>
              </w:rPr>
              <w:t xml:space="preserve">RAN4 should </w:t>
            </w:r>
            <w:r w:rsidR="00F1246E" w:rsidRPr="00DD1BA5">
              <w:rPr>
                <w:rFonts w:eastAsiaTheme="minorEastAsia"/>
                <w:lang w:val="en-US" w:eastAsia="zh-CN"/>
              </w:rPr>
              <w:t xml:space="preserve">focus on </w:t>
            </w:r>
            <w:r w:rsidRPr="00DD1BA5">
              <w:rPr>
                <w:rFonts w:eastAsiaTheme="minorEastAsia"/>
                <w:lang w:val="en-US" w:eastAsia="zh-CN"/>
              </w:rPr>
              <w:t>the factor</w:t>
            </w:r>
            <w:r w:rsidR="00F1246E" w:rsidRPr="00DD1BA5">
              <w:rPr>
                <w:rFonts w:eastAsiaTheme="minorEastAsia"/>
                <w:lang w:val="en-US" w:eastAsia="zh-CN"/>
              </w:rPr>
              <w:t xml:space="preserve">s in Sub-topic#1 </w:t>
            </w:r>
            <w:r w:rsidR="00DD1BA5">
              <w:rPr>
                <w:rFonts w:eastAsiaTheme="minorEastAsia"/>
                <w:lang w:val="en-US" w:eastAsia="zh-CN"/>
              </w:rPr>
              <w:t xml:space="preserve">before </w:t>
            </w:r>
            <w:r w:rsidR="006F5429">
              <w:rPr>
                <w:rFonts w:eastAsiaTheme="minorEastAsia"/>
                <w:lang w:val="en-US" w:eastAsia="zh-CN"/>
              </w:rPr>
              <w:t>going any further</w:t>
            </w:r>
            <w:r w:rsidR="00F1246E" w:rsidRPr="00DD1BA5">
              <w:rPr>
                <w:rFonts w:eastAsiaTheme="minorEastAsia"/>
                <w:lang w:val="en-US" w:eastAsia="zh-CN"/>
              </w:rPr>
              <w:t>.</w:t>
            </w:r>
          </w:p>
          <w:p w14:paraId="50C79555" w14:textId="3E7E7640"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D1660EB" w14:textId="088486BB" w:rsidR="00D94583" w:rsidRPr="005A7607" w:rsidRDefault="005A7607" w:rsidP="00DD1BA5">
            <w:pPr>
              <w:rPr>
                <w:rFonts w:eastAsiaTheme="minorEastAsia"/>
                <w:b/>
                <w:i/>
                <w:u w:val="single"/>
                <w:lang w:val="en-US" w:eastAsia="zh-CN"/>
              </w:rPr>
            </w:pPr>
            <w:r w:rsidRPr="005A7607">
              <w:rPr>
                <w:rFonts w:eastAsiaTheme="minorEastAsia"/>
                <w:lang w:val="en-US" w:eastAsia="zh-CN"/>
              </w:rPr>
              <w:t xml:space="preserve">Companies can provide further comments </w:t>
            </w:r>
            <w:r w:rsidR="00DD1BA5">
              <w:rPr>
                <w:rFonts w:eastAsiaTheme="minorEastAsia"/>
                <w:lang w:val="en-US" w:eastAsia="zh-CN"/>
              </w:rPr>
              <w:t>for the way forward on the work plan if any</w:t>
            </w:r>
            <w:r w:rsidR="00CD5A51">
              <w:rPr>
                <w:rFonts w:eastAsiaTheme="minorEastAsia"/>
                <w:lang w:val="en-US" w:eastAsia="zh-CN"/>
              </w:rPr>
              <w:t>.</w:t>
            </w:r>
          </w:p>
        </w:tc>
      </w:tr>
    </w:tbl>
    <w:p w14:paraId="5B642CD3" w14:textId="570D60ED" w:rsidR="00150D60" w:rsidRPr="00150D60" w:rsidRDefault="00150D60" w:rsidP="00EE63F6">
      <w:pPr>
        <w:spacing w:after="120"/>
        <w:rPr>
          <w:i/>
          <w:color w:val="000000" w:themeColor="text1"/>
          <w:szCs w:val="24"/>
          <w:lang w:eastAsia="zh-CN"/>
        </w:rPr>
      </w:pPr>
    </w:p>
    <w:p w14:paraId="5CFF5CF9" w14:textId="5CE08D3A" w:rsidR="00962108" w:rsidRPr="00384EE4" w:rsidRDefault="00085A0E" w:rsidP="005B4802">
      <w:pPr>
        <w:rPr>
          <w:i/>
          <w:lang w:val="en-US" w:eastAsia="zh-CN"/>
        </w:rPr>
      </w:pPr>
      <w:r w:rsidRPr="00384EE4">
        <w:rPr>
          <w:i/>
          <w:lang w:val="en-US" w:eastAsia="zh-CN"/>
        </w:rPr>
        <w:t>Recommendations</w:t>
      </w:r>
      <w:r w:rsidR="00962108" w:rsidRPr="00384EE4">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84EE4" w:rsidRPr="00384EE4" w14:paraId="473FEA6C" w14:textId="09D036EB" w:rsidTr="00805BE8">
        <w:trPr>
          <w:trHeight w:val="744"/>
        </w:trPr>
        <w:tc>
          <w:tcPr>
            <w:tcW w:w="1395" w:type="dxa"/>
          </w:tcPr>
          <w:p w14:paraId="41CFDEBA" w14:textId="77777777" w:rsidR="00962108" w:rsidRPr="00384EE4" w:rsidRDefault="00962108" w:rsidP="00A301F5">
            <w:pPr>
              <w:rPr>
                <w:rFonts w:eastAsiaTheme="minorEastAsia"/>
                <w:b/>
                <w:bCs/>
                <w:lang w:val="en-US" w:eastAsia="zh-CN"/>
              </w:rPr>
            </w:pPr>
          </w:p>
        </w:tc>
        <w:tc>
          <w:tcPr>
            <w:tcW w:w="4554" w:type="dxa"/>
          </w:tcPr>
          <w:p w14:paraId="5EA05092" w14:textId="78273D10" w:rsidR="00962108" w:rsidRPr="00384EE4" w:rsidRDefault="00962108" w:rsidP="00A301F5">
            <w:pPr>
              <w:rPr>
                <w:rFonts w:eastAsiaTheme="minorEastAsia"/>
                <w:b/>
                <w:bCs/>
                <w:lang w:val="en-US" w:eastAsia="zh-CN"/>
              </w:rPr>
            </w:pPr>
            <w:r w:rsidRPr="00384EE4">
              <w:rPr>
                <w:rFonts w:eastAsiaTheme="minorEastAsia" w:hint="eastAsia"/>
                <w:b/>
                <w:bCs/>
                <w:lang w:val="en-US" w:eastAsia="zh-CN"/>
              </w:rPr>
              <w:t xml:space="preserve">WF/LS t-doc Title </w:t>
            </w:r>
          </w:p>
        </w:tc>
        <w:tc>
          <w:tcPr>
            <w:tcW w:w="2932" w:type="dxa"/>
          </w:tcPr>
          <w:p w14:paraId="029874A0" w14:textId="3D3B1333"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Assigned Company,</w:t>
            </w:r>
          </w:p>
          <w:p w14:paraId="56D7C997" w14:textId="63EE04CD"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WF or LS lead</w:t>
            </w:r>
          </w:p>
        </w:tc>
      </w:tr>
      <w:tr w:rsidR="00962108" w:rsidRPr="00384EE4" w14:paraId="1F11BE92" w14:textId="0725E9F4" w:rsidTr="00805BE8">
        <w:trPr>
          <w:trHeight w:val="358"/>
        </w:trPr>
        <w:tc>
          <w:tcPr>
            <w:tcW w:w="1395" w:type="dxa"/>
          </w:tcPr>
          <w:p w14:paraId="7A1114F6" w14:textId="02F71787" w:rsidR="00962108" w:rsidRPr="00384EE4" w:rsidRDefault="00962108" w:rsidP="00A301F5">
            <w:pPr>
              <w:rPr>
                <w:rFonts w:eastAsiaTheme="minorEastAsia"/>
                <w:lang w:val="en-US" w:eastAsia="zh-CN"/>
              </w:rPr>
            </w:pPr>
            <w:r w:rsidRPr="00384EE4">
              <w:rPr>
                <w:rFonts w:eastAsiaTheme="minorEastAsia" w:hint="eastAsia"/>
                <w:lang w:val="en-US" w:eastAsia="zh-CN"/>
              </w:rPr>
              <w:t>#1</w:t>
            </w:r>
          </w:p>
        </w:tc>
        <w:tc>
          <w:tcPr>
            <w:tcW w:w="4554" w:type="dxa"/>
          </w:tcPr>
          <w:p w14:paraId="3050F2AA" w14:textId="77777777" w:rsidR="00962108" w:rsidRDefault="00B16619" w:rsidP="00A301F5">
            <w:pPr>
              <w:rPr>
                <w:rFonts w:eastAsia="맑은 고딕"/>
                <w:i/>
                <w:lang w:val="en-US" w:eastAsia="ko-KR"/>
              </w:rPr>
            </w:pPr>
            <w:r>
              <w:rPr>
                <w:rFonts w:eastAsia="맑은 고딕"/>
                <w:i/>
                <w:lang w:val="en-US" w:eastAsia="ko-KR"/>
              </w:rPr>
              <w:t>WF on spherical coverage improvements</w:t>
            </w:r>
          </w:p>
          <w:p w14:paraId="4131658E" w14:textId="1C67903C" w:rsidR="00B16619" w:rsidRPr="005A7607" w:rsidRDefault="00B16619" w:rsidP="006F5429">
            <w:pPr>
              <w:rPr>
                <w:rFonts w:eastAsia="맑은 고딕"/>
                <w:i/>
                <w:lang w:val="en-US" w:eastAsia="ko-KR"/>
              </w:rPr>
            </w:pPr>
            <w:r>
              <w:rPr>
                <w:rFonts w:eastAsia="맑은 고딕"/>
                <w:i/>
                <w:lang w:val="en-US" w:eastAsia="ko-KR"/>
              </w:rPr>
              <w:t>(</w:t>
            </w:r>
            <w:r w:rsidR="004215A6">
              <w:rPr>
                <w:rFonts w:eastAsia="맑은 고딕"/>
                <w:i/>
                <w:lang w:val="en-US" w:eastAsia="ko-KR"/>
              </w:rPr>
              <w:t>to c</w:t>
            </w:r>
            <w:r>
              <w:rPr>
                <w:rFonts w:eastAsia="맑은 고딕"/>
                <w:i/>
                <w:lang w:val="en-US" w:eastAsia="ko-KR"/>
              </w:rPr>
              <w:t>aptur</w:t>
            </w:r>
            <w:r w:rsidR="004215A6">
              <w:rPr>
                <w:rFonts w:eastAsia="맑은 고딕"/>
                <w:i/>
                <w:lang w:val="en-US" w:eastAsia="ko-KR"/>
              </w:rPr>
              <w:t>e</w:t>
            </w:r>
            <w:r>
              <w:rPr>
                <w:rFonts w:eastAsia="맑은 고딕"/>
                <w:i/>
                <w:lang w:val="en-US" w:eastAsia="ko-KR"/>
              </w:rPr>
              <w:t xml:space="preserve"> the </w:t>
            </w:r>
            <w:r w:rsidR="004215A6">
              <w:rPr>
                <w:rFonts w:eastAsia="맑은 고딕"/>
                <w:i/>
                <w:lang w:val="en-US" w:eastAsia="ko-KR"/>
              </w:rPr>
              <w:t xml:space="preserve">progress </w:t>
            </w:r>
            <w:r w:rsidR="006F5429">
              <w:rPr>
                <w:rFonts w:eastAsia="맑은 고딕"/>
                <w:i/>
                <w:lang w:val="en-US" w:eastAsia="ko-KR"/>
              </w:rPr>
              <w:t>during this meeting</w:t>
            </w:r>
            <w:r w:rsidR="004215A6">
              <w:rPr>
                <w:rFonts w:eastAsia="맑은 고딕"/>
                <w:i/>
                <w:lang w:val="en-US" w:eastAsia="ko-KR"/>
              </w:rPr>
              <w:t>)</w:t>
            </w:r>
          </w:p>
        </w:tc>
        <w:tc>
          <w:tcPr>
            <w:tcW w:w="2932" w:type="dxa"/>
          </w:tcPr>
          <w:p w14:paraId="60CF314E" w14:textId="0C26021F" w:rsidR="00962108" w:rsidRPr="005A7607" w:rsidRDefault="005A7607">
            <w:pPr>
              <w:spacing w:after="0"/>
              <w:rPr>
                <w:rFonts w:eastAsia="맑은 고딕"/>
                <w:i/>
                <w:lang w:val="en-US" w:eastAsia="ko-KR"/>
              </w:rPr>
            </w:pPr>
            <w:r w:rsidRPr="005A7607">
              <w:rPr>
                <w:rFonts w:eastAsia="맑은 고딕" w:hint="eastAsia"/>
                <w:i/>
                <w:lang w:val="en-US" w:eastAsia="ko-KR"/>
              </w:rPr>
              <w:t>TBA</w:t>
            </w:r>
          </w:p>
          <w:p w14:paraId="07A3729A" w14:textId="77777777" w:rsidR="00962108" w:rsidRPr="005A7607" w:rsidRDefault="00962108">
            <w:pPr>
              <w:spacing w:after="0"/>
              <w:rPr>
                <w:rFonts w:eastAsiaTheme="minorEastAsia"/>
                <w:i/>
                <w:lang w:val="en-US" w:eastAsia="zh-CN"/>
              </w:rPr>
            </w:pPr>
          </w:p>
          <w:p w14:paraId="3BE87B4E" w14:textId="77777777" w:rsidR="00962108" w:rsidRPr="005A7607" w:rsidRDefault="00962108" w:rsidP="00962108">
            <w:pPr>
              <w:rPr>
                <w:rFonts w:eastAsiaTheme="minorEastAsia"/>
                <w:i/>
                <w:lang w:val="en-US" w:eastAsia="zh-CN"/>
              </w:rPr>
            </w:pPr>
          </w:p>
        </w:tc>
      </w:tr>
    </w:tbl>
    <w:p w14:paraId="32A58708" w14:textId="77777777" w:rsidR="00962108" w:rsidRPr="00384EE4" w:rsidRDefault="00962108" w:rsidP="005B4802">
      <w:pPr>
        <w:rPr>
          <w:i/>
          <w:lang w:eastAsia="zh-CN"/>
        </w:rPr>
      </w:pPr>
    </w:p>
    <w:p w14:paraId="5C1530F1" w14:textId="0D0761C2" w:rsidR="00035C50" w:rsidRPr="00384EE4" w:rsidRDefault="00035C50" w:rsidP="00B831AE">
      <w:pPr>
        <w:pStyle w:val="2"/>
        <w:rPr>
          <w:lang w:val="en-US"/>
        </w:rPr>
      </w:pPr>
      <w:r w:rsidRPr="00384EE4">
        <w:rPr>
          <w:lang w:val="en-US"/>
        </w:rPr>
        <w:t>Discussion on 2nd round</w:t>
      </w:r>
      <w:r w:rsidR="00CB0305" w:rsidRPr="00384EE4">
        <w:rPr>
          <w:lang w:val="en-US"/>
        </w:rPr>
        <w:t xml:space="preserve"> </w:t>
      </w:r>
    </w:p>
    <w:p w14:paraId="298CC36B" w14:textId="76055271" w:rsidR="0073788C" w:rsidRPr="00CD5A51" w:rsidRDefault="0073788C" w:rsidP="0073788C">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r>
        <w:rPr>
          <w:rFonts w:eastAsia="맑은 고딕"/>
          <w:color w:val="000000" w:themeColor="text1"/>
          <w:szCs w:val="24"/>
          <w:lang w:eastAsia="ko-KR"/>
        </w:rPr>
        <w:t xml:space="preserve"> on candidate options in 1.3.1</w:t>
      </w:r>
    </w:p>
    <w:p w14:paraId="6DC506D7" w14:textId="1106C14A" w:rsidR="006F5429" w:rsidRPr="00CD5A51" w:rsidRDefault="006F5429" w:rsidP="006F5429">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CD5A51">
        <w:rPr>
          <w:rFonts w:eastAsia="SimSun" w:hint="eastAsia"/>
          <w:szCs w:val="24"/>
          <w:lang w:eastAsia="zh-CN"/>
        </w:rPr>
        <w:t xml:space="preserve"> </w:t>
      </w:r>
      <w:r w:rsidRPr="00CD5A51">
        <w:rPr>
          <w:rFonts w:eastAsia="SimSun"/>
          <w:szCs w:val="24"/>
          <w:lang w:eastAsia="zh-CN"/>
        </w:rPr>
        <w:t>RAN4 will continue the discussion on new factors except the number of panels</w:t>
      </w:r>
    </w:p>
    <w:p w14:paraId="64CF4C1B" w14:textId="6F7DE4F0" w:rsidR="00CD5A51" w:rsidRPr="006F5429" w:rsidRDefault="00CD5A51" w:rsidP="006F5429">
      <w:pPr>
        <w:pStyle w:val="afe"/>
        <w:numPr>
          <w:ilvl w:val="1"/>
          <w:numId w:val="4"/>
        </w:numPr>
        <w:overflowPunct/>
        <w:autoSpaceDE/>
        <w:autoSpaceDN/>
        <w:adjustRightInd/>
        <w:spacing w:after="120"/>
        <w:ind w:left="1440" w:firstLineChars="0"/>
        <w:textAlignment w:val="auto"/>
        <w:rPr>
          <w:rFonts w:eastAsia="SimSun"/>
          <w:szCs w:val="24"/>
          <w:lang w:eastAsia="zh-CN"/>
        </w:rPr>
      </w:pPr>
      <w:r w:rsidRPr="00CD5A51">
        <w:rPr>
          <w:rFonts w:eastAsia="SimSun"/>
          <w:szCs w:val="24"/>
          <w:lang w:eastAsia="zh-CN"/>
        </w:rPr>
        <w:t xml:space="preserve">Option </w:t>
      </w:r>
      <w:r w:rsidR="006F5429">
        <w:rPr>
          <w:rFonts w:eastAsia="SimSun"/>
          <w:szCs w:val="24"/>
          <w:lang w:eastAsia="zh-CN"/>
        </w:rPr>
        <w:t>2</w:t>
      </w:r>
      <w:r w:rsidR="005A663B">
        <w:rPr>
          <w:rFonts w:eastAsia="SimSun"/>
          <w:szCs w:val="24"/>
          <w:lang w:eastAsia="zh-CN"/>
        </w:rPr>
        <w:t>:</w:t>
      </w:r>
      <w:r w:rsidRPr="00CD5A51">
        <w:rPr>
          <w:rFonts w:eastAsia="SimSun"/>
          <w:szCs w:val="24"/>
          <w:lang w:eastAsia="zh-CN"/>
        </w:rPr>
        <w:t xml:space="preserve"> RAN4 will continue the discussion with 2 or 3 panel assumptions of Rel-15</w:t>
      </w:r>
      <w:r w:rsidRPr="00CD5A51">
        <w:rPr>
          <w:rFonts w:eastAsia="SimSun" w:hint="eastAsia"/>
          <w:szCs w:val="24"/>
          <w:lang w:eastAsia="zh-CN"/>
        </w:rPr>
        <w:t xml:space="preserve"> </w:t>
      </w:r>
    </w:p>
    <w:tbl>
      <w:tblPr>
        <w:tblStyle w:val="afd"/>
        <w:tblW w:w="0" w:type="auto"/>
        <w:tblLook w:val="04A0" w:firstRow="1" w:lastRow="0" w:firstColumn="1" w:lastColumn="0" w:noHBand="0" w:noVBand="1"/>
      </w:tblPr>
      <w:tblGrid>
        <w:gridCol w:w="1236"/>
        <w:gridCol w:w="8395"/>
      </w:tblGrid>
      <w:tr w:rsidR="0073788C" w:rsidRPr="00A62712" w14:paraId="2A47305F" w14:textId="77777777" w:rsidTr="00130988">
        <w:tc>
          <w:tcPr>
            <w:tcW w:w="1236" w:type="dxa"/>
          </w:tcPr>
          <w:p w14:paraId="1831A40F"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436F922A"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73788C" w:rsidRPr="00A62712" w14:paraId="00B31E63" w14:textId="77777777" w:rsidTr="00130988">
        <w:tc>
          <w:tcPr>
            <w:tcW w:w="1236" w:type="dxa"/>
          </w:tcPr>
          <w:p w14:paraId="0817818F" w14:textId="59F33F5A" w:rsidR="0073788C" w:rsidRPr="005F5B34" w:rsidRDefault="009A7B0F" w:rsidP="00130988">
            <w:pPr>
              <w:spacing w:after="120"/>
              <w:rPr>
                <w:rFonts w:eastAsia="맑은 고딕"/>
                <w:color w:val="000000" w:themeColor="text1"/>
                <w:lang w:val="en-US" w:eastAsia="ko-KR"/>
              </w:rPr>
            </w:pPr>
            <w:ins w:id="1" w:author="Taekhoon KIM" w:date="2020-03-03T09:06:00Z">
              <w:r>
                <w:rPr>
                  <w:rFonts w:eastAsia="맑은 고딕" w:hint="eastAsia"/>
                  <w:color w:val="000000" w:themeColor="text1"/>
                  <w:lang w:val="en-US" w:eastAsia="ko-KR"/>
                </w:rPr>
                <w:t>Samsung</w:t>
              </w:r>
            </w:ins>
          </w:p>
        </w:tc>
        <w:tc>
          <w:tcPr>
            <w:tcW w:w="8395" w:type="dxa"/>
          </w:tcPr>
          <w:p w14:paraId="7C090288" w14:textId="6AC01F6F" w:rsidR="0073788C" w:rsidRPr="005F5B34" w:rsidRDefault="009A7B0F" w:rsidP="005427AF">
            <w:pPr>
              <w:spacing w:after="120"/>
              <w:rPr>
                <w:rFonts w:eastAsia="맑은 고딕"/>
                <w:color w:val="000000" w:themeColor="text1"/>
                <w:lang w:val="en-US" w:eastAsia="ko-KR"/>
              </w:rPr>
            </w:pPr>
            <w:ins w:id="2" w:author="Taekhoon KIM" w:date="2020-03-03T09:06:00Z">
              <w:r>
                <w:rPr>
                  <w:rFonts w:eastAsia="맑은 고딕" w:hint="eastAsia"/>
                  <w:color w:val="000000" w:themeColor="text1"/>
                  <w:lang w:val="en-US" w:eastAsia="ko-KR"/>
                </w:rPr>
                <w:t xml:space="preserve">We support Option 1. </w:t>
              </w:r>
            </w:ins>
            <w:ins w:id="3" w:author="Taekhoon KIM" w:date="2020-03-03T09:09:00Z">
              <w:r>
                <w:rPr>
                  <w:rFonts w:eastAsia="맑은 고딕"/>
                  <w:color w:val="000000" w:themeColor="text1"/>
                  <w:lang w:val="en-US" w:eastAsia="ko-KR"/>
                </w:rPr>
                <w:t xml:space="preserve">As we can see the table in 38.817-01, </w:t>
              </w:r>
            </w:ins>
            <w:ins w:id="4" w:author="Taekhoon KIM" w:date="2020-03-03T09:10:00Z">
              <w:r>
                <w:rPr>
                  <w:rFonts w:eastAsia="맑은 고딕"/>
                  <w:color w:val="000000" w:themeColor="text1"/>
                  <w:lang w:val="en-US" w:eastAsia="ko-KR"/>
                </w:rPr>
                <w:t xml:space="preserve">current requirements </w:t>
              </w:r>
            </w:ins>
            <w:ins w:id="5" w:author="Taekhoon KIM" w:date="2020-03-03T09:12:00Z">
              <w:r>
                <w:rPr>
                  <w:rFonts w:eastAsia="맑은 고딕"/>
                  <w:color w:val="000000" w:themeColor="text1"/>
                  <w:lang w:val="en-US" w:eastAsia="ko-KR"/>
                </w:rPr>
                <w:t>were</w:t>
              </w:r>
            </w:ins>
            <w:ins w:id="6" w:author="Taekhoon KIM" w:date="2020-03-03T09:10:00Z">
              <w:r>
                <w:rPr>
                  <w:rFonts w:eastAsia="맑은 고딕"/>
                  <w:color w:val="000000" w:themeColor="text1"/>
                  <w:lang w:val="en-US" w:eastAsia="ko-KR"/>
                </w:rPr>
                <w:t xml:space="preserve"> not derived </w:t>
              </w:r>
            </w:ins>
            <w:ins w:id="7" w:author="Taekhoon KIM" w:date="2020-03-03T09:12:00Z">
              <w:r>
                <w:rPr>
                  <w:rFonts w:eastAsia="맑은 고딕"/>
                  <w:color w:val="000000" w:themeColor="text1"/>
                  <w:lang w:val="en-US" w:eastAsia="ko-KR"/>
                </w:rPr>
                <w:t>by averaging between 1-panel and 2-panel assumptions</w:t>
              </w:r>
            </w:ins>
            <w:ins w:id="8" w:author="Taekhoon KIM" w:date="2020-03-03T09:18:00Z">
              <w:r w:rsidR="00AB469A">
                <w:rPr>
                  <w:rFonts w:eastAsia="맑은 고딕"/>
                  <w:color w:val="000000" w:themeColor="text1"/>
                  <w:lang w:val="en-US" w:eastAsia="ko-KR"/>
                </w:rPr>
                <w:t xml:space="preserve">, and a </w:t>
              </w:r>
              <w:r w:rsidR="00AB469A">
                <w:rPr>
                  <w:rFonts w:eastAsiaTheme="minorEastAsia"/>
                </w:rPr>
                <w:t>UE</w:t>
              </w:r>
              <w:r w:rsidR="00AB469A" w:rsidRPr="00CC0528">
                <w:rPr>
                  <w:rFonts w:eastAsiaTheme="minorEastAsia"/>
                </w:rPr>
                <w:t xml:space="preserve"> performance can be lower than the current requirement even with 2 panels, depending on UE implementations.</w:t>
              </w:r>
              <w:r w:rsidR="00AB469A">
                <w:rPr>
                  <w:rFonts w:eastAsiaTheme="minorEastAsia"/>
                </w:rPr>
                <w:t xml:space="preserve"> </w:t>
              </w:r>
            </w:ins>
            <w:ins w:id="9" w:author="Taekhoon KIM" w:date="2020-03-03T09:19:00Z">
              <w:r w:rsidR="00AB469A">
                <w:rPr>
                  <w:rFonts w:eastAsiaTheme="minorEastAsia"/>
                </w:rPr>
                <w:t xml:space="preserve">In RAN4#87, RAN4 </w:t>
              </w:r>
            </w:ins>
            <w:ins w:id="10" w:author="Taekhoon KIM" w:date="2020-03-03T09:22:00Z">
              <w:r w:rsidR="00AB469A">
                <w:rPr>
                  <w:rFonts w:eastAsiaTheme="minorEastAsia"/>
                </w:rPr>
                <w:t xml:space="preserve">was trying to </w:t>
              </w:r>
            </w:ins>
            <w:ins w:id="11" w:author="Taekhoon KIM" w:date="2020-03-03T09:23:00Z">
              <w:r w:rsidR="00AB469A">
                <w:rPr>
                  <w:rFonts w:eastAsiaTheme="minorEastAsia"/>
                </w:rPr>
                <w:t>have a</w:t>
              </w:r>
            </w:ins>
            <w:ins w:id="12" w:author="Taekhoon KIM" w:date="2020-03-03T10:50:00Z">
              <w:r w:rsidR="00B23EE5">
                <w:rPr>
                  <w:rFonts w:eastAsiaTheme="minorEastAsia"/>
                </w:rPr>
                <w:t>n</w:t>
              </w:r>
            </w:ins>
            <w:ins w:id="13" w:author="Taekhoon KIM" w:date="2020-03-03T09:23:00Z">
              <w:r w:rsidR="00AB469A">
                <w:rPr>
                  <w:rFonts w:eastAsiaTheme="minorEastAsia"/>
                </w:rPr>
                <w:t xml:space="preserve"> </w:t>
              </w:r>
            </w:ins>
            <w:ins w:id="14" w:author="Taekhoon KIM" w:date="2020-03-03T10:50:00Z">
              <w:r w:rsidR="00B23EE5">
                <w:rPr>
                  <w:rFonts w:eastAsiaTheme="minorEastAsia"/>
                </w:rPr>
                <w:t>agreement</w:t>
              </w:r>
            </w:ins>
            <w:ins w:id="15" w:author="Taekhoon KIM" w:date="2020-03-03T09:23:00Z">
              <w:r w:rsidR="00AB469A">
                <w:rPr>
                  <w:rFonts w:eastAsiaTheme="minorEastAsia"/>
                </w:rPr>
                <w:t xml:space="preserve"> </w:t>
              </w:r>
            </w:ins>
            <w:ins w:id="16" w:author="Taekhoon KIM" w:date="2020-03-03T10:50:00Z">
              <w:r w:rsidR="005427AF">
                <w:rPr>
                  <w:rFonts w:eastAsiaTheme="minorEastAsia"/>
                </w:rPr>
                <w:t>between vendors and operators</w:t>
              </w:r>
              <w:r w:rsidR="005427AF">
                <w:rPr>
                  <w:rFonts w:eastAsiaTheme="minorEastAsia"/>
                </w:rPr>
                <w:t xml:space="preserve"> </w:t>
              </w:r>
            </w:ins>
            <w:ins w:id="17" w:author="Taekhoon KIM" w:date="2020-03-03T09:23:00Z">
              <w:r w:rsidR="00AB469A">
                <w:rPr>
                  <w:rFonts w:eastAsiaTheme="minorEastAsia"/>
                </w:rPr>
                <w:t xml:space="preserve">without the </w:t>
              </w:r>
            </w:ins>
            <w:ins w:id="18" w:author="Taekhoon KIM" w:date="2020-03-03T09:19:00Z">
              <w:r w:rsidR="00AB469A">
                <w:rPr>
                  <w:rFonts w:eastAsiaTheme="minorEastAsia"/>
                </w:rPr>
                <w:t xml:space="preserve">averaging </w:t>
              </w:r>
            </w:ins>
            <w:ins w:id="19" w:author="Taekhoon KIM" w:date="2020-03-03T09:24:00Z">
              <w:r w:rsidR="00AB469A">
                <w:rPr>
                  <w:rFonts w:eastAsiaTheme="minorEastAsia"/>
                </w:rPr>
                <w:t xml:space="preserve">work. </w:t>
              </w:r>
            </w:ins>
            <w:ins w:id="20" w:author="Taekhoon KIM" w:date="2020-03-03T09:25:00Z">
              <w:r w:rsidR="00AB469A">
                <w:rPr>
                  <w:rFonts w:eastAsiaTheme="minorEastAsia"/>
                </w:rPr>
                <w:t xml:space="preserve">Not only the panel number, </w:t>
              </w:r>
            </w:ins>
            <w:ins w:id="21" w:author="Taekhoon KIM" w:date="2020-03-03T09:27:00Z">
              <w:r w:rsidR="00A33A4D">
                <w:rPr>
                  <w:rFonts w:eastAsiaTheme="minorEastAsia"/>
                </w:rPr>
                <w:t xml:space="preserve">but </w:t>
              </w:r>
            </w:ins>
            <w:ins w:id="22" w:author="Taekhoon KIM" w:date="2020-03-03T10:51:00Z">
              <w:r w:rsidR="005427AF">
                <w:rPr>
                  <w:rFonts w:eastAsiaTheme="minorEastAsia"/>
                </w:rPr>
                <w:t>RAN4</w:t>
              </w:r>
            </w:ins>
            <w:ins w:id="23" w:author="Taekhoon KIM" w:date="2020-03-03T09:25:00Z">
              <w:r w:rsidR="00AB469A">
                <w:rPr>
                  <w:rFonts w:eastAsiaTheme="minorEastAsia"/>
                </w:rPr>
                <w:t xml:space="preserve"> </w:t>
              </w:r>
            </w:ins>
            <w:ins w:id="24" w:author="Taekhoon KIM" w:date="2020-03-03T09:27:00Z">
              <w:r w:rsidR="00A33A4D">
                <w:rPr>
                  <w:rFonts w:eastAsiaTheme="minorEastAsia"/>
                </w:rPr>
                <w:t xml:space="preserve">also </w:t>
              </w:r>
            </w:ins>
            <w:ins w:id="25" w:author="Taekhoon KIM" w:date="2020-03-03T09:25:00Z">
              <w:r w:rsidR="00AB469A">
                <w:rPr>
                  <w:rFonts w:eastAsiaTheme="minorEastAsia"/>
                </w:rPr>
                <w:t xml:space="preserve">had tried to capture </w:t>
              </w:r>
              <w:r w:rsidR="00A33A4D">
                <w:rPr>
                  <w:rFonts w:eastAsiaTheme="minorEastAsia"/>
                </w:rPr>
                <w:t xml:space="preserve">most factors </w:t>
              </w:r>
            </w:ins>
            <w:ins w:id="26" w:author="Taekhoon KIM" w:date="2020-03-03T09:26:00Z">
              <w:r w:rsidR="00A33A4D">
                <w:rPr>
                  <w:rFonts w:eastAsiaTheme="minorEastAsia"/>
                </w:rPr>
                <w:t xml:space="preserve">that might affect the performance </w:t>
              </w:r>
            </w:ins>
            <w:ins w:id="27" w:author="Taekhoon KIM" w:date="2020-03-03T09:25:00Z">
              <w:r w:rsidR="00A33A4D">
                <w:rPr>
                  <w:rFonts w:eastAsiaTheme="minorEastAsia"/>
                </w:rPr>
                <w:t>into</w:t>
              </w:r>
            </w:ins>
            <w:ins w:id="28" w:author="Taekhoon KIM" w:date="2020-03-03T09:27:00Z">
              <w:r w:rsidR="00A33A4D">
                <w:rPr>
                  <w:rFonts w:eastAsiaTheme="minorEastAsia"/>
                </w:rPr>
                <w:t xml:space="preserve"> the assumption</w:t>
              </w:r>
            </w:ins>
            <w:ins w:id="29" w:author="Taekhoon KIM" w:date="2020-03-03T09:28:00Z">
              <w:r w:rsidR="00A33A4D">
                <w:rPr>
                  <w:rFonts w:eastAsiaTheme="minorEastAsia"/>
                </w:rPr>
                <w:t xml:space="preserve">. </w:t>
              </w:r>
            </w:ins>
            <w:ins w:id="30" w:author="Taekhoon KIM" w:date="2020-03-03T09:32:00Z">
              <w:r w:rsidR="00A33A4D">
                <w:rPr>
                  <w:rFonts w:eastAsiaTheme="minorEastAsia"/>
                </w:rPr>
                <w:t>Since t</w:t>
              </w:r>
            </w:ins>
            <w:ins w:id="31" w:author="Taekhoon KIM" w:date="2020-03-03T09:28:00Z">
              <w:r w:rsidR="00A33A4D">
                <w:rPr>
                  <w:rFonts w:eastAsiaTheme="minorEastAsia"/>
                </w:rPr>
                <w:t xml:space="preserve">he </w:t>
              </w:r>
            </w:ins>
            <w:ins w:id="32" w:author="Taekhoon KIM" w:date="2020-03-03T09:33:00Z">
              <w:r w:rsidR="00A33A4D">
                <w:rPr>
                  <w:rFonts w:eastAsiaTheme="minorEastAsia"/>
                </w:rPr>
                <w:t xml:space="preserve">final </w:t>
              </w:r>
            </w:ins>
            <w:ins w:id="33" w:author="Taekhoon KIM" w:date="2020-03-03T09:28:00Z">
              <w:r w:rsidR="00A33A4D">
                <w:rPr>
                  <w:rFonts w:eastAsiaTheme="minorEastAsia"/>
                </w:rPr>
                <w:t>assumption</w:t>
              </w:r>
            </w:ins>
            <w:ins w:id="34" w:author="Taekhoon KIM" w:date="2020-03-03T09:32:00Z">
              <w:r w:rsidR="00A33A4D">
                <w:rPr>
                  <w:rFonts w:eastAsiaTheme="minorEastAsia"/>
                </w:rPr>
                <w:t xml:space="preserve"> </w:t>
              </w:r>
            </w:ins>
            <w:ins w:id="35" w:author="Taekhoon KIM" w:date="2020-03-03T10:58:00Z">
              <w:r w:rsidR="005427AF">
                <w:rPr>
                  <w:rFonts w:eastAsiaTheme="minorEastAsia"/>
                </w:rPr>
                <w:t xml:space="preserve">also </w:t>
              </w:r>
            </w:ins>
            <w:ins w:id="36" w:author="Taekhoon KIM" w:date="2020-03-03T09:35:00Z">
              <w:r w:rsidR="00A33A4D">
                <w:rPr>
                  <w:rFonts w:eastAsiaTheme="minorEastAsia"/>
                </w:rPr>
                <w:t>considered 3-panel implementation,</w:t>
              </w:r>
            </w:ins>
            <w:ins w:id="37" w:author="Taekhoon KIM" w:date="2020-03-03T09:39:00Z">
              <w:r w:rsidR="00A7620E">
                <w:rPr>
                  <w:rFonts w:eastAsiaTheme="minorEastAsia"/>
                </w:rPr>
                <w:t xml:space="preserve"> </w:t>
              </w:r>
            </w:ins>
            <w:ins w:id="38" w:author="Taekhoon KIM" w:date="2020-03-03T09:41:00Z">
              <w:r w:rsidR="00A7620E">
                <w:rPr>
                  <w:rFonts w:eastAsiaTheme="minorEastAsia"/>
                </w:rPr>
                <w:t xml:space="preserve">in our view, </w:t>
              </w:r>
            </w:ins>
            <w:ins w:id="39" w:author="Taekhoon KIM" w:date="2020-03-03T09:39:00Z">
              <w:r w:rsidR="00A7620E">
                <w:rPr>
                  <w:rFonts w:eastAsiaTheme="minorEastAsia"/>
                </w:rPr>
                <w:t xml:space="preserve">it </w:t>
              </w:r>
            </w:ins>
            <w:ins w:id="40" w:author="Taekhoon KIM" w:date="2020-03-03T09:41:00Z">
              <w:r w:rsidR="00A7620E">
                <w:rPr>
                  <w:rFonts w:eastAsiaTheme="minorEastAsia"/>
                </w:rPr>
                <w:t xml:space="preserve">does not make sense to change the requirement </w:t>
              </w:r>
            </w:ins>
            <w:ins w:id="41" w:author="Taekhoon KIM" w:date="2020-03-03T09:48:00Z">
              <w:r w:rsidR="005F3F0B">
                <w:rPr>
                  <w:rFonts w:eastAsiaTheme="minorEastAsia"/>
                </w:rPr>
                <w:t xml:space="preserve">with Option 2 </w:t>
              </w:r>
            </w:ins>
            <w:ins w:id="42" w:author="Taekhoon KIM" w:date="2020-03-03T09:47:00Z">
              <w:r w:rsidR="005F3F0B">
                <w:rPr>
                  <w:rFonts w:eastAsiaTheme="minorEastAsia"/>
                </w:rPr>
                <w:t>turning the clock back two years.</w:t>
              </w:r>
            </w:ins>
            <w:ins w:id="43" w:author="Taekhoon KIM" w:date="2020-03-03T09:28:00Z">
              <w:r w:rsidR="00A33A4D">
                <w:rPr>
                  <w:rFonts w:eastAsiaTheme="minorEastAsia"/>
                </w:rPr>
                <w:t xml:space="preserve"> </w:t>
              </w:r>
            </w:ins>
            <w:ins w:id="44" w:author="Taekhoon KIM" w:date="2020-03-03T09:53:00Z">
              <w:r w:rsidR="005F3F0B">
                <w:rPr>
                  <w:rFonts w:eastAsiaTheme="minorEastAsia"/>
                </w:rPr>
                <w:t>RAN4 even has n</w:t>
              </w:r>
            </w:ins>
            <w:ins w:id="45" w:author="Taekhoon KIM" w:date="2020-03-03T09:49:00Z">
              <w:r w:rsidR="005F3F0B">
                <w:rPr>
                  <w:rFonts w:eastAsiaTheme="minorEastAsia"/>
                </w:rPr>
                <w:t>o problem for a UE to have a numbe</w:t>
              </w:r>
              <w:bookmarkStart w:id="46" w:name="_GoBack"/>
              <w:bookmarkEnd w:id="46"/>
              <w:r w:rsidR="005F3F0B">
                <w:rPr>
                  <w:rFonts w:eastAsiaTheme="minorEastAsia"/>
                </w:rPr>
                <w:t>r of panel</w:t>
              </w:r>
            </w:ins>
            <w:ins w:id="47" w:author="Taekhoon KIM" w:date="2020-03-03T09:51:00Z">
              <w:r w:rsidR="005F3F0B">
                <w:rPr>
                  <w:rFonts w:eastAsiaTheme="minorEastAsia"/>
                </w:rPr>
                <w:t>s with the current requirement</w:t>
              </w:r>
            </w:ins>
            <w:ins w:id="48" w:author="Taekhoon KIM" w:date="2020-03-03T09:53:00Z">
              <w:r w:rsidR="005F3F0B">
                <w:rPr>
                  <w:rFonts w:eastAsiaTheme="minorEastAsia"/>
                </w:rPr>
                <w:t xml:space="preserve">. However, we are fine to </w:t>
              </w:r>
            </w:ins>
            <w:ins w:id="49" w:author="Taekhoon KIM" w:date="2020-03-03T09:54:00Z">
              <w:r w:rsidR="005F3F0B">
                <w:rPr>
                  <w:rFonts w:eastAsiaTheme="minorEastAsia"/>
                </w:rPr>
                <w:t xml:space="preserve">continue the </w:t>
              </w:r>
            </w:ins>
            <w:ins w:id="50" w:author="Taekhoon KIM" w:date="2020-03-03T09:53:00Z">
              <w:r w:rsidR="005F3F0B">
                <w:rPr>
                  <w:rFonts w:eastAsiaTheme="minorEastAsia"/>
                </w:rPr>
                <w:t>discuss</w:t>
              </w:r>
            </w:ins>
            <w:ins w:id="51" w:author="Taekhoon KIM" w:date="2020-03-03T09:54:00Z">
              <w:r w:rsidR="005F3F0B">
                <w:rPr>
                  <w:rFonts w:eastAsiaTheme="minorEastAsia"/>
                </w:rPr>
                <w:t xml:space="preserve">ion </w:t>
              </w:r>
            </w:ins>
            <w:ins w:id="52" w:author="Taekhoon KIM" w:date="2020-03-03T09:55:00Z">
              <w:r w:rsidR="005F3F0B">
                <w:rPr>
                  <w:rFonts w:eastAsiaTheme="minorEastAsia"/>
                </w:rPr>
                <w:t xml:space="preserve">to see if any </w:t>
              </w:r>
            </w:ins>
            <w:ins w:id="53" w:author="Taekhoon KIM" w:date="2020-03-03T09:54:00Z">
              <w:r w:rsidR="005F3F0B">
                <w:rPr>
                  <w:rFonts w:eastAsiaTheme="minorEastAsia"/>
                </w:rPr>
                <w:t>new factors that might help the UE performance.</w:t>
              </w:r>
            </w:ins>
          </w:p>
        </w:tc>
      </w:tr>
    </w:tbl>
    <w:p w14:paraId="40BC43D2" w14:textId="3633C909" w:rsidR="00035C50" w:rsidRDefault="00035C50" w:rsidP="00035C50">
      <w:pPr>
        <w:rPr>
          <w:lang w:val="en-US" w:eastAsia="zh-CN"/>
        </w:rPr>
      </w:pPr>
    </w:p>
    <w:p w14:paraId="004B006B" w14:textId="7BF7EF72" w:rsidR="00CD5A51" w:rsidRPr="00A00C43" w:rsidRDefault="00887167" w:rsidP="00CD5A51">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맑은 고딕"/>
          <w:color w:val="000000" w:themeColor="text1"/>
          <w:szCs w:val="24"/>
          <w:lang w:eastAsia="ko-KR"/>
        </w:rPr>
        <w:t xml:space="preserve">Further clarification on possible </w:t>
      </w:r>
      <w:r w:rsidR="00A00C43">
        <w:rPr>
          <w:rFonts w:eastAsia="맑은 고딕"/>
          <w:color w:val="000000" w:themeColor="text1"/>
          <w:szCs w:val="24"/>
          <w:lang w:eastAsia="ko-KR"/>
        </w:rPr>
        <w:t xml:space="preserve">issues </w:t>
      </w:r>
      <w:r>
        <w:rPr>
          <w:rFonts w:eastAsia="맑은 고딕"/>
          <w:color w:val="000000" w:themeColor="text1"/>
          <w:szCs w:val="24"/>
          <w:lang w:eastAsia="ko-KR"/>
        </w:rPr>
        <w:t xml:space="preserve">noted </w:t>
      </w:r>
      <w:r w:rsidR="00CD5A51">
        <w:rPr>
          <w:rFonts w:eastAsia="맑은 고딕"/>
          <w:color w:val="000000" w:themeColor="text1"/>
          <w:szCs w:val="24"/>
          <w:lang w:eastAsia="ko-KR"/>
        </w:rPr>
        <w:t>in 1.3.1</w:t>
      </w:r>
      <w:r w:rsidR="00A00C43">
        <w:rPr>
          <w:rFonts w:eastAsia="맑은 고딕"/>
          <w:color w:val="000000" w:themeColor="text1"/>
          <w:szCs w:val="24"/>
          <w:lang w:eastAsia="ko-KR"/>
        </w:rPr>
        <w:t xml:space="preserve"> </w:t>
      </w:r>
      <w:r w:rsidR="00A00C43">
        <w:rPr>
          <w:rFonts w:eastAsia="맑은 고딕"/>
          <w:lang w:val="en-US" w:eastAsia="ko-KR"/>
        </w:rPr>
        <w:t>(</w:t>
      </w:r>
      <w:r w:rsidR="005A1B4C">
        <w:rPr>
          <w:rFonts w:eastAsia="맑은 고딕"/>
          <w:lang w:val="en-US" w:eastAsia="ko-KR"/>
        </w:rPr>
        <w:t>if any</w:t>
      </w:r>
      <w:r w:rsidR="00A00C43">
        <w:rPr>
          <w:rFonts w:eastAsia="맑은 고딕"/>
          <w:lang w:val="en-US" w:eastAsia="ko-KR"/>
        </w:rPr>
        <w:t>)</w:t>
      </w:r>
    </w:p>
    <w:p w14:paraId="0F1DEFF1" w14:textId="3BFDD080" w:rsidR="004215A6" w:rsidRDefault="004215A6" w:rsidP="00A00C43">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hint="eastAsia"/>
          <w:szCs w:val="24"/>
          <w:lang w:eastAsia="ko-KR"/>
        </w:rPr>
        <w:t xml:space="preserve">Issue 1: </w:t>
      </w:r>
      <w:r w:rsidR="00887167">
        <w:rPr>
          <w:rFonts w:eastAsia="맑은 고딕"/>
          <w:szCs w:val="24"/>
          <w:lang w:eastAsia="ko-KR"/>
        </w:rPr>
        <w:t xml:space="preserve">If the requirement is unchanged </w:t>
      </w:r>
    </w:p>
    <w:p w14:paraId="1C43F068" w14:textId="612A3147" w:rsidR="00A00C43" w:rsidRPr="00A00C43" w:rsidRDefault="00A00C43" w:rsidP="00A00C43">
      <w:pPr>
        <w:pStyle w:val="afe"/>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2:</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level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within PC3</w:t>
      </w:r>
    </w:p>
    <w:p w14:paraId="062AC69F" w14:textId="362454C7" w:rsidR="00A00C43" w:rsidRPr="00A00C43" w:rsidRDefault="00A00C43" w:rsidP="00A00C43">
      <w:pPr>
        <w:pStyle w:val="afe"/>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3:</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class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for handheld UE</w:t>
      </w:r>
    </w:p>
    <w:tbl>
      <w:tblPr>
        <w:tblStyle w:val="afd"/>
        <w:tblW w:w="0" w:type="auto"/>
        <w:tblLook w:val="04A0" w:firstRow="1" w:lastRow="0" w:firstColumn="1" w:lastColumn="0" w:noHBand="0" w:noVBand="1"/>
      </w:tblPr>
      <w:tblGrid>
        <w:gridCol w:w="1236"/>
        <w:gridCol w:w="8395"/>
      </w:tblGrid>
      <w:tr w:rsidR="00CD5A51" w:rsidRPr="00A62712" w14:paraId="36FEDD29" w14:textId="77777777" w:rsidTr="00B41086">
        <w:tc>
          <w:tcPr>
            <w:tcW w:w="1236" w:type="dxa"/>
          </w:tcPr>
          <w:p w14:paraId="585BC69C"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3DF4249"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CD5A51" w:rsidRPr="00A62712" w14:paraId="5E0EA483" w14:textId="77777777" w:rsidTr="00B41086">
        <w:tc>
          <w:tcPr>
            <w:tcW w:w="1236" w:type="dxa"/>
          </w:tcPr>
          <w:p w14:paraId="6A774449" w14:textId="5B55BE52" w:rsidR="00CD5A51" w:rsidRPr="005F5B34" w:rsidRDefault="005C0092" w:rsidP="00B41086">
            <w:pPr>
              <w:spacing w:after="120"/>
              <w:rPr>
                <w:rFonts w:eastAsia="맑은 고딕"/>
                <w:color w:val="000000" w:themeColor="text1"/>
                <w:lang w:val="en-US" w:eastAsia="ko-KR"/>
              </w:rPr>
            </w:pPr>
            <w:ins w:id="54" w:author="Taekhoon KIM" w:date="2020-03-03T09:56:00Z">
              <w:r>
                <w:rPr>
                  <w:rFonts w:eastAsia="맑은 고딕" w:hint="eastAsia"/>
                  <w:color w:val="000000" w:themeColor="text1"/>
                  <w:lang w:val="en-US" w:eastAsia="ko-KR"/>
                </w:rPr>
                <w:t>Samsung</w:t>
              </w:r>
            </w:ins>
          </w:p>
        </w:tc>
        <w:tc>
          <w:tcPr>
            <w:tcW w:w="8395" w:type="dxa"/>
          </w:tcPr>
          <w:p w14:paraId="7C838EEA" w14:textId="5D38FE7B" w:rsidR="00CD5A51" w:rsidRPr="005F5B34" w:rsidRDefault="005C0092" w:rsidP="00FF3BE7">
            <w:pPr>
              <w:spacing w:after="120"/>
              <w:rPr>
                <w:rFonts w:eastAsia="맑은 고딕"/>
                <w:color w:val="000000" w:themeColor="text1"/>
                <w:lang w:val="en-US" w:eastAsia="ko-KR"/>
              </w:rPr>
            </w:pPr>
            <w:ins w:id="55" w:author="Taekhoon KIM" w:date="2020-03-03T09:56:00Z">
              <w:r>
                <w:rPr>
                  <w:rFonts w:eastAsia="맑은 고딕" w:hint="eastAsia"/>
                  <w:color w:val="000000" w:themeColor="text1"/>
                  <w:lang w:val="en-US" w:eastAsia="ko-KR"/>
                </w:rPr>
                <w:t>Issue 3: As explained in our document</w:t>
              </w:r>
            </w:ins>
            <w:ins w:id="56" w:author="Taekhoon KIM" w:date="2020-03-03T09:57:00Z">
              <w:r>
                <w:rPr>
                  <w:rFonts w:eastAsia="맑은 고딕"/>
                  <w:color w:val="000000" w:themeColor="text1"/>
                  <w:lang w:val="en-US" w:eastAsia="ko-KR"/>
                </w:rPr>
                <w:t xml:space="preserve">, </w:t>
              </w:r>
            </w:ins>
            <w:ins w:id="57" w:author="Taekhoon KIM" w:date="2020-03-03T09:59:00Z">
              <w:r w:rsidRPr="005C0092">
                <w:rPr>
                  <w:rFonts w:eastAsia="맑은 고딕"/>
                  <w:color w:val="000000" w:themeColor="text1"/>
                  <w:lang w:val="en-US" w:eastAsia="ko-KR"/>
                </w:rPr>
                <w:t>it should be noted that the spherical coverage requirements is the minimum requirement without upper or lower tolerance</w:t>
              </w:r>
            </w:ins>
            <w:ins w:id="58" w:author="Taekhoon KIM" w:date="2020-03-03T10:05:00Z">
              <w:r>
                <w:rPr>
                  <w:rFonts w:eastAsia="맑은 고딕"/>
                  <w:color w:val="000000" w:themeColor="text1"/>
                  <w:lang w:val="en-US" w:eastAsia="ko-KR"/>
                </w:rPr>
                <w:t xml:space="preserve">. </w:t>
              </w:r>
            </w:ins>
            <w:ins w:id="59" w:author="Taekhoon KIM" w:date="2020-03-03T10:23:00Z">
              <w:r w:rsidR="004F52D6">
                <w:rPr>
                  <w:rFonts w:eastAsia="맑은 고딕"/>
                  <w:color w:val="000000" w:themeColor="text1"/>
                  <w:lang w:val="en-US" w:eastAsia="ko-KR"/>
                </w:rPr>
                <w:t>I</w:t>
              </w:r>
              <w:r w:rsidR="004F52D6" w:rsidRPr="004F52D6">
                <w:rPr>
                  <w:rFonts w:eastAsia="맑은 고딕"/>
                  <w:color w:val="000000" w:themeColor="text1"/>
                  <w:lang w:val="en-US" w:eastAsia="ko-KR"/>
                </w:rPr>
                <w:t xml:space="preserve">t is a baseline for the conformance which is a must to meet. </w:t>
              </w:r>
            </w:ins>
            <w:ins w:id="60" w:author="Taekhoon KIM" w:date="2020-03-03T11:01:00Z">
              <w:r w:rsidR="00FF3BE7">
                <w:rPr>
                  <w:rFonts w:eastAsia="맑은 고딕"/>
                  <w:color w:val="000000" w:themeColor="text1"/>
                  <w:lang w:val="en-US" w:eastAsia="ko-KR"/>
                </w:rPr>
                <w:t>Therefore, i</w:t>
              </w:r>
            </w:ins>
            <w:ins w:id="61" w:author="Taekhoon KIM" w:date="2020-03-03T10:05:00Z">
              <w:r>
                <w:rPr>
                  <w:rFonts w:eastAsia="맑은 고딕"/>
                  <w:color w:val="000000" w:themeColor="text1"/>
                  <w:lang w:val="en-US" w:eastAsia="ko-KR"/>
                </w:rPr>
                <w:t>f a</w:t>
              </w:r>
            </w:ins>
            <w:ins w:id="62" w:author="Taekhoon KIM" w:date="2020-03-03T10:00:00Z">
              <w:r>
                <w:rPr>
                  <w:rFonts w:eastAsia="맑은 고딕"/>
                  <w:color w:val="000000" w:themeColor="text1"/>
                  <w:lang w:val="en-US" w:eastAsia="ko-KR"/>
                </w:rPr>
                <w:t xml:space="preserve">dditional </w:t>
              </w:r>
            </w:ins>
            <w:ins w:id="63" w:author="Taekhoon KIM" w:date="2020-03-03T09:59:00Z">
              <w:r w:rsidRPr="005C0092">
                <w:rPr>
                  <w:rFonts w:eastAsia="맑은 고딕"/>
                  <w:color w:val="000000" w:themeColor="text1"/>
                  <w:lang w:val="en-US" w:eastAsia="ko-KR"/>
                </w:rPr>
                <w:t xml:space="preserve">power class </w:t>
              </w:r>
            </w:ins>
            <w:ins w:id="64" w:author="Taekhoon KIM" w:date="2020-03-03T10:05:00Z">
              <w:r>
                <w:rPr>
                  <w:rFonts w:eastAsia="맑은 고딕"/>
                  <w:color w:val="000000" w:themeColor="text1"/>
                  <w:lang w:val="en-US" w:eastAsia="ko-KR"/>
                </w:rPr>
                <w:t xml:space="preserve">is introduced </w:t>
              </w:r>
            </w:ins>
            <w:ins w:id="65" w:author="Taekhoon KIM" w:date="2020-03-03T10:00:00Z">
              <w:r>
                <w:rPr>
                  <w:rFonts w:eastAsia="맑은 고딕"/>
                  <w:color w:val="000000" w:themeColor="text1"/>
                  <w:lang w:val="en-US" w:eastAsia="ko-KR"/>
                </w:rPr>
                <w:t>for handheld UE</w:t>
              </w:r>
            </w:ins>
            <w:ins w:id="66" w:author="Taekhoon KIM" w:date="2020-03-03T10:05:00Z">
              <w:r>
                <w:rPr>
                  <w:rFonts w:eastAsia="맑은 고딕"/>
                  <w:color w:val="000000" w:themeColor="text1"/>
                  <w:lang w:val="en-US" w:eastAsia="ko-KR"/>
                </w:rPr>
                <w:t xml:space="preserve">, the </w:t>
              </w:r>
            </w:ins>
            <w:ins w:id="67" w:author="Taekhoon KIM" w:date="2020-03-03T10:16:00Z">
              <w:r w:rsidR="004F52D6">
                <w:rPr>
                  <w:rFonts w:eastAsia="맑은 고딕"/>
                  <w:color w:val="000000" w:themeColor="text1"/>
                  <w:lang w:val="en-US" w:eastAsia="ko-KR"/>
                </w:rPr>
                <w:t>enhanced one</w:t>
              </w:r>
            </w:ins>
            <w:ins w:id="68" w:author="Taekhoon KIM" w:date="2020-03-03T10:00:00Z">
              <w:r>
                <w:rPr>
                  <w:rFonts w:eastAsia="맑은 고딕"/>
                  <w:color w:val="000000" w:themeColor="text1"/>
                  <w:lang w:val="en-US" w:eastAsia="ko-KR"/>
                </w:rPr>
                <w:t xml:space="preserve"> will be </w:t>
              </w:r>
            </w:ins>
            <w:ins w:id="69" w:author="Taekhoon KIM" w:date="2020-03-03T09:59:00Z">
              <w:r w:rsidRPr="005C0092">
                <w:rPr>
                  <w:rFonts w:eastAsia="맑은 고딕"/>
                  <w:color w:val="000000" w:themeColor="text1"/>
                  <w:lang w:val="en-US" w:eastAsia="ko-KR"/>
                </w:rPr>
                <w:t>a sub part of the current PC3</w:t>
              </w:r>
            </w:ins>
            <w:ins w:id="70" w:author="Taekhoon KIM" w:date="2020-03-03T10:17:00Z">
              <w:r w:rsidR="004F52D6">
                <w:rPr>
                  <w:rFonts w:eastAsia="맑은 고딕"/>
                  <w:color w:val="000000" w:themeColor="text1"/>
                  <w:lang w:val="en-US" w:eastAsia="ko-KR"/>
                </w:rPr>
                <w:t xml:space="preserve">, and </w:t>
              </w:r>
            </w:ins>
            <w:ins w:id="71" w:author="Taekhoon KIM" w:date="2020-03-03T10:21:00Z">
              <w:r w:rsidR="004F52D6">
                <w:rPr>
                  <w:rFonts w:eastAsia="맑은 고딕"/>
                  <w:color w:val="000000" w:themeColor="text1"/>
                  <w:lang w:val="en-US" w:eastAsia="ko-KR"/>
                </w:rPr>
                <w:t xml:space="preserve">in our view, </w:t>
              </w:r>
            </w:ins>
            <w:ins w:id="72" w:author="Taekhoon KIM" w:date="2020-03-03T10:01:00Z">
              <w:r>
                <w:rPr>
                  <w:rFonts w:eastAsia="맑은 고딕"/>
                  <w:color w:val="000000" w:themeColor="text1"/>
                  <w:lang w:val="en-US" w:eastAsia="ko-KR"/>
                </w:rPr>
                <w:t>th</w:t>
              </w:r>
            </w:ins>
            <w:ins w:id="73" w:author="Taekhoon KIM" w:date="2020-03-03T10:24:00Z">
              <w:r w:rsidR="004F52D6">
                <w:rPr>
                  <w:rFonts w:eastAsia="맑은 고딕"/>
                  <w:color w:val="000000" w:themeColor="text1"/>
                  <w:lang w:val="en-US" w:eastAsia="ko-KR"/>
                </w:rPr>
                <w:t>ese</w:t>
              </w:r>
            </w:ins>
            <w:ins w:id="74" w:author="Taekhoon KIM" w:date="2020-03-03T10:01:00Z">
              <w:r>
                <w:rPr>
                  <w:rFonts w:eastAsia="맑은 고딕"/>
                  <w:color w:val="000000" w:themeColor="text1"/>
                  <w:lang w:val="en-US" w:eastAsia="ko-KR"/>
                </w:rPr>
                <w:t xml:space="preserve"> </w:t>
              </w:r>
            </w:ins>
            <w:ins w:id="75" w:author="Taekhoon KIM" w:date="2020-03-03T10:24:00Z">
              <w:r w:rsidR="004F52D6">
                <w:rPr>
                  <w:rFonts w:eastAsia="맑은 고딕"/>
                  <w:color w:val="000000" w:themeColor="text1"/>
                  <w:lang w:val="en-US" w:eastAsia="ko-KR"/>
                </w:rPr>
                <w:t>are</w:t>
              </w:r>
            </w:ins>
            <w:ins w:id="76" w:author="Taekhoon KIM" w:date="2020-03-03T10:01:00Z">
              <w:r>
                <w:rPr>
                  <w:rFonts w:eastAsia="맑은 고딕"/>
                  <w:color w:val="000000" w:themeColor="text1"/>
                  <w:lang w:val="en-US" w:eastAsia="ko-KR"/>
                </w:rPr>
                <w:t xml:space="preserve"> different thing</w:t>
              </w:r>
            </w:ins>
            <w:ins w:id="77" w:author="Taekhoon KIM" w:date="2020-03-03T10:24:00Z">
              <w:r w:rsidR="004F52D6">
                <w:rPr>
                  <w:rFonts w:eastAsia="맑은 고딕"/>
                  <w:color w:val="000000" w:themeColor="text1"/>
                  <w:lang w:val="en-US" w:eastAsia="ko-KR"/>
                </w:rPr>
                <w:t>s</w:t>
              </w:r>
            </w:ins>
            <w:ins w:id="78" w:author="Taekhoon KIM" w:date="2020-03-03T10:01:00Z">
              <w:r>
                <w:rPr>
                  <w:rFonts w:eastAsia="맑은 고딕"/>
                  <w:color w:val="000000" w:themeColor="text1"/>
                  <w:lang w:val="en-US" w:eastAsia="ko-KR"/>
                </w:rPr>
                <w:t xml:space="preserve"> with </w:t>
              </w:r>
            </w:ins>
            <w:ins w:id="79" w:author="Taekhoon KIM" w:date="2020-03-03T10:17:00Z">
              <w:r w:rsidR="004F52D6">
                <w:rPr>
                  <w:rFonts w:eastAsia="맑은 고딕"/>
                  <w:color w:val="000000" w:themeColor="text1"/>
                  <w:lang w:val="en-US" w:eastAsia="ko-KR"/>
                </w:rPr>
                <w:t xml:space="preserve">PC2 of </w:t>
              </w:r>
            </w:ins>
            <w:ins w:id="80" w:author="Taekhoon KIM" w:date="2020-03-03T10:01:00Z">
              <w:r>
                <w:rPr>
                  <w:rFonts w:eastAsia="맑은 고딕"/>
                  <w:color w:val="000000" w:themeColor="text1"/>
                  <w:lang w:val="en-US" w:eastAsia="ko-KR"/>
                </w:rPr>
                <w:t>FR1</w:t>
              </w:r>
            </w:ins>
            <w:ins w:id="81" w:author="Taekhoon KIM" w:date="2020-03-03T09:59:00Z">
              <w:r w:rsidRPr="005C0092">
                <w:rPr>
                  <w:rFonts w:eastAsia="맑은 고딕"/>
                  <w:color w:val="000000" w:themeColor="text1"/>
                  <w:lang w:val="en-US" w:eastAsia="ko-KR"/>
                </w:rPr>
                <w:t>.</w:t>
              </w:r>
            </w:ins>
          </w:p>
        </w:tc>
      </w:tr>
    </w:tbl>
    <w:p w14:paraId="72CA1904" w14:textId="4FD30E33" w:rsidR="00CD5A51" w:rsidRDefault="00CD5A51" w:rsidP="00CD5A51">
      <w:pPr>
        <w:rPr>
          <w:lang w:val="en-US" w:eastAsia="zh-CN"/>
        </w:rPr>
      </w:pPr>
    </w:p>
    <w:p w14:paraId="1EC6E6DC" w14:textId="7ABB5689" w:rsidR="004215A6" w:rsidRPr="004215A6" w:rsidRDefault="004215A6" w:rsidP="004215A6">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r>
        <w:rPr>
          <w:rFonts w:eastAsia="맑은 고딕"/>
          <w:color w:val="000000" w:themeColor="text1"/>
          <w:szCs w:val="24"/>
          <w:lang w:eastAsia="ko-KR"/>
        </w:rPr>
        <w:t xml:space="preserve"> </w:t>
      </w:r>
      <w:r w:rsidR="006F5429">
        <w:rPr>
          <w:rFonts w:eastAsia="맑은 고딕"/>
          <w:color w:val="000000" w:themeColor="text1"/>
          <w:szCs w:val="24"/>
          <w:lang w:eastAsia="ko-KR"/>
        </w:rPr>
        <w:t>for</w:t>
      </w:r>
      <w:r>
        <w:rPr>
          <w:rFonts w:eastAsia="맑은 고딕"/>
          <w:color w:val="000000" w:themeColor="text1"/>
          <w:szCs w:val="24"/>
          <w:lang w:eastAsia="ko-KR"/>
        </w:rPr>
        <w:t xml:space="preserve"> </w:t>
      </w:r>
      <w:r w:rsidR="006F5429">
        <w:rPr>
          <w:rFonts w:eastAsia="맑은 고딕" w:hint="eastAsia"/>
          <w:color w:val="000000" w:themeColor="text1"/>
          <w:szCs w:val="24"/>
          <w:lang w:eastAsia="ko-KR"/>
        </w:rPr>
        <w:t xml:space="preserve">the </w:t>
      </w:r>
      <w:r w:rsidR="006F5429">
        <w:rPr>
          <w:rFonts w:eastAsia="맑은 고딕"/>
          <w:color w:val="000000" w:themeColor="text1"/>
          <w:szCs w:val="24"/>
          <w:lang w:eastAsia="ko-KR"/>
        </w:rPr>
        <w:t>next meeting</w:t>
      </w:r>
      <w:r>
        <w:rPr>
          <w:rFonts w:eastAsia="맑은 고딕"/>
          <w:color w:val="000000" w:themeColor="text1"/>
          <w:szCs w:val="24"/>
          <w:lang w:eastAsia="ko-KR"/>
        </w:rPr>
        <w:t xml:space="preserve"> (if any)</w:t>
      </w:r>
    </w:p>
    <w:tbl>
      <w:tblPr>
        <w:tblStyle w:val="afd"/>
        <w:tblW w:w="0" w:type="auto"/>
        <w:tblLook w:val="04A0" w:firstRow="1" w:lastRow="0" w:firstColumn="1" w:lastColumn="0" w:noHBand="0" w:noVBand="1"/>
      </w:tblPr>
      <w:tblGrid>
        <w:gridCol w:w="1236"/>
        <w:gridCol w:w="8395"/>
      </w:tblGrid>
      <w:tr w:rsidR="004215A6" w:rsidRPr="00A62712" w14:paraId="275BBB0F" w14:textId="77777777" w:rsidTr="00B41086">
        <w:tc>
          <w:tcPr>
            <w:tcW w:w="1236" w:type="dxa"/>
          </w:tcPr>
          <w:p w14:paraId="4F93423D"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F610077"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4215A6" w:rsidRPr="00A62712" w14:paraId="6F45D764" w14:textId="77777777" w:rsidTr="00B41086">
        <w:tc>
          <w:tcPr>
            <w:tcW w:w="1236" w:type="dxa"/>
          </w:tcPr>
          <w:p w14:paraId="05240286" w14:textId="2C0C01CE" w:rsidR="004215A6" w:rsidRPr="005F5B34" w:rsidRDefault="004F52D6" w:rsidP="00B41086">
            <w:pPr>
              <w:spacing w:after="120"/>
              <w:rPr>
                <w:rFonts w:eastAsia="맑은 고딕"/>
                <w:color w:val="000000" w:themeColor="text1"/>
                <w:lang w:val="en-US" w:eastAsia="ko-KR"/>
              </w:rPr>
            </w:pPr>
            <w:ins w:id="82" w:author="Taekhoon KIM" w:date="2020-03-03T10:24:00Z">
              <w:r>
                <w:rPr>
                  <w:rFonts w:eastAsia="맑은 고딕" w:hint="eastAsia"/>
                  <w:color w:val="000000" w:themeColor="text1"/>
                  <w:lang w:val="en-US" w:eastAsia="ko-KR"/>
                </w:rPr>
                <w:t>Samsung</w:t>
              </w:r>
            </w:ins>
          </w:p>
        </w:tc>
        <w:tc>
          <w:tcPr>
            <w:tcW w:w="8395" w:type="dxa"/>
          </w:tcPr>
          <w:p w14:paraId="51817A83" w14:textId="367149CD" w:rsidR="004215A6" w:rsidRPr="005F5B34" w:rsidRDefault="00385C77" w:rsidP="00042376">
            <w:pPr>
              <w:spacing w:after="120"/>
              <w:rPr>
                <w:rFonts w:eastAsia="맑은 고딕"/>
                <w:color w:val="000000" w:themeColor="text1"/>
                <w:lang w:val="en-US" w:eastAsia="ko-KR"/>
              </w:rPr>
            </w:pPr>
            <w:ins w:id="83" w:author="Taekhoon KIM" w:date="2020-03-03T10:25:00Z">
              <w:r>
                <w:rPr>
                  <w:rFonts w:eastAsia="맑은 고딕" w:hint="eastAsia"/>
                  <w:color w:val="000000" w:themeColor="text1"/>
                  <w:lang w:val="en-US" w:eastAsia="ko-KR"/>
                </w:rPr>
                <w:t>In our view, the multi-band relaxation</w:t>
              </w:r>
            </w:ins>
            <w:ins w:id="84" w:author="Taekhoon KIM" w:date="2020-03-03T10:30:00Z">
              <w:r>
                <w:rPr>
                  <w:rFonts w:eastAsia="맑은 고딕"/>
                  <w:color w:val="000000" w:themeColor="text1"/>
                  <w:lang w:val="en-US" w:eastAsia="ko-KR"/>
                </w:rPr>
                <w:t xml:space="preserve"> </w:t>
              </w:r>
            </w:ins>
            <w:ins w:id="85" w:author="Taekhoon KIM" w:date="2020-03-03T10:25:00Z">
              <w:r>
                <w:rPr>
                  <w:rFonts w:eastAsia="맑은 고딕" w:hint="eastAsia"/>
                  <w:color w:val="000000" w:themeColor="text1"/>
                  <w:lang w:val="en-US" w:eastAsia="ko-KR"/>
                </w:rPr>
                <w:t>(M</w:t>
              </w:r>
              <w:r w:rsidR="004F52D6">
                <w:rPr>
                  <w:rFonts w:eastAsia="맑은 고딕" w:hint="eastAsia"/>
                  <w:color w:val="000000" w:themeColor="text1"/>
                  <w:lang w:val="en-US" w:eastAsia="ko-KR"/>
                </w:rPr>
                <w:t>BR</w:t>
              </w:r>
            </w:ins>
            <w:ins w:id="86" w:author="Taekhoon KIM" w:date="2020-03-03T10:30:00Z">
              <w:r>
                <w:rPr>
                  <w:rFonts w:eastAsia="맑은 고딕"/>
                  <w:color w:val="000000" w:themeColor="text1"/>
                  <w:lang w:val="en-US" w:eastAsia="ko-KR"/>
                </w:rPr>
                <w:t>)</w:t>
              </w:r>
            </w:ins>
            <w:ins w:id="87" w:author="Taekhoon KIM" w:date="2020-03-03T10:25:00Z">
              <w:r w:rsidR="004F52D6">
                <w:rPr>
                  <w:rFonts w:eastAsia="맑은 고딕" w:hint="eastAsia"/>
                  <w:color w:val="000000" w:themeColor="text1"/>
                  <w:lang w:val="en-US" w:eastAsia="ko-KR"/>
                </w:rPr>
                <w:t xml:space="preserve"> is also related to </w:t>
              </w:r>
            </w:ins>
            <w:ins w:id="88" w:author="Taekhoon KIM" w:date="2020-03-03T11:39:00Z">
              <w:r w:rsidR="00C809AA">
                <w:rPr>
                  <w:rFonts w:eastAsia="맑은 고딕"/>
                  <w:color w:val="000000" w:themeColor="text1"/>
                  <w:lang w:val="en-US" w:eastAsia="ko-KR"/>
                </w:rPr>
                <w:t xml:space="preserve">the </w:t>
              </w:r>
            </w:ins>
            <w:ins w:id="89" w:author="Taekhoon KIM" w:date="2020-03-03T10:30:00Z">
              <w:r>
                <w:rPr>
                  <w:rFonts w:eastAsia="맑은 고딕"/>
                  <w:color w:val="000000" w:themeColor="text1"/>
                  <w:lang w:val="en-US" w:eastAsia="ko-KR"/>
                </w:rPr>
                <w:t>spherical coverage discussion</w:t>
              </w:r>
            </w:ins>
            <w:ins w:id="90" w:author="Taekhoon KIM" w:date="2020-03-03T10:35:00Z">
              <w:r>
                <w:rPr>
                  <w:rFonts w:eastAsia="맑은 고딕"/>
                  <w:color w:val="000000" w:themeColor="text1"/>
                  <w:lang w:val="en-US" w:eastAsia="ko-KR"/>
                </w:rPr>
                <w:t xml:space="preserve"> since the MBR </w:t>
              </w:r>
            </w:ins>
            <w:ins w:id="91" w:author="Taekhoon KIM" w:date="2020-03-03T11:41:00Z">
              <w:r w:rsidR="00C809AA">
                <w:rPr>
                  <w:rFonts w:eastAsia="맑은 고딕"/>
                  <w:color w:val="000000" w:themeColor="text1"/>
                  <w:lang w:val="en-US" w:eastAsia="ko-KR"/>
                </w:rPr>
                <w:t>structure</w:t>
              </w:r>
            </w:ins>
            <w:ins w:id="92" w:author="Taekhoon KIM" w:date="2020-03-03T10:35:00Z">
              <w:r>
                <w:rPr>
                  <w:rFonts w:eastAsia="맑은 고딕"/>
                  <w:color w:val="000000" w:themeColor="text1"/>
                  <w:lang w:val="en-US" w:eastAsia="ko-KR"/>
                </w:rPr>
                <w:t xml:space="preserve"> and its value </w:t>
              </w:r>
            </w:ins>
            <w:ins w:id="93" w:author="Taekhoon KIM" w:date="2020-03-03T10:36:00Z">
              <w:r>
                <w:rPr>
                  <w:rFonts w:eastAsia="맑은 고딕"/>
                  <w:color w:val="000000" w:themeColor="text1"/>
                  <w:lang w:val="en-US" w:eastAsia="ko-KR"/>
                </w:rPr>
                <w:t xml:space="preserve">for spherical coverage </w:t>
              </w:r>
            </w:ins>
            <w:ins w:id="94" w:author="Taekhoon KIM" w:date="2020-03-03T10:35:00Z">
              <w:r>
                <w:rPr>
                  <w:rFonts w:eastAsia="맑은 고딕"/>
                  <w:color w:val="000000" w:themeColor="text1"/>
                  <w:lang w:val="en-US" w:eastAsia="ko-KR"/>
                </w:rPr>
                <w:t>can be updated</w:t>
              </w:r>
            </w:ins>
            <w:ins w:id="95" w:author="Taekhoon KIM" w:date="2020-03-03T10:36:00Z">
              <w:r>
                <w:rPr>
                  <w:rFonts w:eastAsia="맑은 고딕"/>
                  <w:color w:val="000000" w:themeColor="text1"/>
                  <w:lang w:val="en-US" w:eastAsia="ko-KR"/>
                </w:rPr>
                <w:t xml:space="preserve"> d</w:t>
              </w:r>
            </w:ins>
            <w:ins w:id="96" w:author="Taekhoon KIM" w:date="2020-03-03T10:32:00Z">
              <w:r>
                <w:rPr>
                  <w:rFonts w:eastAsia="맑은 고딕"/>
                  <w:color w:val="000000" w:themeColor="text1"/>
                  <w:lang w:val="en-US" w:eastAsia="ko-KR"/>
                </w:rPr>
                <w:t xml:space="preserve">epending on the </w:t>
              </w:r>
            </w:ins>
            <w:ins w:id="97" w:author="Taekhoon KIM" w:date="2020-03-03T10:36:00Z">
              <w:r>
                <w:rPr>
                  <w:rFonts w:eastAsia="맑은 고딕"/>
                  <w:color w:val="000000" w:themeColor="text1"/>
                  <w:lang w:val="en-US" w:eastAsia="ko-KR"/>
                </w:rPr>
                <w:t>discussion</w:t>
              </w:r>
            </w:ins>
            <w:ins w:id="98" w:author="Taekhoon KIM" w:date="2020-03-03T11:41:00Z">
              <w:r w:rsidR="00C809AA">
                <w:rPr>
                  <w:rFonts w:eastAsia="맑은 고딕"/>
                  <w:color w:val="000000" w:themeColor="text1"/>
                  <w:lang w:val="en-US" w:eastAsia="ko-KR"/>
                </w:rPr>
                <w:t xml:space="preserve"> happened in another topic</w:t>
              </w:r>
            </w:ins>
            <w:ins w:id="99" w:author="Taekhoon KIM" w:date="2020-03-03T10:36:00Z">
              <w:r>
                <w:rPr>
                  <w:rFonts w:eastAsia="맑은 고딕"/>
                  <w:color w:val="000000" w:themeColor="text1"/>
                  <w:lang w:val="en-US" w:eastAsia="ko-KR"/>
                </w:rPr>
                <w:t xml:space="preserve">. </w:t>
              </w:r>
            </w:ins>
            <w:ins w:id="100" w:author="Taekhoon KIM" w:date="2020-03-03T11:42:00Z">
              <w:r w:rsidR="00C809AA">
                <w:rPr>
                  <w:rFonts w:eastAsia="맑은 고딕"/>
                  <w:color w:val="000000" w:themeColor="text1"/>
                  <w:lang w:val="en-US" w:eastAsia="ko-KR"/>
                </w:rPr>
                <w:t>The t</w:t>
              </w:r>
            </w:ins>
            <w:ins w:id="101" w:author="Taekhoon KIM" w:date="2020-03-03T10:39:00Z">
              <w:r w:rsidR="003015EB">
                <w:rPr>
                  <w:rFonts w:eastAsia="맑은 고딕"/>
                  <w:color w:val="000000" w:themeColor="text1"/>
                  <w:lang w:val="en-US" w:eastAsia="ko-KR"/>
                </w:rPr>
                <w:t>wo discussion</w:t>
              </w:r>
            </w:ins>
            <w:ins w:id="102" w:author="Taekhoon KIM" w:date="2020-03-03T11:02:00Z">
              <w:r w:rsidR="00FF3BE7">
                <w:rPr>
                  <w:rFonts w:eastAsia="맑은 고딕"/>
                  <w:color w:val="000000" w:themeColor="text1"/>
                  <w:lang w:val="en-US" w:eastAsia="ko-KR"/>
                </w:rPr>
                <w:t>s</w:t>
              </w:r>
            </w:ins>
            <w:ins w:id="103" w:author="Taekhoon KIM" w:date="2020-03-03T10:39:00Z">
              <w:r w:rsidR="003015EB">
                <w:rPr>
                  <w:rFonts w:eastAsia="맑은 고딕"/>
                  <w:color w:val="000000" w:themeColor="text1"/>
                  <w:lang w:val="en-US" w:eastAsia="ko-KR"/>
                </w:rPr>
                <w:t xml:space="preserve"> </w:t>
              </w:r>
            </w:ins>
            <w:ins w:id="104" w:author="Taekhoon KIM" w:date="2020-03-03T11:42:00Z">
              <w:r w:rsidR="007271BE">
                <w:rPr>
                  <w:rFonts w:eastAsia="맑은 고딕"/>
                  <w:color w:val="000000" w:themeColor="text1"/>
                  <w:lang w:val="en-US" w:eastAsia="ko-KR"/>
                </w:rPr>
                <w:t xml:space="preserve">can </w:t>
              </w:r>
            </w:ins>
            <w:ins w:id="105" w:author="Taekhoon KIM" w:date="2020-03-03T10:39:00Z">
              <w:r w:rsidR="003015EB">
                <w:rPr>
                  <w:rFonts w:eastAsia="맑은 고딕"/>
                  <w:color w:val="000000" w:themeColor="text1"/>
                  <w:lang w:val="en-US" w:eastAsia="ko-KR"/>
                </w:rPr>
                <w:t xml:space="preserve">be handled together </w:t>
              </w:r>
            </w:ins>
            <w:ins w:id="106" w:author="Taekhoon KIM" w:date="2020-03-03T11:08:00Z">
              <w:r w:rsidR="00473907">
                <w:rPr>
                  <w:rFonts w:eastAsia="맑은 고딕"/>
                  <w:color w:val="000000" w:themeColor="text1"/>
                  <w:lang w:val="en-US" w:eastAsia="ko-KR"/>
                </w:rPr>
                <w:t>from the next meeting</w:t>
              </w:r>
            </w:ins>
            <w:ins w:id="107" w:author="Taekhoon KIM" w:date="2020-03-03T11:43:00Z">
              <w:r w:rsidR="00042376">
                <w:rPr>
                  <w:rFonts w:eastAsia="맑은 고딕"/>
                  <w:color w:val="000000" w:themeColor="text1"/>
                  <w:lang w:val="en-US" w:eastAsia="ko-KR"/>
                </w:rPr>
                <w:t xml:space="preserve"> to catch up </w:t>
              </w:r>
            </w:ins>
            <w:ins w:id="108" w:author="Taekhoon KIM" w:date="2020-03-03T11:45:00Z">
              <w:r w:rsidR="00042376">
                <w:rPr>
                  <w:rFonts w:eastAsia="맑은 고딕"/>
                  <w:color w:val="000000" w:themeColor="text1"/>
                  <w:lang w:val="en-US" w:eastAsia="ko-KR"/>
                </w:rPr>
                <w:t>with each progress</w:t>
              </w:r>
            </w:ins>
            <w:ins w:id="109" w:author="Taekhoon KIM" w:date="2020-03-03T11:08:00Z">
              <w:r w:rsidR="00473907">
                <w:rPr>
                  <w:rFonts w:eastAsia="맑은 고딕"/>
                  <w:color w:val="000000" w:themeColor="text1"/>
                  <w:lang w:val="en-US" w:eastAsia="ko-KR"/>
                </w:rPr>
                <w:t xml:space="preserve"> </w:t>
              </w:r>
            </w:ins>
            <w:ins w:id="110" w:author="Taekhoon KIM" w:date="2020-03-03T10:37:00Z">
              <w:r>
                <w:rPr>
                  <w:rFonts w:eastAsia="맑은 고딕"/>
                  <w:color w:val="000000" w:themeColor="text1"/>
                  <w:lang w:val="en-US" w:eastAsia="ko-KR"/>
                </w:rPr>
                <w:t xml:space="preserve">if </w:t>
              </w:r>
              <w:r w:rsidR="003015EB">
                <w:rPr>
                  <w:rFonts w:eastAsia="맑은 고딕"/>
                  <w:color w:val="000000" w:themeColor="text1"/>
                  <w:lang w:val="en-US" w:eastAsia="ko-KR"/>
                </w:rPr>
                <w:t>the MBR discussion needs more time</w:t>
              </w:r>
            </w:ins>
            <w:ins w:id="111" w:author="Taekhoon KIM" w:date="2020-03-03T10:25:00Z">
              <w:r w:rsidR="004F52D6">
                <w:rPr>
                  <w:rFonts w:eastAsia="맑은 고딕" w:hint="eastAsia"/>
                  <w:color w:val="000000" w:themeColor="text1"/>
                  <w:lang w:val="en-US" w:eastAsia="ko-KR"/>
                </w:rPr>
                <w:t>.</w:t>
              </w:r>
            </w:ins>
          </w:p>
        </w:tc>
      </w:tr>
    </w:tbl>
    <w:p w14:paraId="6565156E" w14:textId="193EDC3E" w:rsidR="004215A6" w:rsidRPr="00473907" w:rsidDel="00042376" w:rsidRDefault="004215A6" w:rsidP="004215A6">
      <w:pPr>
        <w:rPr>
          <w:del w:id="112" w:author="Taekhoon KIM" w:date="2020-03-03T11:43:00Z"/>
          <w:lang w:eastAsia="zh-CN"/>
        </w:rPr>
      </w:pPr>
    </w:p>
    <w:p w14:paraId="6ED49663" w14:textId="1B93FAEF" w:rsidR="004215A6" w:rsidRPr="00042376" w:rsidDel="00042376" w:rsidRDefault="004215A6" w:rsidP="00CD5A51">
      <w:pPr>
        <w:rPr>
          <w:del w:id="113" w:author="Taekhoon KIM" w:date="2020-03-03T11:43:00Z"/>
          <w:rFonts w:hint="eastAsia"/>
          <w:lang w:eastAsia="zh-CN"/>
        </w:rPr>
      </w:pPr>
    </w:p>
    <w:p w14:paraId="7BB41D22" w14:textId="77777777" w:rsidR="00CD5A51" w:rsidRPr="00384EE4" w:rsidRDefault="00CD5A51" w:rsidP="00035C50">
      <w:pPr>
        <w:rPr>
          <w:lang w:val="en-US" w:eastAsia="zh-CN"/>
        </w:rPr>
      </w:pPr>
    </w:p>
    <w:p w14:paraId="74A74C10" w14:textId="2F85E740" w:rsidR="00035C50" w:rsidRPr="0073788C" w:rsidRDefault="00035C50" w:rsidP="00CB0305">
      <w:pPr>
        <w:pStyle w:val="2"/>
        <w:rPr>
          <w:color w:val="7F7F7F" w:themeColor="text1" w:themeTint="80"/>
          <w:lang w:val="en-US"/>
        </w:rPr>
      </w:pPr>
      <w:r w:rsidRPr="0073788C">
        <w:rPr>
          <w:color w:val="7F7F7F" w:themeColor="text1" w:themeTint="80"/>
          <w:lang w:val="en-US"/>
        </w:rPr>
        <w:t>Summary on 2nd round</w:t>
      </w:r>
      <w:r w:rsidR="00CB0305" w:rsidRPr="0073788C">
        <w:rPr>
          <w:color w:val="7F7F7F" w:themeColor="text1" w:themeTint="80"/>
          <w:lang w:val="en-US"/>
        </w:rPr>
        <w:t xml:space="preserve"> (if applicable)</w:t>
      </w:r>
    </w:p>
    <w:p w14:paraId="62ED33A1" w14:textId="77777777" w:rsidR="00B24CA0" w:rsidRPr="0073788C" w:rsidRDefault="00B24CA0" w:rsidP="00B24CA0">
      <w:pPr>
        <w:rPr>
          <w:i/>
          <w:color w:val="7F7F7F" w:themeColor="text1" w:themeTint="80"/>
          <w:lang w:val="en-US" w:eastAsia="zh-CN"/>
        </w:rPr>
      </w:pPr>
      <w:r w:rsidRPr="0073788C">
        <w:rPr>
          <w:i/>
          <w:color w:val="7F7F7F" w:themeColor="text1" w:themeTint="80"/>
          <w:lang w:val="en-US" w:eastAsia="zh-CN"/>
        </w:rPr>
        <w:t>Moderator tries</w:t>
      </w:r>
      <w:r w:rsidRPr="0073788C">
        <w:rPr>
          <w:rFonts w:hint="eastAsia"/>
          <w:i/>
          <w:color w:val="7F7F7F" w:themeColor="text1" w:themeTint="80"/>
          <w:lang w:val="en-US" w:eastAsia="zh-CN"/>
        </w:rPr>
        <w:t xml:space="preserve"> to summarize discussion status for 2</w:t>
      </w:r>
      <w:r w:rsidRPr="0073788C">
        <w:rPr>
          <w:rFonts w:hint="eastAsia"/>
          <w:i/>
          <w:color w:val="7F7F7F" w:themeColor="text1" w:themeTint="80"/>
          <w:vertAlign w:val="superscript"/>
          <w:lang w:val="en-US" w:eastAsia="zh-CN"/>
        </w:rPr>
        <w:t>nd</w:t>
      </w:r>
      <w:r w:rsidRPr="0073788C">
        <w:rPr>
          <w:rFonts w:hint="eastAsia"/>
          <w:i/>
          <w:color w:val="7F7F7F" w:themeColor="text1" w:themeTint="80"/>
          <w:lang w:val="en-US" w:eastAsia="zh-CN"/>
        </w:rPr>
        <w:t xml:space="preserve"> round</w:t>
      </w:r>
      <w:r w:rsidRPr="0073788C">
        <w:rPr>
          <w:i/>
          <w:color w:val="7F7F7F" w:themeColor="text1" w:themeTint="80"/>
          <w:lang w:val="en-US" w:eastAsia="zh-CN"/>
        </w:rPr>
        <w:t xml:space="preserve"> and provided recommendation on CRs/TPs</w:t>
      </w:r>
      <w:r w:rsidRPr="0073788C">
        <w:rPr>
          <w:rFonts w:hint="eastAsia"/>
          <w:i/>
          <w:color w:val="7F7F7F" w:themeColor="text1" w:themeTint="80"/>
          <w:lang w:val="en-US" w:eastAsia="zh-CN"/>
        </w:rPr>
        <w:t>/WFs/LSs</w:t>
      </w:r>
      <w:r w:rsidRPr="0073788C">
        <w:rPr>
          <w:i/>
          <w:color w:val="7F7F7F" w:themeColor="text1" w:themeTint="8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84EE4" w:rsidRPr="0073788C" w14:paraId="25F557AE" w14:textId="77777777" w:rsidTr="00A301F5">
        <w:tc>
          <w:tcPr>
            <w:tcW w:w="1242" w:type="dxa"/>
          </w:tcPr>
          <w:p w14:paraId="40E29782" w14:textId="77777777" w:rsidR="00B24CA0" w:rsidRPr="0073788C" w:rsidRDefault="00B24CA0" w:rsidP="00A301F5">
            <w:pPr>
              <w:rPr>
                <w:rFonts w:eastAsiaTheme="minorEastAsia"/>
                <w:b/>
                <w:bCs/>
                <w:color w:val="7F7F7F" w:themeColor="text1" w:themeTint="80"/>
                <w:lang w:val="en-US" w:eastAsia="zh-CN"/>
              </w:rPr>
            </w:pPr>
            <w:r w:rsidRPr="0073788C">
              <w:rPr>
                <w:rFonts w:eastAsiaTheme="minorEastAsia"/>
                <w:b/>
                <w:bCs/>
                <w:color w:val="7F7F7F" w:themeColor="text1" w:themeTint="80"/>
                <w:lang w:val="en-US" w:eastAsia="zh-CN"/>
              </w:rPr>
              <w:t>CR/TP</w:t>
            </w:r>
            <w:r w:rsidRPr="0073788C">
              <w:rPr>
                <w:rFonts w:eastAsiaTheme="minorEastAsia" w:hint="eastAsia"/>
                <w:b/>
                <w:bCs/>
                <w:color w:val="7F7F7F" w:themeColor="text1" w:themeTint="80"/>
                <w:lang w:val="en-US" w:eastAsia="zh-CN"/>
              </w:rPr>
              <w:t xml:space="preserve">/LS/WF </w:t>
            </w:r>
            <w:r w:rsidRPr="0073788C">
              <w:rPr>
                <w:rFonts w:eastAsiaTheme="minorEastAsia"/>
                <w:b/>
                <w:bCs/>
                <w:color w:val="7F7F7F" w:themeColor="text1" w:themeTint="80"/>
                <w:lang w:val="en-US" w:eastAsia="zh-CN"/>
              </w:rPr>
              <w:t>number</w:t>
            </w:r>
          </w:p>
        </w:tc>
        <w:tc>
          <w:tcPr>
            <w:tcW w:w="8615" w:type="dxa"/>
          </w:tcPr>
          <w:p w14:paraId="4FDB2A5F" w14:textId="77777777" w:rsidR="00B24CA0" w:rsidRPr="0073788C" w:rsidRDefault="00B24CA0" w:rsidP="00A301F5">
            <w:pPr>
              <w:rPr>
                <w:rFonts w:eastAsia="MS Mincho"/>
                <w:b/>
                <w:bCs/>
                <w:color w:val="7F7F7F" w:themeColor="text1" w:themeTint="80"/>
                <w:lang w:val="en-US" w:eastAsia="zh-CN"/>
              </w:rPr>
            </w:pPr>
            <w:r w:rsidRPr="0073788C">
              <w:rPr>
                <w:rFonts w:eastAsiaTheme="minorEastAsia" w:hint="eastAsia"/>
                <w:b/>
                <w:bCs/>
                <w:color w:val="7F7F7F" w:themeColor="text1" w:themeTint="80"/>
                <w:lang w:val="en-US" w:eastAsia="zh-CN"/>
              </w:rPr>
              <w:t xml:space="preserve">T-doc </w:t>
            </w:r>
            <w:r w:rsidRPr="0073788C">
              <w:rPr>
                <w:b/>
                <w:bCs/>
                <w:color w:val="7F7F7F" w:themeColor="text1" w:themeTint="80"/>
                <w:lang w:val="en-US" w:eastAsia="zh-CN"/>
              </w:rPr>
              <w:t xml:space="preserve"> </w:t>
            </w:r>
            <w:r w:rsidRPr="0073788C">
              <w:rPr>
                <w:rFonts w:eastAsiaTheme="minorEastAsia"/>
                <w:b/>
                <w:bCs/>
                <w:color w:val="7F7F7F" w:themeColor="text1" w:themeTint="80"/>
                <w:lang w:val="en-US" w:eastAsia="zh-CN"/>
              </w:rPr>
              <w:t xml:space="preserve">Status update </w:t>
            </w:r>
            <w:r w:rsidRPr="0073788C">
              <w:rPr>
                <w:rFonts w:eastAsiaTheme="minorEastAsia" w:hint="eastAsia"/>
                <w:b/>
                <w:bCs/>
                <w:color w:val="7F7F7F" w:themeColor="text1" w:themeTint="80"/>
                <w:lang w:val="en-US" w:eastAsia="zh-CN"/>
              </w:rPr>
              <w:t>recommendation</w:t>
            </w:r>
            <w:r w:rsidRPr="0073788C">
              <w:rPr>
                <w:rFonts w:eastAsiaTheme="minorEastAsia"/>
                <w:b/>
                <w:bCs/>
                <w:color w:val="7F7F7F" w:themeColor="text1" w:themeTint="80"/>
                <w:lang w:val="en-US" w:eastAsia="zh-CN"/>
              </w:rPr>
              <w:t xml:space="preserve">  </w:t>
            </w:r>
          </w:p>
        </w:tc>
      </w:tr>
      <w:tr w:rsidR="00B24CA0" w:rsidRPr="0073788C" w14:paraId="02A5488A" w14:textId="77777777" w:rsidTr="00A301F5">
        <w:tc>
          <w:tcPr>
            <w:tcW w:w="1242" w:type="dxa"/>
          </w:tcPr>
          <w:p w14:paraId="50316788" w14:textId="77777777" w:rsidR="00B24CA0" w:rsidRPr="0073788C" w:rsidRDefault="00B24CA0" w:rsidP="00A301F5">
            <w:pPr>
              <w:rPr>
                <w:rFonts w:eastAsiaTheme="minorEastAsia"/>
                <w:color w:val="7F7F7F" w:themeColor="text1" w:themeTint="80"/>
                <w:lang w:val="en-US" w:eastAsia="zh-CN"/>
              </w:rPr>
            </w:pPr>
            <w:r w:rsidRPr="0073788C">
              <w:rPr>
                <w:rFonts w:eastAsiaTheme="minorEastAsia" w:hint="eastAsia"/>
                <w:color w:val="7F7F7F" w:themeColor="text1" w:themeTint="80"/>
                <w:lang w:val="en-US" w:eastAsia="zh-CN"/>
              </w:rPr>
              <w:t>XXX</w:t>
            </w:r>
          </w:p>
        </w:tc>
        <w:tc>
          <w:tcPr>
            <w:tcW w:w="8615" w:type="dxa"/>
          </w:tcPr>
          <w:p w14:paraId="62C38A80" w14:textId="40520BE4" w:rsidR="00B24CA0" w:rsidRPr="0073788C" w:rsidRDefault="001A59CB" w:rsidP="00A301F5">
            <w:pPr>
              <w:rPr>
                <w:rFonts w:eastAsiaTheme="minorEastAsia"/>
                <w:color w:val="7F7F7F" w:themeColor="text1" w:themeTint="80"/>
                <w:lang w:val="en-US" w:eastAsia="zh-CN"/>
              </w:rPr>
            </w:pPr>
            <w:r w:rsidRPr="0073788C">
              <w:rPr>
                <w:rFonts w:eastAsiaTheme="minorEastAsia" w:hint="eastAsia"/>
                <w:i/>
                <w:color w:val="7F7F7F" w:themeColor="text1" w:themeTint="80"/>
                <w:lang w:val="en-US" w:eastAsia="zh-CN"/>
              </w:rPr>
              <w:t xml:space="preserve">Based on </w:t>
            </w:r>
            <w:r w:rsidRPr="0073788C">
              <w:rPr>
                <w:rFonts w:eastAsiaTheme="minorEastAsia"/>
                <w:i/>
                <w:color w:val="7F7F7F" w:themeColor="text1" w:themeTint="80"/>
                <w:lang w:val="en-US" w:eastAsia="zh-CN"/>
              </w:rPr>
              <w:t>2nd</w:t>
            </w:r>
            <w:r w:rsidRPr="0073788C">
              <w:rPr>
                <w:rFonts w:eastAsiaTheme="minorEastAsia" w:hint="eastAsia"/>
                <w:i/>
                <w:color w:val="7F7F7F" w:themeColor="text1" w:themeTint="80"/>
                <w:lang w:val="en-US" w:eastAsia="zh-CN"/>
              </w:rPr>
              <w:t xml:space="preserve"> </w:t>
            </w:r>
            <w:r w:rsidRPr="0073788C">
              <w:rPr>
                <w:rFonts w:eastAsiaTheme="minorEastAsia"/>
                <w:i/>
                <w:color w:val="7F7F7F" w:themeColor="text1" w:themeTint="80"/>
                <w:lang w:val="en-US" w:eastAsia="zh-CN"/>
              </w:rPr>
              <w:t xml:space="preserve">round of </w:t>
            </w:r>
            <w:r w:rsidRPr="0073788C">
              <w:rPr>
                <w:rFonts w:eastAsiaTheme="minorEastAsia" w:hint="eastAsia"/>
                <w:i/>
                <w:color w:val="7F7F7F" w:themeColor="text1" w:themeTint="80"/>
                <w:lang w:val="en-US" w:eastAsia="zh-CN"/>
              </w:rPr>
              <w:t xml:space="preserve">comments collection, moderator </w:t>
            </w:r>
            <w:r w:rsidRPr="0073788C">
              <w:rPr>
                <w:rFonts w:eastAsiaTheme="minorEastAsia"/>
                <w:i/>
                <w:color w:val="7F7F7F" w:themeColor="text1" w:themeTint="80"/>
                <w:lang w:val="en-US" w:eastAsia="zh-CN"/>
              </w:rPr>
              <w:t>can recommend the next steps such as “agreeable”, “to be revised”</w:t>
            </w:r>
          </w:p>
        </w:tc>
      </w:tr>
    </w:tbl>
    <w:p w14:paraId="011D7A65" w14:textId="102422F9" w:rsidR="00B24CA0" w:rsidRPr="0073788C" w:rsidRDefault="00B24CA0" w:rsidP="00805BE8">
      <w:pPr>
        <w:rPr>
          <w:color w:val="7F7F7F" w:themeColor="text1" w:themeTint="80"/>
        </w:rPr>
      </w:pPr>
    </w:p>
    <w:sectPr w:rsidR="00B24CA0" w:rsidRPr="007378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DDA4" w14:textId="77777777" w:rsidR="00512B8D" w:rsidRDefault="00512B8D">
      <w:r>
        <w:separator/>
      </w:r>
    </w:p>
  </w:endnote>
  <w:endnote w:type="continuationSeparator" w:id="0">
    <w:p w14:paraId="255E90EA" w14:textId="77777777" w:rsidR="00512B8D" w:rsidRDefault="0051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331D3" w14:textId="77777777" w:rsidR="00512B8D" w:rsidRDefault="00512B8D">
      <w:r>
        <w:separator/>
      </w:r>
    </w:p>
  </w:footnote>
  <w:footnote w:type="continuationSeparator" w:id="0">
    <w:p w14:paraId="3E921D7A" w14:textId="77777777" w:rsidR="00512B8D" w:rsidRDefault="0051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2.8pt;height:24.2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ekhoon KIM">
    <w15:presenceInfo w15:providerId="None" w15:userId="Taekhoo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B82"/>
    <w:rsid w:val="00014E4E"/>
    <w:rsid w:val="0001558E"/>
    <w:rsid w:val="00020C56"/>
    <w:rsid w:val="00026ACC"/>
    <w:rsid w:val="00027894"/>
    <w:rsid w:val="0003171D"/>
    <w:rsid w:val="00031C1D"/>
    <w:rsid w:val="00035C50"/>
    <w:rsid w:val="0004237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C70CB"/>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0D60"/>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675C"/>
    <w:rsid w:val="001C1409"/>
    <w:rsid w:val="001C2AE6"/>
    <w:rsid w:val="001C4A89"/>
    <w:rsid w:val="001C6177"/>
    <w:rsid w:val="001D0363"/>
    <w:rsid w:val="001D4B41"/>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03F9"/>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63F"/>
    <w:rsid w:val="002A4CD0"/>
    <w:rsid w:val="002A52CD"/>
    <w:rsid w:val="002A7DA6"/>
    <w:rsid w:val="002B516C"/>
    <w:rsid w:val="002B5E1D"/>
    <w:rsid w:val="002B60C1"/>
    <w:rsid w:val="002C4B52"/>
    <w:rsid w:val="002C6F7A"/>
    <w:rsid w:val="002C7AA2"/>
    <w:rsid w:val="002C7D09"/>
    <w:rsid w:val="002D03E5"/>
    <w:rsid w:val="002D36EB"/>
    <w:rsid w:val="002D6BDF"/>
    <w:rsid w:val="002E1037"/>
    <w:rsid w:val="002E2CE9"/>
    <w:rsid w:val="002E3BF7"/>
    <w:rsid w:val="002E403E"/>
    <w:rsid w:val="002E52C2"/>
    <w:rsid w:val="002E76F4"/>
    <w:rsid w:val="002F158C"/>
    <w:rsid w:val="002F4093"/>
    <w:rsid w:val="002F5636"/>
    <w:rsid w:val="003015EB"/>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84EE4"/>
    <w:rsid w:val="00385C77"/>
    <w:rsid w:val="00393042"/>
    <w:rsid w:val="00394AD5"/>
    <w:rsid w:val="0039642D"/>
    <w:rsid w:val="003A2E40"/>
    <w:rsid w:val="003B0158"/>
    <w:rsid w:val="003B40B6"/>
    <w:rsid w:val="003B4AE3"/>
    <w:rsid w:val="003B56DB"/>
    <w:rsid w:val="003B755E"/>
    <w:rsid w:val="003C228E"/>
    <w:rsid w:val="003C51E7"/>
    <w:rsid w:val="003C6893"/>
    <w:rsid w:val="003C6DE2"/>
    <w:rsid w:val="003D1EFD"/>
    <w:rsid w:val="003D28BF"/>
    <w:rsid w:val="003D31B9"/>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4F94"/>
    <w:rsid w:val="00416084"/>
    <w:rsid w:val="004215A6"/>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3907"/>
    <w:rsid w:val="0047437A"/>
    <w:rsid w:val="00480E42"/>
    <w:rsid w:val="00484C5D"/>
    <w:rsid w:val="0048543E"/>
    <w:rsid w:val="004868C1"/>
    <w:rsid w:val="0048750F"/>
    <w:rsid w:val="00491650"/>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4F52D6"/>
    <w:rsid w:val="00500B8C"/>
    <w:rsid w:val="005017F7"/>
    <w:rsid w:val="00501FA7"/>
    <w:rsid w:val="005034DC"/>
    <w:rsid w:val="0050557A"/>
    <w:rsid w:val="00505BFA"/>
    <w:rsid w:val="005071B4"/>
    <w:rsid w:val="00507687"/>
    <w:rsid w:val="005117A9"/>
    <w:rsid w:val="00511F57"/>
    <w:rsid w:val="00512B8D"/>
    <w:rsid w:val="00515CBE"/>
    <w:rsid w:val="00515E2B"/>
    <w:rsid w:val="00522A7E"/>
    <w:rsid w:val="00522F20"/>
    <w:rsid w:val="005308DB"/>
    <w:rsid w:val="00530A2E"/>
    <w:rsid w:val="00530FBE"/>
    <w:rsid w:val="005339DB"/>
    <w:rsid w:val="00534C89"/>
    <w:rsid w:val="00536607"/>
    <w:rsid w:val="00541573"/>
    <w:rsid w:val="005427AF"/>
    <w:rsid w:val="0054348A"/>
    <w:rsid w:val="0055290B"/>
    <w:rsid w:val="00564C74"/>
    <w:rsid w:val="00571777"/>
    <w:rsid w:val="00580FF5"/>
    <w:rsid w:val="0058519C"/>
    <w:rsid w:val="0059149A"/>
    <w:rsid w:val="005956EE"/>
    <w:rsid w:val="005A083E"/>
    <w:rsid w:val="005A1B4C"/>
    <w:rsid w:val="005A663B"/>
    <w:rsid w:val="005A7607"/>
    <w:rsid w:val="005B25EF"/>
    <w:rsid w:val="005B4802"/>
    <w:rsid w:val="005C0092"/>
    <w:rsid w:val="005C1EA6"/>
    <w:rsid w:val="005C4740"/>
    <w:rsid w:val="005D0B99"/>
    <w:rsid w:val="005D308E"/>
    <w:rsid w:val="005D3A48"/>
    <w:rsid w:val="005D7AF8"/>
    <w:rsid w:val="005E366A"/>
    <w:rsid w:val="005F2145"/>
    <w:rsid w:val="005F3F0B"/>
    <w:rsid w:val="005F5B34"/>
    <w:rsid w:val="006016E1"/>
    <w:rsid w:val="00602D27"/>
    <w:rsid w:val="00610966"/>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B3270"/>
    <w:rsid w:val="006C1C3B"/>
    <w:rsid w:val="006C4E43"/>
    <w:rsid w:val="006C643E"/>
    <w:rsid w:val="006D2932"/>
    <w:rsid w:val="006D3671"/>
    <w:rsid w:val="006D48C4"/>
    <w:rsid w:val="006D4931"/>
    <w:rsid w:val="006D58E6"/>
    <w:rsid w:val="006E0A73"/>
    <w:rsid w:val="006E0FEE"/>
    <w:rsid w:val="006E453C"/>
    <w:rsid w:val="006E6C11"/>
    <w:rsid w:val="006F5429"/>
    <w:rsid w:val="006F7C0C"/>
    <w:rsid w:val="00700755"/>
    <w:rsid w:val="0070463C"/>
    <w:rsid w:val="0070646B"/>
    <w:rsid w:val="0071219C"/>
    <w:rsid w:val="00712E4B"/>
    <w:rsid w:val="007130A2"/>
    <w:rsid w:val="00715463"/>
    <w:rsid w:val="00725D91"/>
    <w:rsid w:val="007271BE"/>
    <w:rsid w:val="00730655"/>
    <w:rsid w:val="007318E5"/>
    <w:rsid w:val="00731D77"/>
    <w:rsid w:val="00732360"/>
    <w:rsid w:val="0073390A"/>
    <w:rsid w:val="00734E64"/>
    <w:rsid w:val="00736B37"/>
    <w:rsid w:val="0073788C"/>
    <w:rsid w:val="00740A35"/>
    <w:rsid w:val="00741D04"/>
    <w:rsid w:val="007520B4"/>
    <w:rsid w:val="007645BA"/>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2619"/>
    <w:rsid w:val="007C5EF1"/>
    <w:rsid w:val="007C7BF5"/>
    <w:rsid w:val="007D19B7"/>
    <w:rsid w:val="007D75E5"/>
    <w:rsid w:val="007D773E"/>
    <w:rsid w:val="007E066E"/>
    <w:rsid w:val="007E1356"/>
    <w:rsid w:val="007E20FC"/>
    <w:rsid w:val="007E295B"/>
    <w:rsid w:val="007E7062"/>
    <w:rsid w:val="007F0E1E"/>
    <w:rsid w:val="007F29A7"/>
    <w:rsid w:val="00805BE8"/>
    <w:rsid w:val="00806546"/>
    <w:rsid w:val="008109D7"/>
    <w:rsid w:val="00816078"/>
    <w:rsid w:val="008177E3"/>
    <w:rsid w:val="00823AA9"/>
    <w:rsid w:val="008255B9"/>
    <w:rsid w:val="00825CD8"/>
    <w:rsid w:val="00826751"/>
    <w:rsid w:val="00827324"/>
    <w:rsid w:val="00837458"/>
    <w:rsid w:val="00837AAE"/>
    <w:rsid w:val="00842079"/>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760B0"/>
    <w:rsid w:val="00886D1F"/>
    <w:rsid w:val="00887167"/>
    <w:rsid w:val="008903AB"/>
    <w:rsid w:val="00891EE1"/>
    <w:rsid w:val="00893987"/>
    <w:rsid w:val="008963EF"/>
    <w:rsid w:val="0089688E"/>
    <w:rsid w:val="00897BD6"/>
    <w:rsid w:val="008A1FBE"/>
    <w:rsid w:val="008B3194"/>
    <w:rsid w:val="008B5AE7"/>
    <w:rsid w:val="008C2184"/>
    <w:rsid w:val="008C2ABE"/>
    <w:rsid w:val="008C60E9"/>
    <w:rsid w:val="008D1B7C"/>
    <w:rsid w:val="008D5FBB"/>
    <w:rsid w:val="008D6657"/>
    <w:rsid w:val="008E1F60"/>
    <w:rsid w:val="008E307E"/>
    <w:rsid w:val="008E4118"/>
    <w:rsid w:val="008F4DD1"/>
    <w:rsid w:val="008F6056"/>
    <w:rsid w:val="008F7E89"/>
    <w:rsid w:val="00902C07"/>
    <w:rsid w:val="00905804"/>
    <w:rsid w:val="009101E2"/>
    <w:rsid w:val="009114D4"/>
    <w:rsid w:val="00913F4B"/>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9FE"/>
    <w:rsid w:val="00974BB2"/>
    <w:rsid w:val="00974FA7"/>
    <w:rsid w:val="009756E5"/>
    <w:rsid w:val="00977A8C"/>
    <w:rsid w:val="00983910"/>
    <w:rsid w:val="009932AC"/>
    <w:rsid w:val="00994351"/>
    <w:rsid w:val="00996A8F"/>
    <w:rsid w:val="009A1DBF"/>
    <w:rsid w:val="009A68E6"/>
    <w:rsid w:val="009A7598"/>
    <w:rsid w:val="009A7B0F"/>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0C43"/>
    <w:rsid w:val="00A0758F"/>
    <w:rsid w:val="00A1570A"/>
    <w:rsid w:val="00A21017"/>
    <w:rsid w:val="00A211B4"/>
    <w:rsid w:val="00A24C9E"/>
    <w:rsid w:val="00A301F5"/>
    <w:rsid w:val="00A33A4D"/>
    <w:rsid w:val="00A33DDF"/>
    <w:rsid w:val="00A34547"/>
    <w:rsid w:val="00A376B7"/>
    <w:rsid w:val="00A41BF5"/>
    <w:rsid w:val="00A44778"/>
    <w:rsid w:val="00A469E7"/>
    <w:rsid w:val="00A555F1"/>
    <w:rsid w:val="00A604A4"/>
    <w:rsid w:val="00A61B7D"/>
    <w:rsid w:val="00A62712"/>
    <w:rsid w:val="00A6605B"/>
    <w:rsid w:val="00A6608D"/>
    <w:rsid w:val="00A66ADC"/>
    <w:rsid w:val="00A7147D"/>
    <w:rsid w:val="00A74F96"/>
    <w:rsid w:val="00A7620E"/>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69A"/>
    <w:rsid w:val="00AB515B"/>
    <w:rsid w:val="00AC27DB"/>
    <w:rsid w:val="00AC6D6B"/>
    <w:rsid w:val="00AD7736"/>
    <w:rsid w:val="00AD7A6E"/>
    <w:rsid w:val="00AE10CE"/>
    <w:rsid w:val="00AE70D4"/>
    <w:rsid w:val="00AE7868"/>
    <w:rsid w:val="00AF0407"/>
    <w:rsid w:val="00AF4D8B"/>
    <w:rsid w:val="00B01802"/>
    <w:rsid w:val="00B12B26"/>
    <w:rsid w:val="00B155EC"/>
    <w:rsid w:val="00B163F8"/>
    <w:rsid w:val="00B16619"/>
    <w:rsid w:val="00B23EE5"/>
    <w:rsid w:val="00B2472D"/>
    <w:rsid w:val="00B24CA0"/>
    <w:rsid w:val="00B25082"/>
    <w:rsid w:val="00B2549F"/>
    <w:rsid w:val="00B4108D"/>
    <w:rsid w:val="00B5000C"/>
    <w:rsid w:val="00B503F6"/>
    <w:rsid w:val="00B57265"/>
    <w:rsid w:val="00B633AE"/>
    <w:rsid w:val="00B633B2"/>
    <w:rsid w:val="00B665D2"/>
    <w:rsid w:val="00B6737C"/>
    <w:rsid w:val="00B7214D"/>
    <w:rsid w:val="00B74372"/>
    <w:rsid w:val="00B75525"/>
    <w:rsid w:val="00B77801"/>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3F48"/>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0328"/>
    <w:rsid w:val="00C649BD"/>
    <w:rsid w:val="00C65891"/>
    <w:rsid w:val="00C66AC9"/>
    <w:rsid w:val="00C67297"/>
    <w:rsid w:val="00C67D06"/>
    <w:rsid w:val="00C724D3"/>
    <w:rsid w:val="00C77DD9"/>
    <w:rsid w:val="00C809AA"/>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5A51"/>
    <w:rsid w:val="00CD683C"/>
    <w:rsid w:val="00CD6A1B"/>
    <w:rsid w:val="00CE0A7F"/>
    <w:rsid w:val="00CE1718"/>
    <w:rsid w:val="00CF4156"/>
    <w:rsid w:val="00D03D00"/>
    <w:rsid w:val="00D05C30"/>
    <w:rsid w:val="00D11359"/>
    <w:rsid w:val="00D11373"/>
    <w:rsid w:val="00D15B0C"/>
    <w:rsid w:val="00D3188C"/>
    <w:rsid w:val="00D321C8"/>
    <w:rsid w:val="00D32B37"/>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4583"/>
    <w:rsid w:val="00D94FD1"/>
    <w:rsid w:val="00D97F0C"/>
    <w:rsid w:val="00DA3A86"/>
    <w:rsid w:val="00DC2500"/>
    <w:rsid w:val="00DC39F9"/>
    <w:rsid w:val="00DC77DC"/>
    <w:rsid w:val="00DD0453"/>
    <w:rsid w:val="00DD0C2C"/>
    <w:rsid w:val="00DD19DE"/>
    <w:rsid w:val="00DD1BA5"/>
    <w:rsid w:val="00DD28BC"/>
    <w:rsid w:val="00DD52FA"/>
    <w:rsid w:val="00DE31F0"/>
    <w:rsid w:val="00DE3D1C"/>
    <w:rsid w:val="00DE5546"/>
    <w:rsid w:val="00DF1F8B"/>
    <w:rsid w:val="00DF6204"/>
    <w:rsid w:val="00E0013D"/>
    <w:rsid w:val="00E0227D"/>
    <w:rsid w:val="00E04B84"/>
    <w:rsid w:val="00E0626D"/>
    <w:rsid w:val="00E06466"/>
    <w:rsid w:val="00E06FDA"/>
    <w:rsid w:val="00E0782D"/>
    <w:rsid w:val="00E160A5"/>
    <w:rsid w:val="00E1713D"/>
    <w:rsid w:val="00E20A43"/>
    <w:rsid w:val="00E23898"/>
    <w:rsid w:val="00E319F1"/>
    <w:rsid w:val="00E33CD2"/>
    <w:rsid w:val="00E40E90"/>
    <w:rsid w:val="00E45C7E"/>
    <w:rsid w:val="00E531EB"/>
    <w:rsid w:val="00E54874"/>
    <w:rsid w:val="00E54B6F"/>
    <w:rsid w:val="00E55ACA"/>
    <w:rsid w:val="00E57B74"/>
    <w:rsid w:val="00E65872"/>
    <w:rsid w:val="00E65BC6"/>
    <w:rsid w:val="00E661FF"/>
    <w:rsid w:val="00E726EB"/>
    <w:rsid w:val="00E753E3"/>
    <w:rsid w:val="00E77652"/>
    <w:rsid w:val="00E80B52"/>
    <w:rsid w:val="00E824C3"/>
    <w:rsid w:val="00E840B3"/>
    <w:rsid w:val="00E84D10"/>
    <w:rsid w:val="00E8629F"/>
    <w:rsid w:val="00E8666B"/>
    <w:rsid w:val="00E91008"/>
    <w:rsid w:val="00E9374E"/>
    <w:rsid w:val="00E94F54"/>
    <w:rsid w:val="00E9626C"/>
    <w:rsid w:val="00E97AD5"/>
    <w:rsid w:val="00EA1111"/>
    <w:rsid w:val="00EA121F"/>
    <w:rsid w:val="00EA3A94"/>
    <w:rsid w:val="00EA3B4F"/>
    <w:rsid w:val="00EA3C24"/>
    <w:rsid w:val="00EA73DF"/>
    <w:rsid w:val="00EB61AE"/>
    <w:rsid w:val="00EB7A0F"/>
    <w:rsid w:val="00EC322D"/>
    <w:rsid w:val="00EC45D4"/>
    <w:rsid w:val="00ED383A"/>
    <w:rsid w:val="00ED7809"/>
    <w:rsid w:val="00EE63F6"/>
    <w:rsid w:val="00EF1EC5"/>
    <w:rsid w:val="00EF4C88"/>
    <w:rsid w:val="00EF55EB"/>
    <w:rsid w:val="00F00DCC"/>
    <w:rsid w:val="00F0156F"/>
    <w:rsid w:val="00F05AC8"/>
    <w:rsid w:val="00F07167"/>
    <w:rsid w:val="00F072D8"/>
    <w:rsid w:val="00F07CE0"/>
    <w:rsid w:val="00F1246E"/>
    <w:rsid w:val="00F1348D"/>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0F67"/>
    <w:rsid w:val="00F933F0"/>
    <w:rsid w:val="00F937A3"/>
    <w:rsid w:val="00F94715"/>
    <w:rsid w:val="00F96A3D"/>
    <w:rsid w:val="00FA4718"/>
    <w:rsid w:val="00FA5848"/>
    <w:rsid w:val="00FA7F3D"/>
    <w:rsid w:val="00FB089A"/>
    <w:rsid w:val="00FB38D8"/>
    <w:rsid w:val="00FC051F"/>
    <w:rsid w:val="00FC06FF"/>
    <w:rsid w:val="00FC0949"/>
    <w:rsid w:val="00FC69B4"/>
    <w:rsid w:val="00FD0694"/>
    <w:rsid w:val="00FD25BE"/>
    <w:rsid w:val="00FD2E70"/>
    <w:rsid w:val="00FD7AA7"/>
    <w:rsid w:val="00FF1FCB"/>
    <w:rsid w:val="00FF2A81"/>
    <w:rsid w:val="00FF3BE7"/>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7D6C-DDB3-4E84-A26B-F1E05904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TotalTime>
  <Pages>10</Pages>
  <Words>3950</Words>
  <Characters>22516</Characters>
  <Application>Microsoft Office Word</Application>
  <DocSecurity>0</DocSecurity>
  <Lines>187</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26414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keywords>CTPClassification=CTP_NT</cp:keywords>
  <cp:lastModifiedBy>Taekhoon KIM</cp:lastModifiedBy>
  <cp:revision>8</cp:revision>
  <cp:lastPrinted>2019-04-25T01:09:00Z</cp:lastPrinted>
  <dcterms:created xsi:type="dcterms:W3CDTF">2020-03-03T01:29:00Z</dcterms:created>
  <dcterms:modified xsi:type="dcterms:W3CDTF">2020-03-03T02:48:00Z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15:51:28Z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