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2745AE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Heading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round, and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Heading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Heading2"/>
        <w:rPr>
          <w:lang w:val="en-US"/>
        </w:rPr>
      </w:pPr>
      <w:r w:rsidRPr="000C4436">
        <w:rPr>
          <w:lang w:val="en-US"/>
        </w:rPr>
        <w:t>Companies’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sufficient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Rel-16 time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Observation 1: Keeping a singular percentile point for each power class is sufficient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sufficient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Observation 1: Rel-15 spherical coverage requirement definition is based on the assumption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Observation 3: FR2 power class is mapped to certain UE type, and it is not clear what kind of new handheld UE type with less constrains in antenna module implementation that the alt 2 actually is targeting.</w:t>
            </w:r>
          </w:p>
          <w:p w14:paraId="4E3E6677" w14:textId="47182184" w:rsidR="002E1037" w:rsidRPr="00E753E3" w:rsidRDefault="002E1037" w:rsidP="002E1037">
            <w:pPr>
              <w:spacing w:before="120" w:after="120"/>
              <w:rPr>
                <w:b/>
              </w:rPr>
            </w:pPr>
            <w:r w:rsidRPr="00E753E3">
              <w:rPr>
                <w:b/>
              </w:rPr>
              <w:t>Proposal 2: Further clarify which kind of new handheld UE type that the Alt 2 is targeting before discuss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Heading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Heading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bookmarkStart w:id="1" w:name="_GoBack"/>
      <w:bookmarkEnd w:id="1"/>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actually highly rely on UE antenna performance and also number of antenna modules implemented.</w:t>
            </w:r>
            <w:r>
              <w:t xml:space="preserve"> </w:t>
            </w:r>
            <w:r w:rsidRPr="00E0626D">
              <w:rPr>
                <w:rFonts w:eastAsia="DengXian"/>
                <w:lang w:val="en-US" w:eastAsia="zh-CN"/>
              </w:rPr>
              <w:t>Without big improvement in UE design and antenna panel design, the antenna panel performance and also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Rel-15 is actually not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similar to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rPr>
          <w:ins w:id="2" w:author="Zhao, Kun 1" w:date="2020-02-26T16:25:00Z"/>
        </w:trPr>
        <w:tc>
          <w:tcPr>
            <w:tcW w:w="1236" w:type="dxa"/>
          </w:tcPr>
          <w:p w14:paraId="6E99A24B" w14:textId="442F0600" w:rsidR="00091C49" w:rsidRPr="00E65872" w:rsidRDefault="00091C49" w:rsidP="00091C49">
            <w:pPr>
              <w:spacing w:after="120"/>
              <w:rPr>
                <w:ins w:id="3" w:author="Zhao, Kun 1" w:date="2020-02-26T16:25:00Z"/>
                <w:rFonts w:eastAsia="Malgun Gothic"/>
                <w:lang w:val="en-US" w:eastAsia="ko-KR"/>
              </w:rPr>
            </w:pPr>
            <w:ins w:id="4" w:author="Zhao, Kun 1" w:date="2020-02-26T16:25:00Z">
              <w:r w:rsidRPr="00BA1B1F">
                <w:rPr>
                  <w:rFonts w:eastAsia="PMingLiU"/>
                  <w:color w:val="4472C4" w:themeColor="accent1"/>
                  <w:lang w:val="en-US" w:eastAsia="zh-TW"/>
                </w:rPr>
                <w:t>SONY</w:t>
              </w:r>
            </w:ins>
          </w:p>
        </w:tc>
        <w:tc>
          <w:tcPr>
            <w:tcW w:w="8395" w:type="dxa"/>
          </w:tcPr>
          <w:p w14:paraId="16F417C0" w14:textId="0BBF33A1" w:rsidR="00091C49" w:rsidRPr="00E65872" w:rsidRDefault="00091C49" w:rsidP="00091C49">
            <w:pPr>
              <w:spacing w:after="120"/>
              <w:rPr>
                <w:ins w:id="5" w:author="Zhao, Kun 1" w:date="2020-02-26T16:25:00Z"/>
                <w:rFonts w:eastAsia="Malgun Gothic"/>
                <w:lang w:val="en-US" w:eastAsia="ko-KR"/>
              </w:rPr>
            </w:pPr>
            <w:ins w:id="6" w:author="Zhao, Kun 1" w:date="2020-02-26T16:25:00Z">
              <w:r>
                <w:rPr>
                  <w:rFonts w:eastAsiaTheme="minorEastAsia"/>
                  <w:color w:val="4472C4" w:themeColor="accent1"/>
                  <w:lang w:val="en-US" w:eastAsia="zh-CN"/>
                </w:rPr>
                <w:t>We think option 2 can be a</w:t>
              </w:r>
            </w:ins>
            <w:ins w:id="7" w:author="Zhao, Kun 1" w:date="2020-02-26T16:26:00Z">
              <w:r>
                <w:rPr>
                  <w:rFonts w:eastAsiaTheme="minorEastAsia"/>
                  <w:color w:val="4472C4" w:themeColor="accent1"/>
                  <w:lang w:val="en-US" w:eastAsia="zh-CN"/>
                </w:rPr>
                <w:t xml:space="preserve"> feasible assumption</w:t>
              </w:r>
            </w:ins>
            <w:ins w:id="8" w:author="Zhao, Kun 1" w:date="2020-02-26T16:25:00Z">
              <w:r w:rsidRPr="00F635FF">
                <w:rPr>
                  <w:rFonts w:eastAsiaTheme="minorEastAsia"/>
                  <w:color w:val="4472C4" w:themeColor="accent1"/>
                  <w:lang w:val="en-US" w:eastAsia="zh-CN"/>
                </w:rPr>
                <w:t xml:space="preserve">. For PC3 spherical coverage, the requirement was </w:t>
              </w:r>
            </w:ins>
            <w:ins w:id="9" w:author="Zhao, Kun 1" w:date="2020-02-26T16:26:00Z">
              <w:r>
                <w:rPr>
                  <w:rFonts w:eastAsiaTheme="minorEastAsia"/>
                  <w:color w:val="4472C4" w:themeColor="accent1"/>
                  <w:lang w:val="en-US" w:eastAsia="zh-CN"/>
                </w:rPr>
                <w:t xml:space="preserve">defined as </w:t>
              </w:r>
            </w:ins>
            <w:ins w:id="10" w:author="Zhao, Kun 1" w:date="2020-02-26T16:25:00Z">
              <w:r w:rsidRPr="00F635FF">
                <w:rPr>
                  <w:rFonts w:eastAsiaTheme="minorEastAsia"/>
                  <w:color w:val="4472C4" w:themeColor="accent1"/>
                  <w:lang w:val="en-US" w:eastAsia="zh-CN"/>
                </w:rPr>
                <w:t xml:space="preserve">a compromised value between 1 antenna panel and 2 antenna panels. In our view, handheld UEs </w:t>
              </w:r>
            </w:ins>
            <w:ins w:id="11" w:author="Zhao, Kun 1" w:date="2020-02-26T16:26:00Z">
              <w:r>
                <w:rPr>
                  <w:rFonts w:eastAsiaTheme="minorEastAsia"/>
                  <w:color w:val="4472C4" w:themeColor="accent1"/>
                  <w:lang w:val="en-US" w:eastAsia="zh-CN"/>
                </w:rPr>
                <w:t>can be</w:t>
              </w:r>
            </w:ins>
            <w:ins w:id="12" w:author="Zhao, Kun 1" w:date="2020-02-26T16:25:00Z">
              <w:r w:rsidRPr="00F635FF">
                <w:rPr>
                  <w:rFonts w:eastAsiaTheme="minorEastAsia"/>
                  <w:color w:val="4472C4" w:themeColor="accent1"/>
                  <w:lang w:val="en-US" w:eastAsia="zh-CN"/>
                </w:rPr>
                <w:t xml:space="preserve"> equipped with more than 1</w:t>
              </w:r>
            </w:ins>
            <w:ins w:id="13" w:author="Zhao, Kun 1" w:date="2020-02-26T16:29:00Z">
              <w:r>
                <w:rPr>
                  <w:rFonts w:eastAsiaTheme="minorEastAsia"/>
                  <w:color w:val="4472C4" w:themeColor="accent1"/>
                  <w:lang w:val="en-US" w:eastAsia="zh-CN"/>
                </w:rPr>
                <w:t xml:space="preserve"> (or even more than 2)</w:t>
              </w:r>
            </w:ins>
            <w:ins w:id="14" w:author="Zhao, Kun 1" w:date="2020-02-26T16:25:00Z">
              <w:r w:rsidRPr="00F635FF">
                <w:rPr>
                  <w:rFonts w:eastAsiaTheme="minorEastAsia"/>
                  <w:color w:val="4472C4" w:themeColor="accent1"/>
                  <w:lang w:val="en-US" w:eastAsia="zh-CN"/>
                </w:rPr>
                <w:t xml:space="preserve"> panel and perform better than mandated by PC3 in terms of spherical coverage.</w:t>
              </w:r>
            </w:ins>
          </w:p>
        </w:tc>
      </w:tr>
      <w:tr w:rsidR="00C60328" w:rsidRPr="00A62712" w14:paraId="2FD745F3" w14:textId="77777777" w:rsidTr="00DF1F8B">
        <w:trPr>
          <w:ins w:id="15" w:author="Vera Lopez, Aida L" w:date="2020-02-26T07:45:00Z"/>
        </w:trPr>
        <w:tc>
          <w:tcPr>
            <w:tcW w:w="1236" w:type="dxa"/>
          </w:tcPr>
          <w:p w14:paraId="5B38C230" w14:textId="427B8ECC" w:rsidR="00C60328" w:rsidRPr="00C60328" w:rsidRDefault="00C60328" w:rsidP="00091C49">
            <w:pPr>
              <w:spacing w:after="120"/>
              <w:rPr>
                <w:ins w:id="16" w:author="Vera Lopez, Aida L" w:date="2020-02-26T07:45:00Z"/>
                <w:rFonts w:eastAsia="PMingLiU"/>
                <w:lang w:val="en-US" w:eastAsia="zh-TW"/>
              </w:rPr>
            </w:pPr>
            <w:ins w:id="17" w:author="Vera Lopez, Aida L" w:date="2020-02-26T07:45:00Z">
              <w:r w:rsidRPr="00C60328">
                <w:rPr>
                  <w:rFonts w:eastAsia="PMingLiU"/>
                  <w:lang w:val="en-US" w:eastAsia="zh-TW"/>
                </w:rPr>
                <w:t>Intel</w:t>
              </w:r>
            </w:ins>
          </w:p>
        </w:tc>
        <w:tc>
          <w:tcPr>
            <w:tcW w:w="8395" w:type="dxa"/>
          </w:tcPr>
          <w:p w14:paraId="2B7E8594" w14:textId="17C3C240" w:rsidR="00C60328" w:rsidRPr="00C60328" w:rsidRDefault="00C60328" w:rsidP="00091C49">
            <w:pPr>
              <w:spacing w:after="120"/>
              <w:rPr>
                <w:ins w:id="18" w:author="Vera Lopez, Aida L" w:date="2020-02-26T07:45:00Z"/>
                <w:rFonts w:eastAsiaTheme="minorEastAsia"/>
                <w:lang w:val="en-US" w:eastAsia="zh-CN"/>
              </w:rPr>
            </w:pPr>
            <w:ins w:id="19" w:author="Vera Lopez, Aida L" w:date="2020-02-26T07:45:00Z">
              <w:r w:rsidRPr="00C60328">
                <w:rPr>
                  <w:rFonts w:eastAsiaTheme="minorEastAsia"/>
                  <w:lang w:val="en-US" w:eastAsia="zh-CN"/>
                </w:rPr>
                <w:t>Option</w:t>
              </w:r>
            </w:ins>
            <w:ins w:id="20" w:author="Vera Lopez, Aida L" w:date="2020-02-26T07:46:00Z">
              <w:r w:rsidRPr="00C60328">
                <w:rPr>
                  <w:rFonts w:eastAsiaTheme="minorEastAsia"/>
                  <w:lang w:val="en-US" w:eastAsia="zh-CN"/>
                </w:rPr>
                <w:t xml:space="preserve"> 1</w:t>
              </w:r>
            </w:ins>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84C6E6F" w14:textId="4D468963"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14690AF"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4EC69E02" w:rsidR="00B4108D" w:rsidRDefault="00B4108D" w:rsidP="005B4802">
      <w:pPr>
        <w:rPr>
          <w:i/>
          <w:color w:val="0070C0"/>
          <w:lang w:eastAsia="zh-CN"/>
        </w:rPr>
      </w:pPr>
    </w:p>
    <w:p w14:paraId="40BB0D22" w14:textId="60F439B0" w:rsidR="00897BD6" w:rsidRPr="000C4436" w:rsidRDefault="00897BD6" w:rsidP="00897BD6">
      <w:pPr>
        <w:pStyle w:val="Heading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designed for handheld U</w:t>
      </w:r>
      <w:r w:rsidR="00EA3A94" w:rsidRPr="00E753E3">
        <w:rPr>
          <w:i/>
          <w:lang w:val="en-US" w:eastAsia="zh-CN"/>
        </w:rPr>
        <w:t>e</w:t>
      </w:r>
      <w:r w:rsidR="008F7E89" w:rsidRPr="00E753E3">
        <w:rPr>
          <w:i/>
          <w:lang w:val="en-US" w:eastAsia="zh-CN"/>
        </w:rPr>
        <w:t xml:space="preserve">s </w:t>
      </w:r>
      <w:r w:rsidR="00741D04" w:rsidRPr="00E753E3">
        <w:rPr>
          <w:i/>
          <w:lang w:val="en-US" w:eastAsia="zh-CN"/>
        </w:rPr>
        <w:t xml:space="preserve">which is the </w:t>
      </w:r>
      <w:r w:rsidR="008F7E89" w:rsidRPr="00E753E3">
        <w:rPr>
          <w:i/>
          <w:lang w:val="en-US" w:eastAsia="zh-CN"/>
        </w:rPr>
        <w:t xml:space="preserve">objective </w:t>
      </w:r>
      <w:r w:rsidR="00741D04" w:rsidRPr="00E753E3">
        <w:rPr>
          <w:i/>
          <w:lang w:val="en-US" w:eastAsia="zh-CN"/>
        </w:rPr>
        <w:t>of this topic,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lastRenderedPageBreak/>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n FR2 the power class is mapped to certain UE type, for example the PC3 actually is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ntroduce a new power class, in other words new UE type within handheld UE. It is a little difficult to understand what kind of handheld UE actually is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r w:rsidRPr="00E65872">
              <w:t>whether or not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Regarding Option 3, we do not see a strong need for a new handheld UE power class at this time,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we would like to know the reason why you prefer that single power class is mapped with certaion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eMBB,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Rel-15</w:t>
            </w:r>
            <w:r>
              <w:rPr>
                <w:color w:val="000000" w:themeColor="text1"/>
                <w:lang w:val="en-US" w:eastAsia="ja-JP"/>
              </w:rPr>
              <w:t>, but</w:t>
            </w:r>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So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make a decision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lastRenderedPageBreak/>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rPr>
          <w:ins w:id="21" w:author="Zhao, Kun 1" w:date="2020-02-26T16:27:00Z"/>
        </w:trPr>
        <w:tc>
          <w:tcPr>
            <w:tcW w:w="1236" w:type="dxa"/>
          </w:tcPr>
          <w:p w14:paraId="2ADABF61" w14:textId="5DA34DF2" w:rsidR="00091C49" w:rsidRPr="00E65872" w:rsidRDefault="00091C49" w:rsidP="00091C49">
            <w:pPr>
              <w:spacing w:after="120"/>
              <w:rPr>
                <w:ins w:id="22" w:author="Zhao, Kun 1" w:date="2020-02-26T16:27:00Z"/>
                <w:rFonts w:eastAsia="Malgun Gothic"/>
                <w:lang w:val="en-US" w:eastAsia="ko-KR"/>
              </w:rPr>
            </w:pPr>
            <w:ins w:id="23" w:author="Zhao, Kun 1" w:date="2020-02-26T16:27:00Z">
              <w:r w:rsidRPr="00BA1B1F">
                <w:rPr>
                  <w:rFonts w:eastAsia="PMingLiU"/>
                  <w:color w:val="4472C4" w:themeColor="accent1"/>
                  <w:lang w:val="en-US" w:eastAsia="zh-TW"/>
                </w:rPr>
                <w:t>SONY</w:t>
              </w:r>
            </w:ins>
          </w:p>
        </w:tc>
        <w:tc>
          <w:tcPr>
            <w:tcW w:w="8395" w:type="dxa"/>
          </w:tcPr>
          <w:p w14:paraId="24ECC4F5" w14:textId="5CF22C7B" w:rsidR="00091C49" w:rsidRPr="00E65872" w:rsidRDefault="00091C49" w:rsidP="00091C49">
            <w:pPr>
              <w:spacing w:after="120"/>
              <w:rPr>
                <w:ins w:id="24" w:author="Zhao, Kun 1" w:date="2020-02-26T16:27:00Z"/>
                <w:rFonts w:eastAsia="Malgun Gothic"/>
                <w:lang w:val="en-US" w:eastAsia="ko-KR"/>
              </w:rPr>
            </w:pPr>
            <w:ins w:id="25" w:author="Zhao, Kun 1" w:date="2020-02-26T16:27:00Z">
              <w:r w:rsidRPr="00F635FF">
                <w:rPr>
                  <w:rFonts w:eastAsiaTheme="minorEastAsia"/>
                  <w:color w:val="4472C4" w:themeColor="accent1"/>
                  <w:lang w:val="en-US" w:eastAsia="zh-CN"/>
                </w:rPr>
                <w:t>Option 3: Introduce new power class for handheld UEs. In our view, The PC 3 can still be the default power class for handheld UEs, but the new power class can be optional feature (3a).</w:t>
              </w:r>
            </w:ins>
          </w:p>
        </w:tc>
      </w:tr>
    </w:tbl>
    <w:p w14:paraId="3C2EB0AC" w14:textId="719FE383" w:rsidR="000E2319" w:rsidRPr="00EA3A94"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C63D218" w14:textId="77777777" w:rsidR="00897BD6" w:rsidRPr="00805BE8" w:rsidRDefault="00897BD6" w:rsidP="00897BD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7F8F73" w14:textId="77777777" w:rsidR="00897BD6" w:rsidRPr="00805BE8" w:rsidRDefault="00897BD6" w:rsidP="00897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B89F5E" w14:textId="77777777" w:rsidR="00897BD6" w:rsidRPr="00805BE8" w:rsidRDefault="00897BD6" w:rsidP="005B4802">
      <w:pPr>
        <w:rPr>
          <w:i/>
          <w:color w:val="0070C0"/>
          <w:lang w:eastAsia="zh-CN"/>
        </w:rPr>
      </w:pPr>
    </w:p>
    <w:p w14:paraId="66F9C9AC" w14:textId="554095B5" w:rsidR="00571777" w:rsidRPr="000C4436" w:rsidRDefault="00571777" w:rsidP="00805BE8">
      <w:pPr>
        <w:pStyle w:val="Heading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010794">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As we had shown in our paper, modifying any parameter of the power class requirement in a subsequent release has no precedence in 3GPP. Thus, both of the options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rPr>
          <w:ins w:id="26" w:author="Zhao, Kun 1" w:date="2020-02-26T16:27:00Z"/>
        </w:trPr>
        <w:tc>
          <w:tcPr>
            <w:tcW w:w="1236" w:type="dxa"/>
          </w:tcPr>
          <w:p w14:paraId="00137DF1" w14:textId="34944915" w:rsidR="00091C49" w:rsidRPr="00E65872" w:rsidRDefault="00091C49" w:rsidP="00091C49">
            <w:pPr>
              <w:spacing w:after="120"/>
              <w:rPr>
                <w:ins w:id="27" w:author="Zhao, Kun 1" w:date="2020-02-26T16:27:00Z"/>
                <w:rFonts w:eastAsia="Malgun Gothic"/>
                <w:lang w:val="en-US" w:eastAsia="ko-KR"/>
              </w:rPr>
            </w:pPr>
            <w:ins w:id="28" w:author="Zhao, Kun 1" w:date="2020-02-26T16:27:00Z">
              <w:r w:rsidRPr="00BA1B1F">
                <w:rPr>
                  <w:rFonts w:eastAsiaTheme="minorEastAsia"/>
                  <w:color w:val="4472C4" w:themeColor="accent1"/>
                  <w:lang w:val="en-US" w:eastAsia="zh-CN"/>
                </w:rPr>
                <w:t>SONY</w:t>
              </w:r>
            </w:ins>
          </w:p>
        </w:tc>
        <w:tc>
          <w:tcPr>
            <w:tcW w:w="8395" w:type="dxa"/>
          </w:tcPr>
          <w:p w14:paraId="06D33D54" w14:textId="37C46C31" w:rsidR="00091C49" w:rsidRPr="00E65872" w:rsidRDefault="00091C49" w:rsidP="00091C49">
            <w:pPr>
              <w:spacing w:after="120"/>
              <w:rPr>
                <w:ins w:id="29" w:author="Zhao, Kun 1" w:date="2020-02-26T16:27:00Z"/>
                <w:rFonts w:eastAsia="Malgun Gothic"/>
                <w:lang w:val="en-US" w:eastAsia="ko-KR"/>
              </w:rPr>
            </w:pPr>
            <w:ins w:id="30" w:author="Zhao, Kun 1" w:date="2020-02-26T16:27:00Z">
              <w:r w:rsidRPr="00F635FF">
                <w:rPr>
                  <w:rFonts w:eastAsiaTheme="minorEastAsia"/>
                  <w:color w:val="4472C4" w:themeColor="accent1"/>
                  <w:lang w:val="en-US" w:eastAsia="zh-CN"/>
                </w:rPr>
                <w:t>Option 1: We think it is at least possible to study the feasibility of enhancement for Rel-16 and give the technical analysis for Rel-17.</w:t>
              </w:r>
            </w:ins>
          </w:p>
        </w:tc>
      </w:tr>
      <w:tr w:rsidR="00C60328" w:rsidRPr="00A62712" w14:paraId="6B87A44A" w14:textId="77777777" w:rsidTr="00DF1F8B">
        <w:trPr>
          <w:ins w:id="31" w:author="Vera Lopez, Aida L" w:date="2020-02-26T07:46:00Z"/>
        </w:trPr>
        <w:tc>
          <w:tcPr>
            <w:tcW w:w="1236" w:type="dxa"/>
          </w:tcPr>
          <w:p w14:paraId="23FF097E" w14:textId="6F255255" w:rsidR="00C60328" w:rsidRPr="00BA1B1F" w:rsidRDefault="00C60328" w:rsidP="00091C49">
            <w:pPr>
              <w:spacing w:after="120"/>
              <w:rPr>
                <w:ins w:id="32" w:author="Vera Lopez, Aida L" w:date="2020-02-26T07:46:00Z"/>
                <w:rFonts w:eastAsiaTheme="minorEastAsia"/>
                <w:color w:val="4472C4" w:themeColor="accent1"/>
                <w:lang w:val="en-US" w:eastAsia="zh-CN"/>
              </w:rPr>
            </w:pPr>
            <w:ins w:id="33" w:author="Vera Lopez, Aida L" w:date="2020-02-26T07:46:00Z">
              <w:r w:rsidRPr="00C60328">
                <w:rPr>
                  <w:rFonts w:eastAsiaTheme="minorEastAsia"/>
                  <w:lang w:val="en-US" w:eastAsia="zh-CN"/>
                </w:rPr>
                <w:t>Intel</w:t>
              </w:r>
            </w:ins>
          </w:p>
        </w:tc>
        <w:tc>
          <w:tcPr>
            <w:tcW w:w="8395" w:type="dxa"/>
          </w:tcPr>
          <w:p w14:paraId="0A1BE75E" w14:textId="05D47687" w:rsidR="00C60328" w:rsidRPr="00F635FF" w:rsidRDefault="00C60328" w:rsidP="00091C49">
            <w:pPr>
              <w:spacing w:after="120"/>
              <w:rPr>
                <w:ins w:id="34" w:author="Vera Lopez, Aida L" w:date="2020-02-26T07:46:00Z"/>
                <w:rFonts w:eastAsiaTheme="minorEastAsia"/>
                <w:color w:val="4472C4" w:themeColor="accent1"/>
                <w:lang w:val="en-US" w:eastAsia="zh-CN"/>
              </w:rPr>
            </w:pPr>
            <w:ins w:id="35" w:author="Vera Lopez, Aida L" w:date="2020-02-26T07:46:00Z">
              <w:r>
                <w:rPr>
                  <w:rFonts w:eastAsia="Malgun Gothic"/>
                  <w:lang w:val="en-US" w:eastAsia="ko-KR"/>
                </w:rPr>
                <w:t>Our view is that we should discuss additional factors in Rel-16</w:t>
              </w:r>
            </w:ins>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2E1F5F6" w14:textId="77777777" w:rsidR="00897BD6" w:rsidRDefault="00897BD6" w:rsidP="005B4802">
      <w:pPr>
        <w:rPr>
          <w:color w:val="0070C0"/>
          <w:lang w:val="en-US" w:eastAsia="zh-CN"/>
        </w:rPr>
      </w:pPr>
    </w:p>
    <w:p w14:paraId="2F59D28F" w14:textId="77777777" w:rsidR="00DC2500" w:rsidRPr="000C4436" w:rsidRDefault="00DC2500" w:rsidP="00805BE8">
      <w:pPr>
        <w:pStyle w:val="Heading2"/>
        <w:rPr>
          <w:color w:val="7F7F7F" w:themeColor="text1" w:themeTint="80"/>
          <w:lang w:val="en-US"/>
        </w:rPr>
      </w:pPr>
      <w:r w:rsidRPr="000C4436">
        <w:rPr>
          <w:color w:val="7F7F7F" w:themeColor="text1" w:themeTint="80"/>
          <w:lang w:val="en-US"/>
        </w:rPr>
        <w:t xml:space="preserve">Companies views’ collection for 1st round </w:t>
      </w:r>
    </w:p>
    <w:p w14:paraId="2A1A3671" w14:textId="3AD534F7" w:rsidR="003418CB" w:rsidRPr="000C4436" w:rsidRDefault="00DC2500" w:rsidP="00805BE8">
      <w:pPr>
        <w:pStyle w:val="Heading3"/>
        <w:rPr>
          <w:color w:val="7F7F7F" w:themeColor="text1" w:themeTint="80"/>
          <w:sz w:val="24"/>
          <w:szCs w:val="16"/>
          <w:lang w:val="en-US"/>
        </w:rPr>
      </w:pPr>
      <w:r w:rsidRPr="000C4436">
        <w:rPr>
          <w:color w:val="7F7F7F" w:themeColor="text1" w:themeTint="80"/>
          <w:sz w:val="24"/>
          <w:szCs w:val="16"/>
          <w:lang w:val="en-US"/>
        </w:rPr>
        <w:t>Open issues</w:t>
      </w:r>
      <w:r w:rsidR="003418CB" w:rsidRPr="000C4436">
        <w:rPr>
          <w:color w:val="7F7F7F" w:themeColor="text1" w:themeTint="80"/>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2167FE" w:rsidRPr="00A62712" w14:paraId="78E9E803" w14:textId="77777777" w:rsidTr="003418CB">
        <w:tc>
          <w:tcPr>
            <w:tcW w:w="1242" w:type="dxa"/>
          </w:tcPr>
          <w:p w14:paraId="19D3FBE3" w14:textId="2C08F55B" w:rsidR="003418CB" w:rsidRPr="00A62712" w:rsidRDefault="003418CB"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Company</w:t>
            </w:r>
          </w:p>
        </w:tc>
        <w:tc>
          <w:tcPr>
            <w:tcW w:w="8615" w:type="dxa"/>
          </w:tcPr>
          <w:p w14:paraId="7472F33A" w14:textId="205DC53E" w:rsidR="003418CB" w:rsidRPr="00A62712" w:rsidRDefault="00571777"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w:t>
            </w:r>
          </w:p>
        </w:tc>
      </w:tr>
      <w:tr w:rsidR="002167FE" w:rsidRPr="00A62712" w14:paraId="77477C9E" w14:textId="77777777" w:rsidTr="003418CB">
        <w:tc>
          <w:tcPr>
            <w:tcW w:w="1242" w:type="dxa"/>
          </w:tcPr>
          <w:p w14:paraId="4076A351" w14:textId="146B5536" w:rsidR="003418CB" w:rsidRPr="00A62712" w:rsidRDefault="002167FE"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lastRenderedPageBreak/>
              <w:t>XXX</w:t>
            </w:r>
          </w:p>
        </w:tc>
        <w:tc>
          <w:tcPr>
            <w:tcW w:w="8615" w:type="dxa"/>
          </w:tcPr>
          <w:p w14:paraId="48260D5B" w14:textId="7A58D17A"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 xml:space="preserve">1: </w:t>
            </w:r>
          </w:p>
          <w:p w14:paraId="5840CDEF" w14:textId="3C6924E4"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 xml:space="preserve">Sub </w:t>
            </w:r>
            <w:r w:rsidR="00142BB9" w:rsidRPr="00A62712">
              <w:rPr>
                <w:rFonts w:eastAsiaTheme="minorEastAsia" w:hint="eastAsia"/>
                <w:color w:val="7F7F7F" w:themeColor="text1" w:themeTint="80"/>
                <w:lang w:val="en-US" w:eastAsia="zh-CN"/>
              </w:rPr>
              <w:t>topic</w:t>
            </w:r>
            <w:r w:rsidRPr="00A62712">
              <w:rPr>
                <w:rFonts w:eastAsiaTheme="minorEastAsia" w:hint="eastAsia"/>
                <w:color w:val="7F7F7F" w:themeColor="text1" w:themeTint="80"/>
                <w:lang w:val="en-US" w:eastAsia="zh-CN"/>
              </w:rPr>
              <w:t xml:space="preserve"> </w:t>
            </w:r>
            <w:r w:rsidR="0059149A" w:rsidRPr="00A62712">
              <w:rPr>
                <w:rFonts w:eastAsiaTheme="minorEastAsia"/>
                <w:color w:val="7F7F7F" w:themeColor="text1" w:themeTint="80"/>
                <w:lang w:val="en-US" w:eastAsia="zh-CN"/>
              </w:rPr>
              <w:t>1-</w:t>
            </w:r>
            <w:r w:rsidRPr="00A62712">
              <w:rPr>
                <w:rFonts w:eastAsiaTheme="minorEastAsia" w:hint="eastAsia"/>
                <w:color w:val="7F7F7F" w:themeColor="text1" w:themeTint="80"/>
                <w:lang w:val="en-US" w:eastAsia="zh-CN"/>
              </w:rPr>
              <w:t>2:</w:t>
            </w:r>
          </w:p>
          <w:p w14:paraId="4A5581E9" w14:textId="6455CE1D"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w:t>
            </w:r>
            <w:r w:rsidRPr="00A62712">
              <w:rPr>
                <w:rFonts w:eastAsiaTheme="minorEastAsia" w:hint="eastAsia"/>
                <w:color w:val="7F7F7F" w:themeColor="text1" w:themeTint="80"/>
                <w:lang w:val="en-US" w:eastAsia="zh-CN"/>
              </w:rPr>
              <w:t>.</w:t>
            </w:r>
          </w:p>
          <w:p w14:paraId="22642761" w14:textId="048F3989" w:rsidR="003418CB" w:rsidRPr="00A62712" w:rsidRDefault="003418CB"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Others:</w:t>
            </w:r>
          </w:p>
        </w:tc>
      </w:tr>
    </w:tbl>
    <w:p w14:paraId="434B388F" w14:textId="4AA766E4" w:rsidR="003418CB" w:rsidRPr="00A62712" w:rsidRDefault="003418CB" w:rsidP="005B4802">
      <w:pPr>
        <w:rPr>
          <w:color w:val="7F7F7F" w:themeColor="text1" w:themeTint="80"/>
          <w:lang w:val="en-US" w:eastAsia="zh-CN"/>
        </w:rPr>
      </w:pPr>
      <w:r w:rsidRPr="00A62712">
        <w:rPr>
          <w:rFonts w:hint="eastAsia"/>
          <w:color w:val="7F7F7F" w:themeColor="text1" w:themeTint="80"/>
          <w:lang w:val="en-US" w:eastAsia="zh-CN"/>
        </w:rPr>
        <w:t xml:space="preserve"> </w:t>
      </w:r>
    </w:p>
    <w:p w14:paraId="534E67F0" w14:textId="1670CAC5" w:rsidR="009415B0" w:rsidRPr="000C4436" w:rsidRDefault="009415B0" w:rsidP="00805BE8">
      <w:pPr>
        <w:pStyle w:val="Heading3"/>
        <w:rPr>
          <w:color w:val="7F7F7F" w:themeColor="text1" w:themeTint="80"/>
          <w:sz w:val="24"/>
          <w:szCs w:val="16"/>
          <w:lang w:val="en-US"/>
        </w:rPr>
      </w:pPr>
      <w:r w:rsidRPr="000C4436">
        <w:rPr>
          <w:color w:val="7F7F7F" w:themeColor="text1" w:themeTint="80"/>
          <w:sz w:val="24"/>
          <w:szCs w:val="16"/>
          <w:lang w:val="en-US"/>
        </w:rPr>
        <w:t>CRs/TPs comments collection</w:t>
      </w:r>
    </w:p>
    <w:p w14:paraId="44632141" w14:textId="58C29726" w:rsidR="009415B0" w:rsidRPr="00A62712" w:rsidRDefault="00855107" w:rsidP="005B4802">
      <w:pPr>
        <w:rPr>
          <w:i/>
          <w:color w:val="7F7F7F" w:themeColor="text1" w:themeTint="80"/>
          <w:lang w:val="en-US" w:eastAsia="zh-CN"/>
        </w:rPr>
      </w:pPr>
      <w:r w:rsidRPr="00A62712">
        <w:rPr>
          <w:rFonts w:hint="eastAsia"/>
          <w:i/>
          <w:color w:val="7F7F7F" w:themeColor="text1" w:themeTint="80"/>
          <w:lang w:val="en-US" w:eastAsia="zh-CN"/>
        </w:rPr>
        <w:t>Major close</w:t>
      </w:r>
      <w:r w:rsidR="00E97AD5" w:rsidRPr="00A62712">
        <w:rPr>
          <w:i/>
          <w:color w:val="7F7F7F" w:themeColor="text1" w:themeTint="80"/>
          <w:lang w:val="en-US" w:eastAsia="zh-CN"/>
        </w:rPr>
        <w:t>-</w:t>
      </w:r>
      <w:r w:rsidRPr="00A62712">
        <w:rPr>
          <w:rFonts w:hint="eastAsia"/>
          <w:i/>
          <w:color w:val="7F7F7F" w:themeColor="text1" w:themeTint="80"/>
          <w:lang w:val="en-US" w:eastAsia="zh-CN"/>
        </w:rPr>
        <w:t>to</w:t>
      </w:r>
      <w:r w:rsidR="00E97AD5" w:rsidRPr="00A62712">
        <w:rPr>
          <w:i/>
          <w:color w:val="7F7F7F" w:themeColor="text1" w:themeTint="80"/>
          <w:lang w:val="en-US" w:eastAsia="zh-CN"/>
        </w:rPr>
        <w:t>-</w:t>
      </w:r>
      <w:r w:rsidRPr="00A62712">
        <w:rPr>
          <w:i/>
          <w:color w:val="7F7F7F" w:themeColor="text1" w:themeTint="80"/>
          <w:lang w:val="en-US" w:eastAsia="zh-CN"/>
        </w:rPr>
        <w:t>finalize</w:t>
      </w:r>
      <w:r w:rsidRPr="00A62712">
        <w:rPr>
          <w:rFonts w:hint="eastAsia"/>
          <w:i/>
          <w:color w:val="7F7F7F" w:themeColor="text1" w:themeTint="80"/>
          <w:lang w:val="en-US" w:eastAsia="zh-CN"/>
        </w:rPr>
        <w:t xml:space="preserve"> WIs and Rel-15 maintenance, </w:t>
      </w:r>
      <w:r w:rsidRPr="00A62712">
        <w:rPr>
          <w:i/>
          <w:color w:val="7F7F7F" w:themeColor="text1" w:themeTint="80"/>
          <w:lang w:val="en-US" w:eastAsia="zh-CN"/>
        </w:rPr>
        <w:t>comments collections</w:t>
      </w:r>
      <w:r w:rsidRPr="00A62712">
        <w:rPr>
          <w:rFonts w:hint="eastAsia"/>
          <w:i/>
          <w:color w:val="7F7F7F" w:themeColor="text1" w:themeTint="80"/>
          <w:lang w:val="en-US" w:eastAsia="zh-CN"/>
        </w:rPr>
        <w:t xml:space="preserve"> can be arranged for TPs and CRs. For Rel-16 on-going WIs, </w:t>
      </w:r>
      <w:r w:rsidRPr="00A62712">
        <w:rPr>
          <w:i/>
          <w:color w:val="7F7F7F" w:themeColor="text1" w:themeTint="80"/>
          <w:lang w:val="en-US" w:eastAsia="zh-CN"/>
        </w:rPr>
        <w:t>suggest</w:t>
      </w:r>
      <w:r w:rsidRPr="00A62712">
        <w:rPr>
          <w:rFonts w:hint="eastAsia"/>
          <w:i/>
          <w:color w:val="7F7F7F" w:themeColor="text1" w:themeTint="80"/>
          <w:lang w:val="en-US" w:eastAsia="zh-CN"/>
        </w:rPr>
        <w:t xml:space="preserve"> to focus on open issues discussion on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167FE" w:rsidRPr="00A62712" w14:paraId="570A5116" w14:textId="77777777" w:rsidTr="0037005F">
        <w:tc>
          <w:tcPr>
            <w:tcW w:w="1242" w:type="dxa"/>
          </w:tcPr>
          <w:p w14:paraId="5DC1106B" w14:textId="5A2FC6FF"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 number</w:t>
            </w:r>
          </w:p>
        </w:tc>
        <w:tc>
          <w:tcPr>
            <w:tcW w:w="8615" w:type="dxa"/>
          </w:tcPr>
          <w:p w14:paraId="529FC9B7" w14:textId="24C9CD59" w:rsidR="009415B0" w:rsidRPr="00A62712" w:rsidRDefault="009415B0" w:rsidP="00805BE8">
            <w:pPr>
              <w:spacing w:after="120"/>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Comments collection</w:t>
            </w:r>
          </w:p>
        </w:tc>
      </w:tr>
      <w:tr w:rsidR="002167FE" w:rsidRPr="00A62712" w14:paraId="07DECF26" w14:textId="77777777" w:rsidTr="0037005F">
        <w:tc>
          <w:tcPr>
            <w:tcW w:w="1242" w:type="dxa"/>
            <w:vMerge w:val="restart"/>
          </w:tcPr>
          <w:p w14:paraId="41D5B081" w14:textId="77777777"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4BB207B7" w14:textId="2D1E2F96" w:rsidR="00571777" w:rsidRPr="00A62712" w:rsidRDefault="00571777" w:rsidP="00805BE8">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6107E4A4" w14:textId="77777777" w:rsidTr="0037005F">
        <w:tc>
          <w:tcPr>
            <w:tcW w:w="1242" w:type="dxa"/>
            <w:vMerge/>
          </w:tcPr>
          <w:p w14:paraId="5C77C2BE"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976E3A3" w14:textId="458FCFFC"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2167FE" w:rsidRPr="00A62712" w14:paraId="629BFFB8" w14:textId="77777777" w:rsidTr="0037005F">
        <w:tc>
          <w:tcPr>
            <w:tcW w:w="1242" w:type="dxa"/>
            <w:vMerge/>
          </w:tcPr>
          <w:p w14:paraId="52AF9FD7"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3693E3EE" w14:textId="77777777" w:rsidR="00571777" w:rsidRPr="00A62712" w:rsidRDefault="00571777" w:rsidP="00571777">
            <w:pPr>
              <w:spacing w:after="120"/>
              <w:rPr>
                <w:rFonts w:eastAsiaTheme="minorEastAsia"/>
                <w:color w:val="7F7F7F" w:themeColor="text1" w:themeTint="80"/>
                <w:lang w:val="en-US" w:eastAsia="zh-CN"/>
              </w:rPr>
            </w:pPr>
          </w:p>
        </w:tc>
      </w:tr>
      <w:tr w:rsidR="002167FE" w:rsidRPr="00A62712" w14:paraId="5EF0FAF0" w14:textId="77777777" w:rsidTr="0037005F">
        <w:tc>
          <w:tcPr>
            <w:tcW w:w="1242" w:type="dxa"/>
            <w:vMerge w:val="restart"/>
          </w:tcPr>
          <w:p w14:paraId="68F6E76E" w14:textId="1A964EB1"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color w:val="7F7F7F" w:themeColor="text1" w:themeTint="80"/>
                <w:lang w:val="en-US" w:eastAsia="zh-CN"/>
              </w:rPr>
              <w:t>YYY</w:t>
            </w:r>
          </w:p>
        </w:tc>
        <w:tc>
          <w:tcPr>
            <w:tcW w:w="8615" w:type="dxa"/>
          </w:tcPr>
          <w:p w14:paraId="63195C26" w14:textId="72A7FCE0"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 A</w:t>
            </w:r>
          </w:p>
        </w:tc>
      </w:tr>
      <w:tr w:rsidR="002167FE" w:rsidRPr="00A62712" w14:paraId="4B45F1D3" w14:textId="77777777" w:rsidTr="0037005F">
        <w:tc>
          <w:tcPr>
            <w:tcW w:w="1242" w:type="dxa"/>
            <w:vMerge/>
          </w:tcPr>
          <w:p w14:paraId="5E0ED97A"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7AB9F702" w14:textId="319D0D9E" w:rsidR="00571777" w:rsidRPr="00A62712" w:rsidRDefault="00571777" w:rsidP="00571777">
            <w:pPr>
              <w:spacing w:after="120"/>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Company</w:t>
            </w:r>
            <w:r w:rsidRPr="00A62712">
              <w:rPr>
                <w:rFonts w:eastAsiaTheme="minorEastAsia"/>
                <w:color w:val="7F7F7F" w:themeColor="text1" w:themeTint="80"/>
                <w:lang w:val="en-US" w:eastAsia="zh-CN"/>
              </w:rPr>
              <w:t xml:space="preserve"> B</w:t>
            </w:r>
          </w:p>
        </w:tc>
      </w:tr>
      <w:tr w:rsidR="00571777" w:rsidRPr="00A62712" w14:paraId="22C5F25F" w14:textId="77777777" w:rsidTr="0037005F">
        <w:tc>
          <w:tcPr>
            <w:tcW w:w="1242" w:type="dxa"/>
            <w:vMerge/>
          </w:tcPr>
          <w:p w14:paraId="03201438" w14:textId="77777777" w:rsidR="00571777" w:rsidRPr="00A62712" w:rsidRDefault="00571777" w:rsidP="00571777">
            <w:pPr>
              <w:spacing w:after="120"/>
              <w:rPr>
                <w:rFonts w:eastAsiaTheme="minorEastAsia"/>
                <w:color w:val="7F7F7F" w:themeColor="text1" w:themeTint="80"/>
                <w:lang w:val="en-US" w:eastAsia="zh-CN"/>
              </w:rPr>
            </w:pPr>
          </w:p>
        </w:tc>
        <w:tc>
          <w:tcPr>
            <w:tcW w:w="8615" w:type="dxa"/>
          </w:tcPr>
          <w:p w14:paraId="00B45FA5" w14:textId="77777777" w:rsidR="00571777" w:rsidRPr="00A62712" w:rsidRDefault="00571777" w:rsidP="00571777">
            <w:pPr>
              <w:spacing w:after="120"/>
              <w:rPr>
                <w:rFonts w:eastAsiaTheme="minorEastAsia"/>
                <w:color w:val="7F7F7F" w:themeColor="text1" w:themeTint="80"/>
                <w:lang w:val="en-US" w:eastAsia="zh-CN"/>
              </w:rPr>
            </w:pPr>
          </w:p>
        </w:tc>
      </w:tr>
    </w:tbl>
    <w:p w14:paraId="3FFD8C7F" w14:textId="77777777" w:rsidR="009415B0" w:rsidRPr="00A62712" w:rsidRDefault="009415B0" w:rsidP="005B4802">
      <w:pPr>
        <w:rPr>
          <w:color w:val="7F7F7F" w:themeColor="text1" w:themeTint="80"/>
          <w:lang w:val="en-US" w:eastAsia="zh-CN"/>
        </w:rPr>
      </w:pPr>
    </w:p>
    <w:p w14:paraId="54C4684C" w14:textId="51FAA2A0" w:rsidR="003418CB" w:rsidRPr="000C4436" w:rsidRDefault="003418CB" w:rsidP="00B831AE">
      <w:pPr>
        <w:pStyle w:val="Heading2"/>
        <w:rPr>
          <w:color w:val="7F7F7F" w:themeColor="text1" w:themeTint="80"/>
          <w:lang w:val="en-US"/>
        </w:rPr>
      </w:pPr>
      <w:r w:rsidRPr="000C4436">
        <w:rPr>
          <w:color w:val="7F7F7F" w:themeColor="text1" w:themeTint="80"/>
          <w:lang w:val="en-US"/>
        </w:rPr>
        <w:t xml:space="preserve">Summary for 1st round </w:t>
      </w:r>
    </w:p>
    <w:p w14:paraId="702EFDB0" w14:textId="77777777" w:rsidR="00DD19DE" w:rsidRPr="000C4436" w:rsidRDefault="00DD19DE">
      <w:pPr>
        <w:pStyle w:val="Heading3"/>
        <w:rPr>
          <w:color w:val="7F7F7F" w:themeColor="text1" w:themeTint="80"/>
          <w:sz w:val="24"/>
          <w:szCs w:val="16"/>
          <w:lang w:val="en-US"/>
        </w:rPr>
      </w:pPr>
      <w:r w:rsidRPr="000C4436">
        <w:rPr>
          <w:color w:val="7F7F7F" w:themeColor="text1" w:themeTint="80"/>
          <w:sz w:val="24"/>
          <w:szCs w:val="16"/>
          <w:lang w:val="en-US"/>
        </w:rPr>
        <w:t xml:space="preserve">Open issues </w:t>
      </w:r>
    </w:p>
    <w:p w14:paraId="72FBF6C4" w14:textId="61182F8C" w:rsidR="003418CB" w:rsidRPr="00A62712" w:rsidRDefault="009415B0" w:rsidP="005B4802">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 list all the identified open issues and tentative agreements or candidate options and </w:t>
      </w:r>
      <w:r w:rsidRPr="00A62712">
        <w:rPr>
          <w:i/>
          <w:color w:val="7F7F7F" w:themeColor="text1" w:themeTint="80"/>
          <w:lang w:val="en-US" w:eastAsia="zh-CN"/>
        </w:rPr>
        <w:t>suggestion</w:t>
      </w:r>
      <w:r w:rsidRPr="00A62712">
        <w:rPr>
          <w:rFonts w:hint="eastAsia"/>
          <w:i/>
          <w:color w:val="7F7F7F" w:themeColor="text1" w:themeTint="80"/>
          <w:lang w:val="en-US" w:eastAsia="zh-CN"/>
        </w:rPr>
        <w:t xml:space="preserve">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167FE" w:rsidRPr="00A62712" w14:paraId="3058A38F" w14:textId="77777777" w:rsidTr="0037005F">
        <w:tc>
          <w:tcPr>
            <w:tcW w:w="1242" w:type="dxa"/>
          </w:tcPr>
          <w:p w14:paraId="6373A1EA" w14:textId="7A145712" w:rsidR="00855107" w:rsidRPr="00A62712" w:rsidRDefault="00855107" w:rsidP="005B4802">
            <w:pPr>
              <w:rPr>
                <w:rFonts w:eastAsiaTheme="minorEastAsia"/>
                <w:b/>
                <w:bCs/>
                <w:color w:val="7F7F7F" w:themeColor="text1" w:themeTint="80"/>
                <w:lang w:val="en-US" w:eastAsia="zh-CN"/>
              </w:rPr>
            </w:pPr>
          </w:p>
        </w:tc>
        <w:tc>
          <w:tcPr>
            <w:tcW w:w="8615" w:type="dxa"/>
          </w:tcPr>
          <w:p w14:paraId="66178BBC" w14:textId="05A2C495"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 xml:space="preserve">Status summary </w:t>
            </w:r>
          </w:p>
        </w:tc>
      </w:tr>
      <w:tr w:rsidR="00004165" w:rsidRPr="00A62712" w14:paraId="12BC3760" w14:textId="77777777" w:rsidTr="0037005F">
        <w:tc>
          <w:tcPr>
            <w:tcW w:w="1242" w:type="dxa"/>
          </w:tcPr>
          <w:p w14:paraId="53876CE1" w14:textId="28B90423" w:rsidR="00004165" w:rsidRPr="00A62712" w:rsidRDefault="00004165" w:rsidP="00004165">
            <w:pPr>
              <w:rPr>
                <w:rFonts w:eastAsiaTheme="minorEastAsia"/>
                <w:color w:val="7F7F7F" w:themeColor="text1" w:themeTint="80"/>
                <w:lang w:val="en-US" w:eastAsia="zh-CN"/>
              </w:rPr>
            </w:pPr>
            <w:r w:rsidRPr="00A62712">
              <w:rPr>
                <w:rFonts w:eastAsiaTheme="minorEastAsia" w:hint="eastAsia"/>
                <w:b/>
                <w:bCs/>
                <w:color w:val="7F7F7F" w:themeColor="text1" w:themeTint="80"/>
                <w:lang w:val="en-US" w:eastAsia="zh-CN"/>
              </w:rPr>
              <w:t>Sub-</w:t>
            </w:r>
            <w:r w:rsidR="00142BB9" w:rsidRPr="00A62712">
              <w:rPr>
                <w:rFonts w:eastAsiaTheme="minorEastAsia" w:hint="eastAsia"/>
                <w:b/>
                <w:bCs/>
                <w:color w:val="7F7F7F" w:themeColor="text1" w:themeTint="80"/>
                <w:lang w:val="en-US" w:eastAsia="zh-CN"/>
              </w:rPr>
              <w:t>topic</w:t>
            </w:r>
            <w:r w:rsidRPr="00A62712">
              <w:rPr>
                <w:rFonts w:eastAsiaTheme="minorEastAsia" w:hint="eastAsia"/>
                <w:b/>
                <w:bCs/>
                <w:color w:val="7F7F7F" w:themeColor="text1" w:themeTint="80"/>
                <w:lang w:val="en-US" w:eastAsia="zh-CN"/>
              </w:rPr>
              <w:t>#1</w:t>
            </w:r>
          </w:p>
        </w:tc>
        <w:tc>
          <w:tcPr>
            <w:tcW w:w="8615" w:type="dxa"/>
          </w:tcPr>
          <w:p w14:paraId="73E72940" w14:textId="77777777"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Tentative agreements:</w:t>
            </w:r>
          </w:p>
          <w:p w14:paraId="30FA09F0" w14:textId="228529A5" w:rsidR="00004165" w:rsidRPr="00A62712" w:rsidRDefault="00004165" w:rsidP="00004165">
            <w:pPr>
              <w:rPr>
                <w:rFonts w:eastAsiaTheme="minorEastAsia"/>
                <w:i/>
                <w:color w:val="7F7F7F" w:themeColor="text1" w:themeTint="80"/>
                <w:lang w:val="en-US" w:eastAsia="zh-CN"/>
              </w:rPr>
            </w:pPr>
            <w:r w:rsidRPr="00A62712">
              <w:rPr>
                <w:rFonts w:eastAsiaTheme="minorEastAsia" w:hint="eastAsia"/>
                <w:i/>
                <w:color w:val="7F7F7F" w:themeColor="text1" w:themeTint="80"/>
                <w:lang w:val="en-US" w:eastAsia="zh-CN"/>
              </w:rPr>
              <w:t>Candidate options:</w:t>
            </w:r>
          </w:p>
          <w:p w14:paraId="540D066C" w14:textId="07DEAD6B" w:rsidR="00004165" w:rsidRPr="00A62712" w:rsidRDefault="00E97AD5" w:rsidP="00004165">
            <w:pPr>
              <w:rPr>
                <w:rFonts w:eastAsiaTheme="minorEastAsia"/>
                <w:color w:val="7F7F7F" w:themeColor="text1" w:themeTint="80"/>
                <w:lang w:val="en-US" w:eastAsia="zh-CN"/>
              </w:rPr>
            </w:pPr>
            <w:r w:rsidRPr="00A62712">
              <w:rPr>
                <w:rFonts w:eastAsiaTheme="minorEastAsia"/>
                <w:i/>
                <w:color w:val="7F7F7F" w:themeColor="text1" w:themeTint="80"/>
                <w:lang w:val="en-US" w:eastAsia="zh-CN"/>
              </w:rPr>
              <w:t>Recommendations</w:t>
            </w:r>
            <w:r w:rsidR="00004165" w:rsidRPr="00A62712">
              <w:rPr>
                <w:rFonts w:eastAsiaTheme="minorEastAsia" w:hint="eastAsia"/>
                <w:i/>
                <w:color w:val="7F7F7F" w:themeColor="text1" w:themeTint="80"/>
                <w:lang w:val="en-US" w:eastAsia="zh-CN"/>
              </w:rPr>
              <w:t xml:space="preserve"> for 2</w:t>
            </w:r>
            <w:r w:rsidR="00004165" w:rsidRPr="00A62712">
              <w:rPr>
                <w:rFonts w:eastAsiaTheme="minorEastAsia" w:hint="eastAsia"/>
                <w:i/>
                <w:color w:val="7F7F7F" w:themeColor="text1" w:themeTint="80"/>
                <w:vertAlign w:val="superscript"/>
                <w:lang w:val="en-US" w:eastAsia="zh-CN"/>
              </w:rPr>
              <w:t>nd</w:t>
            </w:r>
            <w:r w:rsidR="00004165" w:rsidRPr="00A62712">
              <w:rPr>
                <w:rFonts w:eastAsiaTheme="minorEastAsia" w:hint="eastAsia"/>
                <w:i/>
                <w:color w:val="7F7F7F" w:themeColor="text1" w:themeTint="80"/>
                <w:lang w:val="en-US" w:eastAsia="zh-CN"/>
              </w:rPr>
              <w:t xml:space="preserve"> round:</w:t>
            </w:r>
          </w:p>
        </w:tc>
      </w:tr>
    </w:tbl>
    <w:p w14:paraId="3361B8C0" w14:textId="748EF76B" w:rsidR="00855107" w:rsidRPr="00A62712" w:rsidRDefault="00855107" w:rsidP="005B4802">
      <w:pPr>
        <w:rPr>
          <w:i/>
          <w:color w:val="7F7F7F" w:themeColor="text1" w:themeTint="80"/>
          <w:lang w:val="en-US" w:eastAsia="zh-CN"/>
        </w:rPr>
      </w:pPr>
    </w:p>
    <w:p w14:paraId="5CFF5CF9" w14:textId="5CE08D3A" w:rsidR="00962108" w:rsidRPr="00A62712" w:rsidRDefault="00085A0E" w:rsidP="005B4802">
      <w:pPr>
        <w:rPr>
          <w:i/>
          <w:color w:val="7F7F7F" w:themeColor="text1" w:themeTint="80"/>
          <w:lang w:val="en-US" w:eastAsia="zh-CN"/>
        </w:rPr>
      </w:pPr>
      <w:r w:rsidRPr="00A62712">
        <w:rPr>
          <w:i/>
          <w:color w:val="7F7F7F" w:themeColor="text1" w:themeTint="80"/>
          <w:lang w:val="en-US" w:eastAsia="zh-CN"/>
        </w:rPr>
        <w:t>Recommendations</w:t>
      </w:r>
      <w:r w:rsidR="00962108" w:rsidRPr="00A62712">
        <w:rPr>
          <w:rFonts w:hint="eastAsia"/>
          <w:i/>
          <w:color w:val="7F7F7F" w:themeColor="text1" w:themeTint="8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167FE" w:rsidRPr="00A62712" w14:paraId="473FEA6C" w14:textId="09D036EB" w:rsidTr="00805BE8">
        <w:trPr>
          <w:trHeight w:val="744"/>
        </w:trPr>
        <w:tc>
          <w:tcPr>
            <w:tcW w:w="1395" w:type="dxa"/>
          </w:tcPr>
          <w:p w14:paraId="41CFDEBA" w14:textId="77777777" w:rsidR="00962108" w:rsidRPr="00A62712" w:rsidRDefault="00962108" w:rsidP="000D530B">
            <w:pPr>
              <w:rPr>
                <w:rFonts w:eastAsiaTheme="minorEastAsia"/>
                <w:b/>
                <w:bCs/>
                <w:color w:val="7F7F7F" w:themeColor="text1" w:themeTint="80"/>
                <w:lang w:val="en-US" w:eastAsia="zh-CN"/>
              </w:rPr>
            </w:pPr>
          </w:p>
        </w:tc>
        <w:tc>
          <w:tcPr>
            <w:tcW w:w="4554" w:type="dxa"/>
          </w:tcPr>
          <w:p w14:paraId="5EA05092" w14:textId="78273D10" w:rsidR="00962108" w:rsidRPr="00A62712" w:rsidRDefault="00962108" w:rsidP="000D530B">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WF/LS t-doc Title </w:t>
            </w:r>
          </w:p>
        </w:tc>
        <w:tc>
          <w:tcPr>
            <w:tcW w:w="2932" w:type="dxa"/>
          </w:tcPr>
          <w:p w14:paraId="029874A0" w14:textId="3D3B1333"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Assigned Company,</w:t>
            </w:r>
          </w:p>
          <w:p w14:paraId="56D7C997" w14:textId="63EE04CD" w:rsidR="00962108" w:rsidRPr="00A62712" w:rsidRDefault="00962108" w:rsidP="00962108">
            <w:pPr>
              <w:rPr>
                <w:rFonts w:eastAsiaTheme="minorEastAsia"/>
                <w:b/>
                <w:bCs/>
                <w:color w:val="7F7F7F" w:themeColor="text1" w:themeTint="80"/>
                <w:lang w:val="en-US" w:eastAsia="zh-CN"/>
              </w:rPr>
            </w:pPr>
            <w:r w:rsidRPr="00A62712">
              <w:rPr>
                <w:rFonts w:eastAsiaTheme="minorEastAsia" w:hint="eastAsia"/>
                <w:b/>
                <w:bCs/>
                <w:color w:val="7F7F7F" w:themeColor="text1" w:themeTint="80"/>
                <w:lang w:val="en-US" w:eastAsia="zh-CN"/>
              </w:rPr>
              <w:t>WF or LS lead</w:t>
            </w:r>
          </w:p>
        </w:tc>
      </w:tr>
      <w:tr w:rsidR="00962108" w:rsidRPr="00A62712" w14:paraId="1F11BE92" w14:textId="0725E9F4" w:rsidTr="00805BE8">
        <w:trPr>
          <w:trHeight w:val="358"/>
        </w:trPr>
        <w:tc>
          <w:tcPr>
            <w:tcW w:w="1395" w:type="dxa"/>
          </w:tcPr>
          <w:p w14:paraId="7A1114F6" w14:textId="02F71787" w:rsidR="00962108" w:rsidRPr="00A62712" w:rsidRDefault="00962108"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#1</w:t>
            </w:r>
          </w:p>
        </w:tc>
        <w:tc>
          <w:tcPr>
            <w:tcW w:w="4554" w:type="dxa"/>
          </w:tcPr>
          <w:p w14:paraId="4131658E" w14:textId="75569E35" w:rsidR="00962108" w:rsidRPr="00A62712" w:rsidRDefault="00962108" w:rsidP="000D530B">
            <w:pPr>
              <w:rPr>
                <w:rFonts w:eastAsiaTheme="minorEastAsia"/>
                <w:color w:val="7F7F7F" w:themeColor="text1" w:themeTint="80"/>
                <w:lang w:val="en-US" w:eastAsia="zh-CN"/>
              </w:rPr>
            </w:pPr>
          </w:p>
        </w:tc>
        <w:tc>
          <w:tcPr>
            <w:tcW w:w="2932" w:type="dxa"/>
          </w:tcPr>
          <w:p w14:paraId="60CF314E" w14:textId="77777777" w:rsidR="00962108" w:rsidRPr="00A62712" w:rsidRDefault="00962108">
            <w:pPr>
              <w:spacing w:after="0"/>
              <w:rPr>
                <w:rFonts w:eastAsiaTheme="minorEastAsia"/>
                <w:color w:val="7F7F7F" w:themeColor="text1" w:themeTint="80"/>
                <w:lang w:val="en-US" w:eastAsia="zh-CN"/>
              </w:rPr>
            </w:pPr>
          </w:p>
          <w:p w14:paraId="07A3729A" w14:textId="77777777" w:rsidR="00962108" w:rsidRPr="00A62712" w:rsidRDefault="00962108">
            <w:pPr>
              <w:spacing w:after="0"/>
              <w:rPr>
                <w:rFonts w:eastAsiaTheme="minorEastAsia"/>
                <w:color w:val="7F7F7F" w:themeColor="text1" w:themeTint="80"/>
                <w:lang w:val="en-US" w:eastAsia="zh-CN"/>
              </w:rPr>
            </w:pPr>
          </w:p>
          <w:p w14:paraId="3BE87B4E" w14:textId="77777777" w:rsidR="00962108" w:rsidRPr="00A62712" w:rsidRDefault="00962108" w:rsidP="00962108">
            <w:pPr>
              <w:rPr>
                <w:rFonts w:eastAsiaTheme="minorEastAsia"/>
                <w:color w:val="7F7F7F" w:themeColor="text1" w:themeTint="80"/>
                <w:lang w:val="en-US" w:eastAsia="zh-CN"/>
              </w:rPr>
            </w:pPr>
          </w:p>
        </w:tc>
      </w:tr>
    </w:tbl>
    <w:p w14:paraId="32A58708" w14:textId="77777777" w:rsidR="00962108" w:rsidRPr="00A62712" w:rsidRDefault="00962108" w:rsidP="005B4802">
      <w:pPr>
        <w:rPr>
          <w:i/>
          <w:color w:val="7F7F7F" w:themeColor="text1" w:themeTint="80"/>
          <w:lang w:eastAsia="zh-CN"/>
        </w:rPr>
      </w:pPr>
    </w:p>
    <w:p w14:paraId="4432E4B7" w14:textId="1E4A4467" w:rsidR="00DD19DE" w:rsidRPr="00A62712" w:rsidRDefault="00DD19DE">
      <w:pPr>
        <w:pStyle w:val="Heading3"/>
        <w:rPr>
          <w:color w:val="7F7F7F" w:themeColor="text1" w:themeTint="80"/>
          <w:sz w:val="24"/>
          <w:szCs w:val="16"/>
        </w:rPr>
      </w:pPr>
      <w:r w:rsidRPr="00A62712">
        <w:rPr>
          <w:color w:val="7F7F7F" w:themeColor="text1" w:themeTint="80"/>
          <w:sz w:val="24"/>
          <w:szCs w:val="16"/>
        </w:rPr>
        <w:t>CRs/TPs</w:t>
      </w:r>
    </w:p>
    <w:p w14:paraId="7E378822" w14:textId="0E537763" w:rsidR="00855107" w:rsidRPr="00A62712" w:rsidRDefault="00571777" w:rsidP="00805BE8">
      <w:pPr>
        <w:rPr>
          <w:i/>
          <w:color w:val="7F7F7F" w:themeColor="text1" w:themeTint="80"/>
          <w:lang w:val="en-US"/>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1</w:t>
      </w:r>
      <w:r w:rsidRPr="00A62712">
        <w:rPr>
          <w:rFonts w:hint="eastAsia"/>
          <w:i/>
          <w:color w:val="7F7F7F" w:themeColor="text1" w:themeTint="80"/>
          <w:vertAlign w:val="superscript"/>
          <w:lang w:val="en-US" w:eastAsia="zh-CN"/>
        </w:rPr>
        <w:t>st</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w:t>
      </w:r>
      <w:r w:rsidR="001A59CB" w:rsidRPr="00A62712">
        <w:rPr>
          <w:i/>
          <w:color w:val="7F7F7F" w:themeColor="text1" w:themeTint="80"/>
          <w:lang w:val="en-US" w:eastAsia="zh-CN"/>
        </w:rPr>
        <w:t>s</w:t>
      </w:r>
      <w:r w:rsidRPr="00A62712">
        <w:rPr>
          <w:i/>
          <w:color w:val="7F7F7F" w:themeColor="text1" w:themeTint="80"/>
          <w:lang w:val="en-US" w:eastAsia="zh-CN"/>
        </w:rPr>
        <w:t xml:space="preserve"> recommendation on </w:t>
      </w:r>
      <w:r w:rsidR="00855107" w:rsidRPr="00A62712">
        <w:rPr>
          <w:i/>
          <w:color w:val="7F7F7F" w:themeColor="text1" w:themeTint="8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2167FE" w:rsidRPr="00A62712" w14:paraId="70EE0FDB" w14:textId="77777777" w:rsidTr="0037005F">
        <w:tc>
          <w:tcPr>
            <w:tcW w:w="1242" w:type="dxa"/>
          </w:tcPr>
          <w:p w14:paraId="01BDEDBC" w14:textId="77777777" w:rsidR="00855107" w:rsidRPr="00A62712" w:rsidRDefault="00855107" w:rsidP="005B4802">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lastRenderedPageBreak/>
              <w:t>CR/TP number</w:t>
            </w:r>
          </w:p>
        </w:tc>
        <w:tc>
          <w:tcPr>
            <w:tcW w:w="8615" w:type="dxa"/>
          </w:tcPr>
          <w:p w14:paraId="6E55E98F" w14:textId="5DA298C8" w:rsidR="00855107" w:rsidRPr="00A62712" w:rsidRDefault="00855107">
            <w:pPr>
              <w:rPr>
                <w:rFonts w:eastAsia="MS Mincho"/>
                <w:b/>
                <w:bCs/>
                <w:color w:val="7F7F7F" w:themeColor="text1" w:themeTint="80"/>
                <w:lang w:val="en-US" w:eastAsia="zh-CN"/>
              </w:rPr>
            </w:pPr>
            <w:r w:rsidRPr="00A62712">
              <w:rPr>
                <w:b/>
                <w:bCs/>
                <w:color w:val="7F7F7F" w:themeColor="text1" w:themeTint="80"/>
                <w:lang w:val="en-US" w:eastAsia="zh-CN"/>
              </w:rPr>
              <w:t xml:space="preserve">CRs/TPs </w:t>
            </w:r>
            <w:r w:rsidRPr="00A62712">
              <w:rPr>
                <w:rFonts w:eastAsiaTheme="minorEastAsia"/>
                <w:b/>
                <w:bCs/>
                <w:color w:val="7F7F7F" w:themeColor="text1" w:themeTint="80"/>
                <w:lang w:val="en-US" w:eastAsia="zh-CN"/>
              </w:rPr>
              <w:t xml:space="preserve">Status update </w:t>
            </w:r>
            <w:r w:rsidR="00B24CA0" w:rsidRPr="00A62712">
              <w:rPr>
                <w:rFonts w:eastAsiaTheme="minorEastAsia" w:hint="eastAsia"/>
                <w:b/>
                <w:bCs/>
                <w:color w:val="7F7F7F" w:themeColor="text1" w:themeTint="80"/>
                <w:lang w:val="en-US" w:eastAsia="zh-CN"/>
              </w:rPr>
              <w:t>recommendation</w:t>
            </w:r>
            <w:r w:rsidR="00B24CA0" w:rsidRPr="00A62712">
              <w:rPr>
                <w:rFonts w:eastAsiaTheme="minorEastAsia"/>
                <w:b/>
                <w:bCs/>
                <w:color w:val="7F7F7F" w:themeColor="text1" w:themeTint="80"/>
                <w:lang w:val="en-US" w:eastAsia="zh-CN"/>
              </w:rPr>
              <w:t xml:space="preserve">  </w:t>
            </w:r>
          </w:p>
        </w:tc>
      </w:tr>
      <w:tr w:rsidR="00855107" w:rsidRPr="00A62712" w14:paraId="7BEF164F" w14:textId="77777777" w:rsidTr="0037005F">
        <w:tc>
          <w:tcPr>
            <w:tcW w:w="1242" w:type="dxa"/>
          </w:tcPr>
          <w:p w14:paraId="77E32D88" w14:textId="77777777" w:rsidR="00855107" w:rsidRPr="00A62712" w:rsidRDefault="00855107" w:rsidP="005B4802">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544526D2" w14:textId="3E53B7AC" w:rsidR="00855107" w:rsidRPr="00A62712" w:rsidRDefault="00855107" w:rsidP="00B831AE">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Based on 1</w:t>
            </w:r>
            <w:r w:rsidRPr="00A62712">
              <w:rPr>
                <w:rFonts w:eastAsiaTheme="minorEastAsia" w:hint="eastAsia"/>
                <w:i/>
                <w:color w:val="7F7F7F" w:themeColor="text1" w:themeTint="80"/>
                <w:vertAlign w:val="superscript"/>
                <w:lang w:val="en-US" w:eastAsia="zh-CN"/>
              </w:rPr>
              <w:t>st</w:t>
            </w:r>
            <w:r w:rsidRPr="00A62712">
              <w:rPr>
                <w:rFonts w:eastAsiaTheme="minorEastAsia" w:hint="eastAsia"/>
                <w:i/>
                <w:color w:val="7F7F7F" w:themeColor="text1" w:themeTint="80"/>
                <w:lang w:val="en-US" w:eastAsia="zh-CN"/>
              </w:rPr>
              <w:t xml:space="preserve"> </w:t>
            </w:r>
            <w:r w:rsidR="001A59CB"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001A59CB" w:rsidRPr="00A62712">
              <w:rPr>
                <w:rFonts w:eastAsiaTheme="minorEastAsia"/>
                <w:i/>
                <w:color w:val="7F7F7F" w:themeColor="text1" w:themeTint="80"/>
                <w:lang w:val="en-US" w:eastAsia="zh-CN"/>
              </w:rPr>
              <w:t>can recommend the next steps such as “agreeable”, “to be revised”</w:t>
            </w:r>
          </w:p>
        </w:tc>
      </w:tr>
    </w:tbl>
    <w:p w14:paraId="2A0294E9" w14:textId="77777777" w:rsidR="009415B0" w:rsidRPr="00A62712" w:rsidRDefault="009415B0" w:rsidP="005B4802">
      <w:pPr>
        <w:rPr>
          <w:color w:val="7F7F7F" w:themeColor="text1" w:themeTint="80"/>
          <w:lang w:val="en-US" w:eastAsia="zh-CN"/>
        </w:rPr>
      </w:pPr>
    </w:p>
    <w:p w14:paraId="5C1530F1" w14:textId="65BFED18" w:rsidR="00035C50" w:rsidRPr="000C4436" w:rsidRDefault="00035C50" w:rsidP="00B831AE">
      <w:pPr>
        <w:pStyle w:val="Heading2"/>
        <w:rPr>
          <w:color w:val="7F7F7F" w:themeColor="text1" w:themeTint="80"/>
          <w:lang w:val="en-US"/>
        </w:rPr>
      </w:pPr>
      <w:r w:rsidRPr="000C4436">
        <w:rPr>
          <w:color w:val="7F7F7F" w:themeColor="text1" w:themeTint="80"/>
          <w:lang w:val="en-US"/>
        </w:rPr>
        <w:t>Discussion on 2nd round</w:t>
      </w:r>
      <w:r w:rsidR="00CB0305" w:rsidRPr="000C4436">
        <w:rPr>
          <w:color w:val="7F7F7F" w:themeColor="text1" w:themeTint="80"/>
          <w:lang w:val="en-US"/>
        </w:rPr>
        <w:t xml:space="preserve"> (if applicable)</w:t>
      </w:r>
    </w:p>
    <w:p w14:paraId="40BC43D2" w14:textId="77777777" w:rsidR="00035C50" w:rsidRPr="000C4436" w:rsidRDefault="00035C50" w:rsidP="00035C50">
      <w:pPr>
        <w:rPr>
          <w:color w:val="7F7F7F" w:themeColor="text1" w:themeTint="80"/>
          <w:lang w:val="en-US" w:eastAsia="zh-CN"/>
        </w:rPr>
      </w:pPr>
    </w:p>
    <w:p w14:paraId="74A74C10" w14:textId="2F85E740" w:rsidR="00035C50" w:rsidRPr="000C4436" w:rsidRDefault="00035C50" w:rsidP="00CB0305">
      <w:pPr>
        <w:pStyle w:val="Heading2"/>
        <w:rPr>
          <w:color w:val="7F7F7F" w:themeColor="text1" w:themeTint="80"/>
          <w:lang w:val="en-US"/>
        </w:rPr>
      </w:pPr>
      <w:r w:rsidRPr="000C4436">
        <w:rPr>
          <w:color w:val="7F7F7F" w:themeColor="text1" w:themeTint="80"/>
          <w:lang w:val="en-US"/>
        </w:rPr>
        <w:t>Summary on 2nd round</w:t>
      </w:r>
      <w:r w:rsidR="00CB0305" w:rsidRPr="000C4436">
        <w:rPr>
          <w:color w:val="7F7F7F" w:themeColor="text1" w:themeTint="80"/>
          <w:lang w:val="en-US"/>
        </w:rPr>
        <w:t xml:space="preserve"> (if applicable)</w:t>
      </w:r>
    </w:p>
    <w:p w14:paraId="62ED33A1" w14:textId="77777777" w:rsidR="00B24CA0" w:rsidRPr="00A62712" w:rsidRDefault="00B24CA0" w:rsidP="00B24CA0">
      <w:pPr>
        <w:rPr>
          <w:i/>
          <w:color w:val="7F7F7F" w:themeColor="text1" w:themeTint="80"/>
          <w:lang w:val="en-US" w:eastAsia="zh-CN"/>
        </w:rPr>
      </w:pPr>
      <w:r w:rsidRPr="00A62712">
        <w:rPr>
          <w:i/>
          <w:color w:val="7F7F7F" w:themeColor="text1" w:themeTint="80"/>
          <w:lang w:val="en-US" w:eastAsia="zh-CN"/>
        </w:rPr>
        <w:t>Moderator tries</w:t>
      </w:r>
      <w:r w:rsidRPr="00A62712">
        <w:rPr>
          <w:rFonts w:hint="eastAsia"/>
          <w:i/>
          <w:color w:val="7F7F7F" w:themeColor="text1" w:themeTint="80"/>
          <w:lang w:val="en-US" w:eastAsia="zh-CN"/>
        </w:rPr>
        <w:t xml:space="preserve"> to summarize discussion status for 2</w:t>
      </w:r>
      <w:r w:rsidRPr="00A62712">
        <w:rPr>
          <w:rFonts w:hint="eastAsia"/>
          <w:i/>
          <w:color w:val="7F7F7F" w:themeColor="text1" w:themeTint="80"/>
          <w:vertAlign w:val="superscript"/>
          <w:lang w:val="en-US" w:eastAsia="zh-CN"/>
        </w:rPr>
        <w:t>nd</w:t>
      </w:r>
      <w:r w:rsidRPr="00A62712">
        <w:rPr>
          <w:rFonts w:hint="eastAsia"/>
          <w:i/>
          <w:color w:val="7F7F7F" w:themeColor="text1" w:themeTint="80"/>
          <w:lang w:val="en-US" w:eastAsia="zh-CN"/>
        </w:rPr>
        <w:t xml:space="preserve"> round</w:t>
      </w:r>
      <w:r w:rsidRPr="00A62712">
        <w:rPr>
          <w:i/>
          <w:color w:val="7F7F7F" w:themeColor="text1" w:themeTint="80"/>
          <w:lang w:val="en-US" w:eastAsia="zh-CN"/>
        </w:rPr>
        <w:t xml:space="preserve"> and provided recommendation on CRs/TPs</w:t>
      </w:r>
      <w:r w:rsidRPr="00A62712">
        <w:rPr>
          <w:rFonts w:hint="eastAsia"/>
          <w:i/>
          <w:color w:val="7F7F7F" w:themeColor="text1" w:themeTint="80"/>
          <w:lang w:val="en-US" w:eastAsia="zh-CN"/>
        </w:rPr>
        <w:t>/WFs/LSs</w:t>
      </w:r>
      <w:r w:rsidRPr="00A62712">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167FE" w:rsidRPr="00A62712" w14:paraId="25F557AE" w14:textId="77777777" w:rsidTr="000D530B">
        <w:tc>
          <w:tcPr>
            <w:tcW w:w="1242" w:type="dxa"/>
          </w:tcPr>
          <w:p w14:paraId="40E29782" w14:textId="77777777" w:rsidR="00B24CA0" w:rsidRPr="00A62712" w:rsidRDefault="00B24CA0" w:rsidP="000D530B">
            <w:pPr>
              <w:rPr>
                <w:rFonts w:eastAsiaTheme="minorEastAsia"/>
                <w:b/>
                <w:bCs/>
                <w:color w:val="7F7F7F" w:themeColor="text1" w:themeTint="80"/>
                <w:lang w:val="en-US" w:eastAsia="zh-CN"/>
              </w:rPr>
            </w:pPr>
            <w:r w:rsidRPr="00A62712">
              <w:rPr>
                <w:rFonts w:eastAsiaTheme="minorEastAsia"/>
                <w:b/>
                <w:bCs/>
                <w:color w:val="7F7F7F" w:themeColor="text1" w:themeTint="80"/>
                <w:lang w:val="en-US" w:eastAsia="zh-CN"/>
              </w:rPr>
              <w:t>CR/TP</w:t>
            </w:r>
            <w:r w:rsidRPr="00A62712">
              <w:rPr>
                <w:rFonts w:eastAsiaTheme="minorEastAsia" w:hint="eastAsia"/>
                <w:b/>
                <w:bCs/>
                <w:color w:val="7F7F7F" w:themeColor="text1" w:themeTint="80"/>
                <w:lang w:val="en-US" w:eastAsia="zh-CN"/>
              </w:rPr>
              <w:t xml:space="preserve">/LS/WF </w:t>
            </w:r>
            <w:r w:rsidRPr="00A62712">
              <w:rPr>
                <w:rFonts w:eastAsiaTheme="minorEastAsia"/>
                <w:b/>
                <w:bCs/>
                <w:color w:val="7F7F7F" w:themeColor="text1" w:themeTint="80"/>
                <w:lang w:val="en-US" w:eastAsia="zh-CN"/>
              </w:rPr>
              <w:t>number</w:t>
            </w:r>
          </w:p>
        </w:tc>
        <w:tc>
          <w:tcPr>
            <w:tcW w:w="8615" w:type="dxa"/>
          </w:tcPr>
          <w:p w14:paraId="4FDB2A5F" w14:textId="77777777" w:rsidR="00B24CA0" w:rsidRPr="00A62712" w:rsidRDefault="00B24CA0" w:rsidP="000D530B">
            <w:pPr>
              <w:rPr>
                <w:rFonts w:eastAsia="MS Mincho"/>
                <w:b/>
                <w:bCs/>
                <w:color w:val="7F7F7F" w:themeColor="text1" w:themeTint="80"/>
                <w:lang w:val="en-US" w:eastAsia="zh-CN"/>
              </w:rPr>
            </w:pPr>
            <w:r w:rsidRPr="00A62712">
              <w:rPr>
                <w:rFonts w:eastAsiaTheme="minorEastAsia" w:hint="eastAsia"/>
                <w:b/>
                <w:bCs/>
                <w:color w:val="7F7F7F" w:themeColor="text1" w:themeTint="80"/>
                <w:lang w:val="en-US" w:eastAsia="zh-CN"/>
              </w:rPr>
              <w:t xml:space="preserve">T-doc </w:t>
            </w:r>
            <w:r w:rsidRPr="00A62712">
              <w:rPr>
                <w:b/>
                <w:bCs/>
                <w:color w:val="7F7F7F" w:themeColor="text1" w:themeTint="80"/>
                <w:lang w:val="en-US" w:eastAsia="zh-CN"/>
              </w:rPr>
              <w:t xml:space="preserve"> </w:t>
            </w:r>
            <w:r w:rsidRPr="00A62712">
              <w:rPr>
                <w:rFonts w:eastAsiaTheme="minorEastAsia"/>
                <w:b/>
                <w:bCs/>
                <w:color w:val="7F7F7F" w:themeColor="text1" w:themeTint="80"/>
                <w:lang w:val="en-US" w:eastAsia="zh-CN"/>
              </w:rPr>
              <w:t xml:space="preserve">Status update </w:t>
            </w:r>
            <w:r w:rsidRPr="00A62712">
              <w:rPr>
                <w:rFonts w:eastAsiaTheme="minorEastAsia" w:hint="eastAsia"/>
                <w:b/>
                <w:bCs/>
                <w:color w:val="7F7F7F" w:themeColor="text1" w:themeTint="80"/>
                <w:lang w:val="en-US" w:eastAsia="zh-CN"/>
              </w:rPr>
              <w:t>recommendation</w:t>
            </w:r>
            <w:r w:rsidRPr="00A62712">
              <w:rPr>
                <w:rFonts w:eastAsiaTheme="minorEastAsia"/>
                <w:b/>
                <w:bCs/>
                <w:color w:val="7F7F7F" w:themeColor="text1" w:themeTint="80"/>
                <w:lang w:val="en-US" w:eastAsia="zh-CN"/>
              </w:rPr>
              <w:t xml:space="preserve">  </w:t>
            </w:r>
          </w:p>
        </w:tc>
      </w:tr>
      <w:tr w:rsidR="00B24CA0" w:rsidRPr="00A62712" w14:paraId="02A5488A" w14:textId="77777777" w:rsidTr="000D530B">
        <w:tc>
          <w:tcPr>
            <w:tcW w:w="1242" w:type="dxa"/>
          </w:tcPr>
          <w:p w14:paraId="50316788" w14:textId="77777777" w:rsidR="00B24CA0" w:rsidRPr="00A62712" w:rsidRDefault="00B24CA0" w:rsidP="000D530B">
            <w:pPr>
              <w:rPr>
                <w:rFonts w:eastAsiaTheme="minorEastAsia"/>
                <w:color w:val="7F7F7F" w:themeColor="text1" w:themeTint="80"/>
                <w:lang w:val="en-US" w:eastAsia="zh-CN"/>
              </w:rPr>
            </w:pPr>
            <w:r w:rsidRPr="00A62712">
              <w:rPr>
                <w:rFonts w:eastAsiaTheme="minorEastAsia" w:hint="eastAsia"/>
                <w:color w:val="7F7F7F" w:themeColor="text1" w:themeTint="80"/>
                <w:lang w:val="en-US" w:eastAsia="zh-CN"/>
              </w:rPr>
              <w:t>XXX</w:t>
            </w:r>
          </w:p>
        </w:tc>
        <w:tc>
          <w:tcPr>
            <w:tcW w:w="8615" w:type="dxa"/>
          </w:tcPr>
          <w:p w14:paraId="62C38A80" w14:textId="40520BE4" w:rsidR="00B24CA0" w:rsidRPr="00A62712" w:rsidRDefault="001A59CB" w:rsidP="000D530B">
            <w:pPr>
              <w:rPr>
                <w:rFonts w:eastAsiaTheme="minorEastAsia"/>
                <w:color w:val="7F7F7F" w:themeColor="text1" w:themeTint="80"/>
                <w:lang w:val="en-US" w:eastAsia="zh-CN"/>
              </w:rPr>
            </w:pPr>
            <w:r w:rsidRPr="00A62712">
              <w:rPr>
                <w:rFonts w:eastAsiaTheme="minorEastAsia" w:hint="eastAsia"/>
                <w:i/>
                <w:color w:val="7F7F7F" w:themeColor="text1" w:themeTint="80"/>
                <w:lang w:val="en-US" w:eastAsia="zh-CN"/>
              </w:rPr>
              <w:t xml:space="preserve">Based on </w:t>
            </w:r>
            <w:r w:rsidRPr="00A62712">
              <w:rPr>
                <w:rFonts w:eastAsiaTheme="minorEastAsia"/>
                <w:i/>
                <w:color w:val="7F7F7F" w:themeColor="text1" w:themeTint="80"/>
                <w:lang w:val="en-US" w:eastAsia="zh-CN"/>
              </w:rPr>
              <w:t>2nd</w:t>
            </w:r>
            <w:r w:rsidRPr="00A62712">
              <w:rPr>
                <w:rFonts w:eastAsiaTheme="minorEastAsia" w:hint="eastAsia"/>
                <w:i/>
                <w:color w:val="7F7F7F" w:themeColor="text1" w:themeTint="80"/>
                <w:lang w:val="en-US" w:eastAsia="zh-CN"/>
              </w:rPr>
              <w:t xml:space="preserve"> </w:t>
            </w:r>
            <w:r w:rsidRPr="00A62712">
              <w:rPr>
                <w:rFonts w:eastAsiaTheme="minorEastAsia"/>
                <w:i/>
                <w:color w:val="7F7F7F" w:themeColor="text1" w:themeTint="80"/>
                <w:lang w:val="en-US" w:eastAsia="zh-CN"/>
              </w:rPr>
              <w:t xml:space="preserve">round of </w:t>
            </w:r>
            <w:r w:rsidRPr="00A62712">
              <w:rPr>
                <w:rFonts w:eastAsiaTheme="minorEastAsia" w:hint="eastAsia"/>
                <w:i/>
                <w:color w:val="7F7F7F" w:themeColor="text1" w:themeTint="80"/>
                <w:lang w:val="en-US" w:eastAsia="zh-CN"/>
              </w:rPr>
              <w:t xml:space="preserve">comments collection, moderator </w:t>
            </w:r>
            <w:r w:rsidRPr="00A62712">
              <w:rPr>
                <w:rFonts w:eastAsiaTheme="minorEastAsia"/>
                <w:i/>
                <w:color w:val="7F7F7F" w:themeColor="text1" w:themeTint="80"/>
                <w:lang w:val="en-US" w:eastAsia="zh-CN"/>
              </w:rPr>
              <w:t>can recommend the next steps such as “agreeable”, “to be revised”</w:t>
            </w:r>
          </w:p>
        </w:tc>
      </w:tr>
    </w:tbl>
    <w:p w14:paraId="011D7A65" w14:textId="77777777" w:rsidR="00B24CA0" w:rsidRPr="00A62712" w:rsidRDefault="00B24CA0" w:rsidP="00805BE8">
      <w:pPr>
        <w:rPr>
          <w:color w:val="7F7F7F" w:themeColor="text1" w:themeTint="80"/>
        </w:rPr>
      </w:pPr>
    </w:p>
    <w:sectPr w:rsidR="00B24CA0" w:rsidRPr="00A6271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3426" w14:textId="77777777" w:rsidR="00913F4B" w:rsidRDefault="00913F4B">
      <w:r>
        <w:separator/>
      </w:r>
    </w:p>
  </w:endnote>
  <w:endnote w:type="continuationSeparator" w:id="0">
    <w:p w14:paraId="79245096" w14:textId="77777777" w:rsidR="00913F4B" w:rsidRDefault="0091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9A4E" w14:textId="77777777" w:rsidR="00913F4B" w:rsidRDefault="00913F4B">
      <w:r>
        <w:separator/>
      </w:r>
    </w:p>
  </w:footnote>
  <w:footnote w:type="continuationSeparator" w:id="0">
    <w:p w14:paraId="425E6F7A" w14:textId="77777777" w:rsidR="00913F4B" w:rsidRDefault="00913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3pt;height:24.75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3"/>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Kun 1">
    <w15:presenceInfo w15:providerId="AD" w15:userId="S::Kun.1.Zhao@sonymobile.com::9c243719-6fb1-4f74-aa9f-841cf10bfb03"/>
  </w15:person>
  <w15:person w15:author="Vera Lopez, Aida L">
    <w15:presenceInfo w15:providerId="AD" w15:userId="S-1-5-21-725345543-602162358-527237240-278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E4E"/>
    <w:rsid w:val="0001558E"/>
    <w:rsid w:val="00020C56"/>
    <w:rsid w:val="00026ACC"/>
    <w:rsid w:val="00027894"/>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BB9"/>
    <w:rsid w:val="00144F96"/>
    <w:rsid w:val="001453E2"/>
    <w:rsid w:val="001504C5"/>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1F760D"/>
    <w:rsid w:val="00200A62"/>
    <w:rsid w:val="00203740"/>
    <w:rsid w:val="002138EA"/>
    <w:rsid w:val="00213F84"/>
    <w:rsid w:val="00214FBD"/>
    <w:rsid w:val="002167FE"/>
    <w:rsid w:val="00222897"/>
    <w:rsid w:val="00222B0C"/>
    <w:rsid w:val="00227FC5"/>
    <w:rsid w:val="00235394"/>
    <w:rsid w:val="00235577"/>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CD0"/>
    <w:rsid w:val="002A52CD"/>
    <w:rsid w:val="002A7DA6"/>
    <w:rsid w:val="002B516C"/>
    <w:rsid w:val="002B5E1D"/>
    <w:rsid w:val="002B60C1"/>
    <w:rsid w:val="002C4B52"/>
    <w:rsid w:val="002C6F7A"/>
    <w:rsid w:val="002C7D09"/>
    <w:rsid w:val="002D03E5"/>
    <w:rsid w:val="002D36EB"/>
    <w:rsid w:val="002D6BDF"/>
    <w:rsid w:val="002E1037"/>
    <w:rsid w:val="002E2CE9"/>
    <w:rsid w:val="002E3BF7"/>
    <w:rsid w:val="002E403E"/>
    <w:rsid w:val="002E52C2"/>
    <w:rsid w:val="002E76F4"/>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6084"/>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437A"/>
    <w:rsid w:val="00480E42"/>
    <w:rsid w:val="00484C5D"/>
    <w:rsid w:val="0048543E"/>
    <w:rsid w:val="004868C1"/>
    <w:rsid w:val="0048750F"/>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5017F7"/>
    <w:rsid w:val="00501FA7"/>
    <w:rsid w:val="005034DC"/>
    <w:rsid w:val="0050557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90B"/>
    <w:rsid w:val="00564C74"/>
    <w:rsid w:val="00571777"/>
    <w:rsid w:val="00580FF5"/>
    <w:rsid w:val="0058519C"/>
    <w:rsid w:val="0059149A"/>
    <w:rsid w:val="005956EE"/>
    <w:rsid w:val="005A083E"/>
    <w:rsid w:val="005B25EF"/>
    <w:rsid w:val="005B4802"/>
    <w:rsid w:val="005C1EA6"/>
    <w:rsid w:val="005C4740"/>
    <w:rsid w:val="005D0B99"/>
    <w:rsid w:val="005D308E"/>
    <w:rsid w:val="005D3A48"/>
    <w:rsid w:val="005D7AF8"/>
    <w:rsid w:val="005E366A"/>
    <w:rsid w:val="005F2145"/>
    <w:rsid w:val="005F5B34"/>
    <w:rsid w:val="006016E1"/>
    <w:rsid w:val="00602D27"/>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C1C3B"/>
    <w:rsid w:val="006C4E43"/>
    <w:rsid w:val="006C643E"/>
    <w:rsid w:val="006D2932"/>
    <w:rsid w:val="006D3671"/>
    <w:rsid w:val="006D48C4"/>
    <w:rsid w:val="006D4931"/>
    <w:rsid w:val="006E0A73"/>
    <w:rsid w:val="006E0FEE"/>
    <w:rsid w:val="006E453C"/>
    <w:rsid w:val="006E6C11"/>
    <w:rsid w:val="006F7C0C"/>
    <w:rsid w:val="00700755"/>
    <w:rsid w:val="0070463C"/>
    <w:rsid w:val="0070646B"/>
    <w:rsid w:val="0071219C"/>
    <w:rsid w:val="00712E4B"/>
    <w:rsid w:val="007130A2"/>
    <w:rsid w:val="00715463"/>
    <w:rsid w:val="00725D91"/>
    <w:rsid w:val="00730655"/>
    <w:rsid w:val="007318E5"/>
    <w:rsid w:val="00731D77"/>
    <w:rsid w:val="00732360"/>
    <w:rsid w:val="0073390A"/>
    <w:rsid w:val="00734E64"/>
    <w:rsid w:val="00736B37"/>
    <w:rsid w:val="00740A35"/>
    <w:rsid w:val="00741D04"/>
    <w:rsid w:val="007520B4"/>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9D7"/>
    <w:rsid w:val="00816078"/>
    <w:rsid w:val="008177E3"/>
    <w:rsid w:val="00823AA9"/>
    <w:rsid w:val="008255B9"/>
    <w:rsid w:val="00825CD8"/>
    <w:rsid w:val="00827324"/>
    <w:rsid w:val="00837458"/>
    <w:rsid w:val="00837AAE"/>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91EE1"/>
    <w:rsid w:val="00893987"/>
    <w:rsid w:val="008963EF"/>
    <w:rsid w:val="0089688E"/>
    <w:rsid w:val="00897BD6"/>
    <w:rsid w:val="008A1FBE"/>
    <w:rsid w:val="008B3194"/>
    <w:rsid w:val="008B5AE7"/>
    <w:rsid w:val="008C2ABE"/>
    <w:rsid w:val="008C60E9"/>
    <w:rsid w:val="008D1B7C"/>
    <w:rsid w:val="008D5FBB"/>
    <w:rsid w:val="008D6657"/>
    <w:rsid w:val="008E1F60"/>
    <w:rsid w:val="008E307E"/>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3F7A"/>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758F"/>
    <w:rsid w:val="00A1570A"/>
    <w:rsid w:val="00A211B4"/>
    <w:rsid w:val="00A33DDF"/>
    <w:rsid w:val="00A34547"/>
    <w:rsid w:val="00A376B7"/>
    <w:rsid w:val="00A41BF5"/>
    <w:rsid w:val="00A44778"/>
    <w:rsid w:val="00A469E7"/>
    <w:rsid w:val="00A555F1"/>
    <w:rsid w:val="00A604A4"/>
    <w:rsid w:val="00A61B7D"/>
    <w:rsid w:val="00A62712"/>
    <w:rsid w:val="00A6605B"/>
    <w:rsid w:val="00A66ADC"/>
    <w:rsid w:val="00A7147D"/>
    <w:rsid w:val="00A74F9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15B"/>
    <w:rsid w:val="00AC27DB"/>
    <w:rsid w:val="00AC6D6B"/>
    <w:rsid w:val="00AD7736"/>
    <w:rsid w:val="00AD7A6E"/>
    <w:rsid w:val="00AE10CE"/>
    <w:rsid w:val="00AE70D4"/>
    <w:rsid w:val="00AE7868"/>
    <w:rsid w:val="00AF0407"/>
    <w:rsid w:val="00AF4D8B"/>
    <w:rsid w:val="00B01802"/>
    <w:rsid w:val="00B12B26"/>
    <w:rsid w:val="00B155EC"/>
    <w:rsid w:val="00B163F8"/>
    <w:rsid w:val="00B2472D"/>
    <w:rsid w:val="00B24CA0"/>
    <w:rsid w:val="00B2549F"/>
    <w:rsid w:val="00B4108D"/>
    <w:rsid w:val="00B5000C"/>
    <w:rsid w:val="00B503F6"/>
    <w:rsid w:val="00B57265"/>
    <w:rsid w:val="00B633AE"/>
    <w:rsid w:val="00B665D2"/>
    <w:rsid w:val="00B6737C"/>
    <w:rsid w:val="00B7214D"/>
    <w:rsid w:val="00B74372"/>
    <w:rsid w:val="00B75525"/>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6404"/>
    <w:rsid w:val="00BE02EC"/>
    <w:rsid w:val="00BE33AE"/>
    <w:rsid w:val="00BE773D"/>
    <w:rsid w:val="00BF046F"/>
    <w:rsid w:val="00C01D50"/>
    <w:rsid w:val="00C056DC"/>
    <w:rsid w:val="00C1329B"/>
    <w:rsid w:val="00C20A6F"/>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6A1B"/>
    <w:rsid w:val="00CE0A7F"/>
    <w:rsid w:val="00CE1718"/>
    <w:rsid w:val="00CF4156"/>
    <w:rsid w:val="00D03D00"/>
    <w:rsid w:val="00D05C30"/>
    <w:rsid w:val="00D11359"/>
    <w:rsid w:val="00D11373"/>
    <w:rsid w:val="00D3188C"/>
    <w:rsid w:val="00D32B8E"/>
    <w:rsid w:val="00D35F9B"/>
    <w:rsid w:val="00D36B69"/>
    <w:rsid w:val="00D408DD"/>
    <w:rsid w:val="00D45D72"/>
    <w:rsid w:val="00D520E4"/>
    <w:rsid w:val="00D52A4B"/>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7F0C"/>
    <w:rsid w:val="00DA3A86"/>
    <w:rsid w:val="00DC2500"/>
    <w:rsid w:val="00DC39F9"/>
    <w:rsid w:val="00DC77DC"/>
    <w:rsid w:val="00DD0453"/>
    <w:rsid w:val="00DD0C2C"/>
    <w:rsid w:val="00DD19DE"/>
    <w:rsid w:val="00DD28BC"/>
    <w:rsid w:val="00DD52FA"/>
    <w:rsid w:val="00DE31F0"/>
    <w:rsid w:val="00DE3D1C"/>
    <w:rsid w:val="00DE5546"/>
    <w:rsid w:val="00DF1F8B"/>
    <w:rsid w:val="00DF6204"/>
    <w:rsid w:val="00E0227D"/>
    <w:rsid w:val="00E04B84"/>
    <w:rsid w:val="00E0626D"/>
    <w:rsid w:val="00E06466"/>
    <w:rsid w:val="00E06FDA"/>
    <w:rsid w:val="00E0782D"/>
    <w:rsid w:val="00E160A5"/>
    <w:rsid w:val="00E1713D"/>
    <w:rsid w:val="00E20A43"/>
    <w:rsid w:val="00E23898"/>
    <w:rsid w:val="00E319F1"/>
    <w:rsid w:val="00E33CD2"/>
    <w:rsid w:val="00E40E90"/>
    <w:rsid w:val="00E45C7E"/>
    <w:rsid w:val="00E531EB"/>
    <w:rsid w:val="00E54874"/>
    <w:rsid w:val="00E54B6F"/>
    <w:rsid w:val="00E55ACA"/>
    <w:rsid w:val="00E57B74"/>
    <w:rsid w:val="00E65872"/>
    <w:rsid w:val="00E65BC6"/>
    <w:rsid w:val="00E661FF"/>
    <w:rsid w:val="00E726EB"/>
    <w:rsid w:val="00E753E3"/>
    <w:rsid w:val="00E77652"/>
    <w:rsid w:val="00E80B52"/>
    <w:rsid w:val="00E824C3"/>
    <w:rsid w:val="00E840B3"/>
    <w:rsid w:val="00E84D10"/>
    <w:rsid w:val="00E8629F"/>
    <w:rsid w:val="00E91008"/>
    <w:rsid w:val="00E9374E"/>
    <w:rsid w:val="00E94F54"/>
    <w:rsid w:val="00E97AD5"/>
    <w:rsid w:val="00EA1111"/>
    <w:rsid w:val="00EA3A94"/>
    <w:rsid w:val="00EA3B4F"/>
    <w:rsid w:val="00EA3C24"/>
    <w:rsid w:val="00EA73DF"/>
    <w:rsid w:val="00EB61AE"/>
    <w:rsid w:val="00EC322D"/>
    <w:rsid w:val="00EC45D4"/>
    <w:rsid w:val="00ED383A"/>
    <w:rsid w:val="00ED780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A4A4-615F-49DD-9C0C-77BF746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3396</Words>
  <Characters>17607</Characters>
  <Application>Microsoft Office Word</Application>
  <DocSecurity>0</DocSecurity>
  <Lines>427</Lines>
  <Paragraphs>217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Vera Lopez, Aida L</cp:lastModifiedBy>
  <cp:revision>4</cp:revision>
  <cp:lastPrinted>2019-04-25T01:09:00Z</cp:lastPrinted>
  <dcterms:created xsi:type="dcterms:W3CDTF">2020-02-26T15:47:00Z</dcterms:created>
  <dcterms:modified xsi:type="dcterms:W3CDTF">2020-02-26T15:51:00Z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