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f8"/>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f8"/>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宋体"/>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13C6B9EA" w14:textId="21CA143A" w:rsidR="00B4108D" w:rsidRPr="00E753E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897BD6" w:rsidRPr="00E753E3">
        <w:rPr>
          <w:rFonts w:eastAsia="宋体"/>
          <w:szCs w:val="24"/>
          <w:lang w:eastAsia="zh-CN"/>
        </w:rPr>
        <w:t>No</w:t>
      </w:r>
      <w:r w:rsidR="008D5FBB" w:rsidRPr="00E753E3">
        <w:rPr>
          <w:rFonts w:eastAsia="宋体"/>
          <w:szCs w:val="24"/>
          <w:lang w:eastAsia="zh-CN"/>
        </w:rPr>
        <w:t xml:space="preserve"> more at this stage</w:t>
      </w:r>
      <w:r w:rsidR="00897BD6" w:rsidRPr="00E753E3">
        <w:rPr>
          <w:rFonts w:eastAsia="宋体"/>
          <w:szCs w:val="24"/>
          <w:lang w:eastAsia="zh-CN"/>
        </w:rPr>
        <w:t xml:space="preserve"> / FFS</w:t>
      </w:r>
      <w:r w:rsidR="000C0E83">
        <w:rPr>
          <w:rFonts w:eastAsia="宋体"/>
          <w:szCs w:val="24"/>
          <w:lang w:eastAsia="zh-CN"/>
        </w:rPr>
        <w:t xml:space="preserve"> </w:t>
      </w:r>
    </w:p>
    <w:p w14:paraId="010388BF" w14:textId="6076AA58" w:rsidR="00897BD6" w:rsidRPr="00A62712" w:rsidRDefault="00B4108D" w:rsidP="00ED780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8D5FBB" w:rsidRPr="00A62712">
        <w:rPr>
          <w:rFonts w:eastAsia="宋体"/>
          <w:color w:val="000000" w:themeColor="text1"/>
          <w:szCs w:val="24"/>
          <w:lang w:eastAsia="zh-CN"/>
        </w:rPr>
        <w:t>Based on more than 1 panel assumptions of Rel-15</w:t>
      </w:r>
      <w:r w:rsidR="000C0E83">
        <w:rPr>
          <w:rFonts w:eastAsia="宋体"/>
          <w:color w:val="000000" w:themeColor="text1"/>
          <w:szCs w:val="24"/>
          <w:lang w:eastAsia="zh-CN"/>
        </w:rPr>
        <w:t xml:space="preserve"> </w:t>
      </w:r>
    </w:p>
    <w:p w14:paraId="261177BA" w14:textId="51AB674F" w:rsidR="000E2319" w:rsidRPr="00A62712" w:rsidRDefault="000E2319"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ins w:id="1" w:author="박종근/선임연구원/미래기술센터 C&amp;M표준(연)5G무선통신표준Task(jong1.park@lge.com)" w:date="2020-02-25T14:03:00Z">
              <w:r>
                <w:rPr>
                  <w:rFonts w:eastAsia="Malgun Gothic"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Malgun Gothic"/>
                <w:color w:val="000000" w:themeColor="text1"/>
                <w:lang w:val="en-US" w:eastAsia="ko-KR"/>
              </w:rPr>
            </w:pPr>
            <w:ins w:id="3" w:author="박종근/선임연구원/미래기술센터 C&amp;M표준(연)5G무선통신표준Task(jong1.park@lge.com)" w:date="2020-02-25T14:03:00Z">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ins>
            <w:ins w:id="4" w:author="박종근/선임연구원/미래기술센터 C&amp;M표준(연)5G무선통신표준Task(jong1.park@lge.com)" w:date="2020-02-25T14:11:00Z">
              <w:r w:rsidR="0071219C">
                <w:rPr>
                  <w:rFonts w:eastAsia="Malgun Gothic"/>
                  <w:color w:val="000000" w:themeColor="text1"/>
                  <w:lang w:val="en-US" w:eastAsia="ko-KR"/>
                </w:rPr>
                <w:t>.</w:t>
              </w:r>
            </w:ins>
          </w:p>
          <w:p w14:paraId="732453D1" w14:textId="713B005A" w:rsidR="00937916" w:rsidRPr="005F5B34" w:rsidRDefault="0071219C" w:rsidP="009D48D1">
            <w:pPr>
              <w:spacing w:after="120"/>
              <w:rPr>
                <w:rFonts w:eastAsia="Malgun Gothic"/>
                <w:color w:val="000000" w:themeColor="text1"/>
                <w:lang w:val="en-US" w:eastAsia="ko-KR"/>
              </w:rPr>
            </w:pPr>
            <w:ins w:id="5" w:author="박종근/선임연구원/미래기술센터 C&amp;M표준(연)5G무선통신표준Task(jong1.park@lge.com)" w:date="2020-02-25T14:09:00Z">
              <w:r>
                <w:rPr>
                  <w:rFonts w:eastAsia="Malgun Gothic"/>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Malgun Gothic"/>
                  <w:color w:val="000000" w:themeColor="text1"/>
                  <w:lang w:val="en-US" w:eastAsia="ko-KR"/>
                </w:rPr>
                <w:t xml:space="preserve">the </w:t>
              </w:r>
            </w:ins>
            <w:ins w:id="7" w:author="박종근/선임연구원/미래기술센터 C&amp;M표준(연)5G무선통신표준Task(jong1.park@lge.com)" w:date="2020-02-25T14:03:00Z">
              <w:r>
                <w:rPr>
                  <w:rFonts w:eastAsia="Malgun Gothic"/>
                  <w:color w:val="000000" w:themeColor="text1"/>
                  <w:lang w:val="en-US" w:eastAsia="ko-KR"/>
                </w:rPr>
                <w:t>c</w:t>
              </w:r>
              <w:r w:rsidR="00937916">
                <w:rPr>
                  <w:rFonts w:eastAsia="Malgun Gothic"/>
                  <w:color w:val="000000" w:themeColor="text1"/>
                  <w:lang w:val="en-US" w:eastAsia="ko-KR"/>
                </w:rPr>
                <w:t xml:space="preserve">urrent </w:t>
              </w:r>
            </w:ins>
            <w:ins w:id="8" w:author="박종근/선임연구원/미래기술센터 C&amp;M표준(연)5G무선통신표준Task(jong1.park@lge.com)" w:date="2020-02-25T14:08:00Z">
              <w:r>
                <w:rPr>
                  <w:rFonts w:eastAsia="Malgun Gothic"/>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Malgun Gothic"/>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Malgun Gothic"/>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Malgun Gothic"/>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Malgun Gothic"/>
                  <w:color w:val="000000" w:themeColor="text1"/>
                  <w:lang w:val="en-US" w:eastAsia="ko-KR"/>
                </w:rPr>
                <w:t>At this moment,</w:t>
              </w:r>
            </w:ins>
            <w:ins w:id="14" w:author="박종근/선임연구원/미래기술센터 C&amp;M표준(연)5G무선통신표준Task(jong1.park@lge.com)" w:date="2020-02-25T14:03:00Z">
              <w:r w:rsidR="00937916">
                <w:rPr>
                  <w:rFonts w:eastAsia="Malgun Gothic"/>
                  <w:color w:val="000000" w:themeColor="text1"/>
                  <w:lang w:val="en-US" w:eastAsia="ko-KR"/>
                </w:rPr>
                <w:t xml:space="preserve"> </w:t>
              </w:r>
            </w:ins>
            <w:ins w:id="15" w:author="박종근/선임연구원/미래기술센터 C&amp;M표준(연)5G무선통신표준Task(jong1.park@lge.com)" w:date="2020-02-25T14:16:00Z">
              <w:r w:rsidR="00105B61">
                <w:rPr>
                  <w:rFonts w:eastAsia="Malgun Gothic"/>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Malgun Gothic"/>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Malgun Gothic"/>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19" w:author="박종근/선임연구원/미래기술센터 C&amp;M표준(연)5G무선통신표준Task(jong1.park@lge.com)" w:date="2020-02-25T14:03:00Z">
              <w:r w:rsidR="00937916">
                <w:rPr>
                  <w:rFonts w:eastAsia="Malgun Gothic"/>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21" w:author="박종근/선임연구원/미래기술센터 C&amp;M표준(연)5G무선통신표준Task(jong1.park@lge.com)" w:date="2020-02-25T14:03:00Z">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hint="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hint="eastAsia"/>
                <w:color w:val="000000" w:themeColor="text1"/>
                <w:lang w:val="en-US" w:eastAsia="zh-CN"/>
              </w:rPr>
            </w:pPr>
            <w:ins w:id="28" w:author="OPPO Jinqiang" w:date="2020-02-25T16:26:00Z">
              <w:r>
                <w:rPr>
                  <w:rFonts w:eastAsia="等线"/>
                  <w:lang w:val="en-US" w:eastAsia="zh-CN"/>
                </w:rPr>
                <w:t>Spherical coverage</w:t>
              </w:r>
              <w:r>
                <w:rPr>
                  <w:rFonts w:eastAsia="等线" w:hint="eastAsia"/>
                  <w:lang w:val="en-US" w:eastAsia="zh-CN"/>
                </w:rPr>
                <w:t xml:space="preserve"> </w:t>
              </w:r>
              <w:r>
                <w:rPr>
                  <w:rFonts w:eastAsia="等线"/>
                  <w:lang w:val="en-US" w:eastAsia="zh-CN"/>
                </w:rPr>
                <w:t>actually highly rely on UE antenna performance and also number of antenna modules implemented.</w:t>
              </w:r>
            </w:ins>
            <w:ins w:id="29" w:author="OPPO Jinqiang" w:date="2020-02-25T16:27:00Z">
              <w:r>
                <w:t xml:space="preserve"> </w:t>
              </w:r>
              <w:r w:rsidRPr="00E0626D">
                <w:rPr>
                  <w:rFonts w:eastAsia="等线"/>
                  <w:lang w:val="en-US" w:eastAsia="zh-CN"/>
                </w:rPr>
                <w:t>Without big improvement in UE design and antenna panel design, the antenna panel performance and also implementation constrains will be expected to be the same.</w:t>
              </w:r>
            </w:ins>
          </w:p>
        </w:tc>
      </w:tr>
    </w:tbl>
    <w:p w14:paraId="37A72941" w14:textId="61355F39" w:rsidR="000E2319" w:rsidRDefault="000E2319" w:rsidP="00A62712">
      <w:pPr>
        <w:pStyle w:val="aff8"/>
        <w:overflowPunct/>
        <w:autoSpaceDE/>
        <w:autoSpaceDN/>
        <w:adjustRightInd/>
        <w:spacing w:after="120"/>
        <w:ind w:left="720" w:firstLineChars="0" w:firstLine="0"/>
        <w:textAlignment w:val="auto"/>
        <w:rPr>
          <w:rFonts w:eastAsia="宋体"/>
          <w:color w:val="0070C0"/>
          <w:szCs w:val="24"/>
          <w:lang w:eastAsia="zh-CN"/>
        </w:rPr>
      </w:pPr>
    </w:p>
    <w:p w14:paraId="584C6E6F" w14:textId="4D468963"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14690AF" w:rsidR="00B4108D"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4D403D83" w14:textId="550F72D9" w:rsidR="002A52CD" w:rsidRPr="00E753E3" w:rsidRDefault="002A52CD" w:rsidP="00741D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w:t>
      </w:r>
      <w:r w:rsidR="002A52CD" w:rsidRPr="00E753E3">
        <w:rPr>
          <w:rFonts w:eastAsia="宋体"/>
          <w:szCs w:val="24"/>
          <w:lang w:eastAsia="zh-CN"/>
        </w:rPr>
        <w:t>2</w:t>
      </w:r>
      <w:r w:rsidRPr="00E753E3">
        <w:rPr>
          <w:rFonts w:eastAsia="宋体"/>
          <w:szCs w:val="24"/>
          <w:lang w:eastAsia="zh-CN"/>
        </w:rPr>
        <w:t xml:space="preserve">: </w:t>
      </w:r>
      <w:r w:rsidR="00741D04" w:rsidRPr="00E753E3">
        <w:rPr>
          <w:rFonts w:eastAsia="宋体"/>
          <w:szCs w:val="24"/>
          <w:lang w:eastAsia="zh-CN"/>
        </w:rPr>
        <w:t>Update the</w:t>
      </w:r>
      <w:r w:rsidRPr="00E753E3">
        <w:rPr>
          <w:rFonts w:eastAsia="宋体"/>
          <w:szCs w:val="24"/>
          <w:lang w:eastAsia="zh-CN"/>
        </w:rPr>
        <w:t xml:space="preserve"> requirement</w:t>
      </w:r>
      <w:r w:rsidR="00741D04" w:rsidRPr="00E753E3">
        <w:rPr>
          <w:rFonts w:eastAsia="宋体"/>
          <w:szCs w:val="24"/>
          <w:lang w:eastAsia="zh-CN"/>
        </w:rPr>
        <w:t xml:space="preserve"> of PC3</w:t>
      </w:r>
    </w:p>
    <w:p w14:paraId="3E570A0F" w14:textId="55BFD039" w:rsidR="00B5000C" w:rsidRPr="00C20A6F" w:rsidRDefault="00973F7A" w:rsidP="00A62712">
      <w:pPr>
        <w:pStyle w:val="aff8"/>
        <w:numPr>
          <w:ilvl w:val="2"/>
          <w:numId w:val="4"/>
        </w:numPr>
        <w:overflowPunct/>
        <w:autoSpaceDE/>
        <w:autoSpaceDN/>
        <w:adjustRightInd/>
        <w:spacing w:after="120"/>
        <w:ind w:firstLineChars="0"/>
        <w:textAlignment w:val="auto"/>
        <w:rPr>
          <w:rFonts w:eastAsia="宋体"/>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Option 3</w:t>
      </w:r>
      <w:r w:rsidR="00897BD6" w:rsidRPr="00E753E3">
        <w:rPr>
          <w:rFonts w:eastAsia="宋体"/>
          <w:szCs w:val="24"/>
          <w:lang w:eastAsia="zh-CN"/>
        </w:rPr>
        <w:t xml:space="preserve">: </w:t>
      </w:r>
      <w:r w:rsidR="00741D04" w:rsidRPr="00E753E3">
        <w:rPr>
          <w:rFonts w:eastAsia="宋体"/>
          <w:szCs w:val="24"/>
          <w:lang w:eastAsia="zh-CN"/>
        </w:rPr>
        <w:t>Introduce n</w:t>
      </w:r>
      <w:r w:rsidR="00897BD6" w:rsidRPr="00E753E3">
        <w:rPr>
          <w:rFonts w:eastAsia="宋体"/>
          <w:szCs w:val="24"/>
          <w:lang w:eastAsia="zh-CN"/>
        </w:rPr>
        <w:t>ew power class</w:t>
      </w:r>
      <w:r w:rsidR="00741D04" w:rsidRPr="00E753E3">
        <w:rPr>
          <w:rFonts w:eastAsia="宋体"/>
          <w:szCs w:val="24"/>
          <w:lang w:eastAsia="zh-CN"/>
        </w:rPr>
        <w:t xml:space="preserve"> for handheld UE</w:t>
      </w:r>
    </w:p>
    <w:p w14:paraId="2704B760" w14:textId="063C8549" w:rsidR="000919BF" w:rsidRPr="00A62712" w:rsidRDefault="009C6444" w:rsidP="00A62712">
      <w:pPr>
        <w:pStyle w:val="aff8"/>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UEs</w:t>
      </w:r>
    </w:p>
    <w:p w14:paraId="01BB17F6" w14:textId="77777777" w:rsidR="000E2319" w:rsidRPr="00A62712" w:rsidRDefault="000E2319" w:rsidP="000E231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30"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ins w:id="31" w:author="박종근/선임연구원/미래기술센터 C&amp;M표준(연)5G무선통신표준Task(jong1.park@lge.com)" w:date="2020-02-25T14:04:00Z">
              <w:r>
                <w:rPr>
                  <w:rFonts w:eastAsia="Malgun Gothic"/>
                  <w:color w:val="000000" w:themeColor="text1"/>
                  <w:lang w:val="en-US" w:eastAsia="ko-KR"/>
                </w:rPr>
                <w:t>In Rel-15 phase, companies provided EIRP CDF curve</w:t>
              </w:r>
            </w:ins>
            <w:ins w:id="32" w:author="박종근/선임연구원/미래기술센터 C&amp;M표준(연)5G무선통신표준Task(jong1.park@lge.com)" w:date="2020-02-25T14:25:00Z">
              <w:r w:rsidR="006D48C4">
                <w:rPr>
                  <w:rFonts w:eastAsia="Malgun Gothic"/>
                  <w:color w:val="000000" w:themeColor="text1"/>
                  <w:lang w:val="en-US" w:eastAsia="ko-KR"/>
                </w:rPr>
                <w:t>s</w:t>
              </w:r>
            </w:ins>
            <w:ins w:id="33" w:author="박종근/선임연구원/미래기술센터 C&amp;M표준(연)5G무선통신표준Task(jong1.park@lge.com)" w:date="2020-02-25T14:04:00Z">
              <w:r w:rsidR="006D48C4">
                <w:rPr>
                  <w:rFonts w:eastAsia="Malgun Gothic"/>
                  <w:color w:val="000000" w:themeColor="text1"/>
                  <w:lang w:val="en-US" w:eastAsia="ko-KR"/>
                </w:rPr>
                <w:t xml:space="preserve"> by considering </w:t>
              </w:r>
            </w:ins>
            <w:ins w:id="34" w:author="박종근/선임연구원/미래기술센터 C&amp;M표준(연)5G무선통신표준Task(jong1.park@lge.com)" w:date="2020-02-25T14:25:00Z">
              <w:r w:rsidR="006D48C4">
                <w:rPr>
                  <w:rFonts w:eastAsia="Malgun Gothic"/>
                  <w:color w:val="000000" w:themeColor="text1"/>
                  <w:lang w:val="en-US" w:eastAsia="ko-KR"/>
                </w:rPr>
                <w:t>their own form facto</w:t>
              </w:r>
            </w:ins>
            <w:ins w:id="35" w:author="박종근/선임연구원/미래기술센터 C&amp;M표준(연)5G무선통신표준Task(jong1.park@lge.com)" w:date="2020-02-25T14:26:00Z">
              <w:r w:rsidR="006D48C4">
                <w:rPr>
                  <w:rFonts w:eastAsia="Malgun Gothic"/>
                  <w:color w:val="000000" w:themeColor="text1"/>
                  <w:lang w:val="en-US" w:eastAsia="ko-KR"/>
                </w:rPr>
                <w:t>rs of UE and</w:t>
              </w:r>
            </w:ins>
            <w:ins w:id="36" w:author="박종근/선임연구원/미래기술센터 C&amp;M표준(연)5G무선통신표준Task(jong1.park@lge.com)" w:date="2020-02-25T14:27:00Z">
              <w:r w:rsidR="006D48C4">
                <w:rPr>
                  <w:rFonts w:eastAsia="Malgun Gothic"/>
                  <w:color w:val="000000" w:themeColor="text1"/>
                  <w:lang w:val="en-US" w:eastAsia="ko-KR"/>
                </w:rPr>
                <w:t xml:space="preserve"> it will impact on developing FR2 PC3 UE if any spherical coverage requirements are updated.</w:t>
              </w:r>
            </w:ins>
            <w:ins w:id="37" w:author="박종근/선임연구원/미래기술센터 C&amp;M표준(연)5G무선통신표준Task(jong1.park@lge.com)" w:date="2020-02-25T14:30:00Z">
              <w:r w:rsidR="006D48C4">
                <w:rPr>
                  <w:rFonts w:eastAsia="Malgun Gothic"/>
                  <w:color w:val="000000" w:themeColor="text1"/>
                  <w:lang w:val="en-US" w:eastAsia="ko-KR"/>
                </w:rPr>
                <w:t xml:space="preserve">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ins>
            <w:ins w:id="38" w:author="박종근/선임연구원/미래기술센터 C&amp;M표준(연)5G무선통신표준Task(jong1.park@lge.com)" w:date="2020-02-25T14:04:00Z">
              <w:r w:rsidR="001504C5">
                <w:rPr>
                  <w:rFonts w:eastAsia="Malgun Gothic"/>
                  <w:color w:val="000000" w:themeColor="text1"/>
                  <w:lang w:val="en-US" w:eastAsia="ko-KR"/>
                </w:rPr>
                <w:t xml:space="preserve"> </w:t>
              </w:r>
            </w:ins>
            <w:ins w:id="39" w:author="박종근/선임연구원/미래기술센터 C&amp;M표준(연)5G무선통신표준Task(jong1.park@lge.com)" w:date="2020-02-25T14:34:00Z">
              <w:r w:rsidR="001504C5">
                <w:rPr>
                  <w:rFonts w:eastAsia="Malgun Gothic"/>
                  <w:color w:val="000000" w:themeColor="text1"/>
                  <w:lang w:val="en-US" w:eastAsia="ko-KR"/>
                </w:rPr>
                <w:t>Therefore, we support option 1.</w:t>
              </w:r>
            </w:ins>
          </w:p>
        </w:tc>
      </w:tr>
      <w:tr w:rsidR="00DD52FA" w:rsidRPr="00A62712" w14:paraId="114AA33F" w14:textId="77777777" w:rsidTr="00DF1F8B">
        <w:trPr>
          <w:ins w:id="40" w:author="OPPO Jinqiang" w:date="2020-02-25T16:27:00Z"/>
        </w:trPr>
        <w:tc>
          <w:tcPr>
            <w:tcW w:w="1236" w:type="dxa"/>
          </w:tcPr>
          <w:p w14:paraId="62502B65" w14:textId="385757A0" w:rsidR="00DD52FA" w:rsidRDefault="00DD52FA" w:rsidP="00937916">
            <w:pPr>
              <w:spacing w:after="120"/>
              <w:rPr>
                <w:ins w:id="41" w:author="OPPO Jinqiang" w:date="2020-02-25T16:27:00Z"/>
                <w:rFonts w:eastAsiaTheme="minorEastAsia"/>
                <w:color w:val="000000" w:themeColor="text1"/>
                <w:lang w:val="en-US" w:eastAsia="zh-CN"/>
              </w:rPr>
            </w:pPr>
            <w:ins w:id="42" w:author="OPPO Jinqiang" w:date="2020-02-25T16:27:00Z">
              <w:r>
                <w:rPr>
                  <w:rFonts w:eastAsiaTheme="minorEastAsia" w:hint="eastAsia"/>
                  <w:color w:val="000000" w:themeColor="text1"/>
                  <w:lang w:val="en-US" w:eastAsia="zh-CN"/>
                </w:rPr>
                <w:t>OPPO</w:t>
              </w:r>
            </w:ins>
          </w:p>
        </w:tc>
        <w:tc>
          <w:tcPr>
            <w:tcW w:w="8395" w:type="dxa"/>
          </w:tcPr>
          <w:p w14:paraId="54895F55" w14:textId="77777777" w:rsidR="00DD52FA" w:rsidRDefault="00DD52FA" w:rsidP="006D48C4">
            <w:pPr>
              <w:spacing w:after="120"/>
              <w:rPr>
                <w:ins w:id="43" w:author="OPPO Jinqiang" w:date="2020-02-25T16:27:00Z"/>
                <w:rFonts w:eastAsiaTheme="minorEastAsia" w:hint="eastAsia"/>
                <w:color w:val="000000" w:themeColor="text1"/>
                <w:lang w:val="en-US" w:eastAsia="zh-CN"/>
              </w:rPr>
            </w:pPr>
            <w:ins w:id="44"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45" w:author="OPPO Jinqiang" w:date="2020-02-25T16:28:00Z"/>
                <w:rFonts w:eastAsiaTheme="minorEastAsia"/>
                <w:color w:val="000000" w:themeColor="text1"/>
                <w:lang w:val="en-US" w:eastAsia="zh-CN"/>
              </w:rPr>
            </w:pPr>
            <w:ins w:id="46"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47" w:author="OPPO Jinqiang" w:date="2020-02-25T16:27:00Z"/>
                <w:rFonts w:eastAsiaTheme="minorEastAsia" w:hint="eastAsia"/>
                <w:color w:val="000000" w:themeColor="text1"/>
                <w:lang w:val="en-US" w:eastAsia="zh-CN"/>
              </w:rPr>
            </w:pPr>
            <w:ins w:id="48"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49"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bl>
    <w:p w14:paraId="3C2EB0AC" w14:textId="719FE383" w:rsidR="000E2319" w:rsidRDefault="000E2319" w:rsidP="000E2319">
      <w:pPr>
        <w:pStyle w:val="aff8"/>
        <w:overflowPunct/>
        <w:autoSpaceDE/>
        <w:autoSpaceDN/>
        <w:adjustRightInd/>
        <w:spacing w:after="120"/>
        <w:ind w:left="720" w:firstLineChars="0" w:firstLine="0"/>
        <w:textAlignment w:val="auto"/>
        <w:rPr>
          <w:rFonts w:eastAsia="宋体"/>
          <w:color w:val="0070C0"/>
          <w:szCs w:val="24"/>
          <w:lang w:eastAsia="zh-CN"/>
        </w:rPr>
      </w:pPr>
    </w:p>
    <w:p w14:paraId="0C63D218" w14:textId="77777777" w:rsidR="00897BD6" w:rsidRPr="00805BE8" w:rsidRDefault="00897BD6" w:rsidP="00897BD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7F8F73" w14:textId="77777777" w:rsidR="00897BD6" w:rsidRPr="00805BE8" w:rsidRDefault="00897BD6" w:rsidP="00897BD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277F457C" w14:textId="28A0F6E4" w:rsidR="00571777" w:rsidRPr="00E753E3"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93085B">
        <w:rPr>
          <w:rFonts w:eastAsia="宋体"/>
          <w:szCs w:val="24"/>
          <w:lang w:eastAsia="zh-CN"/>
        </w:rPr>
        <w:t xml:space="preserve">Discuss additional </w:t>
      </w:r>
      <w:r w:rsidR="005B25EF">
        <w:rPr>
          <w:rFonts w:eastAsia="宋体"/>
          <w:szCs w:val="24"/>
          <w:lang w:eastAsia="zh-CN"/>
        </w:rPr>
        <w:t>factors</w:t>
      </w:r>
      <w:r w:rsidR="0093085B">
        <w:rPr>
          <w:rFonts w:eastAsia="宋体"/>
          <w:szCs w:val="24"/>
          <w:lang w:eastAsia="zh-CN"/>
        </w:rPr>
        <w:t xml:space="preserve"> in </w:t>
      </w:r>
      <w:r w:rsidR="00C20A6F">
        <w:rPr>
          <w:rFonts w:eastAsia="宋体"/>
          <w:szCs w:val="24"/>
          <w:lang w:eastAsia="zh-CN"/>
        </w:rPr>
        <w:t>Rel-16</w:t>
      </w:r>
      <w:r w:rsidR="0093085B">
        <w:rPr>
          <w:rFonts w:eastAsia="宋体"/>
          <w:szCs w:val="24"/>
          <w:lang w:eastAsia="zh-CN"/>
        </w:rPr>
        <w:t>, and technical analysis in Rel-17 if necessary</w:t>
      </w:r>
    </w:p>
    <w:p w14:paraId="58996C1B" w14:textId="44D8DE37" w:rsidR="00571777" w:rsidRPr="00A62712" w:rsidRDefault="00571777" w:rsidP="0057177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E77652">
        <w:rPr>
          <w:rFonts w:eastAsia="宋体"/>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宋体"/>
          <w:color w:val="000000" w:themeColor="text1"/>
          <w:szCs w:val="24"/>
          <w:lang w:eastAsia="zh-CN"/>
        </w:rPr>
        <w:t xml:space="preserve"> </w:t>
      </w:r>
      <w:r w:rsidR="0093085B">
        <w:rPr>
          <w:rFonts w:eastAsia="宋体"/>
          <w:color w:val="000000" w:themeColor="text1"/>
          <w:szCs w:val="24"/>
          <w:lang w:eastAsia="zh-CN"/>
        </w:rPr>
        <w:t>in Rel-16</w:t>
      </w:r>
      <w:r w:rsidR="002A52CD" w:rsidRPr="00A62712">
        <w:rPr>
          <w:rFonts w:eastAsia="宋体"/>
          <w:color w:val="000000" w:themeColor="text1"/>
          <w:szCs w:val="24"/>
          <w:lang w:eastAsia="zh-CN"/>
        </w:rPr>
        <w:t xml:space="preserve"> (</w:t>
      </w:r>
      <w:r w:rsidR="0093085B">
        <w:rPr>
          <w:rFonts w:eastAsia="宋体"/>
          <w:color w:val="000000" w:themeColor="text1"/>
          <w:szCs w:val="24"/>
          <w:lang w:eastAsia="zh-CN"/>
        </w:rPr>
        <w:t>until RAN4 #95</w:t>
      </w:r>
      <w:r w:rsidR="002A52CD" w:rsidRPr="00A62712">
        <w:rPr>
          <w:rFonts w:eastAsia="宋体"/>
          <w:color w:val="000000" w:themeColor="text1"/>
          <w:szCs w:val="24"/>
          <w:lang w:eastAsia="zh-CN"/>
        </w:rPr>
        <w:t>)</w:t>
      </w:r>
    </w:p>
    <w:p w14:paraId="38319551" w14:textId="77777777" w:rsidR="000E2319" w:rsidRPr="00A62712" w:rsidRDefault="000E2319" w:rsidP="000E231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50"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ins w:id="51" w:author="OPPO Jinqiang" w:date="2020-02-25T16:30:00Z">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ins>
            <w:ins w:id="52" w:author="OPPO Jinqiang" w:date="2020-02-25T16:31:00Z">
              <w:r>
                <w:rPr>
                  <w:rFonts w:eastAsia="Malgun Gothic"/>
                  <w:color w:val="000000" w:themeColor="text1"/>
                  <w:lang w:val="en-US" w:eastAsia="ko-KR"/>
                </w:rPr>
                <w:t xml:space="preserve">comparing to </w:t>
              </w:r>
            </w:ins>
            <w:ins w:id="53" w:author="OPPO Jinqiang" w:date="2020-02-25T16:30:00Z">
              <w:r w:rsidRPr="009C5121">
                <w:rPr>
                  <w:rFonts w:eastAsia="Malgun Gothic"/>
                  <w:color w:val="000000" w:themeColor="text1"/>
                  <w:lang w:val="en-US" w:eastAsia="ko-KR"/>
                </w:rPr>
                <w:t>Rel-15,</w:t>
              </w:r>
            </w:ins>
            <w:ins w:id="54" w:author="OPPO Jinqiang" w:date="2020-02-25T16:31:00Z">
              <w:r>
                <w:rPr>
                  <w:rFonts w:eastAsia="Malgun Gothic"/>
                  <w:color w:val="000000" w:themeColor="text1"/>
                  <w:lang w:val="en-US" w:eastAsia="ko-KR"/>
                </w:rPr>
                <w:t xml:space="preserve"> otherwise,</w:t>
              </w:r>
            </w:ins>
            <w:bookmarkStart w:id="55" w:name="_GoBack"/>
            <w:bookmarkEnd w:id="55"/>
            <w:ins w:id="56" w:author="OPPO Jinqiang" w:date="2020-02-25T16:30:00Z">
              <w:r w:rsidRPr="009C5121">
                <w:rPr>
                  <w:rFonts w:eastAsia="Malgun Gothic"/>
                  <w:color w:val="000000" w:themeColor="text1"/>
                  <w:lang w:val="en-US" w:eastAsia="ko-KR"/>
                </w:rPr>
                <w:t xml:space="preserve"> spherical coverage performance is expected to be the same.</w:t>
              </w:r>
            </w:ins>
          </w:p>
        </w:tc>
      </w:tr>
    </w:tbl>
    <w:p w14:paraId="2041824B" w14:textId="77777777" w:rsidR="000E2319" w:rsidRDefault="000E2319" w:rsidP="000E2319">
      <w:pPr>
        <w:pStyle w:val="aff8"/>
        <w:overflowPunct/>
        <w:autoSpaceDE/>
        <w:autoSpaceDN/>
        <w:adjustRightInd/>
        <w:spacing w:after="120"/>
        <w:ind w:left="720" w:firstLineChars="0" w:firstLine="0"/>
        <w:textAlignment w:val="auto"/>
        <w:rPr>
          <w:rFonts w:eastAsia="宋体"/>
          <w:color w:val="0070C0"/>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f7"/>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f7"/>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lastRenderedPageBreak/>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72E9" w14:textId="77777777" w:rsidR="00867928" w:rsidRDefault="00867928">
      <w:r>
        <w:separator/>
      </w:r>
    </w:p>
  </w:endnote>
  <w:endnote w:type="continuationSeparator" w:id="0">
    <w:p w14:paraId="108FD836" w14:textId="77777777" w:rsidR="00867928" w:rsidRDefault="0086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BC3A" w14:textId="77777777" w:rsidR="00867928" w:rsidRDefault="00867928">
      <w:r>
        <w:separator/>
      </w:r>
    </w:p>
  </w:footnote>
  <w:footnote w:type="continuationSeparator" w:id="0">
    <w:p w14:paraId="28B37C63" w14:textId="77777777" w:rsidR="00867928" w:rsidRDefault="0086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3pt;height:24.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302AA"/>
    <w:rsid w:val="006363BD"/>
    <w:rsid w:val="006412DC"/>
    <w:rsid w:val="00642BC6"/>
    <w:rsid w:val="00644790"/>
    <w:rsid w:val="006501AF"/>
    <w:rsid w:val="00650DDE"/>
    <w:rsid w:val="0065505B"/>
    <w:rsid w:val="00660DA9"/>
    <w:rsid w:val="006670AC"/>
    <w:rsid w:val="00672307"/>
    <w:rsid w:val="006808C6"/>
    <w:rsid w:val="00682668"/>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37916"/>
    <w:rsid w:val="00940285"/>
    <w:rsid w:val="009415B0"/>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A7C4-4295-48D0-8792-5E1084E5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7</Pages>
  <Words>2226</Words>
  <Characters>12692</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OPPO Jinqiang</cp:lastModifiedBy>
  <cp:revision>19</cp:revision>
  <cp:lastPrinted>2019-04-25T01:09:00Z</cp:lastPrinted>
  <dcterms:created xsi:type="dcterms:W3CDTF">2020-02-25T03:03:00Z</dcterms:created>
  <dcterms:modified xsi:type="dcterms:W3CDTF">2020-02-25T08:31:00Z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