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805BE8" w:rsidRDefault="00142BB9" w:rsidP="00435CE3">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0E6C4E1" w:rsidR="00571777" w:rsidRPr="00805BE8" w:rsidRDefault="00571777" w:rsidP="00112176">
      <w:pPr>
        <w:pStyle w:val="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맑은 고딕"/>
                <w:color w:val="000000" w:themeColor="text1"/>
                <w:lang w:val="en-US" w:eastAsia="ko-KR"/>
              </w:rPr>
            </w:pPr>
            <w:ins w:id="1" w:author="박종근/선임연구원/미래기술센터 C&amp;M표준(연)5G무선통신표준Task(jong1.park@lge.com)" w:date="2020-02-25T14:03:00Z">
              <w:r>
                <w:rPr>
                  <w:rFonts w:eastAsia="맑은 고딕" w:hint="eastAsia"/>
                  <w:color w:val="000000" w:themeColor="text1"/>
                  <w:lang w:val="en-US" w:eastAsia="ko-KR"/>
                </w:rPr>
                <w:t>LG Electronics</w:t>
              </w:r>
            </w:ins>
          </w:p>
        </w:tc>
        <w:tc>
          <w:tcPr>
            <w:tcW w:w="8395" w:type="dxa"/>
          </w:tcPr>
          <w:p w14:paraId="50A15B70" w14:textId="19C2BD59" w:rsidR="00937916" w:rsidRDefault="00937916" w:rsidP="00937916">
            <w:pPr>
              <w:spacing w:after="120"/>
              <w:rPr>
                <w:ins w:id="2" w:author="박종근/선임연구원/미래기술센터 C&amp;M표준(연)5G무선통신표준Task(jong1.park@lge.com)" w:date="2020-02-25T14:03:00Z"/>
                <w:rFonts w:eastAsia="맑은 고딕"/>
                <w:color w:val="000000" w:themeColor="text1"/>
                <w:lang w:val="en-US" w:eastAsia="ko-KR"/>
              </w:rPr>
            </w:pPr>
            <w:ins w:id="3" w:author="박종근/선임연구원/미래기술센터 C&amp;M표준(연)5G무선통신표준Task(jong1.park@lge.com)" w:date="2020-02-25T14:03:00Z">
              <w:r>
                <w:rPr>
                  <w:rFonts w:eastAsia="맑은 고딕"/>
                  <w:color w:val="000000" w:themeColor="text1"/>
                  <w:lang w:val="en-US" w:eastAsia="ko-KR"/>
                </w:rPr>
                <w:t xml:space="preserve">Our position is </w:t>
              </w:r>
              <w:r w:rsidR="0071219C">
                <w:rPr>
                  <w:rFonts w:eastAsia="맑은 고딕"/>
                  <w:color w:val="000000" w:themeColor="text1"/>
                  <w:lang w:val="en-US" w:eastAsia="ko-KR"/>
                </w:rPr>
                <w:t>Option 1</w:t>
              </w:r>
            </w:ins>
            <w:ins w:id="4" w:author="박종근/선임연구원/미래기술센터 C&amp;M표준(연)5G무선통신표준Task(jong1.park@lge.com)" w:date="2020-02-25T14:11:00Z">
              <w:r w:rsidR="0071219C">
                <w:rPr>
                  <w:rFonts w:eastAsia="맑은 고딕"/>
                  <w:color w:val="000000" w:themeColor="text1"/>
                  <w:lang w:val="en-US" w:eastAsia="ko-KR"/>
                </w:rPr>
                <w:t>.</w:t>
              </w:r>
            </w:ins>
          </w:p>
          <w:p w14:paraId="732453D1" w14:textId="713B005A" w:rsidR="00937916" w:rsidRPr="005F5B34" w:rsidRDefault="0071219C" w:rsidP="009D48D1">
            <w:pPr>
              <w:spacing w:after="120"/>
              <w:rPr>
                <w:rFonts w:eastAsia="맑은 고딕"/>
                <w:color w:val="000000" w:themeColor="text1"/>
                <w:lang w:val="en-US" w:eastAsia="ko-KR"/>
              </w:rPr>
            </w:pPr>
            <w:ins w:id="5" w:author="박종근/선임연구원/미래기술센터 C&amp;M표준(연)5G무선통신표준Task(jong1.park@lge.com)" w:date="2020-02-25T14:09:00Z">
              <w:r>
                <w:rPr>
                  <w:rFonts w:eastAsia="맑은 고딕"/>
                  <w:color w:val="000000" w:themeColor="text1"/>
                  <w:lang w:val="en-US" w:eastAsia="ko-KR"/>
                </w:rPr>
                <w:lastRenderedPageBreak/>
                <w:t xml:space="preserve">RAN4 defined </w:t>
              </w:r>
            </w:ins>
            <w:ins w:id="6" w:author="박종근/선임연구원/미래기술센터 C&amp;M표준(연)5G무선통신표준Task(jong1.park@lge.com)" w:date="2020-02-25T14:08:00Z">
              <w:r>
                <w:rPr>
                  <w:rFonts w:eastAsia="맑은 고딕"/>
                  <w:color w:val="000000" w:themeColor="text1"/>
                  <w:lang w:val="en-US" w:eastAsia="ko-KR"/>
                </w:rPr>
                <w:t xml:space="preserve">the </w:t>
              </w:r>
            </w:ins>
            <w:ins w:id="7" w:author="박종근/선임연구원/미래기술센터 C&amp;M표준(연)5G무선통신표준Task(jong1.park@lge.com)" w:date="2020-02-25T14:03:00Z">
              <w:r>
                <w:rPr>
                  <w:rFonts w:eastAsia="맑은 고딕"/>
                  <w:color w:val="000000" w:themeColor="text1"/>
                  <w:lang w:val="en-US" w:eastAsia="ko-KR"/>
                </w:rPr>
                <w:t>c</w:t>
              </w:r>
              <w:r w:rsidR="00937916">
                <w:rPr>
                  <w:rFonts w:eastAsia="맑은 고딕"/>
                  <w:color w:val="000000" w:themeColor="text1"/>
                  <w:lang w:val="en-US" w:eastAsia="ko-KR"/>
                </w:rPr>
                <w:t xml:space="preserve">urrent </w:t>
              </w:r>
            </w:ins>
            <w:ins w:id="8" w:author="박종근/선임연구원/미래기술센터 C&amp;M표준(연)5G무선통신표준Task(jong1.park@lge.com)" w:date="2020-02-25T14:08:00Z">
              <w:r>
                <w:rPr>
                  <w:rFonts w:eastAsia="맑은 고딕"/>
                  <w:color w:val="000000" w:themeColor="text1"/>
                  <w:lang w:val="en-US" w:eastAsia="ko-KR"/>
                </w:rPr>
                <w:t xml:space="preserve">Rel-15 </w:t>
              </w:r>
            </w:ins>
            <w:ins w:id="9" w:author="박종근/선임연구원/미래기술센터 C&amp;M표준(연)5G무선통신표준Task(jong1.park@lge.com)" w:date="2020-02-25T14:03:00Z">
              <w:r w:rsidR="00937916">
                <w:rPr>
                  <w:rFonts w:eastAsia="맑은 고딕"/>
                  <w:color w:val="000000" w:themeColor="text1"/>
                  <w:lang w:val="en-US" w:eastAsia="ko-KR"/>
                </w:rPr>
                <w:t>spherical c</w:t>
              </w:r>
              <w:r>
                <w:rPr>
                  <w:rFonts w:eastAsia="맑은 고딕"/>
                  <w:color w:val="000000" w:themeColor="text1"/>
                  <w:lang w:val="en-US" w:eastAsia="ko-KR"/>
                </w:rPr>
                <w:t xml:space="preserve">overage requirements for PC3 </w:t>
              </w:r>
            </w:ins>
            <w:ins w:id="10" w:author="박종근/선임연구원/미래기술센터 C&amp;M표준(연)5G무선통신표준Task(jong1.park@lge.com)" w:date="2020-02-25T14:11:00Z">
              <w:r>
                <w:rPr>
                  <w:rFonts w:eastAsia="맑은 고딕"/>
                  <w:color w:val="000000" w:themeColor="text1"/>
                  <w:lang w:val="en-US" w:eastAsia="ko-KR"/>
                </w:rPr>
                <w:t>after a lot of technical discussion based</w:t>
              </w:r>
            </w:ins>
            <w:ins w:id="11" w:author="박종근/선임연구원/미래기술센터 C&amp;M표준(연)5G무선통신표준Task(jong1.park@lge.com)" w:date="2020-02-25T14:13:00Z">
              <w:r>
                <w:rPr>
                  <w:rFonts w:eastAsia="맑은 고딕"/>
                  <w:color w:val="000000" w:themeColor="text1"/>
                  <w:lang w:val="en-US" w:eastAsia="ko-KR"/>
                </w:rPr>
                <w:t xml:space="preserve"> on companies’ measurement</w:t>
              </w:r>
            </w:ins>
            <w:ins w:id="12" w:author="박종근/선임연구원/미래기술센터 C&amp;M표준(연)5G무선통신표준Task(jong1.park@lge.com)" w:date="2020-02-25T14:11:00Z">
              <w:r>
                <w:rPr>
                  <w:rFonts w:eastAsia="맑은 고딕"/>
                  <w:color w:val="000000" w:themeColor="text1"/>
                  <w:lang w:val="en-US" w:eastAsia="ko-KR"/>
                </w:rPr>
                <w:t xml:space="preserve"> results. </w:t>
              </w:r>
            </w:ins>
            <w:ins w:id="13" w:author="박종근/선임연구원/미래기술센터 C&amp;M표준(연)5G무선통신표준Task(jong1.park@lge.com)" w:date="2020-02-25T14:13:00Z">
              <w:r w:rsidR="00105B61">
                <w:rPr>
                  <w:rFonts w:eastAsia="맑은 고딕"/>
                  <w:color w:val="000000" w:themeColor="text1"/>
                  <w:lang w:val="en-US" w:eastAsia="ko-KR"/>
                </w:rPr>
                <w:t>At this moment,</w:t>
              </w:r>
            </w:ins>
            <w:ins w:id="14" w:author="박종근/선임연구원/미래기술센터 C&amp;M표준(연)5G무선통신표준Task(jong1.park@lge.com)" w:date="2020-02-25T14:03:00Z">
              <w:r w:rsidR="00937916">
                <w:rPr>
                  <w:rFonts w:eastAsia="맑은 고딕"/>
                  <w:color w:val="000000" w:themeColor="text1"/>
                  <w:lang w:val="en-US" w:eastAsia="ko-KR"/>
                </w:rPr>
                <w:t xml:space="preserve"> </w:t>
              </w:r>
            </w:ins>
            <w:ins w:id="15" w:author="박종근/선임연구원/미래기술센터 C&amp;M표준(연)5G무선통신표준Task(jong1.park@lge.com)" w:date="2020-02-25T14:16:00Z">
              <w:r w:rsidR="00105B61">
                <w:rPr>
                  <w:rFonts w:eastAsia="맑은 고딕"/>
                  <w:color w:val="000000" w:themeColor="text1"/>
                  <w:lang w:val="en-US" w:eastAsia="ko-KR"/>
                </w:rPr>
                <w:t xml:space="preserve">we don’t see </w:t>
              </w:r>
            </w:ins>
            <w:ins w:id="16" w:author="박종근/선임연구원/미래기술센터 C&amp;M표준(연)5G무선통신표준Task(jong1.park@lge.com)" w:date="2020-02-25T14:14:00Z">
              <w:r w:rsidR="00105B61">
                <w:rPr>
                  <w:rFonts w:eastAsia="맑은 고딕"/>
                  <w:color w:val="000000" w:themeColor="text1"/>
                  <w:lang w:val="en-US" w:eastAsia="ko-KR"/>
                </w:rPr>
                <w:t xml:space="preserve">the point in enhancing the spherical coverage requirements. </w:t>
              </w:r>
            </w:ins>
            <w:ins w:id="17" w:author="박종근/선임연구원/미래기술센터 C&amp;M표준(연)5G무선통신표준Task(jong1.park@lge.com)" w:date="2020-02-25T14:03:00Z">
              <w:r w:rsidR="00937916">
                <w:rPr>
                  <w:rFonts w:eastAsia="맑은 고딕"/>
                  <w:color w:val="000000" w:themeColor="text1"/>
                  <w:lang w:val="en-US" w:eastAsia="ko-KR"/>
                </w:rPr>
                <w:t xml:space="preserve">According to the agreement on power class definition in FR2, </w:t>
              </w:r>
            </w:ins>
            <w:ins w:id="18" w:author="박종근/선임연구원/미래기술센터 C&amp;M표준(연)5G무선통신표준Task(jong1.park@lge.com)" w:date="2020-02-25T14:18:00Z">
              <w:r w:rsidR="00D32B8E">
                <w:rPr>
                  <w:rFonts w:eastAsia="맑은 고딕"/>
                  <w:color w:val="000000" w:themeColor="text1"/>
                  <w:lang w:val="en-US" w:eastAsia="ko-KR"/>
                </w:rPr>
                <w:t xml:space="preserve">a </w:t>
              </w:r>
            </w:ins>
            <w:ins w:id="19" w:author="박종근/선임연구원/미래기술센터 C&amp;M표준(연)5G무선통신표준Task(jong1.park@lge.com)" w:date="2020-02-25T14:03:00Z">
              <w:r w:rsidR="00937916">
                <w:rPr>
                  <w:rFonts w:eastAsia="맑은 고딕"/>
                  <w:color w:val="000000" w:themeColor="text1"/>
                  <w:lang w:val="en-US" w:eastAsia="ko-KR"/>
                </w:rPr>
                <w:t xml:space="preserve">certain UE type is mapped to a single power class, and </w:t>
              </w:r>
            </w:ins>
            <w:ins w:id="20" w:author="박종근/선임연구원/미래기술센터 C&amp;M표준(연)5G무선통신표준Task(jong1.park@lge.com)" w:date="2020-02-25T14:18:00Z">
              <w:r w:rsidR="00D32B8E">
                <w:rPr>
                  <w:rFonts w:eastAsia="맑은 고딕"/>
                  <w:color w:val="000000" w:themeColor="text1"/>
                  <w:lang w:val="en-US" w:eastAsia="ko-KR"/>
                </w:rPr>
                <w:t xml:space="preserve">a </w:t>
              </w:r>
            </w:ins>
            <w:ins w:id="21" w:author="박종근/선임연구원/미래기술센터 C&amp;M표준(연)5G무선통신표준Task(jong1.park@lge.com)" w:date="2020-02-25T14:03:00Z">
              <w:r w:rsidR="00937916">
                <w:rPr>
                  <w:rFonts w:eastAsia="맑은 고딕"/>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ins>
          </w:p>
        </w:tc>
      </w:tr>
      <w:tr w:rsidR="00E0626D" w:rsidRPr="00A62712" w14:paraId="5EAC4238" w14:textId="77777777" w:rsidTr="00DF1F8B">
        <w:trPr>
          <w:ins w:id="22" w:author="OPPO Jinqiang" w:date="2020-02-25T16:25:00Z"/>
        </w:trPr>
        <w:tc>
          <w:tcPr>
            <w:tcW w:w="1236" w:type="dxa"/>
          </w:tcPr>
          <w:p w14:paraId="1AF4AB4A" w14:textId="69A0EE90" w:rsidR="00E0626D" w:rsidRPr="00E0626D" w:rsidRDefault="00E0626D" w:rsidP="00937916">
            <w:pPr>
              <w:spacing w:after="120"/>
              <w:rPr>
                <w:ins w:id="23" w:author="OPPO Jinqiang" w:date="2020-02-25T16:25:00Z"/>
                <w:rFonts w:eastAsiaTheme="minorEastAsia"/>
                <w:color w:val="000000" w:themeColor="text1"/>
                <w:lang w:val="en-US" w:eastAsia="zh-CN"/>
              </w:rPr>
            </w:pPr>
            <w:ins w:id="24" w:author="OPPO Jinqiang" w:date="2020-02-25T16:25:00Z">
              <w:r>
                <w:rPr>
                  <w:rFonts w:eastAsiaTheme="minorEastAsia" w:hint="eastAsia"/>
                  <w:color w:val="000000" w:themeColor="text1"/>
                  <w:lang w:val="en-US" w:eastAsia="zh-CN"/>
                </w:rPr>
                <w:lastRenderedPageBreak/>
                <w:t>OPPO</w:t>
              </w:r>
            </w:ins>
          </w:p>
        </w:tc>
        <w:tc>
          <w:tcPr>
            <w:tcW w:w="8395" w:type="dxa"/>
          </w:tcPr>
          <w:p w14:paraId="708F30CF" w14:textId="77777777" w:rsidR="00E0626D" w:rsidRDefault="00E0626D" w:rsidP="00937916">
            <w:pPr>
              <w:spacing w:after="120"/>
              <w:rPr>
                <w:ins w:id="25" w:author="OPPO Jinqiang" w:date="2020-02-25T16:26:00Z"/>
                <w:rFonts w:eastAsiaTheme="minorEastAsia"/>
                <w:color w:val="000000" w:themeColor="text1"/>
                <w:lang w:val="en-US" w:eastAsia="zh-CN"/>
              </w:rPr>
            </w:pPr>
            <w:ins w:id="26" w:author="OPPO Jinqiang" w:date="2020-02-25T16:25:00Z">
              <w:r>
                <w:rPr>
                  <w:rFonts w:eastAsiaTheme="minorEastAsia" w:hint="eastAsia"/>
                  <w:color w:val="000000" w:themeColor="text1"/>
                  <w:lang w:val="en-US" w:eastAsia="zh-CN"/>
                </w:rPr>
                <w:t>Suggest Option 1.</w:t>
              </w:r>
            </w:ins>
          </w:p>
          <w:p w14:paraId="375BFAAB" w14:textId="1C26CD3D" w:rsidR="00E0626D" w:rsidRPr="00E0626D" w:rsidRDefault="00E0626D" w:rsidP="00937916">
            <w:pPr>
              <w:spacing w:after="120"/>
              <w:rPr>
                <w:ins w:id="27" w:author="OPPO Jinqiang" w:date="2020-02-25T16:25:00Z"/>
                <w:rFonts w:eastAsiaTheme="minorEastAsia"/>
                <w:color w:val="000000" w:themeColor="text1"/>
                <w:lang w:val="en-US" w:eastAsia="zh-CN"/>
              </w:rPr>
            </w:pPr>
            <w:ins w:id="28" w:author="OPPO Jinqiang" w:date="2020-02-25T16:26:00Z">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ins>
            <w:ins w:id="29" w:author="OPPO Jinqiang" w:date="2020-02-25T16:27:00Z">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ins>
          </w:p>
        </w:tc>
      </w:tr>
      <w:tr w:rsidR="00096D89" w:rsidRPr="00A62712" w14:paraId="6E9CB72B" w14:textId="77777777" w:rsidTr="00DF1F8B">
        <w:trPr>
          <w:ins w:id="30" w:author="Apple Inc." w:date="2020-02-26T02:15:00Z"/>
        </w:trPr>
        <w:tc>
          <w:tcPr>
            <w:tcW w:w="1236" w:type="dxa"/>
          </w:tcPr>
          <w:p w14:paraId="66521B9B" w14:textId="689528B1" w:rsidR="00096D89" w:rsidRPr="00096D89" w:rsidRDefault="00096D89" w:rsidP="00937916">
            <w:pPr>
              <w:spacing w:after="120"/>
              <w:rPr>
                <w:ins w:id="31" w:author="Apple Inc." w:date="2020-02-26T02:15:00Z"/>
                <w:rFonts w:eastAsiaTheme="minorEastAsia"/>
                <w:color w:val="000000" w:themeColor="text1"/>
                <w:lang w:eastAsia="zh-CN"/>
              </w:rPr>
            </w:pPr>
            <w:ins w:id="32" w:author="Apple Inc." w:date="2020-02-26T02:15:00Z">
              <w:r>
                <w:rPr>
                  <w:rFonts w:eastAsiaTheme="minorEastAsia"/>
                  <w:color w:val="000000" w:themeColor="text1"/>
                  <w:lang w:eastAsia="zh-CN"/>
                </w:rPr>
                <w:t>Apple</w:t>
              </w:r>
            </w:ins>
          </w:p>
        </w:tc>
        <w:tc>
          <w:tcPr>
            <w:tcW w:w="8395" w:type="dxa"/>
          </w:tcPr>
          <w:p w14:paraId="76F9F79A" w14:textId="298F9B80" w:rsidR="00096D89" w:rsidRDefault="00096D89" w:rsidP="00937916">
            <w:pPr>
              <w:spacing w:after="120"/>
              <w:rPr>
                <w:ins w:id="33" w:author="Apple Inc." w:date="2020-02-26T02:15:00Z"/>
                <w:rFonts w:eastAsiaTheme="minorEastAsia"/>
                <w:color w:val="000000" w:themeColor="text1"/>
                <w:lang w:val="en-US" w:eastAsia="zh-CN"/>
              </w:rPr>
            </w:pPr>
            <w:ins w:id="34" w:author="Apple Inc." w:date="2020-02-26T02:15:00Z">
              <w:r>
                <w:rPr>
                  <w:rFonts w:eastAsiaTheme="minorEastAsia"/>
                  <w:color w:val="000000" w:themeColor="text1"/>
                  <w:lang w:val="en-US" w:eastAsia="zh-CN"/>
                </w:rPr>
                <w:t>Opt</w:t>
              </w:r>
            </w:ins>
            <w:ins w:id="35" w:author="Apple Inc." w:date="2020-02-26T02:16:00Z">
              <w:r>
                <w:rPr>
                  <w:rFonts w:eastAsiaTheme="minorEastAsia"/>
                  <w:color w:val="000000" w:themeColor="text1"/>
                  <w:lang w:val="en-US" w:eastAsia="zh-CN"/>
                </w:rPr>
                <w:t>ion 1</w:t>
              </w:r>
            </w:ins>
          </w:p>
        </w:tc>
      </w:tr>
      <w:tr w:rsidR="006247F2" w:rsidRPr="00A62712" w14:paraId="04D4EC62" w14:textId="77777777" w:rsidTr="00DF1F8B">
        <w:trPr>
          <w:ins w:id="36" w:author=" " w:date="2020-02-26T20:26:00Z"/>
        </w:trPr>
        <w:tc>
          <w:tcPr>
            <w:tcW w:w="1236" w:type="dxa"/>
          </w:tcPr>
          <w:p w14:paraId="478A79DF" w14:textId="7DD020E2" w:rsidR="006247F2" w:rsidRPr="006247F2" w:rsidRDefault="006247F2" w:rsidP="00937916">
            <w:pPr>
              <w:spacing w:after="120"/>
              <w:rPr>
                <w:ins w:id="37" w:author=" " w:date="2020-02-26T20:26:00Z"/>
                <w:color w:val="000000" w:themeColor="text1"/>
                <w:lang w:eastAsia="ja-JP"/>
                <w:rPrChange w:id="38" w:author=" " w:date="2020-02-26T20:26:00Z">
                  <w:rPr>
                    <w:ins w:id="39" w:author=" " w:date="2020-02-26T20:26:00Z"/>
                    <w:rFonts w:eastAsiaTheme="minorEastAsia"/>
                    <w:color w:val="000000" w:themeColor="text1"/>
                    <w:lang w:eastAsia="zh-CN"/>
                  </w:rPr>
                </w:rPrChange>
              </w:rPr>
            </w:pPr>
            <w:ins w:id="40" w:author=" " w:date="2020-02-26T20:26:00Z">
              <w:r>
                <w:rPr>
                  <w:rFonts w:hint="eastAsia"/>
                  <w:color w:val="000000" w:themeColor="text1"/>
                  <w:lang w:eastAsia="ja-JP"/>
                </w:rPr>
                <w:t>N</w:t>
              </w:r>
              <w:r>
                <w:rPr>
                  <w:color w:val="000000" w:themeColor="text1"/>
                  <w:lang w:eastAsia="ja-JP"/>
                </w:rPr>
                <w:t>TT DOCOMO, INC:</w:t>
              </w:r>
            </w:ins>
          </w:p>
        </w:tc>
        <w:tc>
          <w:tcPr>
            <w:tcW w:w="8395" w:type="dxa"/>
          </w:tcPr>
          <w:p w14:paraId="227588A0" w14:textId="1A85A0E9" w:rsidR="006247F2" w:rsidRDefault="006247F2" w:rsidP="00937916">
            <w:pPr>
              <w:spacing w:after="120"/>
              <w:rPr>
                <w:ins w:id="41" w:author=" " w:date="2020-02-26T20:50:00Z"/>
                <w:color w:val="000000" w:themeColor="text1"/>
                <w:lang w:val="en-US" w:eastAsia="ja-JP"/>
              </w:rPr>
            </w:pPr>
            <w:ins w:id="42" w:author=" " w:date="2020-02-26T20:27:00Z">
              <w:r>
                <w:rPr>
                  <w:rFonts w:hint="eastAsia"/>
                  <w:color w:val="000000" w:themeColor="text1"/>
                  <w:lang w:val="en-US" w:eastAsia="ja-JP"/>
                </w:rPr>
                <w:t>F</w:t>
              </w:r>
              <w:r>
                <w:rPr>
                  <w:color w:val="000000" w:themeColor="text1"/>
                  <w:lang w:val="en-US" w:eastAsia="ja-JP"/>
                </w:rPr>
                <w:t xml:space="preserve">or LG, </w:t>
              </w:r>
            </w:ins>
            <w:ins w:id="43" w:author=" " w:date="2020-02-26T20:28:00Z">
              <w:r>
                <w:rPr>
                  <w:color w:val="000000" w:themeColor="text1"/>
                  <w:lang w:val="en-US" w:eastAsia="ja-JP"/>
                </w:rPr>
                <w:t>about the number of power class</w:t>
              </w:r>
            </w:ins>
            <w:ins w:id="44" w:author=" " w:date="2020-02-26T22:54:00Z">
              <w:r w:rsidR="00D82319">
                <w:rPr>
                  <w:color w:val="000000" w:themeColor="text1"/>
                  <w:lang w:val="en-US" w:eastAsia="ja-JP"/>
                </w:rPr>
                <w:t>es</w:t>
              </w:r>
            </w:ins>
            <w:ins w:id="45" w:author=" " w:date="2020-02-26T20:28:00Z">
              <w:r>
                <w:rPr>
                  <w:color w:val="000000" w:themeColor="text1"/>
                  <w:lang w:val="en-US" w:eastAsia="ja-JP"/>
                </w:rPr>
                <w:t xml:space="preserve">, </w:t>
              </w:r>
            </w:ins>
            <w:ins w:id="46" w:author=" " w:date="2020-02-26T20:27:00Z">
              <w:r>
                <w:rPr>
                  <w:color w:val="000000" w:themeColor="text1"/>
                  <w:lang w:val="en-US" w:eastAsia="ja-JP"/>
                </w:rPr>
                <w:t>we are open how</w:t>
              </w:r>
            </w:ins>
            <w:ins w:id="47" w:author=" " w:date="2020-02-26T20:28:00Z">
              <w:r>
                <w:rPr>
                  <w:color w:val="000000" w:themeColor="text1"/>
                  <w:lang w:val="en-US" w:eastAsia="ja-JP"/>
                </w:rPr>
                <w:t xml:space="preserve"> to introduce </w:t>
              </w:r>
            </w:ins>
            <w:ins w:id="48" w:author=" " w:date="2020-02-26T22:55:00Z">
              <w:r w:rsidR="00D82319">
                <w:rPr>
                  <w:color w:val="000000" w:themeColor="text1"/>
                  <w:lang w:val="en-US" w:eastAsia="ja-JP"/>
                </w:rPr>
                <w:t xml:space="preserve">a </w:t>
              </w:r>
            </w:ins>
            <w:ins w:id="49" w:author=" " w:date="2020-02-26T20:28:00Z">
              <w:r>
                <w:rPr>
                  <w:color w:val="000000" w:themeColor="text1"/>
                  <w:lang w:val="en-US" w:eastAsia="ja-JP"/>
                </w:rPr>
                <w:t xml:space="preserve">new requirement.  </w:t>
              </w:r>
            </w:ins>
            <w:ins w:id="50" w:author=" " w:date="2020-02-26T20:29:00Z">
              <w:r>
                <w:rPr>
                  <w:color w:val="000000" w:themeColor="text1"/>
                  <w:lang w:val="en-US" w:eastAsia="ja-JP"/>
                </w:rPr>
                <w:t>As mentioned in R4-</w:t>
              </w:r>
            </w:ins>
            <w:ins w:id="51" w:author=" " w:date="2020-02-26T22:58:00Z">
              <w:r w:rsidR="00AB515B">
                <w:rPr>
                  <w:color w:val="000000" w:themeColor="text1"/>
                  <w:lang w:val="en-US" w:eastAsia="ja-JP"/>
                </w:rPr>
                <w:t>1909981 and R4-1911715</w:t>
              </w:r>
            </w:ins>
            <w:ins w:id="52" w:author=" " w:date="2020-02-26T20:29:00Z">
              <w:r>
                <w:rPr>
                  <w:color w:val="000000" w:themeColor="text1"/>
                  <w:lang w:val="en-US" w:eastAsia="ja-JP"/>
                </w:rPr>
                <w:t xml:space="preserve">, we have </w:t>
              </w:r>
            </w:ins>
            <w:ins w:id="53" w:author=" " w:date="2020-02-26T20:30:00Z">
              <w:r>
                <w:rPr>
                  <w:color w:val="000000" w:themeColor="text1"/>
                  <w:lang w:val="en-US" w:eastAsia="ja-JP"/>
                </w:rPr>
                <w:t xml:space="preserve">the same concern about the increasing number of </w:t>
              </w:r>
            </w:ins>
            <w:ins w:id="54" w:author=" " w:date="2020-02-26T20:31:00Z">
              <w:r>
                <w:rPr>
                  <w:color w:val="000000" w:themeColor="text1"/>
                  <w:lang w:val="en-US" w:eastAsia="ja-JP"/>
                </w:rPr>
                <w:t>power class</w:t>
              </w:r>
            </w:ins>
            <w:ins w:id="55" w:author=" " w:date="2020-02-26T22:59:00Z">
              <w:r w:rsidR="00436E30">
                <w:rPr>
                  <w:color w:val="000000" w:themeColor="text1"/>
                  <w:lang w:val="en-US" w:eastAsia="ja-JP"/>
                </w:rPr>
                <w:t>es</w:t>
              </w:r>
            </w:ins>
            <w:ins w:id="56" w:author=" " w:date="2020-02-26T20:31:00Z">
              <w:r>
                <w:rPr>
                  <w:color w:val="000000" w:themeColor="text1"/>
                  <w:lang w:val="en-US" w:eastAsia="ja-JP"/>
                </w:rPr>
                <w:t xml:space="preserve"> in </w:t>
              </w:r>
            </w:ins>
            <w:ins w:id="57" w:author=" " w:date="2020-02-26T22:59:00Z">
              <w:r w:rsidR="00436E30">
                <w:rPr>
                  <w:color w:val="000000" w:themeColor="text1"/>
                  <w:lang w:val="en-US" w:eastAsia="ja-JP"/>
                </w:rPr>
                <w:t xml:space="preserve">the </w:t>
              </w:r>
            </w:ins>
            <w:ins w:id="58" w:author=" " w:date="2020-02-26T20:31:00Z">
              <w:r>
                <w:rPr>
                  <w:color w:val="000000" w:themeColor="text1"/>
                  <w:lang w:val="en-US" w:eastAsia="ja-JP"/>
                </w:rPr>
                <w:t xml:space="preserve">future specification. Therefore, we proposed </w:t>
              </w:r>
            </w:ins>
            <w:ins w:id="59" w:author=" " w:date="2020-02-26T20:32:00Z">
              <w:r>
                <w:rPr>
                  <w:color w:val="000000" w:themeColor="text1"/>
                  <w:lang w:val="en-US" w:eastAsia="ja-JP"/>
                </w:rPr>
                <w:t xml:space="preserve">to use </w:t>
              </w:r>
            </w:ins>
            <w:ins w:id="60" w:author=" " w:date="2020-02-26T22:59:00Z">
              <w:r w:rsidR="00436E30">
                <w:rPr>
                  <w:color w:val="000000" w:themeColor="text1"/>
                  <w:lang w:val="en-US" w:eastAsia="ja-JP"/>
                </w:rPr>
                <w:t xml:space="preserve">a </w:t>
              </w:r>
            </w:ins>
            <w:ins w:id="61" w:author=" " w:date="2020-02-26T20:32:00Z">
              <w:r>
                <w:rPr>
                  <w:color w:val="000000" w:themeColor="text1"/>
                  <w:lang w:val="en-US" w:eastAsia="ja-JP"/>
                </w:rPr>
                <w:t>capability approach to enhance PC3</w:t>
              </w:r>
            </w:ins>
            <w:ins w:id="62" w:author=" " w:date="2020-02-26T22:59:00Z">
              <w:r w:rsidR="00436E30">
                <w:rPr>
                  <w:color w:val="000000" w:themeColor="text1"/>
                  <w:lang w:val="en-US" w:eastAsia="ja-JP"/>
                </w:rPr>
                <w:t xml:space="preserve"> spherical coverage requirement</w:t>
              </w:r>
            </w:ins>
            <w:ins w:id="63" w:author=" " w:date="2020-02-26T20:32:00Z">
              <w:r>
                <w:rPr>
                  <w:color w:val="000000" w:themeColor="text1"/>
                  <w:lang w:val="en-US" w:eastAsia="ja-JP"/>
                </w:rPr>
                <w:t xml:space="preserve"> similar to P</w:t>
              </w:r>
            </w:ins>
            <w:ins w:id="64" w:author=" " w:date="2020-02-26T20:33:00Z">
              <w:r>
                <w:rPr>
                  <w:color w:val="000000" w:themeColor="text1"/>
                  <w:lang w:val="en-US" w:eastAsia="ja-JP"/>
                </w:rPr>
                <w:t>C2</w:t>
              </w:r>
            </w:ins>
            <w:ins w:id="65" w:author=" " w:date="2020-02-26T23:00:00Z">
              <w:r w:rsidR="00436E30">
                <w:rPr>
                  <w:color w:val="000000" w:themeColor="text1"/>
                  <w:lang w:val="en-US" w:eastAsia="ja-JP"/>
                </w:rPr>
                <w:t xml:space="preserve"> framework</w:t>
              </w:r>
            </w:ins>
            <w:ins w:id="66" w:author=" " w:date="2020-02-26T20:33:00Z">
              <w:r>
                <w:rPr>
                  <w:color w:val="000000" w:themeColor="text1"/>
                  <w:lang w:val="en-US" w:eastAsia="ja-JP"/>
                </w:rPr>
                <w:t xml:space="preserve"> in NR FR1</w:t>
              </w:r>
            </w:ins>
            <w:ins w:id="67" w:author=" " w:date="2020-02-26T20:36:00Z">
              <w:r w:rsidR="00B503F6">
                <w:rPr>
                  <w:color w:val="000000" w:themeColor="text1"/>
                  <w:lang w:val="en-US" w:eastAsia="ja-JP"/>
                </w:rPr>
                <w:t>,</w:t>
              </w:r>
            </w:ins>
            <w:ins w:id="68" w:author=" " w:date="2020-02-26T20:37:00Z">
              <w:r w:rsidR="00B503F6">
                <w:rPr>
                  <w:color w:val="000000" w:themeColor="text1"/>
                  <w:lang w:val="en-US" w:eastAsia="ja-JP"/>
                </w:rPr>
                <w:t xml:space="preserve"> which is also pointed</w:t>
              </w:r>
            </w:ins>
            <w:ins w:id="69" w:author=" " w:date="2020-02-26T21:57:00Z">
              <w:r w:rsidR="009E3BA2">
                <w:rPr>
                  <w:color w:val="000000" w:themeColor="text1"/>
                  <w:lang w:val="en-US" w:eastAsia="ja-JP"/>
                </w:rPr>
                <w:t xml:space="preserve"> out</w:t>
              </w:r>
            </w:ins>
            <w:ins w:id="70" w:author=" " w:date="2020-02-26T20:37:00Z">
              <w:r w:rsidR="00B503F6">
                <w:rPr>
                  <w:color w:val="000000" w:themeColor="text1"/>
                  <w:lang w:val="en-US" w:eastAsia="ja-JP"/>
                </w:rPr>
                <w:t xml:space="preserve"> by Sony in this meeting</w:t>
              </w:r>
            </w:ins>
            <w:ins w:id="71" w:author=" " w:date="2020-02-26T20:33:00Z">
              <w:r>
                <w:rPr>
                  <w:color w:val="000000" w:themeColor="text1"/>
                  <w:lang w:val="en-US" w:eastAsia="ja-JP"/>
                </w:rPr>
                <w:t xml:space="preserve">. </w:t>
              </w:r>
            </w:ins>
            <w:ins w:id="72" w:author=" " w:date="2020-02-26T20:35:00Z">
              <w:r>
                <w:rPr>
                  <w:color w:val="000000" w:themeColor="text1"/>
                  <w:lang w:val="en-US" w:eastAsia="ja-JP"/>
                </w:rPr>
                <w:t xml:space="preserve">Another way is </w:t>
              </w:r>
            </w:ins>
            <w:ins w:id="73" w:author=" " w:date="2020-02-26T20:41:00Z">
              <w:r w:rsidR="00B503F6">
                <w:rPr>
                  <w:color w:val="000000" w:themeColor="text1"/>
                  <w:lang w:val="en-US" w:eastAsia="ja-JP"/>
                </w:rPr>
                <w:t xml:space="preserve">to </w:t>
              </w:r>
            </w:ins>
            <w:ins w:id="74" w:author=" " w:date="2020-02-26T20:46:00Z">
              <w:r w:rsidR="00B503F6">
                <w:rPr>
                  <w:color w:val="000000" w:themeColor="text1"/>
                  <w:lang w:val="en-US" w:eastAsia="ja-JP"/>
                </w:rPr>
                <w:t>specify</w:t>
              </w:r>
            </w:ins>
            <w:ins w:id="75" w:author=" " w:date="2020-02-26T20:41:00Z">
              <w:r w:rsidR="00B503F6">
                <w:rPr>
                  <w:color w:val="000000" w:themeColor="text1"/>
                  <w:lang w:val="en-US" w:eastAsia="ja-JP"/>
                </w:rPr>
                <w:t xml:space="preserve"> the requirement of each power class</w:t>
              </w:r>
            </w:ins>
            <w:ins w:id="76" w:author=" " w:date="2020-02-26T20:33:00Z">
              <w:r>
                <w:rPr>
                  <w:color w:val="000000" w:themeColor="text1"/>
                  <w:lang w:val="en-US" w:eastAsia="ja-JP"/>
                </w:rPr>
                <w:t xml:space="preserve"> </w:t>
              </w:r>
            </w:ins>
            <w:ins w:id="77" w:author=" " w:date="2020-02-26T20:42:00Z">
              <w:r w:rsidR="00B503F6">
                <w:rPr>
                  <w:color w:val="000000" w:themeColor="text1"/>
                  <w:lang w:val="en-US" w:eastAsia="ja-JP"/>
                </w:rPr>
                <w:t xml:space="preserve">so that </w:t>
              </w:r>
            </w:ins>
            <w:ins w:id="78" w:author=" " w:date="2020-02-26T20:45:00Z">
              <w:r w:rsidR="00B503F6">
                <w:rPr>
                  <w:color w:val="000000" w:themeColor="text1"/>
                  <w:lang w:val="en-US" w:eastAsia="ja-JP"/>
                </w:rPr>
                <w:t xml:space="preserve">we </w:t>
              </w:r>
            </w:ins>
            <w:ins w:id="79" w:author=" " w:date="2020-02-26T23:00:00Z">
              <w:r w:rsidR="00436E30">
                <w:rPr>
                  <w:color w:val="000000" w:themeColor="text1"/>
                  <w:lang w:val="en-US" w:eastAsia="ja-JP"/>
                </w:rPr>
                <w:t>specify</w:t>
              </w:r>
            </w:ins>
            <w:ins w:id="80" w:author=" " w:date="2020-02-26T20:45:00Z">
              <w:r w:rsidR="00B503F6">
                <w:rPr>
                  <w:color w:val="000000" w:themeColor="text1"/>
                  <w:lang w:val="en-US" w:eastAsia="ja-JP"/>
                </w:rPr>
                <w:t xml:space="preserve"> the power class featur</w:t>
              </w:r>
            </w:ins>
            <w:ins w:id="81" w:author=" " w:date="2020-02-26T20:46:00Z">
              <w:r w:rsidR="00B503F6">
                <w:rPr>
                  <w:color w:val="000000" w:themeColor="text1"/>
                  <w:lang w:val="en-US" w:eastAsia="ja-JP"/>
                </w:rPr>
                <w:t>e</w:t>
              </w:r>
            </w:ins>
            <w:ins w:id="82" w:author=" " w:date="2020-02-26T23:01:00Z">
              <w:r w:rsidR="00436E30">
                <w:rPr>
                  <w:color w:val="000000" w:themeColor="text1"/>
                  <w:lang w:val="en-US" w:eastAsia="ja-JP"/>
                </w:rPr>
                <w:t xml:space="preserve"> (i.e., Max TRP, Max EIRP, Min peak EIRP, and spherical coverage EIRP)</w:t>
              </w:r>
            </w:ins>
            <w:ins w:id="83" w:author=" " w:date="2020-02-26T20:45:00Z">
              <w:r w:rsidR="00B503F6">
                <w:rPr>
                  <w:color w:val="000000" w:themeColor="text1"/>
                  <w:lang w:val="en-US" w:eastAsia="ja-JP"/>
                </w:rPr>
                <w:t xml:space="preserve"> far away from each other</w:t>
              </w:r>
            </w:ins>
            <w:ins w:id="84" w:author=" " w:date="2020-02-26T20:46:00Z">
              <w:r w:rsidR="00B503F6">
                <w:rPr>
                  <w:color w:val="000000" w:themeColor="text1"/>
                  <w:lang w:val="en-US" w:eastAsia="ja-JP"/>
                </w:rPr>
                <w:t xml:space="preserve"> in order to reduce the number of power class</w:t>
              </w:r>
            </w:ins>
            <w:ins w:id="85" w:author=" " w:date="2020-02-26T23:01:00Z">
              <w:r w:rsidR="00436E30">
                <w:rPr>
                  <w:color w:val="000000" w:themeColor="text1"/>
                  <w:lang w:val="en-US" w:eastAsia="ja-JP"/>
                </w:rPr>
                <w:t>es</w:t>
              </w:r>
            </w:ins>
            <w:ins w:id="86" w:author=" " w:date="2020-02-26T20:45:00Z">
              <w:r w:rsidR="00B503F6">
                <w:rPr>
                  <w:color w:val="000000" w:themeColor="text1"/>
                  <w:lang w:val="en-US" w:eastAsia="ja-JP"/>
                </w:rPr>
                <w:t>.</w:t>
              </w:r>
            </w:ins>
            <w:ins w:id="87" w:author=" " w:date="2020-02-26T20:46:00Z">
              <w:r w:rsidR="00B503F6">
                <w:rPr>
                  <w:color w:val="000000" w:themeColor="text1"/>
                  <w:lang w:val="en-US" w:eastAsia="ja-JP"/>
                </w:rPr>
                <w:t xml:space="preserve"> </w:t>
              </w:r>
            </w:ins>
            <w:ins w:id="88" w:author=" " w:date="2020-02-26T21:50:00Z">
              <w:r w:rsidR="00C67297">
                <w:rPr>
                  <w:color w:val="000000" w:themeColor="text1"/>
                  <w:lang w:val="en-US" w:eastAsia="ja-JP"/>
                </w:rPr>
                <w:t xml:space="preserve">For UE types, </w:t>
              </w:r>
            </w:ins>
            <w:ins w:id="89" w:author=" " w:date="2020-02-26T21:54:00Z">
              <w:r w:rsidR="00C67297">
                <w:rPr>
                  <w:color w:val="000000" w:themeColor="text1"/>
                  <w:lang w:val="en-US" w:eastAsia="ja-JP"/>
                </w:rPr>
                <w:t>although we think U</w:t>
              </w:r>
            </w:ins>
            <w:ins w:id="90" w:author=" " w:date="2020-02-26T21:55:00Z">
              <w:r w:rsidR="00C67297">
                <w:rPr>
                  <w:color w:val="000000" w:themeColor="text1"/>
                  <w:lang w:val="en-US" w:eastAsia="ja-JP"/>
                </w:rPr>
                <w:t>E type is just an assumption, t</w:t>
              </w:r>
            </w:ins>
            <w:ins w:id="91" w:author=" " w:date="2020-02-26T20:47:00Z">
              <w:r w:rsidR="00B155EC">
                <w:rPr>
                  <w:color w:val="000000" w:themeColor="text1"/>
                  <w:lang w:val="en-US" w:eastAsia="ja-JP"/>
                </w:rPr>
                <w:t xml:space="preserve">he most effective way </w:t>
              </w:r>
            </w:ins>
            <w:ins w:id="92" w:author=" " w:date="2020-02-26T21:56:00Z">
              <w:r w:rsidR="009E3BA2">
                <w:rPr>
                  <w:color w:val="000000" w:themeColor="text1"/>
                  <w:lang w:val="en-US" w:eastAsia="ja-JP"/>
                </w:rPr>
                <w:t>to reduce the number of power class</w:t>
              </w:r>
            </w:ins>
            <w:ins w:id="93" w:author=" " w:date="2020-02-26T23:08:00Z">
              <w:r w:rsidR="0026503E">
                <w:rPr>
                  <w:color w:val="000000" w:themeColor="text1"/>
                  <w:lang w:val="en-US" w:eastAsia="ja-JP"/>
                </w:rPr>
                <w:t>es</w:t>
              </w:r>
            </w:ins>
            <w:ins w:id="94" w:author=" " w:date="2020-02-26T21:56:00Z">
              <w:r w:rsidR="009E3BA2">
                <w:rPr>
                  <w:color w:val="000000" w:themeColor="text1"/>
                  <w:lang w:val="en-US" w:eastAsia="ja-JP"/>
                </w:rPr>
                <w:t xml:space="preserve"> is</w:t>
              </w:r>
            </w:ins>
            <w:ins w:id="95" w:author=" " w:date="2020-02-26T20:48:00Z">
              <w:r w:rsidR="00B155EC">
                <w:rPr>
                  <w:color w:val="000000" w:themeColor="text1"/>
                  <w:lang w:val="en-US" w:eastAsia="ja-JP"/>
                </w:rPr>
                <w:t xml:space="preserve"> </w:t>
              </w:r>
            </w:ins>
            <w:ins w:id="96" w:author=" " w:date="2020-02-26T20:47:00Z">
              <w:r w:rsidR="00B155EC">
                <w:rPr>
                  <w:color w:val="000000" w:themeColor="text1"/>
                  <w:lang w:val="en-US" w:eastAsia="ja-JP"/>
                </w:rPr>
                <w:t>to</w:t>
              </w:r>
            </w:ins>
            <w:ins w:id="97" w:author=" " w:date="2020-02-26T20:48:00Z">
              <w:r w:rsidR="00B155EC">
                <w:rPr>
                  <w:color w:val="000000" w:themeColor="text1"/>
                  <w:lang w:val="en-US" w:eastAsia="ja-JP"/>
                </w:rPr>
                <w:t xml:space="preserve"> remove UE type definition</w:t>
              </w:r>
            </w:ins>
            <w:ins w:id="98" w:author=" " w:date="2020-02-26T21:59:00Z">
              <w:r w:rsidR="009E3BA2">
                <w:rPr>
                  <w:color w:val="000000" w:themeColor="text1"/>
                  <w:lang w:val="en-US" w:eastAsia="ja-JP"/>
                </w:rPr>
                <w:t>, and then we can develop any type of UE</w:t>
              </w:r>
            </w:ins>
            <w:ins w:id="99" w:author=" " w:date="2020-02-26T22:01:00Z">
              <w:r w:rsidR="009E3BA2">
                <w:rPr>
                  <w:color w:val="000000" w:themeColor="text1"/>
                  <w:lang w:val="en-US" w:eastAsia="ja-JP"/>
                </w:rPr>
                <w:t>s</w:t>
              </w:r>
            </w:ins>
            <w:ins w:id="100" w:author=" " w:date="2020-02-26T21:59:00Z">
              <w:r w:rsidR="009E3BA2">
                <w:rPr>
                  <w:color w:val="000000" w:themeColor="text1"/>
                  <w:lang w:val="en-US" w:eastAsia="ja-JP"/>
                </w:rPr>
                <w:t xml:space="preserve"> in future without introduction of new power class</w:t>
              </w:r>
            </w:ins>
            <w:ins w:id="101" w:author=" " w:date="2020-02-26T23:02:00Z">
              <w:r w:rsidR="00436E30">
                <w:rPr>
                  <w:color w:val="000000" w:themeColor="text1"/>
                  <w:lang w:val="en-US" w:eastAsia="ja-JP"/>
                </w:rPr>
                <w:t>es</w:t>
              </w:r>
            </w:ins>
            <w:ins w:id="102" w:author=" " w:date="2020-02-26T21:59:00Z">
              <w:r w:rsidR="009E3BA2">
                <w:rPr>
                  <w:color w:val="000000" w:themeColor="text1"/>
                  <w:lang w:val="en-US" w:eastAsia="ja-JP"/>
                </w:rPr>
                <w:t>.</w:t>
              </w:r>
            </w:ins>
            <w:ins w:id="103" w:author=" " w:date="2020-02-26T20:49:00Z">
              <w:r w:rsidR="00B155EC">
                <w:rPr>
                  <w:color w:val="000000" w:themeColor="text1"/>
                  <w:lang w:val="en-US" w:eastAsia="ja-JP"/>
                </w:rPr>
                <w:t xml:space="preserve"> </w:t>
              </w:r>
            </w:ins>
            <w:ins w:id="104" w:author=" " w:date="2020-02-26T22:10:00Z">
              <w:r w:rsidR="00EA3A94">
                <w:rPr>
                  <w:color w:val="000000" w:themeColor="text1"/>
                  <w:lang w:val="en-US" w:eastAsia="ja-JP"/>
                </w:rPr>
                <w:t>NW does not care wh</w:t>
              </w:r>
            </w:ins>
            <w:ins w:id="105" w:author=" " w:date="2020-02-26T22:11:00Z">
              <w:r w:rsidR="00EA3A94">
                <w:rPr>
                  <w:color w:val="000000" w:themeColor="text1"/>
                  <w:lang w:val="en-US" w:eastAsia="ja-JP"/>
                </w:rPr>
                <w:t xml:space="preserve">ether a UE is handheld or non-handheld, but care about what power requirements and/or other </w:t>
              </w:r>
            </w:ins>
            <w:ins w:id="106" w:author=" " w:date="2020-02-26T22:12:00Z">
              <w:r w:rsidR="00EA3A94">
                <w:rPr>
                  <w:color w:val="000000" w:themeColor="text1"/>
                  <w:lang w:val="en-US" w:eastAsia="ja-JP"/>
                </w:rPr>
                <w:t>requirements</w:t>
              </w:r>
            </w:ins>
            <w:ins w:id="107" w:author=" " w:date="2020-02-26T22:11:00Z">
              <w:r w:rsidR="00EA3A94">
                <w:rPr>
                  <w:color w:val="000000" w:themeColor="text1"/>
                  <w:lang w:val="en-US" w:eastAsia="ja-JP"/>
                </w:rPr>
                <w:t xml:space="preserve"> the UE has. </w:t>
              </w:r>
            </w:ins>
            <w:ins w:id="108" w:author=" " w:date="2020-02-26T20:50:00Z">
              <w:r w:rsidR="00B155EC">
                <w:rPr>
                  <w:color w:val="000000" w:themeColor="text1"/>
                  <w:lang w:val="en-US" w:eastAsia="ja-JP"/>
                </w:rPr>
                <w:t xml:space="preserve">We would like to know </w:t>
              </w:r>
            </w:ins>
            <w:ins w:id="109" w:author=" " w:date="2020-02-26T21:45:00Z">
              <w:r w:rsidR="00C67297">
                <w:rPr>
                  <w:color w:val="000000" w:themeColor="text1"/>
                  <w:lang w:val="en-US" w:eastAsia="ja-JP"/>
                </w:rPr>
                <w:t>your preference</w:t>
              </w:r>
            </w:ins>
            <w:ins w:id="110" w:author=" " w:date="2020-02-26T21:46:00Z">
              <w:r w:rsidR="00C67297">
                <w:rPr>
                  <w:color w:val="000000" w:themeColor="text1"/>
                  <w:lang w:val="en-US" w:eastAsia="ja-JP"/>
                </w:rPr>
                <w:t xml:space="preserve"> on</w:t>
              </w:r>
            </w:ins>
            <w:ins w:id="111" w:author=" " w:date="2020-02-26T21:45:00Z">
              <w:r w:rsidR="00C67297">
                <w:rPr>
                  <w:color w:val="000000" w:themeColor="text1"/>
                  <w:lang w:val="en-US" w:eastAsia="ja-JP"/>
                </w:rPr>
                <w:t xml:space="preserve"> </w:t>
              </w:r>
            </w:ins>
            <w:ins w:id="112" w:author=" " w:date="2020-02-26T20:50:00Z">
              <w:r w:rsidR="00B155EC">
                <w:rPr>
                  <w:color w:val="000000" w:themeColor="text1"/>
                  <w:lang w:val="en-US" w:eastAsia="ja-JP"/>
                </w:rPr>
                <w:t>how to introduce.</w:t>
              </w:r>
            </w:ins>
          </w:p>
          <w:p w14:paraId="26722A7E" w14:textId="10ED8969" w:rsidR="00B155EC" w:rsidRPr="00B155EC" w:rsidRDefault="00B155EC" w:rsidP="00937916">
            <w:pPr>
              <w:spacing w:after="120"/>
              <w:rPr>
                <w:ins w:id="113" w:author=" " w:date="2020-02-26T20:26:00Z"/>
                <w:color w:val="000000" w:themeColor="text1"/>
                <w:lang w:val="en-US" w:eastAsia="ja-JP"/>
                <w:rPrChange w:id="114" w:author=" " w:date="2020-02-26T20:53:00Z">
                  <w:rPr>
                    <w:ins w:id="115" w:author=" " w:date="2020-02-26T20:26:00Z"/>
                    <w:rFonts w:eastAsiaTheme="minorEastAsia"/>
                    <w:color w:val="000000" w:themeColor="text1"/>
                    <w:lang w:val="en-US" w:eastAsia="zh-CN"/>
                  </w:rPr>
                </w:rPrChange>
              </w:rPr>
            </w:pPr>
            <w:ins w:id="116" w:author=" " w:date="2020-02-26T20:50:00Z">
              <w:r>
                <w:rPr>
                  <w:rFonts w:hint="eastAsia"/>
                  <w:color w:val="000000" w:themeColor="text1"/>
                  <w:lang w:val="en-US" w:eastAsia="ja-JP"/>
                </w:rPr>
                <w:t>F</w:t>
              </w:r>
              <w:r>
                <w:rPr>
                  <w:color w:val="000000" w:themeColor="text1"/>
                  <w:lang w:val="en-US" w:eastAsia="ja-JP"/>
                </w:rPr>
                <w:t xml:space="preserve">or LG and OPPO, about the number of antenna modules, </w:t>
              </w:r>
            </w:ins>
            <w:ins w:id="117" w:author=" " w:date="2020-02-26T21:46:00Z">
              <w:r w:rsidR="00C67297">
                <w:rPr>
                  <w:color w:val="000000" w:themeColor="text1"/>
                  <w:lang w:val="en-US" w:eastAsia="ja-JP"/>
                </w:rPr>
                <w:t>this is a</w:t>
              </w:r>
            </w:ins>
            <w:ins w:id="118" w:author=" " w:date="2020-02-26T20:50:00Z">
              <w:r>
                <w:rPr>
                  <w:color w:val="000000" w:themeColor="text1"/>
                  <w:lang w:val="en-US" w:eastAsia="ja-JP"/>
                </w:rPr>
                <w:t xml:space="preserve"> fact that </w:t>
              </w:r>
            </w:ins>
            <w:ins w:id="119" w:author=" " w:date="2020-02-26T20:51:00Z">
              <w:r>
                <w:rPr>
                  <w:color w:val="000000" w:themeColor="text1"/>
                  <w:lang w:val="en-US" w:eastAsia="ja-JP"/>
                </w:rPr>
                <w:t xml:space="preserve">Rel-15 requirement was specified </w:t>
              </w:r>
            </w:ins>
            <w:ins w:id="120" w:author=" " w:date="2020-02-26T20:52:00Z">
              <w:r>
                <w:rPr>
                  <w:color w:val="000000" w:themeColor="text1"/>
                  <w:lang w:val="en-US" w:eastAsia="ja-JP"/>
                </w:rPr>
                <w:t>based on</w:t>
              </w:r>
            </w:ins>
            <w:ins w:id="121" w:author=" " w:date="2020-02-26T20:51:00Z">
              <w:r>
                <w:rPr>
                  <w:color w:val="000000" w:themeColor="text1"/>
                  <w:lang w:val="en-US" w:eastAsia="ja-JP"/>
                </w:rPr>
                <w:t xml:space="preserve"> </w:t>
              </w:r>
            </w:ins>
            <w:ins w:id="122" w:author=" " w:date="2020-02-26T23:02:00Z">
              <w:r w:rsidR="00436E30">
                <w:rPr>
                  <w:color w:val="000000" w:themeColor="text1"/>
                  <w:lang w:val="en-US" w:eastAsia="ja-JP"/>
                </w:rPr>
                <w:t xml:space="preserve">the </w:t>
              </w:r>
            </w:ins>
            <w:ins w:id="123" w:author=" " w:date="2020-02-26T20:52:00Z">
              <w:r>
                <w:rPr>
                  <w:color w:val="000000" w:themeColor="text1"/>
                  <w:lang w:val="en-US" w:eastAsia="ja-JP"/>
                </w:rPr>
                <w:t xml:space="preserve">analysis between </w:t>
              </w:r>
            </w:ins>
            <w:ins w:id="124" w:author=" " w:date="2020-02-26T20:51:00Z">
              <w:r>
                <w:rPr>
                  <w:color w:val="000000" w:themeColor="text1"/>
                  <w:lang w:val="en-US" w:eastAsia="ja-JP"/>
                </w:rPr>
                <w:t>one panel and two panels assumption. However, we can see</w:t>
              </w:r>
            </w:ins>
            <w:ins w:id="125" w:author=" " w:date="2020-02-26T20:53:00Z">
              <w:r>
                <w:rPr>
                  <w:color w:val="000000" w:themeColor="text1"/>
                  <w:lang w:val="en-US" w:eastAsia="ja-JP"/>
                </w:rPr>
                <w:t xml:space="preserve"> that</w:t>
              </w:r>
            </w:ins>
            <w:ins w:id="126" w:author=" " w:date="2020-02-26T20:51:00Z">
              <w:r>
                <w:rPr>
                  <w:color w:val="000000" w:themeColor="text1"/>
                  <w:lang w:val="en-US" w:eastAsia="ja-JP"/>
                </w:rPr>
                <w:t xml:space="preserve"> real product</w:t>
              </w:r>
            </w:ins>
            <w:ins w:id="127" w:author=" " w:date="2020-02-26T20:53:00Z">
              <w:r>
                <w:rPr>
                  <w:color w:val="000000" w:themeColor="text1"/>
                  <w:lang w:val="en-US" w:eastAsia="ja-JP"/>
                </w:rPr>
                <w:t>s</w:t>
              </w:r>
            </w:ins>
            <w:ins w:id="128" w:author=" " w:date="2020-02-26T20:51:00Z">
              <w:r>
                <w:rPr>
                  <w:color w:val="000000" w:themeColor="text1"/>
                  <w:lang w:val="en-US" w:eastAsia="ja-JP"/>
                </w:rPr>
                <w:t xml:space="preserve"> implement three or four modules</w:t>
              </w:r>
            </w:ins>
            <w:ins w:id="129" w:author=" " w:date="2020-02-26T20:52:00Z">
              <w:r>
                <w:rPr>
                  <w:color w:val="000000" w:themeColor="text1"/>
                  <w:lang w:val="en-US" w:eastAsia="ja-JP"/>
                </w:rPr>
                <w:t xml:space="preserve">. There is </w:t>
              </w:r>
            </w:ins>
            <w:ins w:id="130" w:author=" " w:date="2020-02-26T20:53:00Z">
              <w:r>
                <w:rPr>
                  <w:color w:val="000000" w:themeColor="text1"/>
                  <w:lang w:val="en-US" w:eastAsia="ja-JP"/>
                </w:rPr>
                <w:t xml:space="preserve">a </w:t>
              </w:r>
            </w:ins>
            <w:ins w:id="131" w:author=" " w:date="2020-02-26T20:52:00Z">
              <w:r>
                <w:rPr>
                  <w:color w:val="000000" w:themeColor="text1"/>
                  <w:lang w:val="en-US" w:eastAsia="ja-JP"/>
                </w:rPr>
                <w:t>difference between 3</w:t>
              </w:r>
            </w:ins>
            <w:ins w:id="132" w:author=" " w:date="2020-02-26T20:53:00Z">
              <w:r>
                <w:rPr>
                  <w:color w:val="000000" w:themeColor="text1"/>
                  <w:lang w:val="en-US" w:eastAsia="ja-JP"/>
                </w:rPr>
                <w:t>GPP</w:t>
              </w:r>
            </w:ins>
            <w:ins w:id="133" w:author=" " w:date="2020-02-26T20:52:00Z">
              <w:r>
                <w:rPr>
                  <w:color w:val="000000" w:themeColor="text1"/>
                  <w:lang w:val="en-US" w:eastAsia="ja-JP"/>
                </w:rPr>
                <w:t xml:space="preserve"> assumption and real product</w:t>
              </w:r>
            </w:ins>
            <w:ins w:id="134" w:author=" " w:date="2020-02-26T20:53:00Z">
              <w:r>
                <w:rPr>
                  <w:color w:val="000000" w:themeColor="text1"/>
                  <w:lang w:val="en-US" w:eastAsia="ja-JP"/>
                </w:rPr>
                <w:t>s</w:t>
              </w:r>
            </w:ins>
            <w:ins w:id="135" w:author=" " w:date="2020-02-26T20:52:00Z">
              <w:r>
                <w:rPr>
                  <w:color w:val="000000" w:themeColor="text1"/>
                  <w:lang w:val="en-US" w:eastAsia="ja-JP"/>
                </w:rPr>
                <w:t>.</w:t>
              </w:r>
            </w:ins>
            <w:ins w:id="136" w:author=" " w:date="2020-02-26T20:56:00Z">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w:t>
              </w:r>
            </w:ins>
            <w:ins w:id="137" w:author=" " w:date="2020-02-26T20:57:00Z">
              <w:r w:rsidR="00AD7A6E">
                <w:rPr>
                  <w:color w:val="000000" w:themeColor="text1"/>
                  <w:lang w:val="en-US" w:eastAsia="ja-JP"/>
                </w:rPr>
                <w:t>ls</w:t>
              </w:r>
            </w:ins>
            <w:ins w:id="138" w:author=" " w:date="2020-02-26T20:58:00Z">
              <w:r w:rsidR="00AD7A6E">
                <w:rPr>
                  <w:color w:val="000000" w:themeColor="text1"/>
                  <w:lang w:val="en-US" w:eastAsia="ja-JP"/>
                </w:rPr>
                <w:t xml:space="preserve">, or </w:t>
              </w:r>
            </w:ins>
            <w:ins w:id="139" w:author=" " w:date="2020-02-26T23:09:00Z">
              <w:r w:rsidR="0026503E">
                <w:rPr>
                  <w:color w:val="000000" w:themeColor="text1"/>
                  <w:lang w:val="en-US" w:eastAsia="ja-JP"/>
                </w:rPr>
                <w:t xml:space="preserve">it is </w:t>
              </w:r>
            </w:ins>
            <w:ins w:id="140" w:author=" " w:date="2020-02-26T20:58:00Z">
              <w:r w:rsidR="00AD7A6E">
                <w:rPr>
                  <w:color w:val="000000" w:themeColor="text1"/>
                  <w:lang w:val="en-US" w:eastAsia="ja-JP"/>
                </w:rPr>
                <w:t xml:space="preserve">difficult to enhance </w:t>
              </w:r>
            </w:ins>
            <w:ins w:id="141" w:author=" " w:date="2020-02-26T23:09:00Z">
              <w:r w:rsidR="0026503E">
                <w:rPr>
                  <w:color w:val="000000" w:themeColor="text1"/>
                  <w:lang w:val="en-US" w:eastAsia="ja-JP"/>
                </w:rPr>
                <w:t xml:space="preserve">spherical coverage </w:t>
              </w:r>
            </w:ins>
            <w:ins w:id="142" w:author=" " w:date="2020-02-26T20:58:00Z">
              <w:r w:rsidR="00AD7A6E">
                <w:rPr>
                  <w:color w:val="000000" w:themeColor="text1"/>
                  <w:lang w:val="en-US" w:eastAsia="ja-JP"/>
                </w:rPr>
                <w:t>performance with more than two panels?</w:t>
              </w:r>
            </w:ins>
          </w:p>
        </w:tc>
      </w:tr>
      <w:tr w:rsidR="00A555F1" w:rsidRPr="00A62712" w14:paraId="3C4BCB4D" w14:textId="77777777" w:rsidTr="00DF1F8B">
        <w:trPr>
          <w:ins w:id="143" w:author="Samsung" w:date="2020-02-26T23:52:00Z"/>
        </w:trPr>
        <w:tc>
          <w:tcPr>
            <w:tcW w:w="1236" w:type="dxa"/>
          </w:tcPr>
          <w:p w14:paraId="49D02C13" w14:textId="23793B5E" w:rsidR="00A555F1" w:rsidRDefault="00A555F1" w:rsidP="00A555F1">
            <w:pPr>
              <w:spacing w:after="120"/>
              <w:rPr>
                <w:ins w:id="144" w:author="Samsung" w:date="2020-02-26T23:52:00Z"/>
                <w:rFonts w:hint="eastAsia"/>
                <w:color w:val="000000" w:themeColor="text1"/>
                <w:lang w:eastAsia="ja-JP"/>
              </w:rPr>
            </w:pPr>
            <w:ins w:id="145" w:author="Samsung" w:date="2020-02-26T23:53:00Z">
              <w:r>
                <w:rPr>
                  <w:rFonts w:eastAsia="맑은 고딕" w:hint="eastAsia"/>
                  <w:color w:val="0070C0"/>
                  <w:lang w:val="en-US" w:eastAsia="ko-KR"/>
                </w:rPr>
                <w:t>Samsung</w:t>
              </w:r>
            </w:ins>
          </w:p>
        </w:tc>
        <w:tc>
          <w:tcPr>
            <w:tcW w:w="8395" w:type="dxa"/>
          </w:tcPr>
          <w:p w14:paraId="5237A899" w14:textId="7CE7450F" w:rsidR="00A555F1" w:rsidRDefault="00A555F1" w:rsidP="00A555F1">
            <w:pPr>
              <w:spacing w:after="120"/>
              <w:rPr>
                <w:ins w:id="146" w:author="Samsung" w:date="2020-02-26T23:52:00Z"/>
                <w:rFonts w:hint="eastAsia"/>
                <w:color w:val="000000" w:themeColor="text1"/>
                <w:lang w:val="en-US" w:eastAsia="ja-JP"/>
              </w:rPr>
            </w:pPr>
            <w:ins w:id="147" w:author="Samsung" w:date="2020-02-26T23:53:00Z">
              <w:r>
                <w:rPr>
                  <w:rFonts w:eastAsia="맑은 고딕" w:hint="eastAsia"/>
                  <w:color w:val="0070C0"/>
                  <w:lang w:val="en-US" w:eastAsia="ko-KR"/>
                </w:rPr>
                <w:t xml:space="preserve">We support Option 1. </w:t>
              </w:r>
              <w:r>
                <w:rPr>
                  <w:rFonts w:eastAsia="맑은 고딕"/>
                  <w:color w:val="0070C0"/>
                  <w:lang w:val="en-US" w:eastAsia="ko-KR"/>
                </w:rPr>
                <w:t>As explained in our paper, p</w:t>
              </w:r>
              <w:r w:rsidRPr="00433315">
                <w:rPr>
                  <w:rFonts w:eastAsia="맑은 고딕"/>
                  <w:color w:val="0070C0"/>
                  <w:lang w:val="en-US" w:eastAsia="ko-KR"/>
                </w:rPr>
                <w:t>arameters considered during the Rel-15 is thorough enough in UE design aspect.</w:t>
              </w:r>
              <w:r>
                <w:rPr>
                  <w:rFonts w:eastAsia="맑은 고딕"/>
                  <w:color w:val="0070C0"/>
                  <w:lang w:val="en-US" w:eastAsia="ko-KR"/>
                </w:rPr>
                <w:t xml:space="preserve"> </w:t>
              </w:r>
              <w:r w:rsidRPr="00433315">
                <w:rPr>
                  <w:rFonts w:eastAsia="맑은 고딕"/>
                  <w:color w:val="0070C0"/>
                  <w:lang w:val="en-US" w:eastAsia="ko-KR"/>
                </w:rPr>
                <w:t>Current Rel-15 spherical coverage requirement does not have implication on the number of panel UE implements, and the panel number does not necessarily mean a criterion of the spherical coverage or UE performance</w:t>
              </w:r>
            </w:ins>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w:t>
      </w:r>
      <w:r w:rsidR="00EA3A94">
        <w:rPr>
          <w:rFonts w:eastAsia="맑은 고딕"/>
          <w:color w:val="000000" w:themeColor="text1"/>
          <w:szCs w:val="24"/>
          <w:lang w:eastAsia="ko-KR"/>
        </w:rPr>
        <w:t>e</w:t>
      </w:r>
      <w:r w:rsidR="00973F7A">
        <w:rPr>
          <w:rFonts w:eastAsia="맑은 고딕"/>
          <w:color w:val="000000" w:themeColor="text1"/>
          <w:szCs w:val="24"/>
          <w:lang w:eastAsia="ko-KR"/>
        </w:rPr>
        <w:t>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lastRenderedPageBreak/>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ins w:id="148" w:author="박종근/선임연구원/미래기술센터 C&amp;M표준(연)5G무선통신표준Task(jong1.park@lge.com)" w:date="2020-02-25T14:04:00Z">
              <w:r>
                <w:rPr>
                  <w:rFonts w:eastAsiaTheme="minorEastAsia"/>
                  <w:color w:val="000000" w:themeColor="text1"/>
                  <w:lang w:val="en-US" w:eastAsia="zh-CN"/>
                </w:rPr>
                <w:t>LG Electronics</w:t>
              </w:r>
            </w:ins>
          </w:p>
        </w:tc>
        <w:tc>
          <w:tcPr>
            <w:tcW w:w="8395" w:type="dxa"/>
          </w:tcPr>
          <w:p w14:paraId="3D99AFB2" w14:textId="109EB290" w:rsidR="00937916" w:rsidRPr="005C4740" w:rsidRDefault="00937916" w:rsidP="006D48C4">
            <w:pPr>
              <w:spacing w:after="120"/>
              <w:rPr>
                <w:rFonts w:eastAsia="맑은 고딕"/>
                <w:color w:val="000000" w:themeColor="text1"/>
                <w:lang w:val="en-US" w:eastAsia="ko-KR"/>
              </w:rPr>
            </w:pPr>
            <w:ins w:id="149" w:author="박종근/선임연구원/미래기술센터 C&amp;M표준(연)5G무선통신표준Task(jong1.park@lge.com)" w:date="2020-02-25T14:04:00Z">
              <w:r>
                <w:rPr>
                  <w:rFonts w:eastAsia="맑은 고딕"/>
                  <w:color w:val="000000" w:themeColor="text1"/>
                  <w:lang w:val="en-US" w:eastAsia="ko-KR"/>
                </w:rPr>
                <w:t>In Rel-15 phase, companies provided EIRP CDF curve</w:t>
              </w:r>
            </w:ins>
            <w:ins w:id="150" w:author="박종근/선임연구원/미래기술센터 C&amp;M표준(연)5G무선통신표준Task(jong1.park@lge.com)" w:date="2020-02-25T14:25:00Z">
              <w:r w:rsidR="006D48C4">
                <w:rPr>
                  <w:rFonts w:eastAsia="맑은 고딕"/>
                  <w:color w:val="000000" w:themeColor="text1"/>
                  <w:lang w:val="en-US" w:eastAsia="ko-KR"/>
                </w:rPr>
                <w:t>s</w:t>
              </w:r>
            </w:ins>
            <w:ins w:id="151" w:author="박종근/선임연구원/미래기술센터 C&amp;M표준(연)5G무선통신표준Task(jong1.park@lge.com)" w:date="2020-02-25T14:04:00Z">
              <w:r w:rsidR="006D48C4">
                <w:rPr>
                  <w:rFonts w:eastAsia="맑은 고딕"/>
                  <w:color w:val="000000" w:themeColor="text1"/>
                  <w:lang w:val="en-US" w:eastAsia="ko-KR"/>
                </w:rPr>
                <w:t xml:space="preserve"> by considering </w:t>
              </w:r>
            </w:ins>
            <w:ins w:id="152" w:author="박종근/선임연구원/미래기술센터 C&amp;M표준(연)5G무선통신표준Task(jong1.park@lge.com)" w:date="2020-02-25T14:25:00Z">
              <w:r w:rsidR="006D48C4">
                <w:rPr>
                  <w:rFonts w:eastAsia="맑은 고딕"/>
                  <w:color w:val="000000" w:themeColor="text1"/>
                  <w:lang w:val="en-US" w:eastAsia="ko-KR"/>
                </w:rPr>
                <w:t>their own form facto</w:t>
              </w:r>
            </w:ins>
            <w:ins w:id="153" w:author="박종근/선임연구원/미래기술센터 C&amp;M표준(연)5G무선통신표준Task(jong1.park@lge.com)" w:date="2020-02-25T14:26:00Z">
              <w:r w:rsidR="006D48C4">
                <w:rPr>
                  <w:rFonts w:eastAsia="맑은 고딕"/>
                  <w:color w:val="000000" w:themeColor="text1"/>
                  <w:lang w:val="en-US" w:eastAsia="ko-KR"/>
                </w:rPr>
                <w:t>rs of UE and</w:t>
              </w:r>
            </w:ins>
            <w:ins w:id="154" w:author="박종근/선임연구원/미래기술센터 C&amp;M표준(연)5G무선통신표준Task(jong1.park@lge.com)" w:date="2020-02-25T14:27:00Z">
              <w:r w:rsidR="006D48C4">
                <w:rPr>
                  <w:rFonts w:eastAsia="맑은 고딕"/>
                  <w:color w:val="000000" w:themeColor="text1"/>
                  <w:lang w:val="en-US" w:eastAsia="ko-KR"/>
                </w:rPr>
                <w:t xml:space="preserve"> it will impact on developing FR2 PC3 UE if any spherical coverage requirements are updated.</w:t>
              </w:r>
            </w:ins>
            <w:ins w:id="155" w:author="박종근/선임연구원/미래기술센터 C&amp;M표준(연)5G무선통신표준Task(jong1.park@lge.com)" w:date="2020-02-25T14:30:00Z">
              <w:r w:rsidR="006D48C4">
                <w:rPr>
                  <w:rFonts w:eastAsia="맑은 고딕"/>
                  <w:color w:val="000000" w:themeColor="text1"/>
                  <w:lang w:val="en-US" w:eastAsia="ko-KR"/>
                </w:rPr>
                <w:t xml:space="preserve"> As mentioned in subtopic 1-1, we prefer to k</w:t>
              </w:r>
              <w:r w:rsidR="00770AF1">
                <w:rPr>
                  <w:rFonts w:eastAsia="맑은 고딕"/>
                  <w:color w:val="000000" w:themeColor="text1"/>
                  <w:lang w:val="en-US" w:eastAsia="ko-KR"/>
                </w:rPr>
                <w:t xml:space="preserve">eep FR2 power class definition; </w:t>
              </w:r>
              <w:r w:rsidR="006D48C4">
                <w:rPr>
                  <w:rFonts w:eastAsia="맑은 고딕"/>
                  <w:color w:val="000000" w:themeColor="text1"/>
                  <w:lang w:val="en-US" w:eastAsia="ko-KR"/>
                </w:rPr>
                <w:t>single power class is mapped certain UE type.</w:t>
              </w:r>
            </w:ins>
            <w:ins w:id="156" w:author="박종근/선임연구원/미래기술센터 C&amp;M표준(연)5G무선통신표준Task(jong1.park@lge.com)" w:date="2020-02-25T14:04:00Z">
              <w:r w:rsidR="001504C5">
                <w:rPr>
                  <w:rFonts w:eastAsia="맑은 고딕"/>
                  <w:color w:val="000000" w:themeColor="text1"/>
                  <w:lang w:val="en-US" w:eastAsia="ko-KR"/>
                </w:rPr>
                <w:t xml:space="preserve"> </w:t>
              </w:r>
            </w:ins>
            <w:ins w:id="157" w:author="박종근/선임연구원/미래기술센터 C&amp;M표준(연)5G무선통신표준Task(jong1.park@lge.com)" w:date="2020-02-25T14:34:00Z">
              <w:r w:rsidR="001504C5">
                <w:rPr>
                  <w:rFonts w:eastAsia="맑은 고딕"/>
                  <w:color w:val="000000" w:themeColor="text1"/>
                  <w:lang w:val="en-US" w:eastAsia="ko-KR"/>
                </w:rPr>
                <w:t>Therefore, we support option 1.</w:t>
              </w:r>
            </w:ins>
          </w:p>
        </w:tc>
      </w:tr>
      <w:tr w:rsidR="00DD52FA" w:rsidRPr="00A62712" w14:paraId="114AA33F" w14:textId="77777777" w:rsidTr="00DF1F8B">
        <w:trPr>
          <w:ins w:id="158" w:author="OPPO Jinqiang" w:date="2020-02-25T16:27:00Z"/>
        </w:trPr>
        <w:tc>
          <w:tcPr>
            <w:tcW w:w="1236" w:type="dxa"/>
          </w:tcPr>
          <w:p w14:paraId="62502B65" w14:textId="385757A0" w:rsidR="00DD52FA" w:rsidRDefault="00DD52FA" w:rsidP="00937916">
            <w:pPr>
              <w:spacing w:after="120"/>
              <w:rPr>
                <w:ins w:id="159" w:author="OPPO Jinqiang" w:date="2020-02-25T16:27:00Z"/>
                <w:rFonts w:eastAsiaTheme="minorEastAsia"/>
                <w:color w:val="000000" w:themeColor="text1"/>
                <w:lang w:val="en-US" w:eastAsia="zh-CN"/>
              </w:rPr>
            </w:pPr>
            <w:ins w:id="160" w:author="OPPO Jinqiang" w:date="2020-02-25T16:27:00Z">
              <w:r>
                <w:rPr>
                  <w:rFonts w:eastAsiaTheme="minorEastAsia" w:hint="eastAsia"/>
                  <w:color w:val="000000" w:themeColor="text1"/>
                  <w:lang w:val="en-US" w:eastAsia="zh-CN"/>
                </w:rPr>
                <w:t>OPPO</w:t>
              </w:r>
            </w:ins>
          </w:p>
        </w:tc>
        <w:tc>
          <w:tcPr>
            <w:tcW w:w="8395" w:type="dxa"/>
          </w:tcPr>
          <w:p w14:paraId="54895F55" w14:textId="77777777" w:rsidR="00DD52FA" w:rsidRDefault="00DD52FA" w:rsidP="006D48C4">
            <w:pPr>
              <w:spacing w:after="120"/>
              <w:rPr>
                <w:ins w:id="161" w:author="OPPO Jinqiang" w:date="2020-02-25T16:27:00Z"/>
                <w:rFonts w:eastAsiaTheme="minorEastAsia"/>
                <w:color w:val="000000" w:themeColor="text1"/>
                <w:lang w:val="en-US" w:eastAsia="zh-CN"/>
              </w:rPr>
            </w:pPr>
            <w:ins w:id="162" w:author="OPPO Jinqiang" w:date="2020-02-25T16:27:00Z">
              <w:r>
                <w:rPr>
                  <w:rFonts w:eastAsiaTheme="minorEastAsia" w:hint="eastAsia"/>
                  <w:color w:val="000000" w:themeColor="text1"/>
                  <w:lang w:val="en-US" w:eastAsia="zh-CN"/>
                </w:rPr>
                <w:t>Suggest Option 1.</w:t>
              </w:r>
            </w:ins>
          </w:p>
          <w:p w14:paraId="17AA2019" w14:textId="77777777" w:rsidR="00DD52FA" w:rsidRDefault="00DD52FA" w:rsidP="006D48C4">
            <w:pPr>
              <w:spacing w:after="120"/>
              <w:rPr>
                <w:ins w:id="163" w:author="OPPO Jinqiang" w:date="2020-02-25T16:28:00Z"/>
                <w:rFonts w:eastAsiaTheme="minorEastAsia"/>
                <w:color w:val="000000" w:themeColor="text1"/>
                <w:lang w:val="en-US" w:eastAsia="zh-CN"/>
              </w:rPr>
            </w:pPr>
            <w:ins w:id="164" w:author="OPPO Jinqiang" w:date="2020-02-25T16:28:00Z">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ins>
          </w:p>
          <w:p w14:paraId="389D9ADB" w14:textId="33D57342" w:rsidR="00DD52FA" w:rsidRPr="00DD52FA" w:rsidRDefault="00DD52FA" w:rsidP="006D48C4">
            <w:pPr>
              <w:spacing w:after="120"/>
              <w:rPr>
                <w:ins w:id="165" w:author="OPPO Jinqiang" w:date="2020-02-25T16:27:00Z"/>
                <w:rFonts w:eastAsiaTheme="minorEastAsia"/>
                <w:color w:val="000000" w:themeColor="text1"/>
                <w:lang w:val="en-US" w:eastAsia="zh-CN"/>
              </w:rPr>
            </w:pPr>
            <w:ins w:id="166" w:author="OPPO Jinqiang" w:date="2020-02-25T16:28:00Z">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ins>
            <w:ins w:id="167" w:author="OPPO Jinqiang" w:date="2020-02-25T16:29:00Z">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ins>
          </w:p>
        </w:tc>
      </w:tr>
      <w:tr w:rsidR="00096D89" w:rsidRPr="00A62712" w14:paraId="45A9DDD4" w14:textId="77777777" w:rsidTr="00DF1F8B">
        <w:trPr>
          <w:ins w:id="168" w:author="Apple Inc." w:date="2020-02-26T02:16:00Z"/>
        </w:trPr>
        <w:tc>
          <w:tcPr>
            <w:tcW w:w="1236" w:type="dxa"/>
          </w:tcPr>
          <w:p w14:paraId="4F2DDB43" w14:textId="1379CD6E" w:rsidR="00096D89" w:rsidRDefault="00096D89" w:rsidP="00937916">
            <w:pPr>
              <w:spacing w:after="120"/>
              <w:rPr>
                <w:ins w:id="169" w:author="Apple Inc." w:date="2020-02-26T02:16:00Z"/>
                <w:rFonts w:eastAsiaTheme="minorEastAsia"/>
                <w:color w:val="000000" w:themeColor="text1"/>
                <w:lang w:val="en-US" w:eastAsia="zh-CN"/>
              </w:rPr>
            </w:pPr>
            <w:ins w:id="170" w:author="Apple Inc." w:date="2020-02-26T02:16:00Z">
              <w:r>
                <w:rPr>
                  <w:rFonts w:eastAsiaTheme="minorEastAsia"/>
                  <w:color w:val="000000" w:themeColor="text1"/>
                  <w:lang w:val="en-US" w:eastAsia="zh-CN"/>
                </w:rPr>
                <w:t>Apple</w:t>
              </w:r>
            </w:ins>
          </w:p>
        </w:tc>
        <w:tc>
          <w:tcPr>
            <w:tcW w:w="8395" w:type="dxa"/>
          </w:tcPr>
          <w:p w14:paraId="2D418576" w14:textId="6FF80D2B" w:rsidR="00096D89" w:rsidRDefault="00096D89" w:rsidP="006D48C4">
            <w:pPr>
              <w:spacing w:after="120"/>
              <w:rPr>
                <w:ins w:id="171" w:author="Apple Inc." w:date="2020-02-26T02:16:00Z"/>
                <w:rFonts w:eastAsiaTheme="minorEastAsia"/>
                <w:color w:val="000000" w:themeColor="text1"/>
                <w:lang w:val="en-US" w:eastAsia="zh-CN"/>
              </w:rPr>
            </w:pPr>
            <w:ins w:id="172" w:author="Apple Inc." w:date="2020-02-26T02:16:00Z">
              <w:r>
                <w:rPr>
                  <w:rFonts w:eastAsiaTheme="minorEastAsia"/>
                  <w:color w:val="000000" w:themeColor="text1"/>
                  <w:lang w:val="en-US" w:eastAsia="zh-CN"/>
                </w:rPr>
                <w:t>Option 1</w:t>
              </w:r>
            </w:ins>
            <w:ins w:id="173" w:author="Apple Inc." w:date="2020-02-26T02:19:00Z">
              <w:r>
                <w:rPr>
                  <w:rFonts w:eastAsiaTheme="minorEastAsia"/>
                  <w:color w:val="000000" w:themeColor="text1"/>
                  <w:lang w:val="en-US" w:eastAsia="zh-CN"/>
                </w:rPr>
                <w:t xml:space="preserve">. </w:t>
              </w:r>
            </w:ins>
            <w:ins w:id="174" w:author="Apple Inc." w:date="2020-02-26T02:20:00Z">
              <w:r>
                <w:rPr>
                  <w:rFonts w:eastAsia="맑은 고딕"/>
                  <w:color w:val="000000" w:themeColor="text1"/>
                  <w:lang w:val="en-US" w:eastAsia="ko-KR"/>
                </w:rPr>
                <w:t>As we had shown in our paper, modifying any parameter of the power class requirement in a subsequent release has no precedence in 3GPP</w:t>
              </w:r>
            </w:ins>
            <w:ins w:id="175" w:author="Apple Inc." w:date="2020-02-26T02:22:00Z">
              <w:r w:rsidR="00BC4284">
                <w:rPr>
                  <w:rFonts w:eastAsia="맑은 고딕"/>
                  <w:color w:val="000000" w:themeColor="text1"/>
                  <w:lang w:val="en-US" w:eastAsia="ko-KR"/>
                </w:rPr>
                <w:t>, and Option 2 shall be precluded</w:t>
              </w:r>
            </w:ins>
            <w:ins w:id="176" w:author="Apple Inc." w:date="2020-02-26T02:20:00Z">
              <w:r>
                <w:rPr>
                  <w:rFonts w:eastAsia="맑은 고딕"/>
                  <w:color w:val="000000" w:themeColor="text1"/>
                  <w:lang w:val="en-US" w:eastAsia="ko-KR"/>
                </w:rPr>
                <w:t>. Regarding Option 3, we do not see a strong need for a new handheld UE power class at this time, and we do not see the motivation to reach such an agreement in RAN4. Possible discussions around Option</w:t>
              </w:r>
            </w:ins>
            <w:ins w:id="177" w:author="Apple Inc." w:date="2020-02-26T02:21:00Z">
              <w:r>
                <w:rPr>
                  <w:rFonts w:eastAsia="맑은 고딕"/>
                  <w:color w:val="000000" w:themeColor="text1"/>
                  <w:lang w:val="en-US" w:eastAsia="ko-KR"/>
                </w:rPr>
                <w:t xml:space="preserve"> 3 should be held at the RAN Plenary level, since they impact future 3GPP work scope.</w:t>
              </w:r>
            </w:ins>
          </w:p>
        </w:tc>
      </w:tr>
      <w:tr w:rsidR="00EA3A94" w:rsidRPr="00A62712" w14:paraId="2C4B4070" w14:textId="77777777" w:rsidTr="00DF1F8B">
        <w:trPr>
          <w:ins w:id="178" w:author=" " w:date="2020-02-26T22:06:00Z"/>
        </w:trPr>
        <w:tc>
          <w:tcPr>
            <w:tcW w:w="1236" w:type="dxa"/>
          </w:tcPr>
          <w:p w14:paraId="14B628D4" w14:textId="78F1D33B" w:rsidR="00EA3A94" w:rsidRPr="00EA3A94" w:rsidRDefault="00EA3A94" w:rsidP="00937916">
            <w:pPr>
              <w:spacing w:after="120"/>
              <w:rPr>
                <w:ins w:id="179" w:author=" " w:date="2020-02-26T22:06:00Z"/>
                <w:color w:val="000000" w:themeColor="text1"/>
                <w:lang w:val="en-US" w:eastAsia="ja-JP"/>
                <w:rPrChange w:id="180" w:author=" " w:date="2020-02-26T22:06:00Z">
                  <w:rPr>
                    <w:ins w:id="181" w:author=" " w:date="2020-02-26T22:06:00Z"/>
                    <w:rFonts w:eastAsiaTheme="minorEastAsia"/>
                    <w:color w:val="000000" w:themeColor="text1"/>
                    <w:lang w:val="en-US" w:eastAsia="zh-CN"/>
                  </w:rPr>
                </w:rPrChange>
              </w:rPr>
            </w:pPr>
            <w:ins w:id="182" w:author=" " w:date="2020-02-26T22:06:00Z">
              <w:r>
                <w:rPr>
                  <w:rFonts w:hint="eastAsia"/>
                  <w:color w:val="000000" w:themeColor="text1"/>
                  <w:lang w:val="en-US" w:eastAsia="ja-JP"/>
                </w:rPr>
                <w:t>N</w:t>
              </w:r>
              <w:r>
                <w:rPr>
                  <w:color w:val="000000" w:themeColor="text1"/>
                  <w:lang w:val="en-US" w:eastAsia="ja-JP"/>
                </w:rPr>
                <w:t>TT DOCOMO, INC.</w:t>
              </w:r>
            </w:ins>
          </w:p>
        </w:tc>
        <w:tc>
          <w:tcPr>
            <w:tcW w:w="8395" w:type="dxa"/>
          </w:tcPr>
          <w:p w14:paraId="7598FC43" w14:textId="77777777" w:rsidR="00DE5546" w:rsidRDefault="00EA3A94" w:rsidP="006D48C4">
            <w:pPr>
              <w:spacing w:after="120"/>
              <w:rPr>
                <w:ins w:id="183" w:author=" " w:date="2020-02-26T22:21:00Z"/>
                <w:color w:val="000000" w:themeColor="text1"/>
                <w:lang w:val="en-US" w:eastAsia="ja-JP"/>
              </w:rPr>
            </w:pPr>
            <w:ins w:id="184" w:author=" " w:date="2020-02-26T22:06:00Z">
              <w:r>
                <w:rPr>
                  <w:rFonts w:hint="eastAsia"/>
                  <w:color w:val="000000" w:themeColor="text1"/>
                  <w:lang w:val="en-US" w:eastAsia="ja-JP"/>
                </w:rPr>
                <w:t>F</w:t>
              </w:r>
              <w:r>
                <w:rPr>
                  <w:color w:val="000000" w:themeColor="text1"/>
                  <w:lang w:val="en-US" w:eastAsia="ja-JP"/>
                </w:rPr>
                <w:t xml:space="preserve">or LG, </w:t>
              </w:r>
            </w:ins>
            <w:ins w:id="185" w:author=" " w:date="2020-02-26T22:18:00Z">
              <w:r w:rsidR="00DE5546">
                <w:rPr>
                  <w:color w:val="000000" w:themeColor="text1"/>
                  <w:lang w:val="en-US" w:eastAsia="ja-JP"/>
                </w:rPr>
                <w:t>we would like to know the reason why you prefer that single power class is mapped with certaion UE type.</w:t>
              </w:r>
            </w:ins>
          </w:p>
          <w:p w14:paraId="75A32C47" w14:textId="3A7E9A0B" w:rsidR="002C6F7A" w:rsidRDefault="00DE5546" w:rsidP="006D48C4">
            <w:pPr>
              <w:spacing w:after="120"/>
              <w:rPr>
                <w:ins w:id="186" w:author=" " w:date="2020-02-26T22:33:00Z"/>
                <w:color w:val="000000" w:themeColor="text1"/>
                <w:lang w:val="en-US" w:eastAsia="ja-JP"/>
              </w:rPr>
            </w:pPr>
            <w:ins w:id="187" w:author=" " w:date="2020-02-26T22:21:00Z">
              <w:r>
                <w:rPr>
                  <w:color w:val="000000" w:themeColor="text1"/>
                  <w:lang w:val="en-US" w:eastAsia="ja-JP"/>
                </w:rPr>
                <w:t>For OPPO, the</w:t>
              </w:r>
            </w:ins>
            <w:ins w:id="188" w:author=" " w:date="2020-02-26T22:22:00Z">
              <w:r>
                <w:rPr>
                  <w:color w:val="000000" w:themeColor="text1"/>
                  <w:lang w:val="en-US" w:eastAsia="ja-JP"/>
                </w:rPr>
                <w:t xml:space="preserve"> difference </w:t>
              </w:r>
            </w:ins>
            <w:ins w:id="189" w:author=" " w:date="2020-02-26T22:23:00Z">
              <w:r>
                <w:rPr>
                  <w:color w:val="000000" w:themeColor="text1"/>
                  <w:lang w:val="en-US" w:eastAsia="ja-JP"/>
                </w:rPr>
                <w:t>of UE design is the number of antenna panels as mentioned in subtopic 1-1.</w:t>
              </w:r>
            </w:ins>
            <w:ins w:id="190" w:author=" " w:date="2020-02-26T22:24:00Z">
              <w:r>
                <w:rPr>
                  <w:color w:val="000000" w:themeColor="text1"/>
                  <w:lang w:val="en-US" w:eastAsia="ja-JP"/>
                </w:rPr>
                <w:t xml:space="preserve"> </w:t>
              </w:r>
            </w:ins>
            <w:ins w:id="191" w:author=" " w:date="2020-02-26T22:26:00Z">
              <w:r w:rsidR="002C6F7A">
                <w:rPr>
                  <w:color w:val="000000" w:themeColor="text1"/>
                  <w:lang w:val="en-US" w:eastAsia="ja-JP"/>
                </w:rPr>
                <w:t xml:space="preserve"> </w:t>
              </w:r>
            </w:ins>
            <w:ins w:id="192" w:author=" " w:date="2020-02-26T22:28:00Z">
              <w:r w:rsidR="002C6F7A">
                <w:rPr>
                  <w:color w:val="000000" w:themeColor="text1"/>
                  <w:lang w:val="en-US" w:eastAsia="ja-JP"/>
                </w:rPr>
                <w:t>We think PC</w:t>
              </w:r>
            </w:ins>
            <w:ins w:id="193" w:author=" " w:date="2020-02-26T22:29:00Z">
              <w:r w:rsidR="002C6F7A">
                <w:rPr>
                  <w:color w:val="000000" w:themeColor="text1"/>
                  <w:lang w:val="en-US" w:eastAsia="ja-JP"/>
                </w:rPr>
                <w:t>2 and PC3 for NR FR1 is specified for smartphone or other eMBB</w:t>
              </w:r>
            </w:ins>
            <w:ins w:id="194" w:author=" " w:date="2020-02-26T22:30:00Z">
              <w:r w:rsidR="002C6F7A">
                <w:rPr>
                  <w:color w:val="000000" w:themeColor="text1"/>
                  <w:lang w:val="en-US" w:eastAsia="ja-JP"/>
                </w:rPr>
                <w:t xml:space="preserve">, where two power requirements </w:t>
              </w:r>
            </w:ins>
            <w:ins w:id="195" w:author=" " w:date="2020-02-26T22:31:00Z">
              <w:r w:rsidR="002C6F7A">
                <w:rPr>
                  <w:color w:val="000000" w:themeColor="text1"/>
                  <w:lang w:val="en-US" w:eastAsia="ja-JP"/>
                </w:rPr>
                <w:t>are</w:t>
              </w:r>
            </w:ins>
            <w:ins w:id="196" w:author=" " w:date="2020-02-26T22:30:00Z">
              <w:r w:rsidR="002C6F7A">
                <w:rPr>
                  <w:color w:val="000000" w:themeColor="text1"/>
                  <w:lang w:val="en-US" w:eastAsia="ja-JP"/>
                </w:rPr>
                <w:t xml:space="preserve"> within </w:t>
              </w:r>
            </w:ins>
            <w:ins w:id="197" w:author=" " w:date="2020-02-26T23:04:00Z">
              <w:r w:rsidR="00F90F67">
                <w:rPr>
                  <w:color w:val="000000" w:themeColor="text1"/>
                  <w:lang w:val="en-US" w:eastAsia="ja-JP"/>
                </w:rPr>
                <w:t xml:space="preserve">one UE type of </w:t>
              </w:r>
            </w:ins>
            <w:ins w:id="198" w:author=" " w:date="2020-02-26T22:32:00Z">
              <w:r w:rsidR="002C6F7A">
                <w:rPr>
                  <w:color w:val="000000" w:themeColor="text1"/>
                  <w:lang w:val="en-US" w:eastAsia="ja-JP"/>
                </w:rPr>
                <w:t>handheld UE</w:t>
              </w:r>
            </w:ins>
            <w:ins w:id="199" w:author=" " w:date="2020-02-26T22:30:00Z">
              <w:r w:rsidR="002C6F7A">
                <w:rPr>
                  <w:color w:val="000000" w:themeColor="text1"/>
                  <w:lang w:val="en-US" w:eastAsia="ja-JP"/>
                </w:rPr>
                <w:t>.</w:t>
              </w:r>
            </w:ins>
            <w:ins w:id="200" w:author=" " w:date="2020-02-26T22:32:00Z">
              <w:r w:rsidR="002C6F7A">
                <w:rPr>
                  <w:color w:val="000000" w:themeColor="text1"/>
                  <w:lang w:val="en-US" w:eastAsia="ja-JP"/>
                </w:rPr>
                <w:t xml:space="preserve"> W</w:t>
              </w:r>
            </w:ins>
            <w:ins w:id="201" w:author=" " w:date="2020-02-26T22:33:00Z">
              <w:r w:rsidR="002C6F7A">
                <w:rPr>
                  <w:color w:val="000000" w:themeColor="text1"/>
                  <w:lang w:val="en-US" w:eastAsia="ja-JP"/>
                </w:rPr>
                <w:t>e appreciate if you could further clarify your concern.</w:t>
              </w:r>
            </w:ins>
          </w:p>
          <w:p w14:paraId="2B490B82" w14:textId="4F459F93" w:rsidR="00EA3A94" w:rsidRPr="00EA3A94" w:rsidRDefault="002C6F7A" w:rsidP="006D48C4">
            <w:pPr>
              <w:spacing w:after="120"/>
              <w:rPr>
                <w:ins w:id="202" w:author=" " w:date="2020-02-26T22:06:00Z"/>
                <w:color w:val="000000" w:themeColor="text1"/>
                <w:lang w:val="en-US" w:eastAsia="ja-JP"/>
                <w:rPrChange w:id="203" w:author=" " w:date="2020-02-26T22:06:00Z">
                  <w:rPr>
                    <w:ins w:id="204" w:author=" " w:date="2020-02-26T22:06:00Z"/>
                    <w:rFonts w:eastAsiaTheme="minorEastAsia"/>
                    <w:color w:val="000000" w:themeColor="text1"/>
                    <w:lang w:val="en-US" w:eastAsia="zh-CN"/>
                  </w:rPr>
                </w:rPrChange>
              </w:rPr>
            </w:pPr>
            <w:ins w:id="205" w:author=" " w:date="2020-02-26T22:33:00Z">
              <w:r>
                <w:rPr>
                  <w:color w:val="000000" w:themeColor="text1"/>
                  <w:lang w:val="en-US" w:eastAsia="ja-JP"/>
                </w:rPr>
                <w:t>For Ap</w:t>
              </w:r>
            </w:ins>
            <w:ins w:id="206" w:author=" " w:date="2020-02-26T22:34:00Z">
              <w:r>
                <w:rPr>
                  <w:color w:val="000000" w:themeColor="text1"/>
                  <w:lang w:val="en-US" w:eastAsia="ja-JP"/>
                </w:rPr>
                <w:t xml:space="preserve">ple, </w:t>
              </w:r>
            </w:ins>
            <w:ins w:id="207" w:author=" " w:date="2020-02-26T22:35:00Z">
              <w:r>
                <w:rPr>
                  <w:color w:val="000000" w:themeColor="text1"/>
                  <w:lang w:val="en-US" w:eastAsia="ja-JP"/>
                </w:rPr>
                <w:t>we don’t try to modify the parameter of the power class requirement</w:t>
              </w:r>
            </w:ins>
            <w:ins w:id="208" w:author=" " w:date="2020-02-26T22:37:00Z">
              <w:r w:rsidR="000978F0">
                <w:rPr>
                  <w:color w:val="000000" w:themeColor="text1"/>
                  <w:lang w:val="en-US" w:eastAsia="ja-JP"/>
                </w:rPr>
                <w:t xml:space="preserve"> in Rel-15</w:t>
              </w:r>
            </w:ins>
            <w:ins w:id="209" w:author=" " w:date="2020-02-26T22:35:00Z">
              <w:r>
                <w:rPr>
                  <w:color w:val="000000" w:themeColor="text1"/>
                  <w:lang w:val="en-US" w:eastAsia="ja-JP"/>
                </w:rPr>
                <w:t>, but</w:t>
              </w:r>
            </w:ins>
            <w:ins w:id="210" w:author=" " w:date="2020-02-26T22:39:00Z">
              <w:r w:rsidR="000978F0">
                <w:rPr>
                  <w:color w:val="000000" w:themeColor="text1"/>
                  <w:lang w:val="en-US" w:eastAsia="ja-JP"/>
                </w:rPr>
                <w:t xml:space="preserve"> try to</w:t>
              </w:r>
            </w:ins>
            <w:ins w:id="211" w:author=" " w:date="2020-02-26T22:35:00Z">
              <w:r>
                <w:rPr>
                  <w:color w:val="000000" w:themeColor="text1"/>
                  <w:lang w:val="en-US" w:eastAsia="ja-JP"/>
                </w:rPr>
                <w:t xml:space="preserve"> </w:t>
              </w:r>
            </w:ins>
            <w:ins w:id="212" w:author=" " w:date="2020-02-26T22:36:00Z">
              <w:r>
                <w:rPr>
                  <w:color w:val="000000" w:themeColor="text1"/>
                  <w:lang w:val="en-US" w:eastAsia="ja-JP"/>
                </w:rPr>
                <w:t>introduce additional parameter</w:t>
              </w:r>
            </w:ins>
            <w:ins w:id="213" w:author=" " w:date="2020-02-26T22:37:00Z">
              <w:r w:rsidR="000978F0">
                <w:rPr>
                  <w:color w:val="000000" w:themeColor="text1"/>
                  <w:lang w:val="en-US" w:eastAsia="ja-JP"/>
                </w:rPr>
                <w:t xml:space="preserve"> set</w:t>
              </w:r>
            </w:ins>
            <w:ins w:id="214" w:author=" " w:date="2020-02-26T22:39:00Z">
              <w:r w:rsidR="000978F0">
                <w:rPr>
                  <w:color w:val="000000" w:themeColor="text1"/>
                  <w:lang w:val="en-US" w:eastAsia="ja-JP"/>
                </w:rPr>
                <w:t xml:space="preserve"> in PC3</w:t>
              </w:r>
            </w:ins>
            <w:ins w:id="215" w:author=" " w:date="2020-02-26T23:04:00Z">
              <w:r w:rsidR="00F90F67">
                <w:rPr>
                  <w:color w:val="000000" w:themeColor="text1"/>
                  <w:lang w:val="en-US" w:eastAsia="ja-JP"/>
                </w:rPr>
                <w:t xml:space="preserve"> in Rel-16</w:t>
              </w:r>
            </w:ins>
            <w:ins w:id="216" w:author=" " w:date="2020-02-26T22:40:00Z">
              <w:r w:rsidR="000978F0">
                <w:rPr>
                  <w:color w:val="000000" w:themeColor="text1"/>
                  <w:lang w:val="en-US" w:eastAsia="ja-JP"/>
                </w:rPr>
                <w:t>.</w:t>
              </w:r>
            </w:ins>
            <w:ins w:id="217" w:author=" " w:date="2020-02-26T22:39:00Z">
              <w:r w:rsidR="000978F0">
                <w:rPr>
                  <w:color w:val="000000" w:themeColor="text1"/>
                  <w:lang w:val="en-US" w:eastAsia="ja-JP"/>
                </w:rPr>
                <w:t xml:space="preserve"> </w:t>
              </w:r>
            </w:ins>
            <w:ins w:id="218" w:author=" " w:date="2020-02-26T22:40:00Z">
              <w:r w:rsidR="000978F0">
                <w:rPr>
                  <w:color w:val="000000" w:themeColor="text1"/>
                  <w:lang w:val="en-US" w:eastAsia="ja-JP"/>
                </w:rPr>
                <w:t>S</w:t>
              </w:r>
            </w:ins>
            <w:ins w:id="219" w:author=" " w:date="2020-02-26T22:39:00Z">
              <w:r w:rsidR="000978F0">
                <w:rPr>
                  <w:color w:val="000000" w:themeColor="text1"/>
                  <w:lang w:val="en-US" w:eastAsia="ja-JP"/>
                </w:rPr>
                <w:t xml:space="preserve">o there </w:t>
              </w:r>
            </w:ins>
            <w:ins w:id="220" w:author=" " w:date="2020-02-26T22:40:00Z">
              <w:r w:rsidR="000978F0">
                <w:rPr>
                  <w:color w:val="000000" w:themeColor="text1"/>
                  <w:lang w:val="en-US" w:eastAsia="ja-JP"/>
                </w:rPr>
                <w:t xml:space="preserve">will be </w:t>
              </w:r>
            </w:ins>
            <w:ins w:id="221" w:author=" " w:date="2020-02-26T23:04:00Z">
              <w:r w:rsidR="00F90F67">
                <w:rPr>
                  <w:color w:val="000000" w:themeColor="text1"/>
                  <w:lang w:val="en-US" w:eastAsia="ja-JP"/>
                </w:rPr>
                <w:t>two parameter sets</w:t>
              </w:r>
            </w:ins>
            <w:ins w:id="222" w:author=" " w:date="2020-02-26T23:05:00Z">
              <w:r w:rsidR="00F90F67">
                <w:rPr>
                  <w:color w:val="000000" w:themeColor="text1"/>
                  <w:lang w:val="en-US" w:eastAsia="ja-JP"/>
                </w:rPr>
                <w:t xml:space="preserve"> within PC3</w:t>
              </w:r>
            </w:ins>
            <w:ins w:id="223" w:author=" " w:date="2020-02-26T23:04:00Z">
              <w:r w:rsidR="00F90F67">
                <w:rPr>
                  <w:color w:val="000000" w:themeColor="text1"/>
                  <w:lang w:val="en-US" w:eastAsia="ja-JP"/>
                </w:rPr>
                <w:t xml:space="preserve"> such as </w:t>
              </w:r>
            </w:ins>
            <w:ins w:id="224" w:author=" " w:date="2020-02-26T23:05:00Z">
              <w:r w:rsidR="00F90F67">
                <w:rPr>
                  <w:color w:val="000000" w:themeColor="text1"/>
                  <w:lang w:val="en-US" w:eastAsia="ja-JP"/>
                </w:rPr>
                <w:t xml:space="preserve">the </w:t>
              </w:r>
            </w:ins>
            <w:ins w:id="225" w:author=" " w:date="2020-02-26T22:40:00Z">
              <w:r w:rsidR="000978F0">
                <w:rPr>
                  <w:color w:val="000000" w:themeColor="text1"/>
                  <w:lang w:val="en-US" w:eastAsia="ja-JP"/>
                </w:rPr>
                <w:t xml:space="preserve">existing parameter set for Rel-15 and </w:t>
              </w:r>
            </w:ins>
            <w:ins w:id="226" w:author=" " w:date="2020-02-26T23:05:00Z">
              <w:r w:rsidR="00F90F67">
                <w:rPr>
                  <w:color w:val="000000" w:themeColor="text1"/>
                  <w:lang w:val="en-US" w:eastAsia="ja-JP"/>
                </w:rPr>
                <w:t xml:space="preserve">the </w:t>
              </w:r>
            </w:ins>
            <w:ins w:id="227" w:author=" " w:date="2020-02-26T22:40:00Z">
              <w:r w:rsidR="000978F0">
                <w:rPr>
                  <w:color w:val="000000" w:themeColor="text1"/>
                  <w:lang w:val="en-US" w:eastAsia="ja-JP"/>
                </w:rPr>
                <w:t xml:space="preserve">new parameter set for enhanced </w:t>
              </w:r>
            </w:ins>
            <w:ins w:id="228" w:author=" " w:date="2020-02-26T22:41:00Z">
              <w:r w:rsidR="000978F0">
                <w:rPr>
                  <w:color w:val="000000" w:themeColor="text1"/>
                  <w:lang w:val="en-US" w:eastAsia="ja-JP"/>
                </w:rPr>
                <w:t xml:space="preserve">handheld UE. We can compromise to introduce new PC if there is </w:t>
              </w:r>
            </w:ins>
            <w:ins w:id="229" w:author=" " w:date="2020-02-26T22:46:00Z">
              <w:r w:rsidR="000978F0">
                <w:rPr>
                  <w:color w:val="000000" w:themeColor="text1"/>
                  <w:lang w:val="en-US" w:eastAsia="ja-JP"/>
                </w:rPr>
                <w:t xml:space="preserve">a </w:t>
              </w:r>
            </w:ins>
            <w:ins w:id="230" w:author=" " w:date="2020-02-26T22:42:00Z">
              <w:r w:rsidR="000978F0">
                <w:rPr>
                  <w:color w:val="000000" w:themeColor="text1"/>
                  <w:lang w:val="en-US" w:eastAsia="ja-JP"/>
                </w:rPr>
                <w:t xml:space="preserve">strong concern </w:t>
              </w:r>
            </w:ins>
            <w:ins w:id="231" w:author=" " w:date="2020-02-26T22:43:00Z">
              <w:r w:rsidR="000978F0">
                <w:rPr>
                  <w:color w:val="000000" w:themeColor="text1"/>
                  <w:lang w:val="en-US" w:eastAsia="ja-JP"/>
                </w:rPr>
                <w:t>to i</w:t>
              </w:r>
            </w:ins>
            <w:ins w:id="232" w:author=" " w:date="2020-02-26T23:06:00Z">
              <w:r w:rsidR="00F90F67">
                <w:rPr>
                  <w:color w:val="000000" w:themeColor="text1"/>
                  <w:lang w:val="en-US" w:eastAsia="ja-JP"/>
                </w:rPr>
                <w:t>ntroduce</w:t>
              </w:r>
            </w:ins>
            <w:ins w:id="233" w:author=" " w:date="2020-02-26T22:43:00Z">
              <w:r w:rsidR="000978F0">
                <w:rPr>
                  <w:color w:val="000000" w:themeColor="text1"/>
                  <w:lang w:val="en-US" w:eastAsia="ja-JP"/>
                </w:rPr>
                <w:t xml:space="preserve"> </w:t>
              </w:r>
            </w:ins>
            <w:ins w:id="234" w:author=" " w:date="2020-02-26T23:06:00Z">
              <w:r w:rsidR="00F90F67">
                <w:rPr>
                  <w:color w:val="000000" w:themeColor="text1"/>
                  <w:lang w:val="en-US" w:eastAsia="ja-JP"/>
                </w:rPr>
                <w:t xml:space="preserve">additional parameter sets </w:t>
              </w:r>
            </w:ins>
            <w:ins w:id="235" w:author=" " w:date="2020-02-26T22:43:00Z">
              <w:r w:rsidR="000978F0">
                <w:rPr>
                  <w:color w:val="000000" w:themeColor="text1"/>
                  <w:lang w:val="en-US" w:eastAsia="ja-JP"/>
                </w:rPr>
                <w:t xml:space="preserve">within PC3. </w:t>
              </w:r>
            </w:ins>
            <w:ins w:id="236" w:author=" " w:date="2020-02-26T22:47:00Z">
              <w:r w:rsidR="00C67D06">
                <w:rPr>
                  <w:color w:val="000000" w:themeColor="text1"/>
                  <w:lang w:val="en-US" w:eastAsia="ja-JP"/>
                </w:rPr>
                <w:t xml:space="preserve">PC3 </w:t>
              </w:r>
            </w:ins>
            <w:ins w:id="237" w:author=" " w:date="2020-02-26T22:48:00Z">
              <w:r w:rsidR="00C67D06">
                <w:rPr>
                  <w:color w:val="000000" w:themeColor="text1"/>
                  <w:lang w:val="en-US" w:eastAsia="ja-JP"/>
                </w:rPr>
                <w:t xml:space="preserve">spherical coverage </w:t>
              </w:r>
            </w:ins>
            <w:ins w:id="238" w:author=" " w:date="2020-02-26T22:47:00Z">
              <w:r w:rsidR="00C67D06">
                <w:rPr>
                  <w:color w:val="000000" w:themeColor="text1"/>
                  <w:lang w:val="en-US" w:eastAsia="ja-JP"/>
                </w:rPr>
                <w:t>enhancement is alre</w:t>
              </w:r>
            </w:ins>
            <w:ins w:id="239" w:author=" " w:date="2020-02-26T22:48:00Z">
              <w:r w:rsidR="00C67D06">
                <w:rPr>
                  <w:color w:val="000000" w:themeColor="text1"/>
                  <w:lang w:val="en-US" w:eastAsia="ja-JP"/>
                </w:rPr>
                <w:t>ad</w:t>
              </w:r>
            </w:ins>
            <w:ins w:id="240" w:author=" " w:date="2020-02-26T22:47:00Z">
              <w:r w:rsidR="00C67D06">
                <w:rPr>
                  <w:color w:val="000000" w:themeColor="text1"/>
                  <w:lang w:val="en-US" w:eastAsia="ja-JP"/>
                </w:rPr>
                <w:t>y</w:t>
              </w:r>
            </w:ins>
            <w:ins w:id="241" w:author=" " w:date="2020-02-26T22:48:00Z">
              <w:r w:rsidR="00C67D06">
                <w:rPr>
                  <w:color w:val="000000" w:themeColor="text1"/>
                  <w:lang w:val="en-US" w:eastAsia="ja-JP"/>
                </w:rPr>
                <w:t xml:space="preserve"> </w:t>
              </w:r>
            </w:ins>
            <w:ins w:id="242" w:author=" " w:date="2020-02-26T22:47:00Z">
              <w:r w:rsidR="00C67D06">
                <w:rPr>
                  <w:color w:val="000000" w:themeColor="text1"/>
                  <w:lang w:val="en-US" w:eastAsia="ja-JP"/>
                </w:rPr>
                <w:t xml:space="preserve">included in a scope of UE RF FR2 </w:t>
              </w:r>
            </w:ins>
            <w:ins w:id="243" w:author=" " w:date="2020-02-26T22:48:00Z">
              <w:r w:rsidR="00C67D06">
                <w:rPr>
                  <w:color w:val="000000" w:themeColor="text1"/>
                  <w:lang w:val="en-US" w:eastAsia="ja-JP"/>
                </w:rPr>
                <w:t>enhancement</w:t>
              </w:r>
            </w:ins>
            <w:ins w:id="244" w:author=" " w:date="2020-02-26T23:06:00Z">
              <w:r w:rsidR="00F90F67">
                <w:rPr>
                  <w:color w:val="000000" w:themeColor="text1"/>
                  <w:lang w:val="en-US" w:eastAsia="ja-JP"/>
                </w:rPr>
                <w:t xml:space="preserve"> WI</w:t>
              </w:r>
            </w:ins>
            <w:ins w:id="245" w:author=" " w:date="2020-02-26T23:10:00Z">
              <w:r w:rsidR="0026503E">
                <w:rPr>
                  <w:color w:val="000000" w:themeColor="text1"/>
                  <w:lang w:val="en-US" w:eastAsia="ja-JP"/>
                </w:rPr>
                <w:t xml:space="preserve"> based on RAN Plenary decision</w:t>
              </w:r>
            </w:ins>
            <w:ins w:id="246" w:author=" " w:date="2020-02-26T22:48:00Z">
              <w:r w:rsidR="00C67D06">
                <w:rPr>
                  <w:color w:val="000000" w:themeColor="text1"/>
                  <w:lang w:val="en-US" w:eastAsia="ja-JP"/>
                </w:rPr>
                <w:t xml:space="preserve">, and many companies cosigned the </w:t>
              </w:r>
            </w:ins>
            <w:ins w:id="247" w:author=" " w:date="2020-02-26T23:07:00Z">
              <w:r w:rsidR="00F90F67">
                <w:rPr>
                  <w:color w:val="000000" w:themeColor="text1"/>
                  <w:lang w:val="en-US" w:eastAsia="ja-JP"/>
                </w:rPr>
                <w:t xml:space="preserve">approved </w:t>
              </w:r>
            </w:ins>
            <w:ins w:id="248" w:author=" " w:date="2020-02-26T22:48:00Z">
              <w:r w:rsidR="00C67D06">
                <w:rPr>
                  <w:color w:val="000000" w:themeColor="text1"/>
                  <w:lang w:val="en-US" w:eastAsia="ja-JP"/>
                </w:rPr>
                <w:t>WF</w:t>
              </w:r>
            </w:ins>
            <w:ins w:id="249" w:author=" " w:date="2020-02-26T23:11:00Z">
              <w:r w:rsidR="0026503E">
                <w:rPr>
                  <w:color w:val="000000" w:themeColor="text1"/>
                  <w:lang w:val="en-US" w:eastAsia="ja-JP"/>
                </w:rPr>
                <w:t xml:space="preserve"> </w:t>
              </w:r>
              <w:r w:rsidR="0026503E" w:rsidRPr="0026503E">
                <w:rPr>
                  <w:color w:val="000000" w:themeColor="text1"/>
                  <w:lang w:val="en-US" w:eastAsia="ja-JP"/>
                </w:rPr>
                <w:t>R4-1916184</w:t>
              </w:r>
            </w:ins>
            <w:ins w:id="250" w:author=" " w:date="2020-02-26T22:48:00Z">
              <w:r w:rsidR="00C67D06">
                <w:rPr>
                  <w:color w:val="000000" w:themeColor="text1"/>
                  <w:lang w:val="en-US" w:eastAsia="ja-JP"/>
                </w:rPr>
                <w:t xml:space="preserve"> in the last meeting</w:t>
              </w:r>
            </w:ins>
            <w:ins w:id="251" w:author=" " w:date="2020-02-26T22:49:00Z">
              <w:r w:rsidR="00C67D06">
                <w:rPr>
                  <w:color w:val="000000" w:themeColor="text1"/>
                  <w:lang w:val="en-US" w:eastAsia="ja-JP"/>
                </w:rPr>
                <w:t>, so</w:t>
              </w:r>
            </w:ins>
            <w:ins w:id="252" w:author=" " w:date="2020-02-26T23:07:00Z">
              <w:r w:rsidR="00D766F8">
                <w:rPr>
                  <w:color w:val="000000" w:themeColor="text1"/>
                  <w:lang w:val="en-US" w:eastAsia="ja-JP"/>
                </w:rPr>
                <w:t xml:space="preserve"> we think</w:t>
              </w:r>
            </w:ins>
            <w:ins w:id="253" w:author=" " w:date="2020-02-26T22:49:00Z">
              <w:r w:rsidR="00C67D06">
                <w:rPr>
                  <w:color w:val="000000" w:themeColor="text1"/>
                  <w:lang w:val="en-US" w:eastAsia="ja-JP"/>
                </w:rPr>
                <w:t xml:space="preserve"> RAN4 can make a decision on spherical coverage enhancement.</w:t>
              </w:r>
            </w:ins>
            <w:ins w:id="254" w:author=" " w:date="2020-02-26T22:43:00Z">
              <w:r w:rsidR="000978F0">
                <w:rPr>
                  <w:color w:val="000000" w:themeColor="text1"/>
                  <w:lang w:val="en-US" w:eastAsia="ja-JP"/>
                </w:rPr>
                <w:t xml:space="preserve"> </w:t>
              </w:r>
            </w:ins>
          </w:p>
        </w:tc>
      </w:tr>
      <w:tr w:rsidR="00A555F1" w:rsidRPr="00A62712" w14:paraId="5C160357" w14:textId="77777777" w:rsidTr="00DF1F8B">
        <w:trPr>
          <w:ins w:id="255" w:author="Samsung" w:date="2020-02-26T23:54:00Z"/>
        </w:trPr>
        <w:tc>
          <w:tcPr>
            <w:tcW w:w="1236" w:type="dxa"/>
          </w:tcPr>
          <w:p w14:paraId="3A4A5863" w14:textId="22FD14F5" w:rsidR="00A555F1" w:rsidRDefault="00A555F1" w:rsidP="00A555F1">
            <w:pPr>
              <w:spacing w:after="120"/>
              <w:rPr>
                <w:ins w:id="256" w:author="Samsung" w:date="2020-02-26T23:54:00Z"/>
                <w:rFonts w:hint="eastAsia"/>
                <w:color w:val="000000" w:themeColor="text1"/>
                <w:lang w:val="en-US" w:eastAsia="ja-JP"/>
              </w:rPr>
            </w:pPr>
            <w:ins w:id="257" w:author="Samsung" w:date="2020-02-26T23:54:00Z">
              <w:r>
                <w:rPr>
                  <w:rFonts w:eastAsia="맑은 고딕" w:hint="eastAsia"/>
                  <w:color w:val="0070C0"/>
                  <w:lang w:val="en-US" w:eastAsia="ko-KR"/>
                </w:rPr>
                <w:t>Samsung</w:t>
              </w:r>
            </w:ins>
          </w:p>
        </w:tc>
        <w:tc>
          <w:tcPr>
            <w:tcW w:w="8395" w:type="dxa"/>
          </w:tcPr>
          <w:p w14:paraId="512D90BA" w14:textId="6219CE9F" w:rsidR="00A555F1" w:rsidRDefault="00A555F1" w:rsidP="00A555F1">
            <w:pPr>
              <w:spacing w:after="120"/>
              <w:rPr>
                <w:ins w:id="258" w:author="Samsung" w:date="2020-02-26T23:54:00Z"/>
                <w:rFonts w:hint="eastAsia"/>
                <w:color w:val="000000" w:themeColor="text1"/>
                <w:lang w:val="en-US" w:eastAsia="ja-JP"/>
              </w:rPr>
            </w:pPr>
            <w:ins w:id="259" w:author="Samsung" w:date="2020-02-26T23:54:00Z">
              <w:r>
                <w:rPr>
                  <w:rFonts w:eastAsia="맑은 고딕"/>
                  <w:color w:val="0070C0"/>
                  <w:lang w:val="en-US" w:eastAsia="ko-KR"/>
                </w:rPr>
                <w:t xml:space="preserve">We support Option 1. Other options </w:t>
              </w:r>
              <w:r w:rsidRPr="00433315">
                <w:rPr>
                  <w:rFonts w:eastAsia="맑은 고딕"/>
                  <w:color w:val="0070C0"/>
                  <w:lang w:val="en-US" w:eastAsia="ko-KR"/>
                </w:rPr>
                <w:t xml:space="preserve">can be discussed only if there is a common understanding of </w:t>
              </w:r>
              <w:r>
                <w:rPr>
                  <w:rFonts w:eastAsia="맑은 고딕"/>
                  <w:color w:val="0070C0"/>
                  <w:lang w:val="en-US" w:eastAsia="ko-KR"/>
                </w:rPr>
                <w:t>c</w:t>
              </w:r>
              <w:r w:rsidRPr="00433315">
                <w:rPr>
                  <w:rFonts w:eastAsia="맑은 고딕"/>
                  <w:color w:val="0070C0"/>
                  <w:lang w:val="en-US" w:eastAsia="ko-KR"/>
                </w:rPr>
                <w:t xml:space="preserve">ontributing factors for </w:t>
              </w:r>
              <w:r>
                <w:rPr>
                  <w:rFonts w:eastAsia="맑은 고딕"/>
                  <w:color w:val="0070C0"/>
                  <w:lang w:val="en-US" w:eastAsia="ko-KR"/>
                </w:rPr>
                <w:t>re-evaluating in RAN4</w:t>
              </w:r>
              <w:r w:rsidRPr="00433315">
                <w:rPr>
                  <w:rFonts w:eastAsia="맑은 고딕"/>
                  <w:color w:val="0070C0"/>
                  <w:lang w:val="en-US" w:eastAsia="ko-KR"/>
                </w:rPr>
                <w:t>.</w:t>
              </w:r>
            </w:ins>
          </w:p>
        </w:tc>
      </w:tr>
    </w:tbl>
    <w:p w14:paraId="3C2EB0AC" w14:textId="719FE383" w:rsidR="000E2319" w:rsidRPr="00EA3A94"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lastRenderedPageBreak/>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ins w:id="260" w:author="OPPO Jinqiang" w:date="2020-02-25T16:30:00Z">
              <w:r>
                <w:rPr>
                  <w:rFonts w:eastAsiaTheme="minorEastAsia" w:hint="eastAsia"/>
                  <w:color w:val="000000" w:themeColor="text1"/>
                  <w:lang w:val="en-US" w:eastAsia="zh-CN"/>
                </w:rPr>
                <w:t>OPPO</w:t>
              </w:r>
            </w:ins>
          </w:p>
        </w:tc>
        <w:tc>
          <w:tcPr>
            <w:tcW w:w="8395" w:type="dxa"/>
          </w:tcPr>
          <w:p w14:paraId="1571D222" w14:textId="57B4BF88" w:rsidR="00937916" w:rsidRPr="009C5121" w:rsidRDefault="009C5121" w:rsidP="009C5121">
            <w:pPr>
              <w:spacing w:after="120"/>
              <w:rPr>
                <w:rFonts w:eastAsia="맑은 고딕"/>
                <w:color w:val="000000" w:themeColor="text1"/>
                <w:lang w:val="en-US" w:eastAsia="ko-KR"/>
              </w:rPr>
            </w:pPr>
            <w:ins w:id="261" w:author="OPPO Jinqiang" w:date="2020-02-25T16:30:00Z">
              <w:r>
                <w:rPr>
                  <w:rFonts w:eastAsia="맑은 고딕"/>
                  <w:color w:val="000000" w:themeColor="text1"/>
                  <w:lang w:val="en-US" w:eastAsia="ko-KR"/>
                </w:rPr>
                <w:t xml:space="preserve">Our suggestion is the discussion can happen only when there is </w:t>
              </w:r>
              <w:r w:rsidRPr="009C5121">
                <w:rPr>
                  <w:rFonts w:eastAsia="맑은 고딕"/>
                  <w:color w:val="000000" w:themeColor="text1"/>
                  <w:lang w:val="en-US" w:eastAsia="ko-KR"/>
                </w:rPr>
                <w:t>big improvement in UE d</w:t>
              </w:r>
              <w:r>
                <w:rPr>
                  <w:rFonts w:eastAsia="맑은 고딕"/>
                  <w:color w:val="000000" w:themeColor="text1"/>
                  <w:lang w:val="en-US" w:eastAsia="ko-KR"/>
                </w:rPr>
                <w:t xml:space="preserve">esign and antenna panel design which leads to less </w:t>
              </w:r>
              <w:r w:rsidRPr="009C5121">
                <w:rPr>
                  <w:rFonts w:eastAsia="맑은 고딕"/>
                  <w:color w:val="000000" w:themeColor="text1"/>
                  <w:lang w:val="en-US" w:eastAsia="ko-KR"/>
                </w:rPr>
                <w:t xml:space="preserve">implementation constrains </w:t>
              </w:r>
            </w:ins>
            <w:ins w:id="262" w:author="OPPO Jinqiang" w:date="2020-02-25T16:31:00Z">
              <w:r>
                <w:rPr>
                  <w:rFonts w:eastAsia="맑은 고딕"/>
                  <w:color w:val="000000" w:themeColor="text1"/>
                  <w:lang w:val="en-US" w:eastAsia="ko-KR"/>
                </w:rPr>
                <w:t xml:space="preserve">comparing to </w:t>
              </w:r>
            </w:ins>
            <w:ins w:id="263" w:author="OPPO Jinqiang" w:date="2020-02-25T16:30:00Z">
              <w:r w:rsidRPr="009C5121">
                <w:rPr>
                  <w:rFonts w:eastAsia="맑은 고딕"/>
                  <w:color w:val="000000" w:themeColor="text1"/>
                  <w:lang w:val="en-US" w:eastAsia="ko-KR"/>
                </w:rPr>
                <w:t>Rel-15,</w:t>
              </w:r>
            </w:ins>
            <w:ins w:id="264" w:author="OPPO Jinqiang" w:date="2020-02-25T16:31:00Z">
              <w:r>
                <w:rPr>
                  <w:rFonts w:eastAsia="맑은 고딕"/>
                  <w:color w:val="000000" w:themeColor="text1"/>
                  <w:lang w:val="en-US" w:eastAsia="ko-KR"/>
                </w:rPr>
                <w:t xml:space="preserve"> otherwise,</w:t>
              </w:r>
            </w:ins>
            <w:ins w:id="265" w:author="OPPO Jinqiang" w:date="2020-02-25T16:30:00Z">
              <w:r w:rsidRPr="009C5121">
                <w:rPr>
                  <w:rFonts w:eastAsia="맑은 고딕"/>
                  <w:color w:val="000000" w:themeColor="text1"/>
                  <w:lang w:val="en-US" w:eastAsia="ko-KR"/>
                </w:rPr>
                <w:t xml:space="preserve"> spherical coverage performance is expected to be the same.</w:t>
              </w:r>
            </w:ins>
          </w:p>
        </w:tc>
      </w:tr>
      <w:tr w:rsidR="00096D89" w:rsidRPr="00A62712" w14:paraId="7277365A" w14:textId="77777777" w:rsidTr="00DF1F8B">
        <w:trPr>
          <w:ins w:id="266" w:author="Apple Inc." w:date="2020-02-26T02:16:00Z"/>
        </w:trPr>
        <w:tc>
          <w:tcPr>
            <w:tcW w:w="1236" w:type="dxa"/>
          </w:tcPr>
          <w:p w14:paraId="09477C72" w14:textId="24D73869" w:rsidR="00096D89" w:rsidRDefault="00096D89" w:rsidP="00937916">
            <w:pPr>
              <w:spacing w:after="120"/>
              <w:rPr>
                <w:ins w:id="267" w:author="Apple Inc." w:date="2020-02-26T02:16:00Z"/>
                <w:rFonts w:eastAsiaTheme="minorEastAsia"/>
                <w:color w:val="000000" w:themeColor="text1"/>
                <w:lang w:val="en-US" w:eastAsia="zh-CN"/>
              </w:rPr>
            </w:pPr>
            <w:ins w:id="268" w:author="Apple Inc." w:date="2020-02-26T02:16:00Z">
              <w:r>
                <w:rPr>
                  <w:rFonts w:eastAsiaTheme="minorEastAsia"/>
                  <w:color w:val="000000" w:themeColor="text1"/>
                  <w:lang w:val="en-US" w:eastAsia="zh-CN"/>
                </w:rPr>
                <w:t>Apple</w:t>
              </w:r>
            </w:ins>
          </w:p>
        </w:tc>
        <w:tc>
          <w:tcPr>
            <w:tcW w:w="8395" w:type="dxa"/>
          </w:tcPr>
          <w:p w14:paraId="167DC83B" w14:textId="3514EF76" w:rsidR="00096D89" w:rsidRDefault="00096D89" w:rsidP="009C5121">
            <w:pPr>
              <w:spacing w:after="120"/>
              <w:rPr>
                <w:ins w:id="269" w:author="Apple Inc." w:date="2020-02-26T02:16:00Z"/>
                <w:rFonts w:eastAsia="맑은 고딕"/>
                <w:color w:val="000000" w:themeColor="text1"/>
                <w:lang w:val="en-US" w:eastAsia="ko-KR"/>
              </w:rPr>
            </w:pPr>
            <w:ins w:id="270" w:author="Apple Inc." w:date="2020-02-26T02:16:00Z">
              <w:r>
                <w:rPr>
                  <w:rFonts w:eastAsia="맑은 고딕"/>
                  <w:color w:val="000000" w:themeColor="text1"/>
                  <w:lang w:val="en-US" w:eastAsia="ko-KR"/>
                </w:rPr>
                <w:t>As we had shown in our pape</w:t>
              </w:r>
            </w:ins>
            <w:ins w:id="271" w:author="Apple Inc." w:date="2020-02-26T02:17:00Z">
              <w:r>
                <w:rPr>
                  <w:rFonts w:eastAsia="맑은 고딕"/>
                  <w:color w:val="000000" w:themeColor="text1"/>
                  <w:lang w:val="en-US" w:eastAsia="ko-KR"/>
                </w:rPr>
                <w:t xml:space="preserve">r, modifying any parameter of the power class requirement in a subsequent release has no precedence in 3GPP. </w:t>
              </w:r>
            </w:ins>
            <w:ins w:id="272" w:author="Apple Inc." w:date="2020-02-26T02:21:00Z">
              <w:r>
                <w:rPr>
                  <w:rFonts w:eastAsia="맑은 고딕"/>
                  <w:color w:val="000000" w:themeColor="text1"/>
                  <w:lang w:val="en-US" w:eastAsia="ko-KR"/>
                </w:rPr>
                <w:t>Thus, both of the options are out of sc</w:t>
              </w:r>
            </w:ins>
            <w:ins w:id="273" w:author="Apple Inc." w:date="2020-02-26T02:22:00Z">
              <w:r>
                <w:rPr>
                  <w:rFonts w:eastAsia="맑은 고딕"/>
                  <w:color w:val="000000" w:themeColor="text1"/>
                  <w:lang w:val="en-US" w:eastAsia="ko-KR"/>
                </w:rPr>
                <w:t>ope of this work item.</w:t>
              </w:r>
            </w:ins>
          </w:p>
        </w:tc>
      </w:tr>
      <w:tr w:rsidR="00945DFC" w:rsidRPr="00A62712" w14:paraId="579836AF" w14:textId="77777777" w:rsidTr="00DF1F8B">
        <w:trPr>
          <w:ins w:id="274" w:author="冯三军" w:date="2020-02-26T18:34:00Z"/>
        </w:trPr>
        <w:tc>
          <w:tcPr>
            <w:tcW w:w="1236" w:type="dxa"/>
          </w:tcPr>
          <w:p w14:paraId="23FCC86C" w14:textId="5650B71B" w:rsidR="00945DFC" w:rsidRDefault="00BD2F88" w:rsidP="00945DFC">
            <w:pPr>
              <w:spacing w:after="120"/>
              <w:rPr>
                <w:ins w:id="275" w:author="冯三军" w:date="2020-02-26T18:34:00Z"/>
                <w:rFonts w:eastAsiaTheme="minorEastAsia"/>
                <w:color w:val="000000" w:themeColor="text1"/>
                <w:lang w:val="en-US" w:eastAsia="zh-CN"/>
              </w:rPr>
            </w:pPr>
            <w:ins w:id="276" w:author="冯三军" w:date="2020-02-26T18:35:00Z">
              <w:r>
                <w:rPr>
                  <w:rFonts w:eastAsiaTheme="minorEastAsia"/>
                  <w:color w:val="000000" w:themeColor="text1"/>
                  <w:lang w:val="en-US" w:eastAsia="zh-CN"/>
                </w:rPr>
                <w:t>V</w:t>
              </w:r>
              <w:r w:rsidR="00945DFC">
                <w:rPr>
                  <w:rFonts w:eastAsiaTheme="minorEastAsia"/>
                  <w:color w:val="000000" w:themeColor="text1"/>
                  <w:lang w:val="en-US" w:eastAsia="zh-CN"/>
                </w:rPr>
                <w:t>ivo</w:t>
              </w:r>
            </w:ins>
          </w:p>
        </w:tc>
        <w:tc>
          <w:tcPr>
            <w:tcW w:w="8395" w:type="dxa"/>
          </w:tcPr>
          <w:p w14:paraId="33A18C82" w14:textId="0D1500CF" w:rsidR="00945DFC" w:rsidRDefault="00945DFC" w:rsidP="00945DFC">
            <w:pPr>
              <w:spacing w:after="120"/>
              <w:rPr>
                <w:ins w:id="277" w:author="冯三军" w:date="2020-02-26T18:34:00Z"/>
                <w:rFonts w:eastAsia="맑은 고딕"/>
                <w:color w:val="000000" w:themeColor="text1"/>
                <w:lang w:val="en-US" w:eastAsia="ko-KR"/>
              </w:rPr>
            </w:pPr>
            <w:ins w:id="278" w:author="冯三军" w:date="2020-02-26T18:35:00Z">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ins>
          </w:p>
        </w:tc>
      </w:tr>
      <w:tr w:rsidR="00BD2F88" w:rsidRPr="00A62712" w14:paraId="3FCCE797" w14:textId="77777777" w:rsidTr="00DF1F8B">
        <w:trPr>
          <w:ins w:id="279" w:author=" " w:date="2020-02-26T22:52:00Z"/>
        </w:trPr>
        <w:tc>
          <w:tcPr>
            <w:tcW w:w="1236" w:type="dxa"/>
          </w:tcPr>
          <w:p w14:paraId="32E07F84" w14:textId="717EE7D7" w:rsidR="00BD2F88" w:rsidRPr="00BD2F88" w:rsidRDefault="00BD2F88" w:rsidP="00945DFC">
            <w:pPr>
              <w:spacing w:after="120"/>
              <w:rPr>
                <w:ins w:id="280" w:author=" " w:date="2020-02-26T22:52:00Z"/>
                <w:color w:val="000000" w:themeColor="text1"/>
                <w:lang w:val="en-US" w:eastAsia="ja-JP"/>
                <w:rPrChange w:id="281" w:author=" " w:date="2020-02-26T22:52:00Z">
                  <w:rPr>
                    <w:ins w:id="282" w:author=" " w:date="2020-02-26T22:52:00Z"/>
                    <w:rFonts w:eastAsiaTheme="minorEastAsia"/>
                    <w:color w:val="000000" w:themeColor="text1"/>
                    <w:lang w:val="en-US" w:eastAsia="zh-CN"/>
                  </w:rPr>
                </w:rPrChange>
              </w:rPr>
            </w:pPr>
            <w:ins w:id="283" w:author=" " w:date="2020-02-26T22:52:00Z">
              <w:r>
                <w:rPr>
                  <w:rFonts w:hint="eastAsia"/>
                  <w:color w:val="000000" w:themeColor="text1"/>
                  <w:lang w:val="en-US" w:eastAsia="ja-JP"/>
                </w:rPr>
                <w:t>N</w:t>
              </w:r>
              <w:r>
                <w:rPr>
                  <w:color w:val="000000" w:themeColor="text1"/>
                  <w:lang w:val="en-US" w:eastAsia="ja-JP"/>
                </w:rPr>
                <w:t>TT DOCOMO, INC.</w:t>
              </w:r>
            </w:ins>
          </w:p>
        </w:tc>
        <w:tc>
          <w:tcPr>
            <w:tcW w:w="8395" w:type="dxa"/>
          </w:tcPr>
          <w:p w14:paraId="6988CA7C" w14:textId="221D01E8" w:rsidR="00BD2F88" w:rsidRPr="00BD2F88" w:rsidRDefault="00BD2F88" w:rsidP="00945DFC">
            <w:pPr>
              <w:spacing w:after="120"/>
              <w:rPr>
                <w:ins w:id="284" w:author=" " w:date="2020-02-26T22:52:00Z"/>
                <w:color w:val="000000" w:themeColor="text1"/>
                <w:lang w:val="en-US" w:eastAsia="ja-JP"/>
                <w:rPrChange w:id="285" w:author=" " w:date="2020-02-26T22:52:00Z">
                  <w:rPr>
                    <w:ins w:id="286" w:author=" " w:date="2020-02-26T22:52:00Z"/>
                    <w:rFonts w:eastAsiaTheme="minorEastAsia"/>
                    <w:color w:val="000000" w:themeColor="text1"/>
                    <w:lang w:val="en-US" w:eastAsia="zh-CN"/>
                  </w:rPr>
                </w:rPrChange>
              </w:rPr>
            </w:pPr>
            <w:ins w:id="287" w:author=" " w:date="2020-02-26T22:52:00Z">
              <w:r>
                <w:rPr>
                  <w:rFonts w:hint="eastAsia"/>
                  <w:color w:val="000000" w:themeColor="text1"/>
                  <w:lang w:val="en-US" w:eastAsia="ja-JP"/>
                </w:rPr>
                <w:t>R</w:t>
              </w:r>
              <w:r>
                <w:rPr>
                  <w:color w:val="000000" w:themeColor="text1"/>
                  <w:lang w:val="en-US" w:eastAsia="ja-JP"/>
                </w:rPr>
                <w:t>AN4 should follow t</w:t>
              </w:r>
            </w:ins>
            <w:ins w:id="288" w:author=" " w:date="2020-02-26T22:53:00Z">
              <w:r>
                <w:rPr>
                  <w:color w:val="000000" w:themeColor="text1"/>
                  <w:lang w:val="en-US" w:eastAsia="ja-JP"/>
                </w:rPr>
                <w:t xml:space="preserve">he </w:t>
              </w:r>
            </w:ins>
            <w:ins w:id="289" w:author=" " w:date="2020-02-26T22:52:00Z">
              <w:r>
                <w:rPr>
                  <w:color w:val="000000" w:themeColor="text1"/>
                  <w:lang w:val="en-US" w:eastAsia="ja-JP"/>
                </w:rPr>
                <w:t>approved WF</w:t>
              </w:r>
            </w:ins>
            <w:ins w:id="290" w:author=" " w:date="2020-02-26T22:53:00Z">
              <w:r>
                <w:rPr>
                  <w:color w:val="000000" w:themeColor="text1"/>
                  <w:lang w:val="en-US" w:eastAsia="ja-JP"/>
                </w:rPr>
                <w:t>, and firstly study the possible enhancement 1 and 2. After that we will di</w:t>
              </w:r>
            </w:ins>
            <w:ins w:id="291" w:author=" " w:date="2020-02-26T22:54:00Z">
              <w:r>
                <w:rPr>
                  <w:color w:val="000000" w:themeColor="text1"/>
                  <w:lang w:val="en-US" w:eastAsia="ja-JP"/>
                </w:rPr>
                <w:t>scuss how to introduce in specification.</w:t>
              </w:r>
            </w:ins>
          </w:p>
        </w:tc>
      </w:tr>
      <w:tr w:rsidR="00A555F1" w:rsidRPr="00A62712" w14:paraId="313CEFBD" w14:textId="77777777" w:rsidTr="00DF1F8B">
        <w:trPr>
          <w:ins w:id="292" w:author="Samsung" w:date="2020-02-26T23:56:00Z"/>
        </w:trPr>
        <w:tc>
          <w:tcPr>
            <w:tcW w:w="1236" w:type="dxa"/>
          </w:tcPr>
          <w:p w14:paraId="6B4122FD" w14:textId="56F49874" w:rsidR="00A555F1" w:rsidRDefault="00A555F1" w:rsidP="00A555F1">
            <w:pPr>
              <w:spacing w:after="120"/>
              <w:rPr>
                <w:ins w:id="293" w:author="Samsung" w:date="2020-02-26T23:56:00Z"/>
                <w:rFonts w:hint="eastAsia"/>
                <w:color w:val="000000" w:themeColor="text1"/>
                <w:lang w:val="en-US" w:eastAsia="ja-JP"/>
              </w:rPr>
            </w:pPr>
            <w:ins w:id="294" w:author="Samsung" w:date="2020-02-26T23:56:00Z">
              <w:r>
                <w:rPr>
                  <w:rFonts w:eastAsia="맑은 고딕" w:hint="eastAsia"/>
                  <w:color w:val="000000" w:themeColor="text1"/>
                  <w:lang w:val="en-US" w:eastAsia="ko-KR"/>
                </w:rPr>
                <w:t>Samsung</w:t>
              </w:r>
            </w:ins>
          </w:p>
        </w:tc>
        <w:tc>
          <w:tcPr>
            <w:tcW w:w="8395" w:type="dxa"/>
          </w:tcPr>
          <w:p w14:paraId="3CE8276A" w14:textId="2FF6EBB4" w:rsidR="00A555F1" w:rsidRDefault="00A555F1" w:rsidP="00A555F1">
            <w:pPr>
              <w:spacing w:after="120"/>
              <w:rPr>
                <w:ins w:id="295" w:author="Samsung" w:date="2020-02-26T23:56:00Z"/>
                <w:rFonts w:hint="eastAsia"/>
                <w:color w:val="000000" w:themeColor="text1"/>
                <w:lang w:val="en-US" w:eastAsia="ja-JP"/>
              </w:rPr>
            </w:pPr>
            <w:ins w:id="296" w:author="Samsung" w:date="2020-02-26T23:56:00Z">
              <w:r>
                <w:rPr>
                  <w:rFonts w:eastAsia="맑은 고딕"/>
                  <w:color w:val="000000" w:themeColor="text1"/>
                  <w:lang w:val="en-US" w:eastAsia="ko-KR"/>
                </w:rPr>
                <w:t>We s</w:t>
              </w:r>
              <w:r>
                <w:rPr>
                  <w:rFonts w:eastAsia="맑은 고딕" w:hint="eastAsia"/>
                  <w:color w:val="000000" w:themeColor="text1"/>
                  <w:lang w:val="en-US" w:eastAsia="ko-KR"/>
                </w:rPr>
                <w:t>upp</w:t>
              </w:r>
              <w:r>
                <w:rPr>
                  <w:rFonts w:eastAsia="맑은 고딕"/>
                  <w:color w:val="000000" w:themeColor="text1"/>
                  <w:lang w:val="en-US" w:eastAsia="ko-KR"/>
                </w:rPr>
                <w:t xml:space="preserve">ort Option 1. RAN4 can discuss possible </w:t>
              </w:r>
              <w:r>
                <w:rPr>
                  <w:rFonts w:eastAsia="맑은 고딕"/>
                  <w:color w:val="0070C0"/>
                  <w:lang w:val="en-US" w:eastAsia="ko-KR"/>
                </w:rPr>
                <w:t>c</w:t>
              </w:r>
              <w:r w:rsidRPr="00433315">
                <w:rPr>
                  <w:rFonts w:eastAsia="맑은 고딕"/>
                  <w:color w:val="0070C0"/>
                  <w:lang w:val="en-US" w:eastAsia="ko-KR"/>
                </w:rPr>
                <w:t xml:space="preserve">ontributing factors </w:t>
              </w:r>
              <w:r>
                <w:rPr>
                  <w:rFonts w:eastAsia="맑은 고딕"/>
                  <w:color w:val="0070C0"/>
                  <w:lang w:val="en-US" w:eastAsia="ko-KR"/>
                </w:rPr>
                <w:t xml:space="preserve">in Rel-16. </w:t>
              </w:r>
            </w:ins>
            <w:ins w:id="297" w:author="Samsung" w:date="2020-02-26T23:57:00Z">
              <w:r>
                <w:rPr>
                  <w:rFonts w:eastAsia="맑은 고딕"/>
                  <w:color w:val="0070C0"/>
                  <w:lang w:val="en-US" w:eastAsia="ko-KR"/>
                </w:rPr>
                <w:t>However, n</w:t>
              </w:r>
            </w:ins>
            <w:bookmarkStart w:id="298" w:name="_GoBack"/>
            <w:bookmarkEnd w:id="298"/>
            <w:ins w:id="299" w:author="Samsung" w:date="2020-02-26T23:56:00Z">
              <w:r>
                <w:rPr>
                  <w:rFonts w:eastAsia="맑은 고딕"/>
                  <w:color w:val="0070C0"/>
                  <w:lang w:val="en-US" w:eastAsia="ko-KR"/>
                </w:rPr>
                <w:t>o further discus</w:t>
              </w:r>
              <w:r>
                <w:rPr>
                  <w:rFonts w:eastAsia="맑은 고딕"/>
                  <w:color w:val="0070C0"/>
                  <w:lang w:val="en-US" w:eastAsia="ko-KR"/>
                </w:rPr>
                <w:t xml:space="preserve">sion for Rel-17 is needed if no further </w:t>
              </w:r>
              <w:r>
                <w:rPr>
                  <w:rFonts w:eastAsia="맑은 고딕"/>
                  <w:color w:val="0070C0"/>
                  <w:lang w:val="en-US" w:eastAsia="ko-KR"/>
                </w:rPr>
                <w:t>parameter can be found during Rel-16.</w:t>
              </w:r>
            </w:ins>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2"/>
        <w:rPr>
          <w:color w:val="7F7F7F" w:themeColor="text1" w:themeTint="80"/>
        </w:rPr>
      </w:pPr>
      <w:r w:rsidRPr="00A62712">
        <w:rPr>
          <w:color w:val="7F7F7F" w:themeColor="text1" w:themeTint="80"/>
        </w:rPr>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af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2"/>
        <w:rPr>
          <w:color w:val="7F7F7F" w:themeColor="text1" w:themeTint="80"/>
        </w:rPr>
      </w:pPr>
      <w:r w:rsidRPr="00A62712">
        <w:rPr>
          <w:color w:val="7F7F7F" w:themeColor="text1" w:themeTint="80"/>
        </w:rPr>
        <w:lastRenderedPageBreak/>
        <w:t>Summary</w:t>
      </w:r>
      <w:r w:rsidRPr="00A62712">
        <w:rPr>
          <w:rFonts w:hint="eastAsia"/>
          <w:color w:val="7F7F7F" w:themeColor="text1" w:themeTint="80"/>
        </w:rPr>
        <w:t xml:space="preserve"> for 1st round </w:t>
      </w:r>
    </w:p>
    <w:p w14:paraId="702EFDB0" w14:textId="77777777" w:rsidR="00DD19DE" w:rsidRPr="00A62712" w:rsidRDefault="00DD19DE">
      <w:pPr>
        <w:pStyle w:val="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C0178" w14:textId="77777777" w:rsidR="00C030E6" w:rsidRDefault="00C030E6">
      <w:r>
        <w:separator/>
      </w:r>
    </w:p>
  </w:endnote>
  <w:endnote w:type="continuationSeparator" w:id="0">
    <w:p w14:paraId="2070AA9A" w14:textId="77777777" w:rsidR="00C030E6" w:rsidRDefault="00C0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F5200" w14:textId="77777777" w:rsidR="00C030E6" w:rsidRDefault="00C030E6">
      <w:r>
        <w:separator/>
      </w:r>
    </w:p>
  </w:footnote>
  <w:footnote w:type="continuationSeparator" w:id="0">
    <w:p w14:paraId="11AB42CB" w14:textId="77777777" w:rsidR="00C030E6" w:rsidRDefault="00C03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4pt;height:24.75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rson w15:author=" ">
    <w15:presenceInfo w15:providerId="Windows Live" w15:userId="f6e3f5cf98d5799d"/>
  </w15:person>
  <w15:person w15:author="Samsung">
    <w15:presenceInfo w15:providerId="None" w15:userId="Samsung"/>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6F7A"/>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758F"/>
    <w:rsid w:val="00A1570A"/>
    <w:rsid w:val="00A211B4"/>
    <w:rsid w:val="00A33DDF"/>
    <w:rsid w:val="00A34547"/>
    <w:rsid w:val="00A376B7"/>
    <w:rsid w:val="00A41BF5"/>
    <w:rsid w:val="00A44778"/>
    <w:rsid w:val="00A469E7"/>
    <w:rsid w:val="00A555F1"/>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2472D"/>
    <w:rsid w:val="00B24CA0"/>
    <w:rsid w:val="00B2549F"/>
    <w:rsid w:val="00B4108D"/>
    <w:rsid w:val="00B5000C"/>
    <w:rsid w:val="00B503F6"/>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30E6"/>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67297"/>
    <w:rsid w:val="00C67D06"/>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11373"/>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E5546"/>
    <w:rsid w:val="00DF1F8B"/>
    <w:rsid w:val="00DF6204"/>
    <w:rsid w:val="00E0227D"/>
    <w:rsid w:val="00E04B84"/>
    <w:rsid w:val="00E0626D"/>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A94"/>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1ED7-7232-48A0-AB68-B97858EA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2885</Words>
  <Characters>16446</Characters>
  <Application>Microsoft Office Word</Application>
  <DocSecurity>0</DocSecurity>
  <Lines>137</Lines>
  <Paragraphs>38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Samsung</cp:lastModifiedBy>
  <cp:revision>2</cp:revision>
  <cp:lastPrinted>2019-04-25T01:09:00Z</cp:lastPrinted>
  <dcterms:created xsi:type="dcterms:W3CDTF">2020-02-26T14:57:00Z</dcterms:created>
  <dcterms:modified xsi:type="dcterms:W3CDTF">2020-02-26T14:57:00Z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