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berschrift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enabsatz"/>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Listenabsatz"/>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Listenabsatz"/>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D356A7" w:rsidRDefault="00142BB9" w:rsidP="00805BE8">
      <w:pPr>
        <w:pStyle w:val="berschrift1"/>
        <w:rPr>
          <w:lang w:val="en-US" w:eastAsia="ja-JP"/>
          <w:rPrChange w:id="2" w:author="Zhao, Kun" w:date="2020-03-04T12:56:00Z">
            <w:rPr>
              <w:lang w:eastAsia="ja-JP"/>
            </w:rPr>
          </w:rPrChange>
        </w:rPr>
      </w:pPr>
      <w:r w:rsidRPr="00D356A7">
        <w:rPr>
          <w:lang w:val="en-US" w:eastAsia="ja-JP"/>
          <w:rPrChange w:id="3" w:author="Zhao, Kun" w:date="2020-03-04T12:56:00Z">
            <w:rPr>
              <w:lang w:eastAsia="ja-JP"/>
            </w:rPr>
          </w:rPrChange>
        </w:rPr>
        <w:t>Topic</w:t>
      </w:r>
      <w:r w:rsidR="00C649BD" w:rsidRPr="00D356A7">
        <w:rPr>
          <w:lang w:val="en-US" w:eastAsia="ja-JP"/>
          <w:rPrChange w:id="4" w:author="Zhao, Kun" w:date="2020-03-04T12:56:00Z">
            <w:rPr>
              <w:lang w:eastAsia="ja-JP"/>
            </w:rPr>
          </w:rPrChange>
        </w:rPr>
        <w:t xml:space="preserve"> </w:t>
      </w:r>
      <w:r w:rsidR="00837458" w:rsidRPr="00D356A7">
        <w:rPr>
          <w:lang w:val="en-US" w:eastAsia="ja-JP"/>
          <w:rPrChange w:id="5" w:author="Zhao, Kun" w:date="2020-03-04T12:56:00Z">
            <w:rPr>
              <w:lang w:eastAsia="ja-JP"/>
            </w:rPr>
          </w:rPrChange>
        </w:rPr>
        <w:t>#1</w:t>
      </w:r>
      <w:r w:rsidR="00C649BD" w:rsidRPr="00D356A7">
        <w:rPr>
          <w:lang w:val="en-US" w:eastAsia="ja-JP"/>
          <w:rPrChange w:id="6" w:author="Zhao, Kun" w:date="2020-03-04T12:56:00Z">
            <w:rPr>
              <w:lang w:eastAsia="ja-JP"/>
            </w:rPr>
          </w:rPrChange>
        </w:rPr>
        <w:t xml:space="preserve">: </w:t>
      </w:r>
      <w:r w:rsidR="00672413" w:rsidRPr="00D356A7">
        <w:rPr>
          <w:lang w:val="en-US" w:eastAsia="ja-JP"/>
          <w:rPrChange w:id="7" w:author="Zhao, Kun" w:date="2020-03-04T12:56:00Z">
            <w:rPr>
              <w:lang w:eastAsia="ja-JP"/>
            </w:rPr>
          </w:rPrChange>
        </w:rPr>
        <w:t xml:space="preserve">Intra-band </w:t>
      </w:r>
      <w:r w:rsidR="007D2BEA" w:rsidRPr="00D356A7">
        <w:rPr>
          <w:lang w:val="en-US" w:eastAsia="ja-JP"/>
          <w:rPrChange w:id="8" w:author="Zhao, Kun" w:date="2020-03-04T12:56:00Z">
            <w:rPr>
              <w:lang w:eastAsia="ja-JP"/>
            </w:rPr>
          </w:rPrChange>
        </w:rPr>
        <w:t xml:space="preserve">contiguous </w:t>
      </w:r>
      <w:r w:rsidR="00945887" w:rsidRPr="00D356A7">
        <w:rPr>
          <w:lang w:val="en-US" w:eastAsia="ja-JP"/>
          <w:rPrChange w:id="9" w:author="Zhao, Kun" w:date="2020-03-04T12:56:00Z">
            <w:rPr>
              <w:lang w:eastAsia="ja-JP"/>
            </w:rPr>
          </w:rPrChange>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berschrift2"/>
      </w:pPr>
      <w:r w:rsidRPr="009D3F49">
        <w:rPr>
          <w:rFonts w:hint="eastAsia"/>
        </w:rPr>
        <w:t>Companies</w:t>
      </w:r>
      <w:r w:rsidRPr="009D3F49">
        <w:t>’ contributions summary</w:t>
      </w:r>
    </w:p>
    <w:tbl>
      <w:tblPr>
        <w:tblStyle w:val="Tabellenraster"/>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classes for </w:t>
            </w:r>
            <w:r w:rsidRPr="00936893">
              <w:lastRenderedPageBreak/>
              <w:t>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enabsatz"/>
              <w:ind w:firstLine="400"/>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berschrift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D356A7" w:rsidRDefault="009D3F49" w:rsidP="009D3F49">
      <w:pPr>
        <w:pStyle w:val="berschrift3"/>
        <w:numPr>
          <w:ilvl w:val="0"/>
          <w:numId w:val="0"/>
        </w:numPr>
        <w:ind w:left="720" w:hanging="720"/>
        <w:rPr>
          <w:sz w:val="24"/>
          <w:szCs w:val="16"/>
          <w:lang w:val="en-US"/>
          <w:rPrChange w:id="10" w:author="Zhao, Kun" w:date="2020-03-04T12:56:00Z">
            <w:rPr>
              <w:sz w:val="24"/>
              <w:szCs w:val="16"/>
            </w:rPr>
          </w:rPrChange>
        </w:rPr>
      </w:pPr>
      <w:r w:rsidRPr="00D356A7">
        <w:rPr>
          <w:sz w:val="24"/>
          <w:szCs w:val="16"/>
          <w:lang w:val="en-US"/>
          <w:rPrChange w:id="11" w:author="Zhao, Kun" w:date="2020-03-04T12:56:00Z">
            <w:rPr>
              <w:sz w:val="24"/>
              <w:szCs w:val="16"/>
            </w:rPr>
          </w:rPrChange>
        </w:rPr>
        <w:t xml:space="preserve">Sub-topic </w:t>
      </w:r>
      <w:r w:rsidR="00394740" w:rsidRPr="00D356A7">
        <w:rPr>
          <w:sz w:val="24"/>
          <w:szCs w:val="16"/>
          <w:lang w:val="en-US"/>
          <w:rPrChange w:id="12" w:author="Zhao, Kun" w:date="2020-03-04T12:56:00Z">
            <w:rPr>
              <w:sz w:val="24"/>
              <w:szCs w:val="16"/>
            </w:rPr>
          </w:rPrChange>
        </w:rPr>
        <w:t>1</w:t>
      </w:r>
      <w:r w:rsidR="007C1647" w:rsidRPr="00D356A7">
        <w:rPr>
          <w:sz w:val="24"/>
          <w:szCs w:val="16"/>
          <w:lang w:val="en-US"/>
          <w:rPrChange w:id="13" w:author="Zhao, Kun" w:date="2020-03-04T12:56:00Z">
            <w:rPr>
              <w:sz w:val="24"/>
              <w:szCs w:val="16"/>
            </w:rPr>
          </w:rPrChange>
        </w:rPr>
        <w:t>-1</w:t>
      </w:r>
      <w:r w:rsidRPr="00D356A7">
        <w:rPr>
          <w:sz w:val="24"/>
          <w:szCs w:val="16"/>
          <w:lang w:val="en-US"/>
          <w:rPrChange w:id="14" w:author="Zhao, Kun" w:date="2020-03-04T12:56:00Z">
            <w:rPr>
              <w:sz w:val="24"/>
              <w:szCs w:val="16"/>
            </w:rPr>
          </w:rPrChange>
        </w:rPr>
        <w:t xml:space="preserve">: </w:t>
      </w:r>
      <w:r w:rsidR="005911E6" w:rsidRPr="00D356A7">
        <w:rPr>
          <w:sz w:val="24"/>
          <w:szCs w:val="16"/>
          <w:lang w:val="en-US"/>
          <w:rPrChange w:id="15" w:author="Zhao, Kun" w:date="2020-03-04T12:56:00Z">
            <w:rPr>
              <w:sz w:val="24"/>
              <w:szCs w:val="16"/>
            </w:rPr>
          </w:rPrChange>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enabsatz"/>
        <w:ind w:firstLine="400"/>
        <w:rPr>
          <w:rFonts w:eastAsia="SimSun"/>
          <w:szCs w:val="24"/>
          <w:lang w:eastAsia="zh-CN"/>
        </w:rPr>
      </w:pPr>
    </w:p>
    <w:p w14:paraId="584C6E6F" w14:textId="77777777" w:rsidR="00B4108D" w:rsidRPr="009D3F49" w:rsidRDefault="00B4108D" w:rsidP="00B4108D">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D356A7" w:rsidRDefault="00DC2500" w:rsidP="00805BE8">
      <w:pPr>
        <w:pStyle w:val="berschrift2"/>
        <w:rPr>
          <w:lang w:val="en-US"/>
          <w:rPrChange w:id="16" w:author="Zhao, Kun" w:date="2020-03-04T12:56:00Z">
            <w:rPr/>
          </w:rPrChange>
        </w:rPr>
      </w:pPr>
      <w:r w:rsidRPr="00D356A7">
        <w:rPr>
          <w:lang w:val="en-US"/>
          <w:rPrChange w:id="17" w:author="Zhao, Kun" w:date="2020-03-04T12:56:00Z">
            <w:rPr/>
          </w:rPrChange>
        </w:rPr>
        <w:t xml:space="preserve">Companies views’ collection for 1st round </w:t>
      </w:r>
    </w:p>
    <w:p w14:paraId="2A1A3671" w14:textId="3AD534F7" w:rsidR="003418CB" w:rsidRPr="009D3F49" w:rsidRDefault="00DC2500" w:rsidP="00805BE8">
      <w:pPr>
        <w:pStyle w:val="berschrift3"/>
        <w:rPr>
          <w:sz w:val="24"/>
          <w:szCs w:val="16"/>
        </w:rPr>
      </w:pPr>
      <w:r w:rsidRPr="009D3F49">
        <w:rPr>
          <w:sz w:val="24"/>
          <w:szCs w:val="16"/>
        </w:rPr>
        <w:t>Open issues</w:t>
      </w:r>
      <w:r w:rsidR="003418CB" w:rsidRPr="009D3F49">
        <w:rPr>
          <w:sz w:val="24"/>
          <w:szCs w:val="16"/>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w:t>
            </w:r>
            <w:r w:rsidRPr="005E2928">
              <w:rPr>
                <w:rFonts w:eastAsiaTheme="minorEastAsia"/>
                <w:lang w:val="en-US" w:eastAsia="zh-CN"/>
              </w:rPr>
              <w:lastRenderedPageBreak/>
              <w:t xml:space="preserve">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lastRenderedPageBreak/>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lastRenderedPageBreak/>
        <w:t xml:space="preserve"> </w:t>
      </w:r>
    </w:p>
    <w:p w14:paraId="54C4684C" w14:textId="51FAA2A0" w:rsidR="003418CB" w:rsidRPr="009D3F49" w:rsidRDefault="003418CB" w:rsidP="00B831AE">
      <w:pPr>
        <w:pStyle w:val="berschrift2"/>
      </w:pPr>
      <w:r w:rsidRPr="009D3F49">
        <w:t>Summary</w:t>
      </w:r>
      <w:r w:rsidRPr="009D3F49">
        <w:rPr>
          <w:rFonts w:hint="eastAsia"/>
        </w:rPr>
        <w:t xml:space="preserve"> for 1st round </w:t>
      </w:r>
    </w:p>
    <w:p w14:paraId="702EFDB0" w14:textId="77777777" w:rsidR="00DD19DE" w:rsidRPr="009D3F49" w:rsidRDefault="00DD19DE">
      <w:pPr>
        <w:pStyle w:val="berschrift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ellenraster"/>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CE06B9" w:rsidRDefault="00962108" w:rsidP="00313CEC">
            <w:pPr>
              <w:rPr>
                <w:rFonts w:eastAsiaTheme="minorEastAsia"/>
                <w:b/>
                <w:bCs/>
                <w:lang w:val="de-DE" w:eastAsia="zh-CN"/>
                <w:rPrChange w:id="18" w:author="Niels Petrovic" w:date="2020-03-04T13:49:00Z">
                  <w:rPr>
                    <w:rFonts w:eastAsiaTheme="minorEastAsia"/>
                    <w:b/>
                    <w:bCs/>
                    <w:lang w:val="en-US" w:eastAsia="zh-CN"/>
                  </w:rPr>
                </w:rPrChange>
              </w:rPr>
            </w:pPr>
            <w:r w:rsidRPr="00CE06B9">
              <w:rPr>
                <w:rFonts w:eastAsiaTheme="minorEastAsia"/>
                <w:b/>
                <w:bCs/>
                <w:lang w:val="de-DE" w:eastAsia="zh-CN"/>
                <w:rPrChange w:id="19" w:author="Niels Petrovic" w:date="2020-03-04T13:49:00Z">
                  <w:rPr>
                    <w:rFonts w:eastAsiaTheme="minorEastAsia"/>
                    <w:b/>
                    <w:bCs/>
                    <w:lang w:val="en-US" w:eastAsia="zh-CN"/>
                  </w:rPr>
                </w:rPrChange>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D356A7" w:rsidRDefault="00035C50" w:rsidP="00B831AE">
      <w:pPr>
        <w:pStyle w:val="berschrift2"/>
        <w:rPr>
          <w:lang w:val="en-US"/>
          <w:rPrChange w:id="20" w:author="Zhao, Kun" w:date="2020-03-04T12:56:00Z">
            <w:rPr/>
          </w:rPrChange>
        </w:rPr>
      </w:pPr>
      <w:r w:rsidRPr="00D356A7">
        <w:rPr>
          <w:lang w:val="en-US"/>
          <w:rPrChange w:id="21" w:author="Zhao, Kun" w:date="2020-03-04T12:56:00Z">
            <w:rPr/>
          </w:rPrChange>
        </w:rPr>
        <w:t>Discussion on 2nd round</w:t>
      </w:r>
      <w:r w:rsidR="00CB0305" w:rsidRPr="00D356A7">
        <w:rPr>
          <w:lang w:val="en-US"/>
          <w:rPrChange w:id="22" w:author="Zhao, Kun" w:date="2020-03-04T12:56:00Z">
            <w:rPr/>
          </w:rPrChange>
        </w:rPr>
        <w:t xml:space="preserve"> (if applicable)</w:t>
      </w:r>
    </w:p>
    <w:tbl>
      <w:tblPr>
        <w:tblStyle w:val="Tabellenraster"/>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t xml:space="preserve">Issue 1-1.1: RAN4 to determine if new contiguous BW classes </w:t>
            </w:r>
            <w:r w:rsidRPr="005E2928">
              <w:rPr>
                <w:rFonts w:eastAsiaTheme="minorEastAsia"/>
                <w:lang w:val="en-US" w:eastAsia="zh-CN"/>
              </w:rPr>
              <w:lastRenderedPageBreak/>
              <w:t>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lastRenderedPageBreak/>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lastRenderedPageBreak/>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D356A7" w:rsidRDefault="00035C50" w:rsidP="00035C50">
      <w:pPr>
        <w:rPr>
          <w:lang w:val="en-US" w:eastAsia="zh-CN"/>
          <w:rPrChange w:id="23" w:author="Zhao, Kun" w:date="2020-03-04T12:56:00Z">
            <w:rPr>
              <w:lang w:val="sv-SE" w:eastAsia="zh-CN"/>
            </w:rPr>
          </w:rPrChange>
        </w:rPr>
      </w:pPr>
    </w:p>
    <w:p w14:paraId="74A74C10" w14:textId="2F85E740" w:rsidR="00035C50" w:rsidRPr="00D356A7" w:rsidRDefault="00035C50" w:rsidP="00CB0305">
      <w:pPr>
        <w:pStyle w:val="berschrift2"/>
        <w:rPr>
          <w:lang w:val="en-US"/>
          <w:rPrChange w:id="24" w:author="Zhao, Kun" w:date="2020-03-04T12:56:00Z">
            <w:rPr/>
          </w:rPrChange>
        </w:rPr>
      </w:pPr>
      <w:r w:rsidRPr="00D356A7">
        <w:rPr>
          <w:lang w:val="en-US"/>
          <w:rPrChange w:id="25" w:author="Zhao, Kun" w:date="2020-03-04T12:56:00Z">
            <w:rPr/>
          </w:rPrChange>
        </w:rPr>
        <w:t>Summary on 2nd round</w:t>
      </w:r>
      <w:r w:rsidR="00CB0305" w:rsidRPr="00D356A7">
        <w:rPr>
          <w:lang w:val="en-US"/>
          <w:rPrChange w:id="26" w:author="Zhao, Kun" w:date="2020-03-04T12:56:00Z">
            <w:rPr/>
          </w:rPrChange>
        </w:rPr>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Pr="00D356A7" w:rsidRDefault="00BB37AE">
      <w:pPr>
        <w:spacing w:after="0"/>
        <w:rPr>
          <w:rFonts w:ascii="Arial" w:hAnsi="Arial"/>
          <w:sz w:val="36"/>
          <w:lang w:val="en-US" w:eastAsia="ja-JP"/>
          <w:rPrChange w:id="27" w:author="Zhao, Kun" w:date="2020-03-04T12:56:00Z">
            <w:rPr>
              <w:rFonts w:ascii="Arial" w:hAnsi="Arial"/>
              <w:sz w:val="36"/>
              <w:lang w:val="sv-SE" w:eastAsia="ja-JP"/>
            </w:rPr>
          </w:rPrChange>
        </w:rPr>
      </w:pPr>
      <w:r>
        <w:rPr>
          <w:lang w:eastAsia="ja-JP"/>
        </w:rPr>
        <w:br w:type="page"/>
      </w:r>
    </w:p>
    <w:p w14:paraId="11F36725" w14:textId="49D200AD" w:rsidR="00DD19DE" w:rsidRPr="00D356A7" w:rsidRDefault="00E37060" w:rsidP="00313CEC">
      <w:pPr>
        <w:pStyle w:val="berschrift1"/>
        <w:rPr>
          <w:lang w:val="en-US" w:eastAsia="ja-JP"/>
          <w:rPrChange w:id="28" w:author="Zhao, Kun" w:date="2020-03-04T12:56:00Z">
            <w:rPr>
              <w:lang w:eastAsia="ja-JP"/>
            </w:rPr>
          </w:rPrChange>
        </w:rPr>
      </w:pPr>
      <w:r w:rsidRPr="00D356A7">
        <w:rPr>
          <w:lang w:val="en-US" w:eastAsia="ja-JP"/>
          <w:rPrChange w:id="29" w:author="Zhao, Kun" w:date="2020-03-04T12:56:00Z">
            <w:rPr>
              <w:lang w:eastAsia="ja-JP"/>
            </w:rPr>
          </w:rPrChange>
        </w:rPr>
        <w:lastRenderedPageBreak/>
        <w:t>T</w:t>
      </w:r>
      <w:r w:rsidR="00142BB9" w:rsidRPr="00D356A7">
        <w:rPr>
          <w:lang w:val="en-US" w:eastAsia="ja-JP"/>
          <w:rPrChange w:id="30" w:author="Zhao, Kun" w:date="2020-03-04T12:56:00Z">
            <w:rPr>
              <w:lang w:eastAsia="ja-JP"/>
            </w:rPr>
          </w:rPrChange>
        </w:rPr>
        <w:t>opic</w:t>
      </w:r>
      <w:r w:rsidR="00DD19DE" w:rsidRPr="00D356A7">
        <w:rPr>
          <w:lang w:val="en-US" w:eastAsia="ja-JP"/>
          <w:rPrChange w:id="31" w:author="Zhao, Kun" w:date="2020-03-04T12:56:00Z">
            <w:rPr>
              <w:lang w:eastAsia="ja-JP"/>
            </w:rPr>
          </w:rPrChange>
        </w:rPr>
        <w:t xml:space="preserve"> #</w:t>
      </w:r>
      <w:r w:rsidR="00792F54" w:rsidRPr="00D356A7">
        <w:rPr>
          <w:lang w:val="en-US" w:eastAsia="ja-JP"/>
          <w:rPrChange w:id="32" w:author="Zhao, Kun" w:date="2020-03-04T12:56:00Z">
            <w:rPr>
              <w:lang w:eastAsia="ja-JP"/>
            </w:rPr>
          </w:rPrChange>
        </w:rPr>
        <w:t>2</w:t>
      </w:r>
      <w:r w:rsidR="00DD19DE" w:rsidRPr="00D356A7">
        <w:rPr>
          <w:lang w:val="en-US" w:eastAsia="ja-JP"/>
          <w:rPrChange w:id="33" w:author="Zhao, Kun" w:date="2020-03-04T12:56:00Z">
            <w:rPr>
              <w:lang w:eastAsia="ja-JP"/>
            </w:rPr>
          </w:rPrChange>
        </w:rPr>
        <w:t xml:space="preserve">: </w:t>
      </w:r>
      <w:r w:rsidR="007D2BEA" w:rsidRPr="00D356A7">
        <w:rPr>
          <w:lang w:val="en-US" w:eastAsia="ja-JP"/>
          <w:rPrChange w:id="34" w:author="Zhao, Kun" w:date="2020-03-04T12:56:00Z">
            <w:rPr>
              <w:lang w:eastAsia="ja-JP"/>
            </w:rPr>
          </w:rPrChange>
        </w:rPr>
        <w:t>Intra-band non-contiguous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berschrift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ellenraster"/>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5775A9"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5775A9"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5775A9"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5775A9"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5775A9"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5775A9"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5775A9"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5775A9"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5775A9"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5775A9"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5775A9"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5775A9"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berschrift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D356A7" w:rsidRDefault="00DD19DE" w:rsidP="00DD19DE">
      <w:pPr>
        <w:pStyle w:val="berschrift3"/>
        <w:rPr>
          <w:sz w:val="24"/>
          <w:szCs w:val="16"/>
          <w:lang w:val="en-US"/>
          <w:rPrChange w:id="35" w:author="Zhao, Kun" w:date="2020-03-04T12:56:00Z">
            <w:rPr>
              <w:sz w:val="24"/>
              <w:szCs w:val="16"/>
            </w:rPr>
          </w:rPrChange>
        </w:rPr>
      </w:pPr>
      <w:r w:rsidRPr="00D356A7">
        <w:rPr>
          <w:sz w:val="24"/>
          <w:szCs w:val="16"/>
          <w:lang w:val="en-US"/>
          <w:rPrChange w:id="36" w:author="Zhao, Kun" w:date="2020-03-04T12:56:00Z">
            <w:rPr>
              <w:sz w:val="24"/>
              <w:szCs w:val="16"/>
            </w:rPr>
          </w:rPrChange>
        </w:rPr>
        <w:t>Sub-</w:t>
      </w:r>
      <w:r w:rsidR="00142BB9" w:rsidRPr="00D356A7">
        <w:rPr>
          <w:sz w:val="24"/>
          <w:szCs w:val="16"/>
          <w:lang w:val="en-US"/>
          <w:rPrChange w:id="37" w:author="Zhao, Kun" w:date="2020-03-04T12:56:00Z">
            <w:rPr>
              <w:sz w:val="24"/>
              <w:szCs w:val="16"/>
            </w:rPr>
          </w:rPrChange>
        </w:rPr>
        <w:t>topic</w:t>
      </w:r>
      <w:r w:rsidRPr="00D356A7">
        <w:rPr>
          <w:sz w:val="24"/>
          <w:szCs w:val="16"/>
          <w:lang w:val="en-US"/>
          <w:rPrChange w:id="38" w:author="Zhao, Kun" w:date="2020-03-04T12:56:00Z">
            <w:rPr>
              <w:sz w:val="24"/>
              <w:szCs w:val="16"/>
            </w:rPr>
          </w:rPrChange>
        </w:rPr>
        <w:t xml:space="preserve"> </w:t>
      </w:r>
      <w:r w:rsidR="00A947CE" w:rsidRPr="00D356A7">
        <w:rPr>
          <w:sz w:val="24"/>
          <w:szCs w:val="16"/>
          <w:lang w:val="en-US"/>
          <w:rPrChange w:id="39" w:author="Zhao, Kun" w:date="2020-03-04T12:56:00Z">
            <w:rPr>
              <w:sz w:val="24"/>
              <w:szCs w:val="16"/>
            </w:rPr>
          </w:rPrChange>
        </w:rPr>
        <w:t>2</w:t>
      </w:r>
      <w:r w:rsidRPr="00D356A7">
        <w:rPr>
          <w:sz w:val="24"/>
          <w:szCs w:val="16"/>
          <w:lang w:val="en-US"/>
          <w:rPrChange w:id="40" w:author="Zhao, Kun" w:date="2020-03-04T12:56:00Z">
            <w:rPr>
              <w:sz w:val="24"/>
              <w:szCs w:val="16"/>
            </w:rPr>
          </w:rPrChange>
        </w:rPr>
        <w:t>-1</w:t>
      </w:r>
      <w:r w:rsidR="00A947CE" w:rsidRPr="00D356A7">
        <w:rPr>
          <w:sz w:val="24"/>
          <w:szCs w:val="16"/>
          <w:lang w:val="en-US"/>
          <w:rPrChange w:id="41" w:author="Zhao, Kun" w:date="2020-03-04T12:56:00Z">
            <w:rPr>
              <w:sz w:val="24"/>
              <w:szCs w:val="16"/>
            </w:rPr>
          </w:rPrChange>
        </w:rPr>
        <w:t>:</w:t>
      </w:r>
      <w:r w:rsidR="007A48E3" w:rsidRPr="00D356A7">
        <w:rPr>
          <w:sz w:val="24"/>
          <w:szCs w:val="16"/>
          <w:lang w:val="en-US"/>
          <w:rPrChange w:id="42" w:author="Zhao, Kun" w:date="2020-03-04T12:56:00Z">
            <w:rPr>
              <w:sz w:val="24"/>
              <w:szCs w:val="16"/>
            </w:rPr>
          </w:rPrChange>
        </w:rPr>
        <w:t xml:space="preserve"> </w:t>
      </w:r>
      <w:r w:rsidR="00B33F88" w:rsidRPr="00D356A7">
        <w:rPr>
          <w:sz w:val="24"/>
          <w:szCs w:val="16"/>
          <w:lang w:val="en-US"/>
          <w:rPrChange w:id="43" w:author="Zhao, Kun" w:date="2020-03-04T12:56:00Z">
            <w:rPr>
              <w:sz w:val="24"/>
              <w:szCs w:val="16"/>
            </w:rPr>
          </w:rPrChange>
        </w:rPr>
        <w:t>DL-only spectrum</w:t>
      </w:r>
      <w:r w:rsidR="00BC0580" w:rsidRPr="00D356A7">
        <w:rPr>
          <w:sz w:val="24"/>
          <w:szCs w:val="16"/>
          <w:lang w:val="en-US"/>
          <w:rPrChange w:id="44" w:author="Zhao, Kun" w:date="2020-03-04T12:56:00Z">
            <w:rPr>
              <w:sz w:val="24"/>
              <w:szCs w:val="16"/>
            </w:rPr>
          </w:rPrChange>
        </w:rPr>
        <w:t xml:space="preserve"> </w:t>
      </w:r>
      <w:r w:rsidR="00E56114" w:rsidRPr="00D356A7">
        <w:rPr>
          <w:sz w:val="24"/>
          <w:szCs w:val="16"/>
          <w:lang w:val="en-US"/>
          <w:rPrChange w:id="45" w:author="Zhao, Kun" w:date="2020-03-04T12:56:00Z">
            <w:rPr>
              <w:sz w:val="24"/>
              <w:szCs w:val="16"/>
            </w:rPr>
          </w:rPrChange>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enabsatz"/>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enabsatz"/>
        <w:overflowPunct/>
        <w:autoSpaceDE/>
        <w:autoSpaceDN/>
        <w:adjustRightInd/>
        <w:spacing w:after="120"/>
        <w:ind w:left="936" w:firstLineChars="0" w:firstLine="0"/>
        <w:textAlignment w:val="auto"/>
        <w:rPr>
          <w:rFonts w:eastAsia="SimSun"/>
          <w:szCs w:val="24"/>
          <w:lang w:eastAsia="zh-CN"/>
        </w:rPr>
      </w:pPr>
      <w:r w:rsidRPr="003A69C0">
        <w:rPr>
          <w:noProof/>
          <w:lang w:val="de-DE" w:eastAsia="de-DE"/>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0EA25DFB" w:rsidR="00DD19DE" w:rsidRPr="00D356A7" w:rsidRDefault="00DD19DE" w:rsidP="00DD19DE">
      <w:pPr>
        <w:pStyle w:val="berschrift3"/>
        <w:rPr>
          <w:sz w:val="24"/>
          <w:szCs w:val="16"/>
          <w:lang w:val="en-US"/>
          <w:rPrChange w:id="46" w:author="Zhao, Kun" w:date="2020-03-04T12:56:00Z">
            <w:rPr>
              <w:sz w:val="24"/>
              <w:szCs w:val="16"/>
            </w:rPr>
          </w:rPrChange>
        </w:rPr>
      </w:pPr>
      <w:r w:rsidRPr="00D356A7">
        <w:rPr>
          <w:sz w:val="24"/>
          <w:szCs w:val="16"/>
          <w:lang w:val="en-US"/>
          <w:rPrChange w:id="47" w:author="Zhao, Kun" w:date="2020-03-04T12:56:00Z">
            <w:rPr>
              <w:sz w:val="24"/>
              <w:szCs w:val="16"/>
            </w:rPr>
          </w:rPrChange>
        </w:rPr>
        <w:t>Sub-</w:t>
      </w:r>
      <w:r w:rsidR="00142BB9" w:rsidRPr="00D356A7">
        <w:rPr>
          <w:sz w:val="24"/>
          <w:szCs w:val="16"/>
          <w:lang w:val="en-US"/>
          <w:rPrChange w:id="48" w:author="Zhao, Kun" w:date="2020-03-04T12:56:00Z">
            <w:rPr>
              <w:sz w:val="24"/>
              <w:szCs w:val="16"/>
            </w:rPr>
          </w:rPrChange>
        </w:rPr>
        <w:t>topic</w:t>
      </w:r>
      <w:r w:rsidRPr="00D356A7">
        <w:rPr>
          <w:sz w:val="24"/>
          <w:szCs w:val="16"/>
          <w:lang w:val="en-US"/>
          <w:rPrChange w:id="49" w:author="Zhao, Kun" w:date="2020-03-04T12:56:00Z">
            <w:rPr>
              <w:sz w:val="24"/>
              <w:szCs w:val="16"/>
            </w:rPr>
          </w:rPrChange>
        </w:rPr>
        <w:t xml:space="preserve"> </w:t>
      </w:r>
      <w:r w:rsidR="008D1A2D" w:rsidRPr="00D356A7">
        <w:rPr>
          <w:sz w:val="24"/>
          <w:szCs w:val="16"/>
          <w:lang w:val="en-US"/>
          <w:rPrChange w:id="50" w:author="Zhao, Kun" w:date="2020-03-04T12:56:00Z">
            <w:rPr>
              <w:sz w:val="24"/>
              <w:szCs w:val="16"/>
            </w:rPr>
          </w:rPrChange>
        </w:rPr>
        <w:t>2</w:t>
      </w:r>
      <w:r w:rsidRPr="00D356A7">
        <w:rPr>
          <w:sz w:val="24"/>
          <w:szCs w:val="16"/>
          <w:lang w:val="en-US"/>
          <w:rPrChange w:id="51" w:author="Zhao, Kun" w:date="2020-03-04T12:56:00Z">
            <w:rPr>
              <w:sz w:val="24"/>
              <w:szCs w:val="16"/>
            </w:rPr>
          </w:rPrChange>
        </w:rPr>
        <w:t>-</w:t>
      </w:r>
      <w:del w:id="52" w:author="bozhi.li" w:date="2020-03-04T12:19:00Z">
        <w:r w:rsidR="003D1B3E" w:rsidRPr="00D356A7" w:rsidDel="003D1B3E">
          <w:rPr>
            <w:sz w:val="24"/>
            <w:szCs w:val="16"/>
            <w:lang w:val="en-US"/>
            <w:rPrChange w:id="53" w:author="Zhao, Kun" w:date="2020-03-04T12:56:00Z">
              <w:rPr>
                <w:sz w:val="24"/>
                <w:szCs w:val="16"/>
              </w:rPr>
            </w:rPrChange>
          </w:rPr>
          <w:delText>1</w:delText>
        </w:r>
      </w:del>
      <w:ins w:id="54" w:author="bozhi.li" w:date="2020-03-04T12:19:00Z">
        <w:r w:rsidR="003D1B3E" w:rsidRPr="00D356A7">
          <w:rPr>
            <w:sz w:val="24"/>
            <w:szCs w:val="16"/>
            <w:lang w:val="en-US"/>
            <w:rPrChange w:id="55" w:author="Zhao, Kun" w:date="2020-03-04T12:56:00Z">
              <w:rPr>
                <w:sz w:val="24"/>
                <w:szCs w:val="16"/>
              </w:rPr>
            </w:rPrChange>
          </w:rPr>
          <w:t>2</w:t>
        </w:r>
      </w:ins>
      <w:r w:rsidR="0045616F" w:rsidRPr="00D356A7">
        <w:rPr>
          <w:sz w:val="24"/>
          <w:szCs w:val="16"/>
          <w:lang w:val="en-US"/>
          <w:rPrChange w:id="56" w:author="Zhao, Kun" w:date="2020-03-04T12:56:00Z">
            <w:rPr>
              <w:sz w:val="24"/>
              <w:szCs w:val="16"/>
            </w:rPr>
          </w:rPrChange>
        </w:rPr>
        <w:t>:</w:t>
      </w:r>
      <w:r w:rsidR="0045616F" w:rsidRPr="00D356A7">
        <w:rPr>
          <w:lang w:val="en-US"/>
          <w:rPrChange w:id="57" w:author="Zhao, Kun" w:date="2020-03-04T12:56:00Z">
            <w:rPr/>
          </w:rPrChange>
        </w:rPr>
        <w:t xml:space="preserve"> </w:t>
      </w:r>
      <w:r w:rsidR="00BA63DE" w:rsidRPr="00D356A7">
        <w:rPr>
          <w:sz w:val="24"/>
          <w:szCs w:val="16"/>
          <w:lang w:val="en-US"/>
          <w:rPrChange w:id="58" w:author="Zhao, Kun" w:date="2020-03-04T12:56:00Z">
            <w:rPr>
              <w:sz w:val="24"/>
              <w:szCs w:val="16"/>
            </w:rPr>
          </w:rPrChange>
        </w:rPr>
        <w:t xml:space="preserve">the EIS relaxation </w:t>
      </w:r>
      <w:r w:rsidR="00BA63DE" w:rsidRPr="00BA63DE">
        <w:rPr>
          <w:sz w:val="24"/>
          <w:szCs w:val="16"/>
        </w:rPr>
        <w:t>Δ</w:t>
      </w:r>
      <w:r w:rsidR="00BA63DE" w:rsidRPr="00D356A7">
        <w:rPr>
          <w:sz w:val="24"/>
          <w:szCs w:val="16"/>
          <w:lang w:val="en-US"/>
          <w:rPrChange w:id="59" w:author="Zhao, Kun" w:date="2020-03-04T12:56:00Z">
            <w:rPr>
              <w:sz w:val="24"/>
              <w:szCs w:val="16"/>
            </w:rPr>
          </w:rPrChange>
        </w:rPr>
        <w:t>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enabsatz"/>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D356A7" w:rsidRDefault="0045616F" w:rsidP="0045616F">
      <w:pPr>
        <w:pStyle w:val="berschrift3"/>
        <w:rPr>
          <w:sz w:val="24"/>
          <w:szCs w:val="16"/>
          <w:lang w:val="en-US"/>
          <w:rPrChange w:id="60" w:author="Zhao, Kun" w:date="2020-03-04T12:56:00Z">
            <w:rPr>
              <w:sz w:val="24"/>
              <w:szCs w:val="16"/>
            </w:rPr>
          </w:rPrChange>
        </w:rPr>
      </w:pPr>
      <w:r w:rsidRPr="00D356A7">
        <w:rPr>
          <w:sz w:val="24"/>
          <w:szCs w:val="16"/>
          <w:lang w:val="en-US"/>
          <w:rPrChange w:id="61" w:author="Zhao, Kun" w:date="2020-03-04T12:56:00Z">
            <w:rPr>
              <w:sz w:val="24"/>
              <w:szCs w:val="16"/>
            </w:rPr>
          </w:rPrChange>
        </w:rPr>
        <w:t>Sub-topic 2-3:</w:t>
      </w:r>
      <w:r w:rsidRPr="00D356A7">
        <w:rPr>
          <w:lang w:val="en-US"/>
          <w:rPrChange w:id="62" w:author="Zhao, Kun" w:date="2020-03-04T12:56:00Z">
            <w:rPr/>
          </w:rPrChange>
        </w:rPr>
        <w:t xml:space="preserve"> </w:t>
      </w:r>
      <w:r w:rsidR="00D911CC" w:rsidRPr="00D356A7">
        <w:rPr>
          <w:sz w:val="24"/>
          <w:szCs w:val="16"/>
          <w:lang w:val="en-US"/>
          <w:rPrChange w:id="63" w:author="Zhao, Kun" w:date="2020-03-04T12:56:00Z">
            <w:rPr>
              <w:sz w:val="24"/>
              <w:szCs w:val="16"/>
            </w:rPr>
          </w:rPrChange>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D356A7" w:rsidRDefault="00DD19DE" w:rsidP="00DD19DE">
      <w:pPr>
        <w:pStyle w:val="berschrift2"/>
        <w:rPr>
          <w:lang w:val="en-US"/>
          <w:rPrChange w:id="64" w:author="Zhao, Kun" w:date="2020-03-04T12:56:00Z">
            <w:rPr/>
          </w:rPrChange>
        </w:rPr>
      </w:pPr>
      <w:r w:rsidRPr="00D356A7">
        <w:rPr>
          <w:lang w:val="en-US"/>
          <w:rPrChange w:id="65" w:author="Zhao, Kun" w:date="2020-03-04T12:56:00Z">
            <w:rPr/>
          </w:rPrChange>
        </w:rPr>
        <w:t xml:space="preserve">Companies views’ collection for 1st round </w:t>
      </w:r>
    </w:p>
    <w:p w14:paraId="2BD0B9C4" w14:textId="6CE4CB25" w:rsidR="00DD19DE" w:rsidRPr="00161BDC" w:rsidRDefault="00DD19DE" w:rsidP="00A2130A">
      <w:pPr>
        <w:pStyle w:val="berschrift3"/>
        <w:rPr>
          <w:lang w:val="en-US"/>
        </w:rPr>
      </w:pPr>
      <w:r w:rsidRPr="00161BDC">
        <w:rPr>
          <w:sz w:val="24"/>
          <w:szCs w:val="16"/>
        </w:rPr>
        <w:t xml:space="preserve">Open issues </w:t>
      </w:r>
      <w:r w:rsidRPr="00161BDC">
        <w:rPr>
          <w:rFonts w:hint="eastAsia"/>
          <w:lang w:val="en-US"/>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enabsatz"/>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enabsatz"/>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66" w:name="OLE_LINK1"/>
            <w:r w:rsidRPr="005E2928">
              <w:rPr>
                <w:rFonts w:ascii="Arial" w:eastAsiaTheme="minorEastAsia" w:hAnsi="Arial" w:cs="Arial"/>
                <w:lang w:val="en-US" w:eastAsia="zh-CN"/>
              </w:rPr>
              <w:t>∆</w:t>
            </w:r>
            <w:r w:rsidRPr="005E2928">
              <w:rPr>
                <w:rFonts w:eastAsiaTheme="minorEastAsia"/>
                <w:lang w:val="en-US" w:eastAsia="zh-CN"/>
              </w:rPr>
              <w:t>Rib</w:t>
            </w:r>
            <w:bookmarkEnd w:id="66"/>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incremental relaxation values. We can also confirm if </w:t>
            </w:r>
            <w:r>
              <w:rPr>
                <w:rFonts w:eastAsiaTheme="minorEastAsia"/>
                <w:lang w:val="en-US" w:eastAsia="zh-CN"/>
              </w:rPr>
              <w:lastRenderedPageBreak/>
              <w:t>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berschrift2"/>
      </w:pPr>
      <w:r w:rsidRPr="009D3F49">
        <w:t>Summary</w:t>
      </w:r>
      <w:r w:rsidRPr="009D3F49">
        <w:rPr>
          <w:rFonts w:hint="eastAsia"/>
        </w:rPr>
        <w:t xml:space="preserve"> for 1st round </w:t>
      </w:r>
    </w:p>
    <w:p w14:paraId="166B8C0F" w14:textId="77777777" w:rsidR="00DD19DE" w:rsidRPr="009D3F49" w:rsidRDefault="00DD19DE">
      <w:pPr>
        <w:pStyle w:val="berschrift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ellenraster"/>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enabsatz"/>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enabsatz"/>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enabsatz"/>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enabsatz"/>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CE06B9" w:rsidRDefault="00962108" w:rsidP="00313CEC">
            <w:pPr>
              <w:rPr>
                <w:rFonts w:eastAsiaTheme="minorEastAsia"/>
                <w:b/>
                <w:bCs/>
                <w:lang w:val="de-DE" w:eastAsia="zh-CN"/>
                <w:rPrChange w:id="67" w:author="Niels Petrovic" w:date="2020-03-04T13:49:00Z">
                  <w:rPr>
                    <w:rFonts w:eastAsiaTheme="minorEastAsia"/>
                    <w:b/>
                    <w:bCs/>
                    <w:lang w:val="en-US" w:eastAsia="zh-CN"/>
                  </w:rPr>
                </w:rPrChange>
              </w:rPr>
            </w:pPr>
            <w:r w:rsidRPr="00CE06B9">
              <w:rPr>
                <w:rFonts w:eastAsiaTheme="minorEastAsia"/>
                <w:b/>
                <w:bCs/>
                <w:lang w:val="de-DE" w:eastAsia="zh-CN"/>
                <w:rPrChange w:id="68" w:author="Niels Petrovic" w:date="2020-03-04T13:49:00Z">
                  <w:rPr>
                    <w:rFonts w:eastAsiaTheme="minorEastAsia"/>
                    <w:b/>
                    <w:bCs/>
                    <w:lang w:val="en-US" w:eastAsia="zh-CN"/>
                  </w:rPr>
                </w:rPrChange>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D356A7" w:rsidRDefault="00DD19DE" w:rsidP="00DD19DE">
      <w:pPr>
        <w:pStyle w:val="berschrift2"/>
        <w:rPr>
          <w:lang w:val="en-US"/>
          <w:rPrChange w:id="69" w:author="Zhao, Kun" w:date="2020-03-04T12:56:00Z">
            <w:rPr/>
          </w:rPrChange>
        </w:rPr>
      </w:pPr>
      <w:r w:rsidRPr="00D356A7">
        <w:rPr>
          <w:lang w:val="en-US"/>
          <w:rPrChange w:id="70" w:author="Zhao, Kun" w:date="2020-03-04T12:56:00Z">
            <w:rPr/>
          </w:rPrChange>
        </w:rPr>
        <w:lastRenderedPageBreak/>
        <w:t>Discussion on 2nd round (if applicable)</w:t>
      </w:r>
    </w:p>
    <w:tbl>
      <w:tblPr>
        <w:tblStyle w:val="Tabellenraster"/>
        <w:tblW w:w="0" w:type="auto"/>
        <w:tblLook w:val="04A0" w:firstRow="1" w:lastRow="0" w:firstColumn="1" w:lastColumn="0" w:noHBand="0" w:noVBand="1"/>
      </w:tblPr>
      <w:tblGrid>
        <w:gridCol w:w="2040"/>
        <w:gridCol w:w="3016"/>
        <w:gridCol w:w="4389"/>
      </w:tblGrid>
      <w:tr w:rsidR="005B3AE5" w:rsidRPr="005E2928" w14:paraId="38738085" w14:textId="77777777" w:rsidTr="009035C8">
        <w:trPr>
          <w:cantSplit/>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035C8">
        <w:trPr>
          <w:cantSplit/>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9035C8">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9035C8">
            <w:pPr>
              <w:pStyle w:val="Listenabsatz"/>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9035C8">
            <w:pPr>
              <w:pStyle w:val="Listenabsatz"/>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Listenabsatz"/>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Listenabsatz"/>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77777777" w:rsidR="005B3AE5" w:rsidRPr="009D7836" w:rsidRDefault="005B3AE5" w:rsidP="009035C8">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Listenabsatz"/>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Listenabsatz"/>
              <w:numPr>
                <w:ilvl w:val="0"/>
                <w:numId w:val="36"/>
              </w:numPr>
              <w:spacing w:after="120"/>
              <w:ind w:firstLineChars="0"/>
              <w:rPr>
                <w:rFonts w:eastAsiaTheme="minorEastAsia"/>
                <w:lang w:val="en-US" w:eastAsia="zh-CN"/>
              </w:rPr>
            </w:pPr>
            <w:r w:rsidRPr="00997486">
              <w:rPr>
                <w:rFonts w:eastAsiaTheme="minorEastAsia"/>
                <w:lang w:val="en-US" w:eastAsia="zh-CN"/>
              </w:rPr>
              <w:t>Should note that “no limitation on DL” is allowed even you want to focus on DL-only topic, it will lead to misunderstanding</w:t>
            </w:r>
          </w:p>
          <w:p w14:paraId="73E8D833" w14:textId="77777777" w:rsidR="00997486" w:rsidRPr="00997486" w:rsidRDefault="00997486" w:rsidP="00997486">
            <w:pPr>
              <w:pStyle w:val="Listenabsatz"/>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show up in Qualcomm’s paper. We should not exclude any advanced type of UE at this stage. </w:t>
            </w:r>
          </w:p>
          <w:p w14:paraId="21C59F54" w14:textId="77777777" w:rsidR="00586CF4" w:rsidRDefault="00997486" w:rsidP="00997486">
            <w:pPr>
              <w:pStyle w:val="Listenabsatz"/>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Listenabsatz"/>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Listenabsatz"/>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Listenabsatz"/>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Listenabsatz"/>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w:t>
            </w:r>
            <w:r>
              <w:rPr>
                <w:rFonts w:eastAsiaTheme="minorEastAsia"/>
                <w:lang w:val="en-US" w:eastAsia="zh-CN"/>
              </w:rPr>
              <w:lastRenderedPageBreak/>
              <w:t xml:space="preserve">Fs &gt;= Fsd. This means bidirectional spectrum must exceed or equal DL-only spectrum. </w:t>
            </w:r>
          </w:p>
          <w:p w14:paraId="3F8C4688" w14:textId="77777777" w:rsidR="00586CF4" w:rsidRDefault="00586CF4" w:rsidP="00586CF4">
            <w:pPr>
              <w:pStyle w:val="Listenabsatz"/>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20326CAC" w14:textId="213BFCCA" w:rsidR="00586CF4" w:rsidRPr="00586CF4" w:rsidRDefault="00586CF4" w:rsidP="00586CF4">
            <w:pPr>
              <w:pStyle w:val="Listenabsatz"/>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tc>
      </w:tr>
      <w:tr w:rsidR="005B3AE5" w:rsidRPr="005E2928" w14:paraId="18C46E8C" w14:textId="77777777" w:rsidTr="009035C8">
        <w:trPr>
          <w:cantSplit/>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035C8">
        <w:trPr>
          <w:cantSplit/>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035C8">
        <w:trPr>
          <w:cantSplit/>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035C8">
        <w:trPr>
          <w:cantSplit/>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035C8">
        <w:trPr>
          <w:cantSplit/>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this WF is under thread #23? Or each thread have one WF for beam squint?</w:t>
            </w:r>
          </w:p>
        </w:tc>
      </w:tr>
    </w:tbl>
    <w:p w14:paraId="2B35B009" w14:textId="77777777" w:rsidR="00DD19DE" w:rsidRPr="00D356A7" w:rsidRDefault="00DD19DE" w:rsidP="00DD19DE">
      <w:pPr>
        <w:rPr>
          <w:lang w:val="en-US" w:eastAsia="zh-CN"/>
          <w:rPrChange w:id="71" w:author="Zhao, Kun" w:date="2020-03-04T12:56:00Z">
            <w:rPr>
              <w:lang w:val="sv-SE" w:eastAsia="zh-CN"/>
            </w:rPr>
          </w:rPrChange>
        </w:rPr>
      </w:pPr>
    </w:p>
    <w:p w14:paraId="7442964D" w14:textId="52A13B75" w:rsidR="00307E51" w:rsidRPr="00D356A7" w:rsidRDefault="00DD19DE" w:rsidP="00805BE8">
      <w:pPr>
        <w:pStyle w:val="berschrift2"/>
        <w:rPr>
          <w:lang w:val="en-US"/>
          <w:rPrChange w:id="72" w:author="Zhao, Kun" w:date="2020-03-04T12:56:00Z">
            <w:rPr/>
          </w:rPrChange>
        </w:rPr>
      </w:pPr>
      <w:r w:rsidRPr="00D356A7">
        <w:rPr>
          <w:lang w:val="en-US"/>
          <w:rPrChange w:id="73" w:author="Zhao, Kun" w:date="2020-03-04T12:56:00Z">
            <w:rPr/>
          </w:rPrChange>
        </w:rPr>
        <w:t>Summary on 2nd round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D356A7" w:rsidRDefault="00307E51" w:rsidP="00307E51">
      <w:pPr>
        <w:rPr>
          <w:lang w:val="en-US" w:eastAsia="zh-CN"/>
          <w:rPrChange w:id="74" w:author="Zhao, Kun" w:date="2020-03-04T12:56:00Z">
            <w:rPr>
              <w:lang w:val="sv-SE" w:eastAsia="zh-CN"/>
            </w:rPr>
          </w:rPrChange>
        </w:rPr>
      </w:pPr>
    </w:p>
    <w:p w14:paraId="0A51970A" w14:textId="77777777" w:rsidR="004E7C19" w:rsidRPr="00D356A7" w:rsidRDefault="004E7C19">
      <w:pPr>
        <w:spacing w:after="0"/>
        <w:rPr>
          <w:rFonts w:ascii="Arial" w:hAnsi="Arial"/>
          <w:sz w:val="36"/>
          <w:lang w:val="en-US" w:eastAsia="ja-JP"/>
          <w:rPrChange w:id="75" w:author="Zhao, Kun" w:date="2020-03-04T12:56:00Z">
            <w:rPr>
              <w:rFonts w:ascii="Arial" w:hAnsi="Arial"/>
              <w:sz w:val="36"/>
              <w:lang w:val="sv-SE" w:eastAsia="ja-JP"/>
            </w:rPr>
          </w:rPrChange>
        </w:rPr>
      </w:pPr>
      <w:r>
        <w:rPr>
          <w:lang w:eastAsia="ja-JP"/>
        </w:rPr>
        <w:br w:type="page"/>
      </w:r>
    </w:p>
    <w:p w14:paraId="0CDD745D" w14:textId="730E6550" w:rsidR="0003307E" w:rsidRPr="009D3F49" w:rsidRDefault="00E37060" w:rsidP="0003307E">
      <w:pPr>
        <w:pStyle w:val="berschrift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berschrift2"/>
      </w:pPr>
      <w:r w:rsidRPr="009D3F49">
        <w:rPr>
          <w:rFonts w:hint="eastAsia"/>
        </w:rPr>
        <w:t>Companies</w:t>
      </w:r>
      <w:r w:rsidRPr="009D3F49">
        <w:t>’ contributions summary</w:t>
      </w:r>
    </w:p>
    <w:tbl>
      <w:tblPr>
        <w:tblStyle w:val="Tabellenraster"/>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5775A9"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76" w:name="_Toc13823832"/>
            <w:bookmarkStart w:id="77" w:name="_Toc13821307"/>
            <w:bookmarkStart w:id="78"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76"/>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77"/>
            <w:bookmarkEnd w:id="78"/>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5775A9"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79" w:name="_Toc32359872"/>
            <w:bookmarkStart w:id="80" w:name="_Toc32359919"/>
            <w:bookmarkStart w:id="81" w:name="_Toc32363292"/>
            <w:bookmarkStart w:id="82" w:name="_Toc32363722"/>
            <w:bookmarkStart w:id="83"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79"/>
            <w:bookmarkEnd w:id="80"/>
            <w:bookmarkEnd w:id="81"/>
            <w:bookmarkEnd w:id="82"/>
            <w:bookmarkEnd w:id="83"/>
          </w:p>
          <w:p w14:paraId="594B3A1D" w14:textId="77777777" w:rsidR="00961443" w:rsidRPr="00961443" w:rsidRDefault="00961443" w:rsidP="00961443">
            <w:pPr>
              <w:tabs>
                <w:tab w:val="left" w:pos="1701"/>
              </w:tabs>
              <w:ind w:left="1701" w:hanging="1701"/>
              <w:rPr>
                <w:rFonts w:eastAsia="Times New Roman"/>
                <w:b/>
                <w:lang w:val="en-US"/>
              </w:rPr>
            </w:pPr>
            <w:bookmarkStart w:id="84" w:name="_Toc32359873"/>
            <w:bookmarkStart w:id="85" w:name="_Toc32359920"/>
            <w:bookmarkStart w:id="86" w:name="_Toc32363293"/>
            <w:bookmarkStart w:id="87" w:name="_Toc32363723"/>
            <w:bookmarkStart w:id="88"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84"/>
            <w:bookmarkEnd w:id="85"/>
            <w:bookmarkEnd w:id="86"/>
            <w:bookmarkEnd w:id="87"/>
            <w:bookmarkEnd w:id="88"/>
          </w:p>
          <w:p w14:paraId="36015F20" w14:textId="77777777" w:rsidR="00961443" w:rsidRPr="00961443" w:rsidRDefault="00961443" w:rsidP="00961443">
            <w:pPr>
              <w:tabs>
                <w:tab w:val="left" w:pos="1701"/>
              </w:tabs>
              <w:ind w:left="1701" w:hanging="1701"/>
              <w:rPr>
                <w:rFonts w:eastAsia="Times New Roman"/>
                <w:b/>
                <w:lang w:val="en-US"/>
              </w:rPr>
            </w:pPr>
            <w:bookmarkStart w:id="89" w:name="_Toc32359874"/>
            <w:bookmarkStart w:id="90" w:name="_Toc32359921"/>
            <w:bookmarkStart w:id="91" w:name="_Toc32363294"/>
            <w:bookmarkStart w:id="92" w:name="_Toc32363724"/>
            <w:bookmarkStart w:id="93"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89"/>
            <w:bookmarkEnd w:id="90"/>
            <w:bookmarkEnd w:id="91"/>
            <w:bookmarkEnd w:id="92"/>
            <w:bookmarkEnd w:id="93"/>
          </w:p>
          <w:p w14:paraId="7AA4173E" w14:textId="77777777" w:rsidR="00CF57F3" w:rsidRDefault="00CF57F3" w:rsidP="00CF57F3">
            <w:pPr>
              <w:pStyle w:val="Proposal"/>
              <w:rPr>
                <w:lang w:val="en-US"/>
              </w:rPr>
            </w:pPr>
            <w:bookmarkStart w:id="94" w:name="_Toc32363295"/>
            <w:bookmarkStart w:id="95" w:name="_Toc32363725"/>
            <w:bookmarkStart w:id="96"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94"/>
            <w:bookmarkEnd w:id="95"/>
            <w:bookmarkEnd w:id="96"/>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97" w:name="_Toc32363290"/>
            <w:bookmarkStart w:id="98" w:name="_Toc32363720"/>
            <w:bookmarkStart w:id="99" w:name="_Toc32551533"/>
            <w:r>
              <w:t>Observation 2:</w:t>
            </w:r>
            <w:r>
              <w:tab/>
              <w:t>The value of the 50%-tile of the common CDF for 28+28 and 39+39 band groups is degraded by up to 6 dB relative to the strongest carrier in the combination.</w:t>
            </w:r>
            <w:bookmarkEnd w:id="97"/>
            <w:bookmarkEnd w:id="98"/>
            <w:bookmarkEnd w:id="99"/>
          </w:p>
          <w:p w14:paraId="75C33DB7" w14:textId="77777777" w:rsidR="00857148" w:rsidRPr="002F14F1" w:rsidRDefault="00857148" w:rsidP="00857148">
            <w:pPr>
              <w:pStyle w:val="Observation"/>
            </w:pPr>
            <w:bookmarkStart w:id="100" w:name="_Toc26697054"/>
            <w:bookmarkStart w:id="101" w:name="_Toc26697120"/>
            <w:bookmarkStart w:id="102" w:name="_Toc27554578"/>
            <w:bookmarkStart w:id="103" w:name="_Toc27554653"/>
            <w:bookmarkStart w:id="104" w:name="_Toc27554676"/>
            <w:bookmarkStart w:id="105" w:name="_Toc27554718"/>
            <w:bookmarkStart w:id="106" w:name="_Toc31951424"/>
            <w:bookmarkStart w:id="107" w:name="_Toc32359918"/>
            <w:bookmarkStart w:id="108" w:name="_Toc32363291"/>
            <w:bookmarkStart w:id="109" w:name="_Toc32363721"/>
            <w:bookmarkStart w:id="110" w:name="_Toc32551534"/>
            <w:r>
              <w:t>Observation 3:</w:t>
            </w:r>
            <w:r>
              <w:tab/>
              <w:t>The value of the 50%-tile of the common CDF for 28+39 band groups is degraded by up to 7.5 dB relative to the strongest carrier in the combination..</w:t>
            </w:r>
            <w:bookmarkEnd w:id="100"/>
            <w:bookmarkEnd w:id="101"/>
            <w:bookmarkEnd w:id="102"/>
            <w:bookmarkEnd w:id="103"/>
            <w:bookmarkEnd w:id="104"/>
            <w:bookmarkEnd w:id="105"/>
            <w:bookmarkEnd w:id="106"/>
            <w:bookmarkEnd w:id="107"/>
            <w:bookmarkEnd w:id="108"/>
            <w:bookmarkEnd w:id="109"/>
            <w:bookmarkEnd w:id="110"/>
            <w:r>
              <w:t xml:space="preserve"> </w:t>
            </w:r>
          </w:p>
          <w:p w14:paraId="7BFCDE82" w14:textId="2B73E7C2" w:rsidR="0053749C" w:rsidRPr="00D51EBE" w:rsidRDefault="00D51EBE" w:rsidP="00D51EBE">
            <w:pPr>
              <w:pStyle w:val="Proposal"/>
              <w:rPr>
                <w:lang w:val="en-US"/>
              </w:rPr>
            </w:pPr>
            <w:bookmarkStart w:id="111" w:name="_Toc32363726"/>
            <w:bookmarkStart w:id="112"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111"/>
            <w:bookmarkEnd w:id="112"/>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5775A9"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5775A9"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5775A9"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5775A9"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5775A9"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5775A9"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5775A9"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5775A9"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w:t>
            </w:r>
            <w:r w:rsidRPr="007710C8">
              <w:rPr>
                <w:rFonts w:eastAsia="MS Mincho" w:hint="eastAsia"/>
                <w:bCs/>
                <w:i/>
                <w:lang w:eastAsia="ja-JP"/>
              </w:rPr>
              <w:lastRenderedPageBreak/>
              <w:t>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5775A9"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de-DE" w:eastAsia="de-DE"/>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de-DE" w:eastAsia="de-DE"/>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5775A9"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5775A9"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5775A9"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5775A9"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CE06B9">
            <w:pPr>
              <w:spacing w:after="0"/>
              <w:ind w:firstLineChars="50" w:firstLine="100"/>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berschrift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Pr="00D356A7" w:rsidRDefault="007642F4" w:rsidP="007642F4">
      <w:pPr>
        <w:pStyle w:val="berschrift3"/>
        <w:rPr>
          <w:sz w:val="24"/>
          <w:szCs w:val="16"/>
          <w:lang w:val="en-US"/>
          <w:rPrChange w:id="113" w:author="Zhao, Kun" w:date="2020-03-04T12:57:00Z">
            <w:rPr>
              <w:sz w:val="24"/>
              <w:szCs w:val="16"/>
            </w:rPr>
          </w:rPrChange>
        </w:rPr>
      </w:pPr>
      <w:r w:rsidRPr="00D356A7">
        <w:rPr>
          <w:sz w:val="24"/>
          <w:szCs w:val="16"/>
          <w:lang w:val="en-US"/>
          <w:rPrChange w:id="114" w:author="Zhao, Kun" w:date="2020-03-04T12:57:00Z">
            <w:rPr>
              <w:sz w:val="24"/>
              <w:szCs w:val="16"/>
            </w:rPr>
          </w:rPrChange>
        </w:rPr>
        <w:t>Sub-topic 3-</w:t>
      </w:r>
      <w:r w:rsidR="00F66741" w:rsidRPr="00D356A7">
        <w:rPr>
          <w:sz w:val="24"/>
          <w:szCs w:val="16"/>
          <w:lang w:val="en-US"/>
          <w:rPrChange w:id="115" w:author="Zhao, Kun" w:date="2020-03-04T12:57:00Z">
            <w:rPr>
              <w:sz w:val="24"/>
              <w:szCs w:val="16"/>
            </w:rPr>
          </w:rPrChange>
        </w:rPr>
        <w:t>1</w:t>
      </w:r>
      <w:r w:rsidRPr="00D356A7">
        <w:rPr>
          <w:sz w:val="24"/>
          <w:szCs w:val="16"/>
          <w:lang w:val="en-US"/>
          <w:rPrChange w:id="116" w:author="Zhao, Kun" w:date="2020-03-04T12:57:00Z">
            <w:rPr>
              <w:sz w:val="24"/>
              <w:szCs w:val="16"/>
            </w:rPr>
          </w:rPrChange>
        </w:rPr>
        <w:t xml:space="preserve">: Quantifying spherical coverage </w:t>
      </w:r>
      <w:r w:rsidR="006C325D" w:rsidRPr="00D356A7">
        <w:rPr>
          <w:sz w:val="24"/>
          <w:szCs w:val="16"/>
          <w:lang w:val="en-US"/>
          <w:rPrChange w:id="117" w:author="Zhao, Kun" w:date="2020-03-04T12:57:00Z">
            <w:rPr>
              <w:sz w:val="24"/>
              <w:szCs w:val="16"/>
            </w:rPr>
          </w:rPrChange>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enabsatz"/>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enabsatz"/>
        <w:overflowPunct/>
        <w:autoSpaceDE/>
        <w:autoSpaceDN/>
        <w:adjustRightInd/>
        <w:spacing w:after="120"/>
        <w:ind w:firstLineChars="0" w:firstLine="0"/>
        <w:jc w:val="center"/>
        <w:textAlignment w:val="auto"/>
        <w:rPr>
          <w:rFonts w:eastAsia="SimSun"/>
          <w:szCs w:val="24"/>
          <w:lang w:eastAsia="zh-CN"/>
        </w:rPr>
      </w:pPr>
      <w:r w:rsidRPr="00250825">
        <w:rPr>
          <w:noProof/>
          <w:lang w:val="de-DE" w:eastAsia="de-DE"/>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D356A7" w:rsidRDefault="0003307E" w:rsidP="0003307E">
      <w:pPr>
        <w:pStyle w:val="berschrift3"/>
        <w:rPr>
          <w:sz w:val="24"/>
          <w:szCs w:val="16"/>
          <w:lang w:val="en-US"/>
          <w:rPrChange w:id="118" w:author="Zhao, Kun" w:date="2020-03-04T12:57:00Z">
            <w:rPr>
              <w:sz w:val="24"/>
              <w:szCs w:val="16"/>
            </w:rPr>
          </w:rPrChange>
        </w:rPr>
      </w:pPr>
      <w:r w:rsidRPr="00D356A7">
        <w:rPr>
          <w:sz w:val="24"/>
          <w:szCs w:val="16"/>
          <w:lang w:val="en-US"/>
          <w:rPrChange w:id="119" w:author="Zhao, Kun" w:date="2020-03-04T12:57:00Z">
            <w:rPr>
              <w:sz w:val="24"/>
              <w:szCs w:val="16"/>
            </w:rPr>
          </w:rPrChange>
        </w:rPr>
        <w:t xml:space="preserve">Sub-topic </w:t>
      </w:r>
      <w:r w:rsidR="007B4AF7" w:rsidRPr="00D356A7">
        <w:rPr>
          <w:sz w:val="24"/>
          <w:szCs w:val="16"/>
          <w:lang w:val="en-US"/>
          <w:rPrChange w:id="120" w:author="Zhao, Kun" w:date="2020-03-04T12:57:00Z">
            <w:rPr>
              <w:sz w:val="24"/>
              <w:szCs w:val="16"/>
            </w:rPr>
          </w:rPrChange>
        </w:rPr>
        <w:t>3</w:t>
      </w:r>
      <w:r w:rsidRPr="00D356A7">
        <w:rPr>
          <w:sz w:val="24"/>
          <w:szCs w:val="16"/>
          <w:lang w:val="en-US"/>
          <w:rPrChange w:id="121" w:author="Zhao, Kun" w:date="2020-03-04T12:57:00Z">
            <w:rPr>
              <w:sz w:val="24"/>
              <w:szCs w:val="16"/>
            </w:rPr>
          </w:rPrChange>
        </w:rPr>
        <w:t>-</w:t>
      </w:r>
      <w:r w:rsidR="00F66741" w:rsidRPr="00D356A7">
        <w:rPr>
          <w:sz w:val="24"/>
          <w:szCs w:val="16"/>
          <w:lang w:val="en-US"/>
          <w:rPrChange w:id="122" w:author="Zhao, Kun" w:date="2020-03-04T12:57:00Z">
            <w:rPr>
              <w:sz w:val="24"/>
              <w:szCs w:val="16"/>
            </w:rPr>
          </w:rPrChange>
        </w:rPr>
        <w:t>2</w:t>
      </w:r>
      <w:r w:rsidR="007B4AF7" w:rsidRPr="00D356A7">
        <w:rPr>
          <w:sz w:val="24"/>
          <w:szCs w:val="16"/>
          <w:lang w:val="en-US"/>
          <w:rPrChange w:id="123" w:author="Zhao, Kun" w:date="2020-03-04T12:57:00Z">
            <w:rPr>
              <w:sz w:val="24"/>
              <w:szCs w:val="16"/>
            </w:rPr>
          </w:rPrChange>
        </w:rPr>
        <w:t xml:space="preserve">: </w:t>
      </w:r>
      <w:r w:rsidR="00247653" w:rsidRPr="00D356A7">
        <w:rPr>
          <w:sz w:val="24"/>
          <w:szCs w:val="16"/>
          <w:lang w:val="en-US"/>
          <w:rPrChange w:id="124" w:author="Zhao, Kun" w:date="2020-03-04T12:57:00Z">
            <w:rPr>
              <w:sz w:val="24"/>
              <w:szCs w:val="16"/>
            </w:rPr>
          </w:rPrChange>
        </w:rPr>
        <w:t>LB + LB</w:t>
      </w:r>
      <w:r w:rsidR="004A547C" w:rsidRPr="00D356A7">
        <w:rPr>
          <w:sz w:val="24"/>
          <w:szCs w:val="16"/>
          <w:lang w:val="en-US"/>
          <w:rPrChange w:id="125" w:author="Zhao, Kun" w:date="2020-03-04T12:57:00Z">
            <w:rPr>
              <w:sz w:val="24"/>
              <w:szCs w:val="16"/>
            </w:rPr>
          </w:rPrChange>
        </w:rPr>
        <w:t>, HB + HB</w:t>
      </w:r>
      <w:r w:rsidR="00FF4DF5" w:rsidRPr="00D356A7">
        <w:rPr>
          <w:sz w:val="24"/>
          <w:szCs w:val="16"/>
          <w:lang w:val="en-US"/>
          <w:rPrChange w:id="126" w:author="Zhao, Kun" w:date="2020-03-04T12:57:00Z">
            <w:rPr>
              <w:sz w:val="24"/>
              <w:szCs w:val="16"/>
            </w:rPr>
          </w:rPrChange>
        </w:rPr>
        <w:t xml:space="preserve"> inter</w:t>
      </w:r>
      <w:r w:rsidR="000D39A2" w:rsidRPr="00D356A7">
        <w:rPr>
          <w:sz w:val="24"/>
          <w:szCs w:val="16"/>
          <w:lang w:val="en-US"/>
          <w:rPrChange w:id="127" w:author="Zhao, Kun" w:date="2020-03-04T12:57:00Z">
            <w:rPr>
              <w:sz w:val="24"/>
              <w:szCs w:val="16"/>
            </w:rPr>
          </w:rPrChange>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lastRenderedPageBreak/>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D356A7" w:rsidRDefault="000571C3" w:rsidP="000571C3">
      <w:pPr>
        <w:pStyle w:val="berschrift3"/>
        <w:rPr>
          <w:sz w:val="24"/>
          <w:szCs w:val="16"/>
          <w:lang w:val="en-US"/>
          <w:rPrChange w:id="128" w:author="Zhao, Kun" w:date="2020-03-04T12:57:00Z">
            <w:rPr>
              <w:sz w:val="24"/>
              <w:szCs w:val="16"/>
            </w:rPr>
          </w:rPrChange>
        </w:rPr>
      </w:pPr>
      <w:r w:rsidRPr="00D356A7">
        <w:rPr>
          <w:sz w:val="24"/>
          <w:szCs w:val="16"/>
          <w:lang w:val="en-US"/>
          <w:rPrChange w:id="129" w:author="Zhao, Kun" w:date="2020-03-04T12:57:00Z">
            <w:rPr>
              <w:sz w:val="24"/>
              <w:szCs w:val="16"/>
            </w:rPr>
          </w:rPrChange>
        </w:rPr>
        <w:t>Sub-topic 3-</w:t>
      </w:r>
      <w:r w:rsidR="00F66741" w:rsidRPr="00D356A7">
        <w:rPr>
          <w:sz w:val="24"/>
          <w:szCs w:val="16"/>
          <w:lang w:val="en-US"/>
          <w:rPrChange w:id="130" w:author="Zhao, Kun" w:date="2020-03-04T12:57:00Z">
            <w:rPr>
              <w:sz w:val="24"/>
              <w:szCs w:val="16"/>
            </w:rPr>
          </w:rPrChange>
        </w:rPr>
        <w:t>3</w:t>
      </w:r>
      <w:r w:rsidRPr="00D356A7">
        <w:rPr>
          <w:sz w:val="24"/>
          <w:szCs w:val="16"/>
          <w:lang w:val="en-US"/>
          <w:rPrChange w:id="131" w:author="Zhao, Kun" w:date="2020-03-04T12:57:00Z">
            <w:rPr>
              <w:sz w:val="24"/>
              <w:szCs w:val="16"/>
            </w:rPr>
          </w:rPrChange>
        </w:rPr>
        <w:t xml:space="preserve">: LB </w:t>
      </w:r>
      <w:r w:rsidR="0036776C" w:rsidRPr="00D356A7">
        <w:rPr>
          <w:sz w:val="24"/>
          <w:szCs w:val="16"/>
          <w:lang w:val="en-US"/>
          <w:rPrChange w:id="132" w:author="Zhao, Kun" w:date="2020-03-04T12:57:00Z">
            <w:rPr>
              <w:sz w:val="24"/>
              <w:szCs w:val="16"/>
            </w:rPr>
          </w:rPrChange>
        </w:rPr>
        <w:t>+</w:t>
      </w:r>
      <w:r w:rsidRPr="00D356A7">
        <w:rPr>
          <w:sz w:val="24"/>
          <w:szCs w:val="16"/>
          <w:lang w:val="en-US"/>
          <w:rPrChange w:id="133" w:author="Zhao, Kun" w:date="2020-03-04T12:57:00Z">
            <w:rPr>
              <w:sz w:val="24"/>
              <w:szCs w:val="16"/>
            </w:rPr>
          </w:rPrChange>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D356A7" w:rsidRDefault="00255A00" w:rsidP="00255A00">
      <w:pPr>
        <w:pStyle w:val="berschrift3"/>
        <w:rPr>
          <w:sz w:val="24"/>
          <w:szCs w:val="16"/>
          <w:lang w:val="en-US"/>
          <w:rPrChange w:id="134" w:author="Zhao, Kun" w:date="2020-03-04T12:57:00Z">
            <w:rPr>
              <w:sz w:val="24"/>
              <w:szCs w:val="16"/>
            </w:rPr>
          </w:rPrChange>
        </w:rPr>
      </w:pPr>
      <w:r w:rsidRPr="00D356A7">
        <w:rPr>
          <w:sz w:val="24"/>
          <w:szCs w:val="16"/>
          <w:lang w:val="en-US"/>
          <w:rPrChange w:id="135" w:author="Zhao, Kun" w:date="2020-03-04T12:57:00Z">
            <w:rPr>
              <w:sz w:val="24"/>
              <w:szCs w:val="16"/>
            </w:rPr>
          </w:rPrChange>
        </w:rPr>
        <w:t>Sub-topic 3-</w:t>
      </w:r>
      <w:r w:rsidR="00CC407D" w:rsidRPr="00D356A7">
        <w:rPr>
          <w:sz w:val="24"/>
          <w:szCs w:val="16"/>
          <w:lang w:val="en-US"/>
          <w:rPrChange w:id="136" w:author="Zhao, Kun" w:date="2020-03-04T12:57:00Z">
            <w:rPr>
              <w:sz w:val="24"/>
              <w:szCs w:val="16"/>
            </w:rPr>
          </w:rPrChange>
        </w:rPr>
        <w:t>4</w:t>
      </w:r>
      <w:r w:rsidRPr="00D356A7">
        <w:rPr>
          <w:sz w:val="24"/>
          <w:szCs w:val="16"/>
          <w:lang w:val="en-US"/>
          <w:rPrChange w:id="137" w:author="Zhao, Kun" w:date="2020-03-04T12:57:00Z">
            <w:rPr>
              <w:sz w:val="24"/>
              <w:szCs w:val="16"/>
            </w:rPr>
          </w:rPrChange>
        </w:rPr>
        <w:t xml:space="preserve">: </w:t>
      </w:r>
      <w:r w:rsidR="001A258A" w:rsidRPr="00D356A7">
        <w:rPr>
          <w:sz w:val="24"/>
          <w:szCs w:val="16"/>
          <w:lang w:val="en-US"/>
          <w:rPrChange w:id="138" w:author="Zhao, Kun" w:date="2020-03-04T12:57:00Z">
            <w:rPr>
              <w:sz w:val="24"/>
              <w:szCs w:val="16"/>
            </w:rPr>
          </w:rPrChange>
        </w:rPr>
        <w:t>S</w:t>
      </w:r>
      <w:r w:rsidR="00F114CA" w:rsidRPr="00D356A7">
        <w:rPr>
          <w:sz w:val="24"/>
          <w:szCs w:val="16"/>
          <w:lang w:val="en-US"/>
          <w:rPrChange w:id="139" w:author="Zhao, Kun" w:date="2020-03-04T12:57:00Z">
            <w:rPr>
              <w:sz w:val="24"/>
              <w:szCs w:val="16"/>
            </w:rPr>
          </w:rPrChange>
        </w:rPr>
        <w:t xml:space="preserve">plit </w:t>
      </w:r>
      <w:r w:rsidR="002D6040" w:rsidRPr="00D356A7">
        <w:rPr>
          <w:sz w:val="24"/>
          <w:szCs w:val="16"/>
          <w:lang w:val="en-US"/>
          <w:rPrChange w:id="140" w:author="Zhao, Kun" w:date="2020-03-04T12:57:00Z">
            <w:rPr>
              <w:sz w:val="24"/>
              <w:szCs w:val="16"/>
            </w:rPr>
          </w:rPrChange>
        </w:rPr>
        <w:t xml:space="preserve">item </w:t>
      </w:r>
      <w:r w:rsidR="001A258A" w:rsidRPr="00D356A7">
        <w:rPr>
          <w:sz w:val="24"/>
          <w:szCs w:val="16"/>
          <w:lang w:val="en-US"/>
          <w:rPrChange w:id="141" w:author="Zhao, Kun" w:date="2020-03-04T12:57:00Z">
            <w:rPr>
              <w:sz w:val="24"/>
              <w:szCs w:val="16"/>
            </w:rPr>
          </w:rPrChange>
        </w:rPr>
        <w:t>in WID</w:t>
      </w:r>
      <w:r w:rsidR="002757E5" w:rsidRPr="00D356A7">
        <w:rPr>
          <w:sz w:val="24"/>
          <w:szCs w:val="16"/>
          <w:lang w:val="en-US"/>
          <w:rPrChange w:id="142" w:author="Zhao, Kun" w:date="2020-03-04T12:57:00Z">
            <w:rPr>
              <w:sz w:val="24"/>
              <w:szCs w:val="16"/>
            </w:rPr>
          </w:rPrChange>
        </w:rPr>
        <w:t xml:space="preserve"> to </w:t>
      </w:r>
      <w:r w:rsidR="0073457C" w:rsidRPr="00D356A7">
        <w:rPr>
          <w:sz w:val="24"/>
          <w:szCs w:val="16"/>
          <w:lang w:val="en-US"/>
          <w:rPrChange w:id="143" w:author="Zhao, Kun" w:date="2020-03-04T12:57:00Z">
            <w:rPr>
              <w:sz w:val="24"/>
              <w:szCs w:val="16"/>
            </w:rPr>
          </w:rPrChange>
        </w:rPr>
        <w:t>separat</w:t>
      </w:r>
      <w:r w:rsidR="002757E5" w:rsidRPr="00D356A7">
        <w:rPr>
          <w:sz w:val="24"/>
          <w:szCs w:val="16"/>
          <w:lang w:val="en-US"/>
          <w:rPrChange w:id="144" w:author="Zhao, Kun" w:date="2020-03-04T12:57:00Z">
            <w:rPr>
              <w:sz w:val="24"/>
              <w:szCs w:val="16"/>
            </w:rPr>
          </w:rPrChange>
        </w:rPr>
        <w:t>e</w:t>
      </w:r>
      <w:r w:rsidR="0073457C" w:rsidRPr="00D356A7">
        <w:rPr>
          <w:sz w:val="24"/>
          <w:szCs w:val="16"/>
          <w:lang w:val="en-US"/>
          <w:rPrChange w:id="145" w:author="Zhao, Kun" w:date="2020-03-04T12:57:00Z">
            <w:rPr>
              <w:sz w:val="24"/>
              <w:szCs w:val="16"/>
            </w:rPr>
          </w:rPrChange>
        </w:rPr>
        <w:t xml:space="preserve"> L+</w:t>
      </w:r>
      <w:r w:rsidR="0047229C" w:rsidRPr="00D356A7">
        <w:rPr>
          <w:sz w:val="24"/>
          <w:szCs w:val="16"/>
          <w:lang w:val="en-US"/>
          <w:rPrChange w:id="146" w:author="Zhao, Kun" w:date="2020-03-04T12:57:00Z">
            <w:rPr>
              <w:sz w:val="24"/>
              <w:szCs w:val="16"/>
            </w:rPr>
          </w:rPrChange>
        </w:rPr>
        <w:t>H from L+L/H+H</w:t>
      </w:r>
      <w:r w:rsidRPr="00D356A7">
        <w:rPr>
          <w:sz w:val="24"/>
          <w:szCs w:val="16"/>
          <w:lang w:val="en-US"/>
          <w:rPrChange w:id="147" w:author="Zhao, Kun" w:date="2020-03-04T12:57:00Z">
            <w:rPr>
              <w:sz w:val="24"/>
              <w:szCs w:val="16"/>
            </w:rPr>
          </w:rPrChange>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D356A7" w:rsidRDefault="005A4CF2" w:rsidP="005A4CF2">
      <w:pPr>
        <w:pStyle w:val="berschrift3"/>
        <w:rPr>
          <w:sz w:val="24"/>
          <w:szCs w:val="16"/>
          <w:lang w:val="en-US"/>
          <w:rPrChange w:id="148" w:author="Zhao, Kun" w:date="2020-03-04T12:57:00Z">
            <w:rPr>
              <w:sz w:val="24"/>
              <w:szCs w:val="16"/>
            </w:rPr>
          </w:rPrChange>
        </w:rPr>
      </w:pPr>
      <w:r w:rsidRPr="00D356A7">
        <w:rPr>
          <w:sz w:val="24"/>
          <w:szCs w:val="16"/>
          <w:lang w:val="en-US"/>
          <w:rPrChange w:id="149" w:author="Zhao, Kun" w:date="2020-03-04T12:57:00Z">
            <w:rPr>
              <w:sz w:val="24"/>
              <w:szCs w:val="16"/>
            </w:rPr>
          </w:rPrChange>
        </w:rPr>
        <w:t>Sub-topic 3-</w:t>
      </w:r>
      <w:r w:rsidR="00CC407D" w:rsidRPr="00D356A7">
        <w:rPr>
          <w:sz w:val="24"/>
          <w:szCs w:val="16"/>
          <w:lang w:val="en-US"/>
          <w:rPrChange w:id="150" w:author="Zhao, Kun" w:date="2020-03-04T12:57:00Z">
            <w:rPr>
              <w:sz w:val="24"/>
              <w:szCs w:val="16"/>
            </w:rPr>
          </w:rPrChange>
        </w:rPr>
        <w:t>5</w:t>
      </w:r>
      <w:r w:rsidRPr="00D356A7">
        <w:rPr>
          <w:sz w:val="24"/>
          <w:szCs w:val="16"/>
          <w:lang w:val="en-US"/>
          <w:rPrChange w:id="151" w:author="Zhao, Kun" w:date="2020-03-04T12:57:00Z">
            <w:rPr>
              <w:sz w:val="24"/>
              <w:szCs w:val="16"/>
            </w:rPr>
          </w:rPrChange>
        </w:rPr>
        <w:t xml:space="preserve">: </w:t>
      </w:r>
      <w:r w:rsidR="00CC407D" w:rsidRPr="00D356A7">
        <w:rPr>
          <w:sz w:val="24"/>
          <w:szCs w:val="16"/>
          <w:lang w:val="en-US"/>
          <w:rPrChange w:id="152" w:author="Zhao, Kun" w:date="2020-03-04T12:57:00Z">
            <w:rPr>
              <w:sz w:val="24"/>
              <w:szCs w:val="16"/>
            </w:rPr>
          </w:rPrChange>
        </w:rPr>
        <w:t>testing considerations</w:t>
      </w:r>
      <w:r w:rsidR="006C325D" w:rsidRPr="00D356A7">
        <w:rPr>
          <w:sz w:val="24"/>
          <w:szCs w:val="16"/>
          <w:lang w:val="en-US"/>
          <w:rPrChange w:id="153" w:author="Zhao, Kun" w:date="2020-03-04T12:57:00Z">
            <w:rPr>
              <w:sz w:val="24"/>
              <w:szCs w:val="16"/>
            </w:rPr>
          </w:rPrChange>
        </w:rPr>
        <w:t xml:space="preserve"> for</w:t>
      </w:r>
      <w:r w:rsidRPr="00D356A7">
        <w:rPr>
          <w:sz w:val="24"/>
          <w:szCs w:val="16"/>
          <w:lang w:val="en-US"/>
          <w:rPrChange w:id="154" w:author="Zhao, Kun" w:date="2020-03-04T12:57:00Z">
            <w:rPr>
              <w:sz w:val="24"/>
              <w:szCs w:val="16"/>
            </w:rPr>
          </w:rPrChange>
        </w:rPr>
        <w:t xml:space="preserve"> </w:t>
      </w:r>
      <w:r w:rsidR="006C325D" w:rsidRPr="00D356A7">
        <w:rPr>
          <w:sz w:val="24"/>
          <w:szCs w:val="16"/>
          <w:lang w:val="en-US"/>
          <w:rPrChange w:id="155" w:author="Zhao, Kun" w:date="2020-03-04T12:57:00Z">
            <w:rPr>
              <w:sz w:val="24"/>
              <w:szCs w:val="16"/>
            </w:rPr>
          </w:rPrChange>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Listenabsatz"/>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enabsatz"/>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D356A7" w:rsidRDefault="0003307E" w:rsidP="0003307E">
      <w:pPr>
        <w:pStyle w:val="berschrift2"/>
        <w:rPr>
          <w:lang w:val="en-US"/>
          <w:rPrChange w:id="156" w:author="Zhao, Kun" w:date="2020-03-04T12:57:00Z">
            <w:rPr/>
          </w:rPrChange>
        </w:rPr>
      </w:pPr>
      <w:r w:rsidRPr="00D356A7">
        <w:rPr>
          <w:lang w:val="en-US"/>
          <w:rPrChange w:id="157" w:author="Zhao, Kun" w:date="2020-03-04T12:57:00Z">
            <w:rPr/>
          </w:rPrChange>
        </w:rPr>
        <w:t xml:space="preserve">Companies views’ collection for 1st round </w:t>
      </w:r>
    </w:p>
    <w:p w14:paraId="42D250C3" w14:textId="77777777" w:rsidR="0003307E" w:rsidRPr="009D3F49" w:rsidRDefault="0003307E" w:rsidP="0003307E">
      <w:pPr>
        <w:pStyle w:val="berschrift3"/>
        <w:rPr>
          <w:sz w:val="24"/>
          <w:szCs w:val="16"/>
        </w:rPr>
      </w:pPr>
      <w:r w:rsidRPr="009D3F49">
        <w:rPr>
          <w:sz w:val="24"/>
          <w:szCs w:val="16"/>
        </w:rPr>
        <w:t xml:space="preserve">Open issues </w:t>
      </w:r>
    </w:p>
    <w:tbl>
      <w:tblPr>
        <w:tblStyle w:val="Tabellenraster"/>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enabsatz"/>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and also note that MBR </w:t>
            </w:r>
            <w:r w:rsidRPr="005E2928">
              <w:rPr>
                <w:rFonts w:eastAsia="SimSun"/>
                <w:szCs w:val="24"/>
                <w:lang w:eastAsia="zh-CN"/>
              </w:rPr>
              <w:lastRenderedPageBreak/>
              <w:t>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CE06B9" w:rsidRDefault="003560E2" w:rsidP="004917D0">
            <w:pPr>
              <w:spacing w:after="120"/>
              <w:rPr>
                <w:rFonts w:eastAsiaTheme="minorEastAsia"/>
                <w:lang w:val="de-DE" w:eastAsia="zh-CN"/>
                <w:rPrChange w:id="158" w:author="Niels Petrovic" w:date="2020-03-04T13:49:00Z">
                  <w:rPr>
                    <w:rFonts w:eastAsiaTheme="minorEastAsia"/>
                    <w:lang w:val="en-US" w:eastAsia="zh-CN"/>
                  </w:rPr>
                </w:rPrChange>
              </w:rPr>
            </w:pPr>
            <w:r w:rsidRPr="00CE06B9">
              <w:rPr>
                <w:rFonts w:eastAsiaTheme="minorEastAsia"/>
                <w:lang w:val="de-DE" w:eastAsia="zh-CN"/>
                <w:rPrChange w:id="159" w:author="Niels Petrovic" w:date="2020-03-04T13:49:00Z">
                  <w:rPr>
                    <w:rFonts w:eastAsiaTheme="minorEastAsia"/>
                    <w:lang w:val="en-US" w:eastAsia="zh-CN"/>
                  </w:rPr>
                </w:rPrChange>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w:t>
            </w:r>
            <w:r w:rsidR="009707EC">
              <w:rPr>
                <w:rFonts w:eastAsiaTheme="minorEastAsia"/>
                <w:lang w:val="en-US" w:eastAsia="zh-CN"/>
              </w:rPr>
              <w:lastRenderedPageBreak/>
              <w:t xml:space="preserve">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160" w:name="OLE_LINK3"/>
            <w:r w:rsidRPr="005E2928">
              <w:rPr>
                <w:rFonts w:eastAsia="SimSun"/>
                <w:szCs w:val="24"/>
                <w:lang w:eastAsia="zh-CN"/>
              </w:rPr>
              <w:t>inter-band DL CA relaxation factor</w:t>
            </w:r>
            <w:bookmarkEnd w:id="160"/>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enabsatz"/>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Moreover, different UE can support different non-CA operation band quantity with different specific inter-band </w:t>
            </w:r>
            <w:r w:rsidRPr="005E2928">
              <w:rPr>
                <w:rFonts w:eastAsiaTheme="minorEastAsia"/>
                <w:lang w:val="en-US" w:eastAsia="zh-CN"/>
              </w:rPr>
              <w:lastRenderedPageBreak/>
              <w:t>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lastRenderedPageBreak/>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berschrift2"/>
      </w:pPr>
      <w:r w:rsidRPr="009D3F49">
        <w:t>Summary</w:t>
      </w:r>
      <w:r w:rsidRPr="009D3F49">
        <w:rPr>
          <w:rFonts w:hint="eastAsia"/>
        </w:rPr>
        <w:t xml:space="preserve"> for 1st round </w:t>
      </w:r>
    </w:p>
    <w:p w14:paraId="21B2F977" w14:textId="77777777" w:rsidR="0003307E" w:rsidRPr="009D3F49" w:rsidRDefault="0003307E" w:rsidP="0003307E">
      <w:pPr>
        <w:pStyle w:val="berschrift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ellenraster"/>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lastRenderedPageBreak/>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Pr="00CE06B9" w:rsidRDefault="00F038E7" w:rsidP="009035C8">
            <w:pPr>
              <w:spacing w:after="120"/>
              <w:rPr>
                <w:rFonts w:eastAsiaTheme="minorEastAsia"/>
                <w:lang w:val="de-DE" w:eastAsia="zh-CN"/>
                <w:rPrChange w:id="161" w:author="Niels Petrovic" w:date="2020-03-04T13:49:00Z">
                  <w:rPr>
                    <w:rFonts w:eastAsiaTheme="minorEastAsia"/>
                    <w:lang w:val="en-US" w:eastAsia="zh-CN"/>
                  </w:rPr>
                </w:rPrChange>
              </w:rPr>
            </w:pPr>
            <w:r w:rsidRPr="00CE06B9">
              <w:rPr>
                <w:rFonts w:eastAsiaTheme="minorEastAsia"/>
                <w:lang w:val="de-DE" w:eastAsia="zh-CN"/>
                <w:rPrChange w:id="162" w:author="Niels Petrovic" w:date="2020-03-04T13:49:00Z">
                  <w:rPr>
                    <w:rFonts w:eastAsiaTheme="minorEastAsia"/>
                    <w:lang w:val="en-US" w:eastAsia="zh-CN"/>
                  </w:rPr>
                </w:rPrChange>
              </w:rPr>
              <w:t>3.2-4: LB + LB, HB + HB Beam Management</w:t>
            </w:r>
          </w:p>
          <w:p w14:paraId="20A277C6" w14:textId="77777777" w:rsidR="00F038E7" w:rsidRPr="00CE06B9" w:rsidRDefault="00F038E7" w:rsidP="009035C8">
            <w:pPr>
              <w:spacing w:after="120"/>
              <w:rPr>
                <w:rFonts w:eastAsiaTheme="minorEastAsia"/>
                <w:lang w:val="de-DE" w:eastAsia="zh-CN"/>
                <w:rPrChange w:id="163" w:author="Niels Petrovic" w:date="2020-03-04T13:49:00Z">
                  <w:rPr>
                    <w:rFonts w:eastAsiaTheme="minorEastAsia"/>
                    <w:lang w:val="en-US" w:eastAsia="zh-CN"/>
                  </w:rPr>
                </w:rPrChange>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enabsatz"/>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enabsatz"/>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enabsatz"/>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CE06B9" w:rsidRDefault="0003307E" w:rsidP="00313CEC">
            <w:pPr>
              <w:rPr>
                <w:rFonts w:eastAsiaTheme="minorEastAsia"/>
                <w:b/>
                <w:bCs/>
                <w:lang w:val="de-DE" w:eastAsia="zh-CN"/>
                <w:rPrChange w:id="164" w:author="Niels Petrovic" w:date="2020-03-04T13:49:00Z">
                  <w:rPr>
                    <w:rFonts w:eastAsiaTheme="minorEastAsia"/>
                    <w:b/>
                    <w:bCs/>
                    <w:lang w:val="en-US" w:eastAsia="zh-CN"/>
                  </w:rPr>
                </w:rPrChange>
              </w:rPr>
            </w:pPr>
            <w:r w:rsidRPr="00CE06B9">
              <w:rPr>
                <w:rFonts w:eastAsiaTheme="minorEastAsia"/>
                <w:b/>
                <w:bCs/>
                <w:lang w:val="de-DE" w:eastAsia="zh-CN"/>
                <w:rPrChange w:id="165" w:author="Niels Petrovic" w:date="2020-03-04T13:49:00Z">
                  <w:rPr>
                    <w:rFonts w:eastAsiaTheme="minorEastAsia"/>
                    <w:b/>
                    <w:bCs/>
                    <w:lang w:val="en-US" w:eastAsia="zh-CN"/>
                  </w:rPr>
                </w:rPrChange>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D356A7" w:rsidRDefault="0003307E" w:rsidP="0003307E">
      <w:pPr>
        <w:pStyle w:val="berschrift2"/>
        <w:rPr>
          <w:lang w:val="en-US"/>
          <w:rPrChange w:id="166" w:author="Zhao, Kun" w:date="2020-03-04T12:57:00Z">
            <w:rPr/>
          </w:rPrChange>
        </w:rPr>
      </w:pPr>
      <w:r w:rsidRPr="00D356A7">
        <w:rPr>
          <w:lang w:val="en-US"/>
          <w:rPrChange w:id="167" w:author="Zhao, Kun" w:date="2020-03-04T12:57:00Z">
            <w:rPr/>
          </w:rPrChange>
        </w:rPr>
        <w:lastRenderedPageBreak/>
        <w:t>Discussion on 2nd round (if applicable)</w:t>
      </w:r>
    </w:p>
    <w:tbl>
      <w:tblPr>
        <w:tblStyle w:val="Tabellenraster"/>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2906AA64" w14:textId="77777777" w:rsidR="00002160" w:rsidRPr="007316C6" w:rsidRDefault="00002160" w:rsidP="00002160">
            <w:pPr>
              <w:spacing w:after="120"/>
              <w:rPr>
                <w:ins w:id="168" w:author="bozhi.li" w:date="2020-03-04T12:14:00Z"/>
                <w:rFonts w:eastAsiaTheme="minorEastAsia"/>
                <w:lang w:val="en-US" w:eastAsia="zh-CN"/>
              </w:rPr>
            </w:pPr>
            <w:ins w:id="169" w:author="bozhi.li" w:date="2020-03-04T12:14:00Z">
              <w:r w:rsidRPr="00B72F4B">
                <w:rPr>
                  <w:rFonts w:eastAsiaTheme="minorEastAsia"/>
                  <w:bCs/>
                  <w:lang w:val="en-US" w:eastAsia="zh-CN"/>
                </w:rPr>
                <w:t>[Samsung]: 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r w:rsidRPr="007316C6">
                <w:rPr>
                  <w:rFonts w:eastAsiaTheme="minorEastAsia"/>
                  <w:lang w:val="en-US" w:eastAsia="zh-CN"/>
                </w:rPr>
                <w:t>P(X≥8.0, Y≥11.5) ≥ 0.5, Where:X = sph. coverage of EIRP of n260 (dBm), Y = sph. coverage of EIRP of n257 (dBm)</w:t>
              </w:r>
            </w:ins>
          </w:p>
          <w:p w14:paraId="7FC38E59" w14:textId="50DB4FDC" w:rsidR="00002160" w:rsidRDefault="00002160" w:rsidP="00002160">
            <w:pPr>
              <w:spacing w:after="120"/>
              <w:rPr>
                <w:ins w:id="170" w:author="Zhao, Kun" w:date="2020-03-04T12:58:00Z"/>
                <w:rFonts w:eastAsiaTheme="minorEastAsia"/>
                <w:bCs/>
                <w:lang w:val="en-US" w:eastAsia="zh-CN"/>
              </w:rPr>
            </w:pPr>
            <w:ins w:id="171" w:author="bozhi.li" w:date="2020-03-04T12:14:00Z">
              <w:r w:rsidRPr="00B72F4B">
                <w:rPr>
                  <w:rFonts w:eastAsiaTheme="minorEastAsia"/>
                  <w:bCs/>
                  <w:lang w:val="en-US" w:eastAsia="zh-CN"/>
                </w:rPr>
                <w:t xml:space="preserve">”. Could it be clarified whether there is common EIRP spherical requirement for inter-band DL CA? </w:t>
              </w:r>
            </w:ins>
          </w:p>
          <w:p w14:paraId="089394E0" w14:textId="20C302B5" w:rsidR="00D356A7" w:rsidRDefault="00D356A7" w:rsidP="00002160">
            <w:pPr>
              <w:spacing w:after="120"/>
              <w:rPr>
                <w:ins w:id="172" w:author="Zhao, Kun" w:date="2020-03-04T12:58:00Z"/>
                <w:rFonts w:eastAsiaTheme="minorEastAsia"/>
                <w:bCs/>
                <w:lang w:val="en-US" w:eastAsia="zh-CN"/>
              </w:rPr>
            </w:pPr>
          </w:p>
          <w:p w14:paraId="744BAF78" w14:textId="16978702" w:rsidR="00D356A7" w:rsidRPr="00B72F4B" w:rsidRDefault="00D356A7" w:rsidP="00002160">
            <w:pPr>
              <w:spacing w:after="120"/>
              <w:rPr>
                <w:ins w:id="173" w:author="bozhi.li" w:date="2020-03-04T12:14:00Z"/>
                <w:rFonts w:eastAsiaTheme="minorEastAsia"/>
                <w:bCs/>
                <w:lang w:val="en-US" w:eastAsia="zh-CN"/>
              </w:rPr>
            </w:pPr>
            <w:ins w:id="174" w:author="Zhao, Kun" w:date="2020-03-04T12:58:00Z">
              <w:r>
                <w:rPr>
                  <w:b/>
                  <w:bCs/>
                  <w:lang w:val="en-US" w:eastAsia="ja-JP"/>
                </w:rPr>
                <w:t xml:space="preserve">SONY: </w:t>
              </w:r>
              <w:r w:rsidRPr="00646233">
                <w:rPr>
                  <w:lang w:val="en-US" w:eastAsia="ja-JP"/>
                </w:rPr>
                <w:t>We prefer to keep the agreement from previous WF, which to our understanding refer to define the requirement per band, with 50% common spherical coverage.</w:t>
              </w:r>
            </w:ins>
          </w:p>
          <w:p w14:paraId="05BD46C1" w14:textId="0C38EC3D" w:rsidR="0098593F" w:rsidRPr="00002160" w:rsidDel="00002160" w:rsidRDefault="0098593F" w:rsidP="009035C8">
            <w:pPr>
              <w:spacing w:after="120"/>
              <w:rPr>
                <w:del w:id="175" w:author="bozhi.li" w:date="2020-03-04T12:14:00Z"/>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r>
              <w:rPr>
                <w:rFonts w:eastAsiaTheme="minorEastAsia" w:hint="eastAsia"/>
                <w:lang w:val="en-US" w:eastAsia="zh-CN"/>
              </w:rPr>
              <w:t xml:space="preserve">For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Pr="00CE06B9" w:rsidRDefault="0098593F" w:rsidP="009035C8">
            <w:pPr>
              <w:spacing w:after="120"/>
              <w:rPr>
                <w:rFonts w:eastAsiaTheme="minorEastAsia"/>
                <w:lang w:val="de-DE" w:eastAsia="zh-CN"/>
                <w:rPrChange w:id="176" w:author="Niels Petrovic" w:date="2020-03-04T13:49:00Z">
                  <w:rPr>
                    <w:rFonts w:eastAsiaTheme="minorEastAsia"/>
                    <w:lang w:val="en-US" w:eastAsia="zh-CN"/>
                  </w:rPr>
                </w:rPrChange>
              </w:rPr>
            </w:pPr>
            <w:r w:rsidRPr="00CE06B9">
              <w:rPr>
                <w:rFonts w:eastAsiaTheme="minorEastAsia"/>
                <w:lang w:val="de-DE" w:eastAsia="zh-CN"/>
                <w:rPrChange w:id="177" w:author="Niels Petrovic" w:date="2020-03-04T13:49:00Z">
                  <w:rPr>
                    <w:rFonts w:eastAsiaTheme="minorEastAsia"/>
                    <w:lang w:val="en-US" w:eastAsia="zh-CN"/>
                  </w:rPr>
                </w:rPrChange>
              </w:rPr>
              <w:t>3.2-4: LB + LB, HB + HB Beam Management</w:t>
            </w:r>
          </w:p>
          <w:p w14:paraId="6CA55824" w14:textId="77777777" w:rsidR="0098593F" w:rsidRPr="00CE06B9" w:rsidRDefault="0098593F" w:rsidP="009035C8">
            <w:pPr>
              <w:spacing w:after="120"/>
              <w:rPr>
                <w:rFonts w:eastAsiaTheme="minorEastAsia"/>
                <w:lang w:val="de-DE" w:eastAsia="zh-CN"/>
                <w:rPrChange w:id="178" w:author="Niels Petrovic" w:date="2020-03-04T13:49:00Z">
                  <w:rPr>
                    <w:rFonts w:eastAsiaTheme="minorEastAsia"/>
                    <w:lang w:val="en-US" w:eastAsia="zh-CN"/>
                  </w:rPr>
                </w:rPrChange>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Listenabsatz"/>
              <w:numPr>
                <w:ilvl w:val="0"/>
                <w:numId w:val="35"/>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9035C8">
            <w:pPr>
              <w:pStyle w:val="Listenabsatz"/>
              <w:numPr>
                <w:ilvl w:val="0"/>
                <w:numId w:val="35"/>
              </w:numPr>
              <w:spacing w:after="120"/>
              <w:ind w:firstLineChars="0"/>
              <w:rPr>
                <w:rFonts w:eastAsiaTheme="minorEastAsia"/>
                <w:lang w:val="en-US" w:eastAsia="zh-CN"/>
              </w:rPr>
            </w:pPr>
            <w:r w:rsidRPr="00811986">
              <w:rPr>
                <w:rFonts w:eastAsiaTheme="minorEastAsia"/>
                <w:lang w:val="en-US" w:eastAsia="zh-CN"/>
              </w:rPr>
              <w:t>all 7.xA sections</w:t>
            </w:r>
          </w:p>
          <w:p w14:paraId="2EB08C15" w14:textId="77777777" w:rsidR="0098593F" w:rsidRPr="009035C8" w:rsidRDefault="0098593F" w:rsidP="009035C8">
            <w:pPr>
              <w:pStyle w:val="Listenabsatz"/>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Since PSD difference is a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6347A1BF" w14:textId="77777777" w:rsidR="00997486" w:rsidRDefault="00997486" w:rsidP="009035C8">
            <w:pPr>
              <w:spacing w:after="120"/>
              <w:rPr>
                <w:ins w:id="179" w:author="bozhi.li" w:date="2020-03-04T12:14:00Z"/>
                <w:rFonts w:eastAsiaTheme="minorEastAsia"/>
                <w:lang w:val="en-US" w:eastAsia="zh-CN"/>
              </w:rPr>
            </w:pPr>
            <w:r>
              <w:rPr>
                <w:rFonts w:eastAsiaTheme="minorEastAsia"/>
                <w:lang w:val="en-US" w:eastAsia="zh-CN"/>
              </w:rPr>
              <w:t>maybe all 7.xA section, we don’t have OOB requirement.</w:t>
            </w:r>
          </w:p>
          <w:p w14:paraId="2853C524" w14:textId="4E150B81" w:rsidR="00002160" w:rsidRPr="009035C8" w:rsidRDefault="00002160" w:rsidP="009035C8">
            <w:pPr>
              <w:spacing w:after="120"/>
              <w:rPr>
                <w:rFonts w:eastAsiaTheme="minorEastAsia"/>
                <w:b/>
                <w:bCs/>
                <w:lang w:val="en-US" w:eastAsia="zh-CN"/>
              </w:rPr>
            </w:pPr>
            <w:ins w:id="180" w:author="bozhi.li" w:date="2020-03-04T12:14:00Z">
              <w:r w:rsidRPr="00B72F4B">
                <w:rPr>
                  <w:rFonts w:eastAsiaTheme="minorEastAsia"/>
                  <w:bCs/>
                  <w:lang w:val="en-US" w:eastAsia="zh-CN"/>
                </w:rPr>
                <w:t xml:space="preserve">[Samsung] PSD difference is not applicable for 7.3A etc since EIS at a specific direction is a varying value for different bands. </w:t>
              </w:r>
              <w:r>
                <w:rPr>
                  <w:rFonts w:eastAsiaTheme="minorEastAsia"/>
                  <w:bCs/>
                  <w:lang w:val="en-US" w:eastAsia="zh-CN"/>
                </w:rPr>
                <w:t>Even PSD difference at reference point is 0dB, the PSD difference at baseband is different per bands. It is difficult to define a fixed value for PSD difference. And we can not see proper chapter to specify it</w:t>
              </w:r>
              <w:r w:rsidRPr="00B72F4B">
                <w:rPr>
                  <w:rFonts w:eastAsiaTheme="minorEastAsia"/>
                  <w:bCs/>
                  <w:lang w:val="en-US" w:eastAsia="zh-CN"/>
                </w:rPr>
                <w:t>.</w:t>
              </w:r>
            </w:ins>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6.5dB is not correct. Even considering existing IBB, it should be better than 20.5dB in n260 and 21.5dB in n257/258/261. Note in IBB, Pinterferer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dB. </w:t>
            </w:r>
          </w:p>
          <w:p w14:paraId="0F6A5452" w14:textId="77777777" w:rsidR="002061C7" w:rsidRDefault="002061C7" w:rsidP="002061C7">
            <w:pPr>
              <w:spacing w:after="120"/>
              <w:rPr>
                <w:ins w:id="181" w:author="bozhi.li" w:date="2020-03-04T12:15:00Z"/>
                <w:lang w:val="en-US" w:eastAsia="ja-JP"/>
              </w:rPr>
            </w:pPr>
            <w:r>
              <w:rPr>
                <w:lang w:val="en-US" w:eastAsia="ja-JP"/>
              </w:rPr>
              <w:t>However, to resolve this issue we propose not to agree a specific number. There is no place for it in any known requirements anyway. And to clarify further why we saw a need for this discussion originally, for example for LTE intra-band ULCA there is a PSD difference limitation but it is only written in very indirect way in relative power control text and implementation of ran5 spec. So we can do the same here. Pls refer to the draft CR we provided. And to concerns on non-colocated deployment, an actual implementation will have independent beam management mode too but this discussion should be for same AoA testing since this is the way we agreed to write the requirements.</w:t>
            </w:r>
          </w:p>
          <w:p w14:paraId="7DBF4FB2" w14:textId="7D3196D7" w:rsidR="00002160" w:rsidRPr="005E2928" w:rsidRDefault="00002160" w:rsidP="002061C7">
            <w:pPr>
              <w:spacing w:after="120"/>
              <w:rPr>
                <w:b/>
                <w:bCs/>
                <w:lang w:val="en-US" w:eastAsia="ja-JP"/>
              </w:rPr>
            </w:pPr>
            <w:ins w:id="182" w:author="bozhi.li" w:date="2020-03-04T12:15:00Z">
              <w:r w:rsidRPr="00B72F4B">
                <w:rPr>
                  <w:rFonts w:eastAsiaTheme="minorEastAsia"/>
                  <w:bCs/>
                  <w:lang w:val="en-US" w:eastAsia="zh-CN"/>
                </w:rPr>
                <w:t>[Samsung]</w:t>
              </w:r>
              <w:r>
                <w:rPr>
                  <w:rFonts w:eastAsiaTheme="minorEastAsia"/>
                  <w:bCs/>
                  <w:lang w:val="en-US" w:eastAsia="zh-CN"/>
                </w:rPr>
                <w:t xml:space="preserve"> as commented in 3.3-1, it is difficult to define a fixed value.</w:t>
              </w:r>
            </w:ins>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35EE28B6" w14:textId="77777777" w:rsidR="0098593F" w:rsidRDefault="0098593F" w:rsidP="009035C8">
            <w:pPr>
              <w:spacing w:after="120"/>
              <w:rPr>
                <w:ins w:id="183" w:author="bozhi.li" w:date="2020-03-04T12:17:00Z"/>
                <w:rFonts w:eastAsiaTheme="minorEastAsia"/>
                <w:b/>
                <w:bCs/>
                <w:lang w:val="en-US" w:eastAsia="zh-CN"/>
              </w:rPr>
            </w:pPr>
            <w:r>
              <w:rPr>
                <w:rFonts w:eastAsiaTheme="minorEastAsia"/>
                <w:b/>
                <w:bCs/>
                <w:lang w:val="en-US" w:eastAsia="zh-CN"/>
              </w:rPr>
              <w:t>If common understanding, can tentative agreement be option #1?</w:t>
            </w:r>
          </w:p>
          <w:p w14:paraId="62ADC667" w14:textId="77777777" w:rsidR="0018462E" w:rsidRDefault="0018462E" w:rsidP="009035C8">
            <w:pPr>
              <w:spacing w:after="120"/>
              <w:rPr>
                <w:ins w:id="184" w:author="Ting-Wei Kang (康庭維)" w:date="2020-03-04T16:39:00Z"/>
                <w:lang w:val="en-US" w:eastAsia="ja-JP"/>
              </w:rPr>
            </w:pPr>
            <w:ins w:id="185" w:author="bozhi.li" w:date="2020-03-04T12:17:00Z">
              <w:r>
                <w:rPr>
                  <w:lang w:val="en-US" w:eastAsia="ja-JP"/>
                </w:rPr>
                <w:t>[Samsung] inter-band CA is different from intra-band CA since there is extra common spherical coverage requirement. So an extra relaxation factor of common spherical coverage may be considered for inter-band CA spherical coverage requirements.</w:t>
              </w:r>
            </w:ins>
          </w:p>
          <w:p w14:paraId="421604AC" w14:textId="77777777" w:rsidR="006835F9" w:rsidRDefault="006835F9" w:rsidP="006835F9">
            <w:pPr>
              <w:spacing w:after="120"/>
              <w:rPr>
                <w:ins w:id="186" w:author="Zhao, Kun" w:date="2020-03-04T12:58:00Z"/>
                <w:rFonts w:eastAsia="PMingLiU"/>
                <w:bCs/>
                <w:lang w:val="en-US" w:eastAsia="zh-TW"/>
              </w:rPr>
            </w:pPr>
            <w:ins w:id="187" w:author="Ting-Wei Kang (康庭維)" w:date="2020-03-04T16:39:00Z">
              <w:r w:rsidRPr="00DA621B">
                <w:rPr>
                  <w:rFonts w:eastAsia="PMingLiU"/>
                  <w:bCs/>
                  <w:lang w:val="en-US" w:eastAsia="zh-TW"/>
                </w:rPr>
                <w:t>[MediaTek]: We support the tentative agreement (Option #1).</w:t>
              </w:r>
            </w:ins>
            <w:ins w:id="188" w:author="Ting-Wei Kang (康庭維)" w:date="2020-03-04T16:43:00Z">
              <w:r>
                <w:rPr>
                  <w:rFonts w:eastAsia="PMingLiU" w:hint="eastAsia"/>
                  <w:bCs/>
                  <w:lang w:val="en-US" w:eastAsia="zh-TW"/>
                </w:rPr>
                <w:t xml:space="preserve"> </w:t>
              </w:r>
            </w:ins>
          </w:p>
          <w:p w14:paraId="58D3895E" w14:textId="77777777" w:rsidR="00D356A7" w:rsidRDefault="00D356A7" w:rsidP="006835F9">
            <w:pPr>
              <w:spacing w:after="120"/>
              <w:rPr>
                <w:ins w:id="189" w:author="Zhao, Kun" w:date="2020-03-04T12:58:00Z"/>
                <w:rFonts w:eastAsiaTheme="minorEastAsia"/>
                <w:b/>
                <w:bCs/>
                <w:lang w:val="en-US" w:eastAsia="zh-CN"/>
              </w:rPr>
            </w:pPr>
          </w:p>
          <w:p w14:paraId="16660BED" w14:textId="6E4AF4F4" w:rsidR="00D356A7" w:rsidRPr="00D356A7" w:rsidRDefault="00D356A7" w:rsidP="00D356A7">
            <w:pPr>
              <w:spacing w:after="120"/>
              <w:rPr>
                <w:ins w:id="190" w:author="Zhao, Kun" w:date="2020-03-04T12:58:00Z"/>
                <w:lang w:val="en-US" w:eastAsia="ja-JP"/>
                <w:rPrChange w:id="191" w:author="Zhao, Kun" w:date="2020-03-04T12:58:00Z">
                  <w:rPr>
                    <w:ins w:id="192" w:author="Zhao, Kun" w:date="2020-03-04T12:58:00Z"/>
                    <w:rFonts w:eastAsia="SimSun"/>
                    <w:szCs w:val="24"/>
                    <w:lang w:eastAsia="zh-CN"/>
                  </w:rPr>
                </w:rPrChange>
              </w:rPr>
            </w:pPr>
            <w:ins w:id="193" w:author="Zhao, Kun" w:date="2020-03-04T12:58:00Z">
              <w:r w:rsidRPr="00D356A7">
                <w:rPr>
                  <w:lang w:val="en-US" w:eastAsia="ja-JP"/>
                  <w:rPrChange w:id="194" w:author="Zhao, Kun" w:date="2020-03-04T12:58:00Z">
                    <w:rPr>
                      <w:b/>
                      <w:bCs/>
                      <w:lang w:val="en-US" w:eastAsia="ja-JP"/>
                    </w:rPr>
                  </w:rPrChange>
                </w:rPr>
                <w:t xml:space="preserve">SONY: </w:t>
              </w:r>
              <w:r w:rsidRPr="00646233">
                <w:rPr>
                  <w:lang w:val="en-US" w:eastAsia="ja-JP"/>
                </w:rPr>
                <w:t>We keep our position as in the first round that we would like to have the relaxation framework as</w:t>
              </w:r>
              <w:r>
                <w:rPr>
                  <w:lang w:val="en-US" w:eastAsia="ja-JP"/>
                </w:rPr>
                <w:t xml:space="preserve"> </w:t>
              </w:r>
              <w:r w:rsidRPr="00D356A7">
                <w:rPr>
                  <w:lang w:val="en-US" w:eastAsia="ja-JP"/>
                  <w:rPrChange w:id="195" w:author="Zhao, Kun" w:date="2020-03-04T12:58:00Z">
                    <w:rPr>
                      <w:szCs w:val="24"/>
                      <w:lang w:eastAsia="zh-CN"/>
                    </w:rPr>
                  </w:rPrChange>
                </w:rPr>
                <w:t>single band + MBR+ inter-band DL CA relaxation factor</w:t>
              </w:r>
            </w:ins>
          </w:p>
          <w:p w14:paraId="20D815FF" w14:textId="5208C361" w:rsidR="00D356A7" w:rsidRPr="005E2928" w:rsidRDefault="00D356A7" w:rsidP="00D356A7">
            <w:pPr>
              <w:spacing w:after="120"/>
              <w:rPr>
                <w:rFonts w:eastAsiaTheme="minorEastAsia"/>
                <w:b/>
                <w:bCs/>
                <w:lang w:val="en-US" w:eastAsia="zh-CN"/>
              </w:rPr>
            </w:pPr>
            <w:ins w:id="196" w:author="Zhao, Kun" w:date="2020-03-04T12:58:00Z">
              <w:r w:rsidRPr="00D356A7">
                <w:rPr>
                  <w:lang w:val="en-US" w:eastAsia="ja-JP"/>
                  <w:rPrChange w:id="197" w:author="Zhao, Kun" w:date="2020-03-04T12:58:00Z">
                    <w:rPr>
                      <w:szCs w:val="24"/>
                      <w:lang w:eastAsia="zh-CN"/>
                    </w:rPr>
                  </w:rPrChange>
                </w:rPr>
                <w:t>But we would like to clarify that the inter-band DL CA relaxation factor shall only be allowed when the UE concurrently operate on two bands.</w:t>
              </w:r>
            </w:ins>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2EA89A96" w14:textId="77777777" w:rsidR="00997486" w:rsidRDefault="00F54675" w:rsidP="009035C8">
            <w:pPr>
              <w:spacing w:after="120"/>
              <w:rPr>
                <w:ins w:id="198" w:author="Anritsu" w:date="2020-03-04T16:37:00Z"/>
                <w:b/>
                <w:lang w:val="en-US" w:eastAsia="ja-JP"/>
              </w:rPr>
            </w:pPr>
            <w:ins w:id="199" w:author="Anritsu" w:date="2020-03-04T16:37:00Z">
              <w:r>
                <w:rPr>
                  <w:rFonts w:hint="eastAsia"/>
                  <w:b/>
                  <w:lang w:val="en-US" w:eastAsia="ja-JP"/>
                </w:rPr>
                <w:t>Anritsu(2)</w:t>
              </w:r>
            </w:ins>
          </w:p>
          <w:p w14:paraId="2B8E11B3" w14:textId="77777777" w:rsidR="00232F71" w:rsidRDefault="00232F71" w:rsidP="000A35A1">
            <w:pPr>
              <w:spacing w:after="120"/>
              <w:rPr>
                <w:ins w:id="200" w:author="Anritsu" w:date="2020-03-04T16:53:00Z"/>
                <w:lang w:val="en-US" w:eastAsia="ja-JP"/>
              </w:rPr>
            </w:pPr>
            <w:ins w:id="201" w:author="Anritsu" w:date="2020-03-04T16:52:00Z">
              <w:r>
                <w:rPr>
                  <w:rFonts w:hint="eastAsia"/>
                  <w:lang w:val="en-US" w:eastAsia="ja-JP"/>
                </w:rPr>
                <w:t xml:space="preserve">It seems to be difficult to get an agreement on this proposal within this meeting. But please allow me to </w:t>
              </w:r>
            </w:ins>
            <w:ins w:id="202" w:author="Anritsu" w:date="2020-03-04T16:53:00Z">
              <w:r>
                <w:rPr>
                  <w:rFonts w:hint="eastAsia"/>
                  <w:lang w:val="en-US" w:eastAsia="ja-JP"/>
                </w:rPr>
                <w:t xml:space="preserve">leave </w:t>
              </w:r>
            </w:ins>
            <w:ins w:id="203" w:author="Anritsu" w:date="2020-03-04T16:52:00Z">
              <w:r>
                <w:rPr>
                  <w:rFonts w:hint="eastAsia"/>
                  <w:lang w:val="en-US" w:eastAsia="ja-JP"/>
                </w:rPr>
                <w:t xml:space="preserve">some </w:t>
              </w:r>
            </w:ins>
            <w:ins w:id="204" w:author="Anritsu" w:date="2020-03-04T16:53:00Z">
              <w:r>
                <w:rPr>
                  <w:rFonts w:hint="eastAsia"/>
                  <w:lang w:val="en-US" w:eastAsia="ja-JP"/>
                </w:rPr>
                <w:t>additional thoughts.</w:t>
              </w:r>
            </w:ins>
          </w:p>
          <w:p w14:paraId="5397AFD9" w14:textId="05B426ED" w:rsidR="00232F71" w:rsidRPr="00F54675" w:rsidRDefault="00F54675" w:rsidP="008D1EBA">
            <w:pPr>
              <w:spacing w:after="120"/>
              <w:rPr>
                <w:lang w:val="en-US" w:eastAsia="ja-JP"/>
                <w:rPrChange w:id="205" w:author="Anritsu" w:date="2020-03-04T16:37:00Z">
                  <w:rPr>
                    <w:rFonts w:eastAsiaTheme="minorEastAsia"/>
                    <w:b/>
                    <w:lang w:val="en-US" w:eastAsia="zh-CN"/>
                  </w:rPr>
                </w:rPrChange>
              </w:rPr>
            </w:pPr>
            <w:ins w:id="206" w:author="Anritsu" w:date="2020-03-04T16:37:00Z">
              <w:r>
                <w:rPr>
                  <w:rFonts w:hint="eastAsia"/>
                  <w:lang w:val="en-US" w:eastAsia="ja-JP"/>
                </w:rPr>
                <w:t>What we are concerning at this moment is to limit the scalability of test system configuration before completing all the discussions for re</w:t>
              </w:r>
            </w:ins>
            <w:ins w:id="207" w:author="Anritsu" w:date="2020-03-04T16:39:00Z">
              <w:r>
                <w:rPr>
                  <w:rFonts w:hint="eastAsia"/>
                  <w:lang w:val="en-US" w:eastAsia="ja-JP"/>
                </w:rPr>
                <w:t>lease 16</w:t>
              </w:r>
            </w:ins>
            <w:ins w:id="208" w:author="Anritsu" w:date="2020-03-04T16:45:00Z">
              <w:r>
                <w:rPr>
                  <w:rFonts w:hint="eastAsia"/>
                  <w:lang w:val="en-US" w:eastAsia="ja-JP"/>
                </w:rPr>
                <w:t xml:space="preserve"> RF</w:t>
              </w:r>
            </w:ins>
            <w:ins w:id="209" w:author="Anritsu" w:date="2020-03-04T16:41:00Z">
              <w:r>
                <w:rPr>
                  <w:rFonts w:hint="eastAsia"/>
                  <w:lang w:val="en-US" w:eastAsia="ja-JP"/>
                </w:rPr>
                <w:t xml:space="preserve"> requirements</w:t>
              </w:r>
            </w:ins>
            <w:ins w:id="210" w:author="Anritsu" w:date="2020-03-04T16:39:00Z">
              <w:r>
                <w:rPr>
                  <w:rFonts w:hint="eastAsia"/>
                  <w:lang w:val="en-US" w:eastAsia="ja-JP"/>
                </w:rPr>
                <w:t xml:space="preserve">. As we discussed previously, </w:t>
              </w:r>
            </w:ins>
            <w:ins w:id="211" w:author="Anritsu" w:date="2020-03-04T16:40:00Z">
              <w:r>
                <w:rPr>
                  <w:rFonts w:hint="eastAsia"/>
                  <w:lang w:val="en-US" w:eastAsia="ja-JP"/>
                </w:rPr>
                <w:t xml:space="preserve">it is still difficult to </w:t>
              </w:r>
            </w:ins>
            <w:ins w:id="212" w:author="Anritsu" w:date="2020-03-04T16:41:00Z">
              <w:r>
                <w:rPr>
                  <w:rFonts w:hint="eastAsia"/>
                  <w:lang w:val="en-US" w:eastAsia="ja-JP"/>
                </w:rPr>
                <w:t xml:space="preserve">be accepted </w:t>
              </w:r>
            </w:ins>
            <w:ins w:id="213" w:author="Anritsu" w:date="2020-03-04T16:40:00Z">
              <w:r>
                <w:rPr>
                  <w:rFonts w:hint="eastAsia"/>
                  <w:lang w:val="en-US" w:eastAsia="ja-JP"/>
                </w:rPr>
                <w:t>the test systems which are customized only to the specific RF test case</w:t>
              </w:r>
            </w:ins>
            <w:ins w:id="214" w:author="Anritsu" w:date="2020-03-04T16:42:00Z">
              <w:r>
                <w:rPr>
                  <w:rFonts w:hint="eastAsia"/>
                  <w:lang w:val="en-US" w:eastAsia="ja-JP"/>
                </w:rPr>
                <w:t xml:space="preserve">. </w:t>
              </w:r>
            </w:ins>
            <w:ins w:id="215" w:author="Anritsu" w:date="2020-03-04T16:43:00Z">
              <w:r>
                <w:rPr>
                  <w:rFonts w:hint="eastAsia"/>
                  <w:lang w:val="en-US" w:eastAsia="ja-JP"/>
                </w:rPr>
                <w:t xml:space="preserve">This means TE vendors need to support </w:t>
              </w:r>
            </w:ins>
            <w:ins w:id="216" w:author="Anritsu" w:date="2020-03-04T16:44:00Z">
              <w:r>
                <w:rPr>
                  <w:rFonts w:hint="eastAsia"/>
                  <w:lang w:val="en-US" w:eastAsia="ja-JP"/>
                </w:rPr>
                <w:t xml:space="preserve">RF requirements as much as possible by one test system without </w:t>
              </w:r>
            </w:ins>
            <w:ins w:id="217" w:author="Anritsu" w:date="2020-03-04T16:46:00Z">
              <w:r>
                <w:rPr>
                  <w:rFonts w:hint="eastAsia"/>
                  <w:lang w:val="en-US" w:eastAsia="ja-JP"/>
                </w:rPr>
                <w:t>any drawback with</w:t>
              </w:r>
            </w:ins>
            <w:ins w:id="218" w:author="Anritsu" w:date="2020-03-04T16:44:00Z">
              <w:r>
                <w:rPr>
                  <w:rFonts w:hint="eastAsia"/>
                  <w:lang w:val="en-US" w:eastAsia="ja-JP"/>
                </w:rPr>
                <w:t xml:space="preserve"> Rel-15 requirements.</w:t>
              </w:r>
            </w:ins>
            <w:ins w:id="219" w:author="Anritsu" w:date="2020-03-04T16:46:00Z">
              <w:r>
                <w:rPr>
                  <w:rFonts w:hint="eastAsia"/>
                  <w:lang w:val="en-US" w:eastAsia="ja-JP"/>
                </w:rPr>
                <w:t xml:space="preserve"> </w:t>
              </w:r>
            </w:ins>
          </w:p>
        </w:tc>
      </w:tr>
      <w:tr w:rsidR="00232F71" w:rsidRPr="005E2928" w14:paraId="141E099B" w14:textId="77777777" w:rsidTr="00232F71">
        <w:trPr>
          <w:ins w:id="220" w:author="Anritsu" w:date="2020-03-04T16:54:00Z"/>
        </w:trPr>
        <w:tc>
          <w:tcPr>
            <w:tcW w:w="1771" w:type="dxa"/>
          </w:tcPr>
          <w:p w14:paraId="2F02CA00" w14:textId="04918218" w:rsidR="00232F71" w:rsidRDefault="00232F71" w:rsidP="00232F71">
            <w:pPr>
              <w:spacing w:after="120"/>
              <w:rPr>
                <w:ins w:id="221" w:author="Anritsu" w:date="2020-03-04T16:55:00Z"/>
                <w:lang w:val="en-US" w:eastAsia="ja-JP"/>
              </w:rPr>
            </w:pPr>
            <w:ins w:id="222" w:author="Anritsu" w:date="2020-03-04T16:55:00Z">
              <w:r>
                <w:rPr>
                  <w:rFonts w:hint="eastAsia"/>
                  <w:lang w:val="en-US" w:eastAsia="ja-JP"/>
                </w:rPr>
                <w:lastRenderedPageBreak/>
                <w:t>(Continue from previous page)</w:t>
              </w:r>
            </w:ins>
          </w:p>
          <w:p w14:paraId="5ECB0EC7" w14:textId="77777777" w:rsidR="00232F71" w:rsidRDefault="00232F71" w:rsidP="00232F71">
            <w:pPr>
              <w:spacing w:after="120"/>
              <w:rPr>
                <w:ins w:id="223" w:author="Anritsu" w:date="2020-03-04T16:55:00Z"/>
                <w:rFonts w:eastAsiaTheme="minorEastAsia"/>
                <w:lang w:val="en-US" w:eastAsia="zh-CN"/>
              </w:rPr>
            </w:pPr>
            <w:ins w:id="224" w:author="Anritsu" w:date="2020-03-04T16:55:00Z">
              <w:r w:rsidRPr="005E2928">
                <w:rPr>
                  <w:rFonts w:eastAsiaTheme="minorEastAsia"/>
                  <w:lang w:val="en-US" w:eastAsia="zh-CN"/>
                </w:rPr>
                <w:t>3.5-2: allow offset antennas for TRx requirements</w:t>
              </w:r>
              <w:r>
                <w:rPr>
                  <w:rFonts w:eastAsiaTheme="minorEastAsia"/>
                  <w:lang w:val="en-US" w:eastAsia="zh-CN"/>
                </w:rPr>
                <w:t>?</w:t>
              </w:r>
            </w:ins>
          </w:p>
          <w:p w14:paraId="3359CF3B" w14:textId="03D60645" w:rsidR="00232F71" w:rsidRPr="008D1EBA" w:rsidRDefault="00232F71" w:rsidP="00232F71">
            <w:pPr>
              <w:spacing w:after="120"/>
              <w:rPr>
                <w:ins w:id="225" w:author="Anritsu" w:date="2020-03-04T16:54:00Z"/>
                <w:rFonts w:eastAsiaTheme="minorEastAsia"/>
                <w:b/>
                <w:bCs/>
                <w:lang w:val="en-US" w:eastAsia="zh-CN"/>
              </w:rPr>
            </w:pPr>
          </w:p>
        </w:tc>
        <w:tc>
          <w:tcPr>
            <w:tcW w:w="3346" w:type="dxa"/>
          </w:tcPr>
          <w:p w14:paraId="176FE88C" w14:textId="28093229" w:rsidR="00232F71" w:rsidRPr="005E2928" w:rsidRDefault="00232F71" w:rsidP="00232F71">
            <w:pPr>
              <w:spacing w:after="120"/>
              <w:rPr>
                <w:ins w:id="226" w:author="Anritsu" w:date="2020-03-04T16:54:00Z"/>
                <w:rFonts w:eastAsiaTheme="minorEastAsia"/>
                <w:b/>
                <w:bCs/>
                <w:lang w:val="en-US" w:eastAsia="zh-CN"/>
              </w:rPr>
            </w:pPr>
          </w:p>
        </w:tc>
        <w:tc>
          <w:tcPr>
            <w:tcW w:w="4598" w:type="dxa"/>
          </w:tcPr>
          <w:p w14:paraId="27A079CF" w14:textId="77777777" w:rsidR="00CE06B9" w:rsidRDefault="00232F71" w:rsidP="009B4385">
            <w:pPr>
              <w:spacing w:after="120"/>
              <w:rPr>
                <w:ins w:id="227" w:author="Niels Petrovic" w:date="2020-03-04T13:50:00Z"/>
                <w:lang w:val="en-US" w:eastAsia="ja-JP"/>
              </w:rPr>
            </w:pPr>
            <w:ins w:id="228" w:author="Anritsu" w:date="2020-03-04T16:57:00Z">
              <w:r>
                <w:rPr>
                  <w:rFonts w:hint="eastAsia"/>
                  <w:lang w:val="en-US" w:eastAsia="ja-JP"/>
                </w:rPr>
                <w:t>As R&amp;S commented, w</w:t>
              </w:r>
            </w:ins>
            <w:ins w:id="229" w:author="Anritsu" w:date="2020-03-04T16:55:00Z">
              <w:r>
                <w:rPr>
                  <w:rFonts w:hint="eastAsia"/>
                  <w:lang w:val="en-US" w:eastAsia="ja-JP"/>
                </w:rPr>
                <w:t xml:space="preserve">e also assume that providing limited test feature </w:t>
              </w:r>
            </w:ins>
            <w:ins w:id="230" w:author="Anritsu" w:date="2020-03-04T17:05:00Z">
              <w:r w:rsidR="008D1EBA">
                <w:rPr>
                  <w:rFonts w:hint="eastAsia"/>
                  <w:lang w:val="en-US" w:eastAsia="ja-JP"/>
                </w:rPr>
                <w:t>(</w:t>
              </w:r>
            </w:ins>
            <w:ins w:id="231" w:author="Anritsu" w:date="2020-03-04T16:55:00Z">
              <w:r>
                <w:rPr>
                  <w:rFonts w:hint="eastAsia"/>
                  <w:lang w:val="en-US" w:eastAsia="ja-JP"/>
                </w:rPr>
                <w:t xml:space="preserve">such as only the </w:t>
              </w:r>
            </w:ins>
            <w:ins w:id="232" w:author="Anritsu" w:date="2020-03-04T17:05:00Z">
              <w:r w:rsidR="008D1EBA">
                <w:rPr>
                  <w:rFonts w:hint="eastAsia"/>
                  <w:lang w:val="en-US" w:eastAsia="ja-JP"/>
                </w:rPr>
                <w:t xml:space="preserve">inter-band DL CA </w:t>
              </w:r>
            </w:ins>
            <w:ins w:id="233" w:author="Anritsu" w:date="2020-03-04T16:55:00Z">
              <w:r>
                <w:rPr>
                  <w:rFonts w:hint="eastAsia"/>
                  <w:lang w:val="en-US" w:eastAsia="ja-JP"/>
                </w:rPr>
                <w:t>spherical coverage test case with similar two DL power</w:t>
              </w:r>
            </w:ins>
            <w:ins w:id="234" w:author="Anritsu" w:date="2020-03-04T17:05:00Z">
              <w:r w:rsidR="008D1EBA">
                <w:rPr>
                  <w:rFonts w:hint="eastAsia"/>
                  <w:lang w:val="en-US" w:eastAsia="ja-JP"/>
                </w:rPr>
                <w:t>)</w:t>
              </w:r>
            </w:ins>
            <w:ins w:id="235" w:author="Anritsu" w:date="2020-03-04T16:55:00Z">
              <w:r>
                <w:rPr>
                  <w:rFonts w:hint="eastAsia"/>
                  <w:lang w:val="en-US" w:eastAsia="ja-JP"/>
                </w:rPr>
                <w:t xml:space="preserve"> is possible even with the single AoA test setup.</w:t>
              </w:r>
            </w:ins>
            <w:ins w:id="236" w:author="Anritsu" w:date="2020-03-04T16:56:00Z">
              <w:r>
                <w:rPr>
                  <w:rFonts w:hint="eastAsia"/>
                  <w:lang w:val="en-US" w:eastAsia="ja-JP"/>
                </w:rPr>
                <w:t xml:space="preserve"> </w:t>
              </w:r>
            </w:ins>
            <w:ins w:id="237" w:author="Anritsu" w:date="2020-03-04T16:55:00Z">
              <w:r>
                <w:rPr>
                  <w:rFonts w:hint="eastAsia"/>
                  <w:lang w:val="en-US" w:eastAsia="ja-JP"/>
                </w:rPr>
                <w:t xml:space="preserve">But </w:t>
              </w:r>
            </w:ins>
            <w:ins w:id="238" w:author="Anritsu" w:date="2020-03-04T16:58:00Z">
              <w:r>
                <w:rPr>
                  <w:rFonts w:hint="eastAsia"/>
                  <w:lang w:val="en-US" w:eastAsia="ja-JP"/>
                </w:rPr>
                <w:t xml:space="preserve">we anticipate that we will face a testability issue again when we try to </w:t>
              </w:r>
            </w:ins>
            <w:ins w:id="239" w:author="Anritsu" w:date="2020-03-04T16:55:00Z">
              <w:r>
                <w:rPr>
                  <w:rFonts w:hint="eastAsia"/>
                  <w:lang w:val="en-US" w:eastAsia="ja-JP"/>
                </w:rPr>
                <w:t>provid</w:t>
              </w:r>
            </w:ins>
            <w:ins w:id="240" w:author="Anritsu" w:date="2020-03-04T16:58:00Z">
              <w:r>
                <w:rPr>
                  <w:rFonts w:hint="eastAsia"/>
                  <w:lang w:val="en-US" w:eastAsia="ja-JP"/>
                </w:rPr>
                <w:t xml:space="preserve">e </w:t>
              </w:r>
            </w:ins>
            <w:ins w:id="241" w:author="Anritsu" w:date="2020-03-04T16:55:00Z">
              <w:r>
                <w:rPr>
                  <w:rFonts w:hint="eastAsia"/>
                  <w:lang w:val="en-US" w:eastAsia="ja-JP"/>
                </w:rPr>
                <w:t xml:space="preserve">the </w:t>
              </w:r>
            </w:ins>
            <w:ins w:id="242" w:author="Anritsu" w:date="2020-03-04T16:56:00Z">
              <w:r>
                <w:rPr>
                  <w:rFonts w:hint="eastAsia"/>
                  <w:lang w:val="en-US" w:eastAsia="ja-JP"/>
                </w:rPr>
                <w:t xml:space="preserve">multiple </w:t>
              </w:r>
            </w:ins>
            <w:ins w:id="243" w:author="Anritsu" w:date="2020-03-04T16:57:00Z">
              <w:r>
                <w:rPr>
                  <w:rFonts w:hint="eastAsia"/>
                  <w:lang w:val="en-US" w:eastAsia="ja-JP"/>
                </w:rPr>
                <w:t xml:space="preserve">test </w:t>
              </w:r>
            </w:ins>
            <w:ins w:id="244" w:author="Anritsu" w:date="2020-03-04T16:55:00Z">
              <w:r>
                <w:rPr>
                  <w:rFonts w:hint="eastAsia"/>
                  <w:lang w:val="en-US" w:eastAsia="ja-JP"/>
                </w:rPr>
                <w:t>feature</w:t>
              </w:r>
            </w:ins>
            <w:ins w:id="245" w:author="Anritsu" w:date="2020-03-04T16:57:00Z">
              <w:r>
                <w:rPr>
                  <w:rFonts w:hint="eastAsia"/>
                  <w:lang w:val="en-US" w:eastAsia="ja-JP"/>
                </w:rPr>
                <w:t>s</w:t>
              </w:r>
            </w:ins>
            <w:ins w:id="246" w:author="Anritsu" w:date="2020-03-04T16:55:00Z">
              <w:r>
                <w:rPr>
                  <w:rFonts w:hint="eastAsia"/>
                  <w:lang w:val="en-US" w:eastAsia="ja-JP"/>
                </w:rPr>
                <w:t xml:space="preserve"> </w:t>
              </w:r>
            </w:ins>
            <w:ins w:id="247" w:author="Anritsu" w:date="2020-03-04T16:59:00Z">
              <w:r>
                <w:rPr>
                  <w:rFonts w:hint="eastAsia"/>
                  <w:lang w:val="en-US" w:eastAsia="ja-JP"/>
                </w:rPr>
                <w:t xml:space="preserve">for Rel-16, e.g. </w:t>
              </w:r>
            </w:ins>
            <w:ins w:id="248" w:author="Anritsu" w:date="2020-03-04T17:06:00Z">
              <w:r w:rsidR="008D1EBA">
                <w:rPr>
                  <w:rFonts w:hint="eastAsia"/>
                  <w:lang w:val="en-US" w:eastAsia="ja-JP"/>
                </w:rPr>
                <w:t>t</w:t>
              </w:r>
            </w:ins>
            <w:ins w:id="249" w:author="Anritsu" w:date="2020-03-04T17:00:00Z">
              <w:r>
                <w:rPr>
                  <w:rFonts w:hint="eastAsia"/>
                  <w:lang w:val="en-US" w:eastAsia="ja-JP"/>
                </w:rPr>
                <w:t xml:space="preserve">he test system to carry inter-band DL CA </w:t>
              </w:r>
            </w:ins>
            <w:ins w:id="250" w:author="Anritsu" w:date="2020-03-04T17:19:00Z">
              <w:r w:rsidR="009B4385">
                <w:rPr>
                  <w:rFonts w:hint="eastAsia"/>
                  <w:lang w:val="en-US" w:eastAsia="ja-JP"/>
                </w:rPr>
                <w:t xml:space="preserve">EIS </w:t>
              </w:r>
            </w:ins>
            <w:ins w:id="251" w:author="Anritsu" w:date="2020-03-04T16:59:00Z">
              <w:r>
                <w:rPr>
                  <w:rFonts w:hint="eastAsia"/>
                  <w:lang w:val="en-US" w:eastAsia="ja-JP"/>
                </w:rPr>
                <w:t xml:space="preserve">spherical coverage </w:t>
              </w:r>
            </w:ins>
            <w:ins w:id="252" w:author="Anritsu" w:date="2020-03-04T17:00:00Z">
              <w:r>
                <w:rPr>
                  <w:rFonts w:hint="eastAsia"/>
                  <w:lang w:val="en-US" w:eastAsia="ja-JP"/>
                </w:rPr>
                <w:t xml:space="preserve">test with PSD imbalance </w:t>
              </w:r>
            </w:ins>
            <w:ins w:id="253" w:author="Anritsu" w:date="2020-03-04T17:19:00Z">
              <w:r w:rsidR="009B4385">
                <w:rPr>
                  <w:rFonts w:hint="eastAsia"/>
                  <w:lang w:val="en-US" w:eastAsia="ja-JP"/>
                </w:rPr>
                <w:t>while the system</w:t>
              </w:r>
            </w:ins>
            <w:ins w:id="254" w:author="Anritsu" w:date="2020-03-04T17:00:00Z">
              <w:r>
                <w:rPr>
                  <w:rFonts w:hint="eastAsia"/>
                  <w:lang w:val="en-US" w:eastAsia="ja-JP"/>
                </w:rPr>
                <w:t xml:space="preserve"> also has to </w:t>
              </w:r>
              <w:r w:rsidR="001923E2">
                <w:rPr>
                  <w:rFonts w:hint="eastAsia"/>
                  <w:lang w:val="en-US" w:eastAsia="ja-JP"/>
                </w:rPr>
                <w:t xml:space="preserve">support MOP measurement without revisiting </w:t>
              </w:r>
            </w:ins>
            <w:ins w:id="255" w:author="Anritsu" w:date="2020-03-04T17:03:00Z">
              <w:r w:rsidR="001923E2">
                <w:rPr>
                  <w:rFonts w:hint="eastAsia"/>
                  <w:lang w:val="en-US" w:eastAsia="ja-JP"/>
                </w:rPr>
                <w:t>Rel-15 test requirements</w:t>
              </w:r>
            </w:ins>
            <w:ins w:id="256" w:author="Anritsu" w:date="2020-03-04T17:06:00Z">
              <w:r w:rsidR="008D1EBA">
                <w:rPr>
                  <w:rFonts w:hint="eastAsia"/>
                  <w:lang w:val="en-US" w:eastAsia="ja-JP"/>
                </w:rPr>
                <w:t xml:space="preserve"> and measurement uncertainties.</w:t>
              </w:r>
            </w:ins>
            <w:ins w:id="257" w:author="Anritsu" w:date="2020-03-04T17:03:00Z">
              <w:r w:rsidR="001923E2">
                <w:rPr>
                  <w:rFonts w:hint="eastAsia"/>
                  <w:lang w:val="en-US" w:eastAsia="ja-JP"/>
                </w:rPr>
                <w:t xml:space="preserve">. </w:t>
              </w:r>
            </w:ins>
            <w:ins w:id="258" w:author="Anritsu" w:date="2020-03-04T16:59:00Z">
              <w:r>
                <w:rPr>
                  <w:rFonts w:hint="eastAsia"/>
                  <w:lang w:val="en-US" w:eastAsia="ja-JP"/>
                </w:rPr>
                <w:t xml:space="preserve"> </w:t>
              </w:r>
            </w:ins>
            <w:ins w:id="259" w:author="Anritsu" w:date="2020-03-04T16:55:00Z">
              <w:r>
                <w:rPr>
                  <w:rFonts w:hint="eastAsia"/>
                  <w:lang w:val="en-US" w:eastAsia="ja-JP"/>
                </w:rPr>
                <w:t xml:space="preserve">  </w:t>
              </w:r>
            </w:ins>
          </w:p>
          <w:p w14:paraId="007B293D" w14:textId="654C985A" w:rsidR="00CE06B9" w:rsidRDefault="00232F71" w:rsidP="00CE06B9">
            <w:pPr>
              <w:spacing w:after="120"/>
              <w:rPr>
                <w:ins w:id="260" w:author="Niels Petrovic" w:date="2020-03-04T13:50:00Z"/>
                <w:rFonts w:eastAsiaTheme="minorEastAsia"/>
                <w:b/>
                <w:lang w:val="en-US" w:eastAsia="zh-CN"/>
              </w:rPr>
            </w:pPr>
            <w:ins w:id="261" w:author="Anritsu" w:date="2020-03-04T16:55:00Z">
              <w:r>
                <w:rPr>
                  <w:rFonts w:hint="eastAsia"/>
                  <w:lang w:val="en-US" w:eastAsia="ja-JP"/>
                </w:rPr>
                <w:t xml:space="preserve"> </w:t>
              </w:r>
            </w:ins>
            <w:ins w:id="262" w:author="Niels Petrovic" w:date="2020-03-04T13:50:00Z">
              <w:r w:rsidR="00CE06B9" w:rsidRPr="006F697C">
                <w:rPr>
                  <w:rFonts w:eastAsiaTheme="minorEastAsia"/>
                  <w:b/>
                  <w:lang w:val="en-US" w:eastAsia="zh-CN"/>
                </w:rPr>
                <w:t>R&amp;S:</w:t>
              </w:r>
              <w:r w:rsidR="00CE06B9">
                <w:rPr>
                  <w:rFonts w:eastAsiaTheme="minorEastAsia"/>
                  <w:b/>
                  <w:lang w:val="en-US" w:eastAsia="zh-CN"/>
                </w:rPr>
                <w:t xml:space="preserve"> </w:t>
              </w:r>
            </w:ins>
          </w:p>
          <w:p w14:paraId="1289A6D3" w14:textId="1DEDFDE2" w:rsidR="00CE06B9" w:rsidRPr="009974E3" w:rsidRDefault="00CE06B9" w:rsidP="00CE06B9">
            <w:pPr>
              <w:spacing w:after="120"/>
              <w:rPr>
                <w:ins w:id="263" w:author="Niels Petrovic" w:date="2020-03-04T13:51:00Z"/>
                <w:lang w:val="en-US"/>
              </w:rPr>
            </w:pPr>
            <w:ins w:id="264" w:author="Niels Petrovic" w:date="2020-03-04T13:51:00Z">
              <w:r>
                <w:rPr>
                  <w:rFonts w:eastAsiaTheme="minorEastAsia"/>
                  <w:lang w:val="en-US" w:eastAsia="zh-CN"/>
                </w:rPr>
                <w:t xml:space="preserve">To Huawei: </w:t>
              </w:r>
            </w:ins>
            <w:ins w:id="265" w:author="Niels Petrovic" w:date="2020-03-04T16:24:00Z">
              <w:r w:rsidR="009974E3" w:rsidRPr="009974E3">
                <w:rPr>
                  <w:lang w:val="en-US"/>
                </w:rPr>
                <w:t xml:space="preserve">We think a solution for simultaneous DL signals across bands </w:t>
              </w:r>
            </w:ins>
            <w:ins w:id="266" w:author="Niels Petrovic" w:date="2020-03-04T16:25:00Z">
              <w:r w:rsidR="009974E3">
                <w:rPr>
                  <w:lang w:val="en-US"/>
                </w:rPr>
                <w:t xml:space="preserve">over a single antenna </w:t>
              </w:r>
            </w:ins>
            <w:bookmarkStart w:id="267" w:name="_GoBack"/>
            <w:bookmarkEnd w:id="267"/>
            <w:ins w:id="268" w:author="Niels Petrovic" w:date="2020-03-04T16:24:00Z">
              <w:r w:rsidR="009974E3" w:rsidRPr="009974E3">
                <w:rPr>
                  <w:lang w:val="en-US"/>
                </w:rPr>
                <w:t>can be implemented at a minor additional hardware cost compared to the existing FR2 test equipment.</w:t>
              </w:r>
            </w:ins>
          </w:p>
          <w:p w14:paraId="2AA766C4" w14:textId="587E3072" w:rsidR="00CE06B9" w:rsidRPr="009974E3" w:rsidRDefault="00CE06B9" w:rsidP="00CE06B9">
            <w:pPr>
              <w:spacing w:after="120"/>
              <w:rPr>
                <w:ins w:id="269" w:author="Niels Petrovic" w:date="2020-03-04T13:51:00Z"/>
                <w:lang w:val="en-US"/>
              </w:rPr>
            </w:pPr>
            <w:ins w:id="270" w:author="Niels Petrovic" w:date="2020-03-04T13:51:00Z">
              <w:r w:rsidRPr="009974E3">
                <w:rPr>
                  <w:lang w:val="en-US"/>
                </w:rPr>
                <w:t>To Anritsu:</w:t>
              </w:r>
            </w:ins>
          </w:p>
          <w:p w14:paraId="3B38FBBB" w14:textId="3157ECEC" w:rsidR="00CE06B9" w:rsidRPr="00CE06B9" w:rsidRDefault="00CE06B9" w:rsidP="00CE06B9">
            <w:pPr>
              <w:spacing w:after="120"/>
              <w:rPr>
                <w:ins w:id="271" w:author="Anritsu" w:date="2020-03-04T16:54:00Z"/>
                <w:lang w:val="en-US" w:eastAsia="ja-JP"/>
              </w:rPr>
            </w:pPr>
            <w:ins w:id="272" w:author="Niels Petrovic" w:date="2020-03-04T13:51:00Z">
              <w:r w:rsidRPr="009974E3">
                <w:rPr>
                  <w:lang w:val="en-US"/>
                </w:rPr>
                <w:t>We agree that the test system should fulfill the inter-band CA requirements (numbers still to be defined)</w:t>
              </w:r>
            </w:ins>
            <w:ins w:id="273" w:author="Niels Petrovic" w:date="2020-03-04T13:54:00Z">
              <w:r w:rsidRPr="009974E3">
                <w:rPr>
                  <w:lang w:val="en-US"/>
                </w:rPr>
                <w:t xml:space="preserve"> and other new Rel-16 requirements</w:t>
              </w:r>
            </w:ins>
            <w:ins w:id="274" w:author="Niels Petrovic" w:date="2020-03-04T13:51:00Z">
              <w:r w:rsidRPr="009974E3">
                <w:rPr>
                  <w:lang w:val="en-US"/>
                </w:rPr>
                <w:t xml:space="preserve">, as well </w:t>
              </w:r>
            </w:ins>
            <w:ins w:id="275" w:author="Niels Petrovic" w:date="2020-03-04T13:52:00Z">
              <w:r w:rsidRPr="009974E3">
                <w:rPr>
                  <w:lang w:val="en-US"/>
                </w:rPr>
                <w:t>as the</w:t>
              </w:r>
            </w:ins>
            <w:ins w:id="276" w:author="Niels Petrovic" w:date="2020-03-04T13:51:00Z">
              <w:r w:rsidRPr="009974E3">
                <w:rPr>
                  <w:lang w:val="en-US"/>
                </w:rPr>
                <w:t xml:space="preserve"> </w:t>
              </w:r>
            </w:ins>
            <w:ins w:id="277" w:author="Niels Petrovic" w:date="2020-03-04T13:52:00Z">
              <w:r w:rsidRPr="009974E3">
                <w:rPr>
                  <w:lang w:val="en-US"/>
                </w:rPr>
                <w:t xml:space="preserve">existing Rel-15 requirements as discussed by RAN5. </w:t>
              </w:r>
            </w:ins>
            <w:ins w:id="278" w:author="Niels Petrovic" w:date="2020-03-04T13:53:00Z">
              <w:r w:rsidRPr="009974E3">
                <w:rPr>
                  <w:lang w:val="en-US"/>
                </w:rPr>
                <w:t>In our understanding this is feasible by utilizing only a single feed antenna for the NR frequency bands defined for Rel-15 and Rel-16.</w:t>
              </w:r>
            </w:ins>
            <w:ins w:id="279" w:author="Anritsu" w:date="2020-03-04T16:55:00Z">
              <w:del w:id="280" w:author="Niels Petrovic" w:date="2020-03-04T13:54:00Z">
                <w:r w:rsidR="00232F71" w:rsidDel="00CE06B9">
                  <w:rPr>
                    <w:rFonts w:hint="eastAsia"/>
                    <w:lang w:val="en-US" w:eastAsia="ja-JP"/>
                  </w:rPr>
                  <w:delText xml:space="preserve">  </w:delText>
                </w:r>
              </w:del>
            </w:ins>
          </w:p>
        </w:tc>
      </w:tr>
    </w:tbl>
    <w:p w14:paraId="2F47B512" w14:textId="0449D659" w:rsidR="0003307E" w:rsidRPr="00D356A7" w:rsidRDefault="0003307E" w:rsidP="0003307E">
      <w:pPr>
        <w:rPr>
          <w:ins w:id="281" w:author="Anritsu" w:date="2020-03-04T16:54:00Z"/>
          <w:rFonts w:eastAsia="Yu Mincho"/>
          <w:lang w:val="en-US" w:eastAsia="ja-JP"/>
          <w:rPrChange w:id="282" w:author="Zhao, Kun" w:date="2020-03-04T12:57:00Z">
            <w:rPr>
              <w:ins w:id="283" w:author="Anritsu" w:date="2020-03-04T16:54:00Z"/>
              <w:rFonts w:eastAsia="Yu Mincho"/>
              <w:lang w:val="sv-SE" w:eastAsia="ja-JP"/>
            </w:rPr>
          </w:rPrChange>
        </w:rPr>
      </w:pPr>
    </w:p>
    <w:p w14:paraId="1FB0D167" w14:textId="77777777" w:rsidR="00232F71" w:rsidRPr="00D356A7" w:rsidRDefault="00232F71" w:rsidP="0003307E">
      <w:pPr>
        <w:rPr>
          <w:rFonts w:eastAsia="Yu Mincho"/>
          <w:lang w:val="en-US" w:eastAsia="ja-JP"/>
          <w:rPrChange w:id="284" w:author="Zhao, Kun" w:date="2020-03-04T12:57:00Z">
            <w:rPr>
              <w:lang w:val="sv-SE" w:eastAsia="zh-CN"/>
            </w:rPr>
          </w:rPrChange>
        </w:rPr>
      </w:pPr>
    </w:p>
    <w:p w14:paraId="6CFA2F1B" w14:textId="77777777" w:rsidR="0003307E" w:rsidRPr="00D356A7" w:rsidRDefault="0003307E" w:rsidP="0003307E">
      <w:pPr>
        <w:pStyle w:val="berschrift2"/>
        <w:rPr>
          <w:lang w:val="en-US"/>
          <w:rPrChange w:id="285" w:author="Zhao, Kun" w:date="2020-03-04T12:57:00Z">
            <w:rPr/>
          </w:rPrChange>
        </w:rPr>
      </w:pPr>
      <w:r w:rsidRPr="00D356A7">
        <w:rPr>
          <w:lang w:val="en-US"/>
          <w:rPrChange w:id="286" w:author="Zhao, Kun" w:date="2020-03-04T12:57:00Z">
            <w:rPr/>
          </w:rPrChange>
        </w:rPr>
        <w:t>Summary on 2nd round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D356A7" w:rsidRDefault="00232724" w:rsidP="00232724">
      <w:pPr>
        <w:rPr>
          <w:lang w:val="en-US" w:eastAsia="zh-CN"/>
          <w:rPrChange w:id="287" w:author="Zhao, Kun" w:date="2020-03-04T12:57:00Z">
            <w:rPr>
              <w:lang w:val="sv-SE" w:eastAsia="zh-CN"/>
            </w:rPr>
          </w:rPrChange>
        </w:rPr>
      </w:pPr>
    </w:p>
    <w:p w14:paraId="6731A764" w14:textId="06C0CF9C" w:rsidR="00232724" w:rsidRPr="009D3F49" w:rsidRDefault="00232724" w:rsidP="00232724">
      <w:pPr>
        <w:pStyle w:val="berschrift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berschrift1"/>
        <w:rPr>
          <w:lang w:eastAsia="ja-JP"/>
        </w:rPr>
      </w:pPr>
      <w:r>
        <w:rPr>
          <w:lang w:eastAsia="ja-JP"/>
        </w:rPr>
        <w:lastRenderedPageBreak/>
        <w:t>Tracking</w:t>
      </w:r>
    </w:p>
    <w:tbl>
      <w:tblPr>
        <w:tblStyle w:val="Tabellenraster"/>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5D0D0B96" w14:textId="60F99E81" w:rsidR="00827CD6" w:rsidRDefault="00827CD6" w:rsidP="00827CD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p w14:paraId="226D0F82" w14:textId="4C8D3DA2" w:rsidR="00827CD6" w:rsidRPr="00573D6D" w:rsidRDefault="00827CD6"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F434" w14:textId="77777777" w:rsidR="005775A9" w:rsidRDefault="005775A9">
      <w:r>
        <w:separator/>
      </w:r>
    </w:p>
  </w:endnote>
  <w:endnote w:type="continuationSeparator" w:id="0">
    <w:p w14:paraId="1A98ECFC" w14:textId="77777777" w:rsidR="005775A9" w:rsidRDefault="0057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205D" w14:textId="77777777" w:rsidR="005775A9" w:rsidRDefault="005775A9">
      <w:r>
        <w:separator/>
      </w:r>
    </w:p>
  </w:footnote>
  <w:footnote w:type="continuationSeparator" w:id="0">
    <w:p w14:paraId="66737FCC" w14:textId="77777777" w:rsidR="005775A9" w:rsidRDefault="0057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5C9ADBF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0"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5"/>
  </w:num>
  <w:num w:numId="19">
    <w:abstractNumId w:val="20"/>
  </w:num>
  <w:num w:numId="20">
    <w:abstractNumId w:val="12"/>
  </w:num>
  <w:num w:numId="21">
    <w:abstractNumId w:val="22"/>
  </w:num>
  <w:num w:numId="22">
    <w:abstractNumId w:val="13"/>
  </w:num>
  <w:num w:numId="23">
    <w:abstractNumId w:val="19"/>
  </w:num>
  <w:num w:numId="24">
    <w:abstractNumId w:val="12"/>
  </w:num>
  <w:num w:numId="25">
    <w:abstractNumId w:val="14"/>
  </w:num>
  <w:num w:numId="26">
    <w:abstractNumId w:val="7"/>
  </w:num>
  <w:num w:numId="27">
    <w:abstractNumId w:val="11"/>
  </w:num>
  <w:num w:numId="28">
    <w:abstractNumId w:val="16"/>
  </w:num>
  <w:num w:numId="29">
    <w:abstractNumId w:val="10"/>
  </w:num>
  <w:num w:numId="30">
    <w:abstractNumId w:val="3"/>
  </w:num>
  <w:num w:numId="31">
    <w:abstractNumId w:val="2"/>
  </w:num>
  <w:num w:numId="32">
    <w:abstractNumId w:val="17"/>
  </w:num>
  <w:num w:numId="33">
    <w:abstractNumId w:val="9"/>
  </w:num>
  <w:num w:numId="34">
    <w:abstractNumId w:val="6"/>
  </w:num>
  <w:num w:numId="35">
    <w:abstractNumId w:val="21"/>
  </w:num>
  <w:num w:numId="36">
    <w:abstractNumId w:val="1"/>
  </w:num>
  <w:num w:numId="3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 Kun">
    <w15:presenceInfo w15:providerId="None" w15:userId="Zhao, Kun"/>
  </w15:person>
  <w15:person w15:author="Niels Petrovic">
    <w15:presenceInfo w15:providerId="None" w15:userId="Niels Petrovic"/>
  </w15:person>
  <w15:person w15:author="bozhi.li">
    <w15:presenceInfo w15:providerId="None" w15:userId="bozhi.li"/>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O1MDIyNrM0NjdU0lEKTi0uzszPAykwrAUAj76DBiwAAAA="/>
  </w:docVars>
  <w:rsids>
    <w:rsidRoot w:val="00282213"/>
    <w:rsid w:val="00000265"/>
    <w:rsid w:val="000014A5"/>
    <w:rsid w:val="00002160"/>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633"/>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35A1"/>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4BDC"/>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462E"/>
    <w:rsid w:val="00185601"/>
    <w:rsid w:val="001866C0"/>
    <w:rsid w:val="0018670E"/>
    <w:rsid w:val="00186BB5"/>
    <w:rsid w:val="00186C36"/>
    <w:rsid w:val="00187A70"/>
    <w:rsid w:val="00191790"/>
    <w:rsid w:val="0019219A"/>
    <w:rsid w:val="001923E2"/>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2F71"/>
    <w:rsid w:val="00233769"/>
    <w:rsid w:val="00233DA4"/>
    <w:rsid w:val="00235394"/>
    <w:rsid w:val="00235577"/>
    <w:rsid w:val="0023659C"/>
    <w:rsid w:val="00236FA9"/>
    <w:rsid w:val="00237A59"/>
    <w:rsid w:val="00237B6A"/>
    <w:rsid w:val="002420D6"/>
    <w:rsid w:val="002430A7"/>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B3E"/>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67173"/>
    <w:rsid w:val="00571777"/>
    <w:rsid w:val="005720E4"/>
    <w:rsid w:val="00572B47"/>
    <w:rsid w:val="00573D6D"/>
    <w:rsid w:val="00575F03"/>
    <w:rsid w:val="005775A9"/>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4F6A"/>
    <w:rsid w:val="006661EE"/>
    <w:rsid w:val="00666482"/>
    <w:rsid w:val="006670AC"/>
    <w:rsid w:val="00672307"/>
    <w:rsid w:val="00672413"/>
    <w:rsid w:val="006764DF"/>
    <w:rsid w:val="0067651A"/>
    <w:rsid w:val="0067796A"/>
    <w:rsid w:val="006808C6"/>
    <w:rsid w:val="00681AF9"/>
    <w:rsid w:val="00681B94"/>
    <w:rsid w:val="00682668"/>
    <w:rsid w:val="006835F9"/>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0F16"/>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1EBA"/>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2968"/>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97486"/>
    <w:rsid w:val="009974E3"/>
    <w:rsid w:val="009A1A62"/>
    <w:rsid w:val="009A1DBF"/>
    <w:rsid w:val="009A29CF"/>
    <w:rsid w:val="009A2FBB"/>
    <w:rsid w:val="009A459A"/>
    <w:rsid w:val="009A66D1"/>
    <w:rsid w:val="009A68E6"/>
    <w:rsid w:val="009A7598"/>
    <w:rsid w:val="009B1DF8"/>
    <w:rsid w:val="009B23E1"/>
    <w:rsid w:val="009B3D20"/>
    <w:rsid w:val="009B3EB5"/>
    <w:rsid w:val="009B438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3C2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6B9"/>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6A7"/>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112"/>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4675"/>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484BFA8-BADA-4A36-80D5-28EA11F4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Pr>
      <w:outlineLvl w:val="5"/>
    </w:pPr>
  </w:style>
  <w:style w:type="paragraph" w:styleId="berschrift7">
    <w:name w:val="heading 7"/>
    <w:basedOn w:val="H6"/>
    <w:next w:val="Standard"/>
    <w:link w:val="berschrift7Zchn"/>
    <w:qFormat/>
    <w:pPr>
      <w:numPr>
        <w:ilvl w:val="6"/>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목록 단락 Zchn,?? ?? Zchn,????? Zchn,???? Zchn,Lista1 Zchn,列出段落1 Zchn,中等深浅网格 1 - 着色 21 Zchn,列表段落 Zchn,R4_bullets Zchn,列表段落1 Zchn,—ño’i—Ž Zchn,¥¡¡¡¡ì¬º¥¹¥È¶ÎÂä Zchn,ÁÐ³ö¶ÎÂä Zchn,¥ê¥¹¥È¶ÎÂä Zchn,Lettre d'introduction Zchn"/>
    <w:link w:val="Listenabsatz"/>
    <w:uiPriority w:val="34"/>
    <w:qFormat/>
    <w:locked/>
    <w:rsid w:val="00DD28BC"/>
    <w:rPr>
      <w:rFonts w:eastAsia="MS Mincho"/>
      <w:lang w:val="en-GB" w:eastAsia="en-US"/>
    </w:rPr>
  </w:style>
  <w:style w:type="paragraph" w:customStyle="1" w:styleId="Proposal">
    <w:name w:val="Proposal"/>
    <w:basedOn w:val="Standard"/>
    <w:rsid w:val="00B87435"/>
    <w:pPr>
      <w:tabs>
        <w:tab w:val="left" w:pos="1701"/>
      </w:tabs>
      <w:ind w:left="1701" w:hanging="1701"/>
    </w:pPr>
    <w:rPr>
      <w:rFonts w:eastAsia="Times New Roman"/>
      <w:b/>
    </w:rPr>
  </w:style>
  <w:style w:type="paragraph" w:customStyle="1" w:styleId="Observation">
    <w:name w:val="Observation"/>
    <w:basedOn w:val="Standard"/>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9" ma:contentTypeDescription="Create a new document." ma:contentTypeScope="" ma:versionID="d3089654cd769657ee8c0c1043ce5a25">
  <xsd:schema xmlns:xsd="http://www.w3.org/2001/XMLSchema" xmlns:xs="http://www.w3.org/2001/XMLSchema" xmlns:p="http://schemas.microsoft.com/office/2006/metadata/properties" xmlns:ns3="60883a3d-d9ca-4df6-acbe-7b30e0af9c96" targetNamespace="http://schemas.microsoft.com/office/2006/metadata/properties" ma:root="true" ma:fieldsID="449c5950cbf0da90ac14c14f6ca9499e" ns3:_="">
    <xsd:import namespace="60883a3d-d9ca-4df6-acbe-7b30e0af9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A0C8D-EEBE-40C0-A56D-C50D752E8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C95E6-16E4-41A0-8EA2-213703FD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11167</Words>
  <Characters>70355</Characters>
  <Application>Microsoft Office Word</Application>
  <DocSecurity>0</DocSecurity>
  <Lines>586</Lines>
  <Paragraphs>162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81360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Niels Petrovic</cp:lastModifiedBy>
  <cp:revision>3</cp:revision>
  <cp:lastPrinted>2019-04-25T01:09:00Z</cp:lastPrinted>
  <dcterms:created xsi:type="dcterms:W3CDTF">2020-03-04T12:56:00Z</dcterms:created>
  <dcterms:modified xsi:type="dcterms:W3CDTF">2020-03-04T15:25:00Z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0x010100B17338246765304586B529685CF8719E</vt:lpwstr>
  </property>
</Properties>
</file>