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 xml:space="preserve">Intra-band </w:t>
      </w:r>
      <w:proofErr w:type="spellStart"/>
      <w:r w:rsidRPr="00AD6AF1">
        <w:rPr>
          <w:b/>
          <w:lang w:eastAsia="ja-JP"/>
        </w:rPr>
        <w:t>cont</w:t>
      </w:r>
      <w:proofErr w:type="spellEnd"/>
      <w:r w:rsidRPr="00AD6AF1">
        <w:rPr>
          <w:b/>
          <w:lang w:eastAsia="ja-JP"/>
        </w:rPr>
        <w:t xml:space="preserve">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w:t>
      </w:r>
      <w:proofErr w:type="spellStart"/>
      <w:r w:rsidRPr="00BF530A">
        <w:rPr>
          <w:b/>
          <w:lang w:eastAsia="zh-CN"/>
        </w:rPr>
        <w:t>cont</w:t>
      </w:r>
      <w:proofErr w:type="spellEnd"/>
      <w:r w:rsidRPr="00BF530A">
        <w:rPr>
          <w:b/>
          <w:lang w:eastAsia="zh-CN"/>
        </w:rPr>
        <w:t xml:space="preserve">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w:t>
      </w:r>
      <w:proofErr w:type="spellStart"/>
      <w:r w:rsidR="00B75852">
        <w:rPr>
          <w:lang w:eastAsia="zh-CN"/>
        </w:rPr>
        <w:t>dCRs</w:t>
      </w:r>
      <w:proofErr w:type="spellEnd"/>
      <w:r w:rsidR="00B75852">
        <w:rPr>
          <w:lang w:eastAsia="zh-CN"/>
        </w:rPr>
        <w:t xml:space="preserve">, TPs, </w:t>
      </w:r>
      <w:r w:rsidR="00364AF2">
        <w:rPr>
          <w:lang w:eastAsia="zh-CN"/>
        </w:rPr>
        <w:t>etc.</w:t>
      </w: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w:t>
            </w:r>
            <w:r w:rsidRPr="00936893">
              <w:lastRenderedPageBreak/>
              <w:t>classes for 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Paragraph"/>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Paragraph"/>
        <w:ind w:firstLine="400"/>
        <w:rPr>
          <w:rFonts w:eastAsia="SimSun"/>
          <w:szCs w:val="24"/>
          <w:lang w:eastAsia="zh-CN"/>
        </w:rPr>
      </w:pP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lastRenderedPageBreak/>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agree with the options. We would however like to continue studying the technical issues with very wide signals (&gt;1 GHz) with common analog beam forming towards </w:t>
            </w:r>
            <w:proofErr w:type="gramStart"/>
            <w:r w:rsidRPr="005E2928">
              <w:rPr>
                <w:rFonts w:eastAsiaTheme="minorEastAsia"/>
                <w:lang w:val="en-US" w:eastAsia="zh-CN"/>
              </w:rPr>
              <w:t>making a decision</w:t>
            </w:r>
            <w:proofErr w:type="gramEnd"/>
            <w:r w:rsidRPr="005E2928">
              <w:rPr>
                <w:rFonts w:eastAsiaTheme="minorEastAsia"/>
                <w:lang w:val="en-US" w:eastAsia="zh-CN"/>
              </w:rPr>
              <w:t>.</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 xml:space="preserve">contiguous DL CA </w:t>
            </w:r>
            <w:proofErr w:type="spellStart"/>
            <w:r w:rsidR="00990DE1" w:rsidRPr="005E2928">
              <w:rPr>
                <w:rFonts w:eastAsiaTheme="minorEastAsia"/>
                <w:lang w:val="en-US" w:eastAsia="zh-CN"/>
              </w:rPr>
              <w:t>enh</w:t>
            </w:r>
            <w:proofErr w:type="spellEnd"/>
            <w:r w:rsidR="00990DE1" w:rsidRPr="005E2928">
              <w:rPr>
                <w:rFonts w:eastAsiaTheme="minorEastAsia"/>
                <w:lang w:val="en-US" w:eastAsia="zh-CN"/>
              </w:rPr>
              <w:t xml:space="preserve">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w:t>
            </w:r>
            <w:proofErr w:type="gramStart"/>
            <w:r w:rsidRPr="005E2928">
              <w:rPr>
                <w:rFonts w:eastAsiaTheme="minorEastAsia"/>
                <w:lang w:val="en-US" w:eastAsia="zh-CN"/>
              </w:rPr>
              <w:t>TS</w:t>
            </w:r>
            <w:proofErr w:type="gramEnd"/>
            <w:r w:rsidRPr="005E2928">
              <w:rPr>
                <w:rFonts w:eastAsiaTheme="minorEastAsia"/>
                <w:lang w:val="en-US" w:eastAsia="zh-CN"/>
              </w:rPr>
              <w:t xml:space="preserve">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xml:space="preserve">: Our preference is option 1 if there is no real demand for aggregated channel BW wider than 1200 </w:t>
            </w:r>
            <w:proofErr w:type="spellStart"/>
            <w:r>
              <w:rPr>
                <w:rFonts w:eastAsiaTheme="minorEastAsia"/>
                <w:lang w:val="en-US" w:eastAsia="zh-CN"/>
              </w:rPr>
              <w:t>MHz.</w:t>
            </w:r>
            <w:proofErr w:type="spellEnd"/>
            <w:r>
              <w:rPr>
                <w:rFonts w:eastAsiaTheme="minorEastAsia"/>
                <w:lang w:val="en-US" w:eastAsia="zh-CN"/>
              </w:rPr>
              <w:t xml:space="preserve"> </w:t>
            </w:r>
            <w:proofErr w:type="gramStart"/>
            <w:r>
              <w:rPr>
                <w:rFonts w:eastAsiaTheme="minorEastAsia"/>
                <w:lang w:val="en-US" w:eastAsia="zh-CN"/>
              </w:rPr>
              <w:t>Thanks Nokia</w:t>
            </w:r>
            <w:proofErr w:type="gramEnd"/>
            <w:r>
              <w:rPr>
                <w:rFonts w:eastAsiaTheme="minorEastAsia"/>
                <w:lang w:val="en-US" w:eastAsia="zh-CN"/>
              </w:rPr>
              <w:t xml:space="preserve">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leGrid"/>
        <w:tblW w:w="0" w:type="auto"/>
        <w:tblLook w:val="04A0" w:firstRow="1" w:lastRow="0" w:firstColumn="1" w:lastColumn="0" w:noHBand="0" w:noVBand="1"/>
      </w:tblPr>
      <w:tblGrid>
        <w:gridCol w:w="1157"/>
        <w:gridCol w:w="4645"/>
        <w:gridCol w:w="3829"/>
      </w:tblGrid>
      <w:tr w:rsidR="00F9066B" w:rsidRPr="009D3F49" w14:paraId="262303ED" w14:textId="77777777" w:rsidTr="003A353E">
        <w:tc>
          <w:tcPr>
            <w:tcW w:w="1157" w:type="dxa"/>
          </w:tcPr>
          <w:p w14:paraId="5F123D9C" w14:textId="77777777" w:rsidR="00F9066B" w:rsidRPr="009D3F49" w:rsidRDefault="00F9066B" w:rsidP="003A353E">
            <w:pPr>
              <w:rPr>
                <w:rFonts w:eastAsiaTheme="minorEastAsia"/>
                <w:b/>
                <w:bCs/>
                <w:lang w:val="en-US" w:eastAsia="zh-CN"/>
              </w:rPr>
            </w:pPr>
          </w:p>
        </w:tc>
        <w:tc>
          <w:tcPr>
            <w:tcW w:w="4645" w:type="dxa"/>
          </w:tcPr>
          <w:p w14:paraId="59D27531" w14:textId="77777777" w:rsidR="00F9066B" w:rsidRPr="009D3F49" w:rsidRDefault="00F9066B" w:rsidP="003A353E">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3A353E">
            <w:pPr>
              <w:rPr>
                <w:rFonts w:eastAsiaTheme="minorEastAsia"/>
                <w:b/>
                <w:bCs/>
                <w:lang w:val="en-US" w:eastAsia="zh-CN"/>
              </w:rPr>
            </w:pPr>
          </w:p>
        </w:tc>
      </w:tr>
      <w:tr w:rsidR="00F9066B" w:rsidRPr="009D3F49" w14:paraId="1287D3DE" w14:textId="77777777" w:rsidTr="003A353E">
        <w:tc>
          <w:tcPr>
            <w:tcW w:w="1157" w:type="dxa"/>
          </w:tcPr>
          <w:p w14:paraId="285A7517" w14:textId="77777777" w:rsidR="00F9066B" w:rsidRPr="009D3F49" w:rsidRDefault="00F9066B" w:rsidP="003A353E">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3A353E">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3A353E">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3A353E">
            <w:pPr>
              <w:rPr>
                <w:rFonts w:eastAsiaTheme="minorEastAsia"/>
                <w:i/>
                <w:lang w:val="en-US" w:eastAsia="zh-CN"/>
              </w:rPr>
            </w:pPr>
          </w:p>
          <w:p w14:paraId="1A7C0560" w14:textId="77777777" w:rsidR="00F9066B" w:rsidRPr="009D3F49" w:rsidRDefault="00F9066B" w:rsidP="003A353E">
            <w:pPr>
              <w:rPr>
                <w:rFonts w:eastAsiaTheme="minorEastAsia"/>
                <w:lang w:val="en-US" w:eastAsia="zh-CN"/>
              </w:rPr>
            </w:pPr>
          </w:p>
        </w:tc>
        <w:tc>
          <w:tcPr>
            <w:tcW w:w="3829" w:type="dxa"/>
          </w:tcPr>
          <w:p w14:paraId="22E6FD15" w14:textId="77777777" w:rsidR="00F9066B" w:rsidRPr="009D3F49" w:rsidRDefault="00F9066B" w:rsidP="003A353E">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tbl>
      <w:tblPr>
        <w:tblStyle w:val="TableGrid"/>
        <w:tblW w:w="0" w:type="auto"/>
        <w:tblLook w:val="04A0" w:firstRow="1" w:lastRow="0" w:firstColumn="1" w:lastColumn="0" w:noHBand="0" w:noVBand="1"/>
      </w:tblPr>
      <w:tblGrid>
        <w:gridCol w:w="1157"/>
        <w:gridCol w:w="4645"/>
        <w:gridCol w:w="3829"/>
      </w:tblGrid>
      <w:tr w:rsidR="00964783" w:rsidRPr="009D3F49" w14:paraId="34F96884" w14:textId="77777777" w:rsidTr="00C578F6">
        <w:tc>
          <w:tcPr>
            <w:tcW w:w="1157" w:type="dxa"/>
          </w:tcPr>
          <w:p w14:paraId="107DE44B" w14:textId="77777777" w:rsidR="00964783" w:rsidRPr="009D3F49" w:rsidRDefault="00964783" w:rsidP="00C578F6">
            <w:pPr>
              <w:rPr>
                <w:rFonts w:eastAsiaTheme="minorEastAsia"/>
                <w:b/>
                <w:bCs/>
                <w:lang w:val="en-US" w:eastAsia="zh-CN"/>
              </w:rPr>
            </w:pPr>
          </w:p>
        </w:tc>
        <w:tc>
          <w:tcPr>
            <w:tcW w:w="4645" w:type="dxa"/>
          </w:tcPr>
          <w:p w14:paraId="48ABD9B4" w14:textId="77777777" w:rsidR="00964783" w:rsidRPr="009D3F49" w:rsidRDefault="00964783" w:rsidP="00C578F6">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C578F6">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C578F6">
        <w:tc>
          <w:tcPr>
            <w:tcW w:w="1157" w:type="dxa"/>
          </w:tcPr>
          <w:p w14:paraId="5F2B53FD" w14:textId="77777777" w:rsidR="00964783" w:rsidRPr="009D3F49" w:rsidRDefault="00964783" w:rsidP="00C578F6">
            <w:pPr>
              <w:rPr>
                <w:rFonts w:eastAsiaTheme="minorEastAsia"/>
                <w:lang w:val="en-US" w:eastAsia="zh-CN"/>
              </w:rPr>
            </w:pPr>
            <w:r w:rsidRPr="005E2928">
              <w:rPr>
                <w:rFonts w:eastAsiaTheme="minorEastAsia"/>
                <w:lang w:val="en-US" w:eastAsia="zh-CN"/>
              </w:rPr>
              <w:lastRenderedPageBreak/>
              <w:t>Issue 1-1.1: RAN4 to determine if new contiguous BW classes must be defined</w:t>
            </w:r>
          </w:p>
        </w:tc>
        <w:tc>
          <w:tcPr>
            <w:tcW w:w="4645" w:type="dxa"/>
          </w:tcPr>
          <w:p w14:paraId="1C41E80E" w14:textId="77777777" w:rsidR="00964783" w:rsidRDefault="00964783" w:rsidP="00C578F6">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27701E14" w14:textId="77777777" w:rsidR="00964783" w:rsidRPr="00B06D4B" w:rsidRDefault="00964783" w:rsidP="00C578F6">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C578F6">
            <w:pPr>
              <w:rPr>
                <w:rFonts w:eastAsiaTheme="minorEastAsia"/>
                <w:i/>
                <w:lang w:val="en-US" w:eastAsia="zh-CN"/>
              </w:rPr>
            </w:pPr>
          </w:p>
          <w:p w14:paraId="68618A0C" w14:textId="77777777" w:rsidR="00964783" w:rsidRPr="009D3F49" w:rsidRDefault="00964783" w:rsidP="00C578F6">
            <w:pPr>
              <w:rPr>
                <w:rFonts w:eastAsiaTheme="minorEastAsia"/>
                <w:lang w:val="en-US" w:eastAsia="zh-CN"/>
              </w:rPr>
            </w:pPr>
          </w:p>
        </w:tc>
        <w:tc>
          <w:tcPr>
            <w:tcW w:w="3829" w:type="dxa"/>
          </w:tcPr>
          <w:p w14:paraId="00F9EC2B" w14:textId="77777777" w:rsidR="00964783" w:rsidRPr="009D3F49" w:rsidRDefault="00964783" w:rsidP="00C578F6">
            <w:pPr>
              <w:rPr>
                <w:rFonts w:eastAsiaTheme="minorEastAsia"/>
                <w:i/>
                <w:lang w:val="en-US" w:eastAsia="zh-CN"/>
              </w:rPr>
            </w:pP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Heading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511AF2"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511AF2"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511AF2"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511AF2"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w:t>
            </w:r>
            <w:r w:rsidRPr="009648B6">
              <w:rPr>
                <w:b/>
                <w:bCs/>
                <w:lang w:eastAsia="ko-KR"/>
              </w:rPr>
              <w:lastRenderedPageBreak/>
              <w:t xml:space="preserve">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511AF2"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511AF2"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511AF2"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 xml:space="preserve">Observation 1: In Rel-15 </w:t>
            </w:r>
            <w:proofErr w:type="spellStart"/>
            <w:r w:rsidRPr="008F472A">
              <w:rPr>
                <w:rFonts w:eastAsia="Times New Roman"/>
                <w:lang w:val="en-US"/>
              </w:rPr>
              <w:t>U</w:t>
            </w:r>
            <w:r w:rsidR="0029263D" w:rsidRPr="008F472A">
              <w:rPr>
                <w:rFonts w:eastAsia="Times New Roman"/>
                <w:lang w:val="en-US"/>
              </w:rPr>
              <w:t>e</w:t>
            </w:r>
            <w:r w:rsidRPr="008F472A">
              <w:rPr>
                <w:rFonts w:eastAsia="Times New Roman"/>
                <w:lang w:val="en-US"/>
              </w:rPr>
              <w:t>s</w:t>
            </w:r>
            <w:proofErr w:type="spellEnd"/>
            <w:r w:rsidRPr="008F472A">
              <w:rPr>
                <w:rFonts w:eastAsia="Times New Roman"/>
                <w:lang w:val="en-US"/>
              </w:rPr>
              <w:t xml:space="preserve">,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511AF2"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511AF2"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w:t>
            </w:r>
            <w:proofErr w:type="gramStart"/>
            <w:r w:rsidRPr="00C52A10">
              <w:rPr>
                <w:rFonts w:ascii="Arial" w:hAnsi="Arial" w:cs="Arial"/>
                <w:i/>
                <w:lang w:eastAsia="zh-CN"/>
              </w:rPr>
              <w:t>restricted</w:t>
            </w:r>
            <w:proofErr w:type="gramEnd"/>
            <w:r w:rsidRPr="00C52A10">
              <w:rPr>
                <w:rFonts w:ascii="Arial" w:hAnsi="Arial" w:cs="Arial"/>
                <w:i/>
                <w:lang w:eastAsia="zh-CN"/>
              </w:rPr>
              <w:t xml:space="preserve">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w:t>
            </w:r>
            <w:proofErr w:type="gramStart"/>
            <w:r w:rsidRPr="00C52A10">
              <w:rPr>
                <w:rFonts w:ascii="Arial" w:hAnsi="Arial" w:cs="Arial"/>
                <w:b/>
                <w:i/>
                <w:lang w:eastAsia="zh-CN"/>
              </w:rPr>
              <w:t>sufficient</w:t>
            </w:r>
            <w:proofErr w:type="gramEnd"/>
            <w:r w:rsidRPr="00C52A10">
              <w:rPr>
                <w:rFonts w:ascii="Arial" w:hAnsi="Arial" w:cs="Arial"/>
                <w:b/>
                <w:i/>
                <w:lang w:eastAsia="zh-CN"/>
              </w:rPr>
              <w: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lastRenderedPageBreak/>
              <w:t>Observation 3</w:t>
            </w:r>
            <w:r w:rsidRPr="00C52A10">
              <w:rPr>
                <w:rFonts w:ascii="Arial" w:hAnsi="Arial" w:cs="Arial"/>
                <w:i/>
                <w:lang w:eastAsia="zh-CN"/>
              </w:rPr>
              <w:t>: To support DL frequency separation wider than 1400 MHz, the receiver likely would suffer higher 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511AF2"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511AF2"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w:t>
            </w:r>
            <w:proofErr w:type="gramStart"/>
            <w:r w:rsidRPr="00D9075F">
              <w:rPr>
                <w:b/>
                <w:i/>
                <w:lang w:val="en-US" w:eastAsia="zh-CN"/>
              </w:rPr>
              <w:t>two sided</w:t>
            </w:r>
            <w:proofErr w:type="gramEnd"/>
            <w:r w:rsidRPr="00D9075F">
              <w:rPr>
                <w:b/>
                <w:i/>
                <w:lang w:val="en-US" w:eastAsia="zh-CN"/>
              </w:rPr>
              <w:t xml:space="preserve">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w:t>
            </w:r>
            <w:proofErr w:type="gramStart"/>
            <w:r w:rsidRPr="00B82804">
              <w:rPr>
                <w:bCs/>
                <w:i/>
                <w:lang w:val="en-US" w:eastAsia="zh-CN"/>
              </w:rPr>
              <w:t>have</w:t>
            </w:r>
            <w:proofErr w:type="gramEnd"/>
            <w:r w:rsidRPr="00B82804">
              <w:rPr>
                <w:bCs/>
                <w:i/>
                <w:lang w:val="en-US" w:eastAsia="zh-CN"/>
              </w:rPr>
              <w:t xml:space="preser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proofErr w:type="gramStart"/>
                  <w:r w:rsidRPr="00474B26">
                    <w:rPr>
                      <w:lang w:val="en-US" w:eastAsia="zh-CN"/>
                    </w:rPr>
                    <w:t>I,II</w:t>
                  </w:r>
                  <w:proofErr w:type="gramEnd"/>
                  <w:r w:rsidRPr="00474B26">
                    <w:rPr>
                      <w:lang w:val="en-US" w:eastAsia="zh-CN"/>
                    </w:rPr>
                    <w:t>,III,IX)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proofErr w:type="gramStart"/>
                  <w:r w:rsidRPr="00474B26">
                    <w:rPr>
                      <w:lang w:val="en-US" w:eastAsia="zh-CN"/>
                    </w:rPr>
                    <w:t>I,II</w:t>
                  </w:r>
                  <w:proofErr w:type="gramEnd"/>
                  <w:r w:rsidRPr="00474B26">
                    <w:rPr>
                      <w:lang w:val="en-US" w:eastAsia="zh-CN"/>
                    </w:rPr>
                    <w:t>,III,IX)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proofErr w:type="gramStart"/>
                  <w:r w:rsidRPr="00474B26">
                    <w:rPr>
                      <w:lang w:val="en-US" w:eastAsia="zh-CN"/>
                    </w:rPr>
                    <w:t>I,II</w:t>
                  </w:r>
                  <w:proofErr w:type="gramEnd"/>
                  <w:r w:rsidRPr="00474B26">
                    <w:rPr>
                      <w:lang w:val="en-US" w:eastAsia="zh-CN"/>
                    </w:rPr>
                    <w:t>,III,IX)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511AF2"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Beam squint analysis for 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Heading3"/>
        <w:rPr>
          <w:sz w:val="24"/>
          <w:szCs w:val="16"/>
        </w:rPr>
      </w:pPr>
      <w:r w:rsidRPr="009D3F49">
        <w:rPr>
          <w:sz w:val="24"/>
          <w:szCs w:val="16"/>
        </w:rPr>
        <w:lastRenderedPageBreak/>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are ok with either option, but we note that choosing option #1 simplifies signaling and network management. With Fs &gt; </w:t>
            </w:r>
            <w:proofErr w:type="spellStart"/>
            <w:r w:rsidRPr="005E2928">
              <w:rPr>
                <w:rFonts w:eastAsiaTheme="minorEastAsia"/>
                <w:lang w:val="en-US" w:eastAsia="zh-CN"/>
              </w:rPr>
              <w:t>Fsd</w:t>
            </w:r>
            <w:proofErr w:type="spellEnd"/>
            <w:r w:rsidRPr="005E2928">
              <w:rPr>
                <w:rFonts w:eastAsiaTheme="minorEastAsia"/>
                <w:lang w:val="en-US" w:eastAsia="zh-CN"/>
              </w:rPr>
              <w:t>,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xml:space="preserve">: Our preference is not to introduce new signaling requirement for </w:t>
            </w:r>
            <w:proofErr w:type="spellStart"/>
            <w:r>
              <w:rPr>
                <w:rFonts w:eastAsiaTheme="minorEastAsia"/>
                <w:lang w:val="en-US" w:eastAsia="zh-CN"/>
              </w:rPr>
              <w:t>Fsd</w:t>
            </w:r>
            <w:proofErr w:type="spellEnd"/>
            <w:r>
              <w:rPr>
                <w:rFonts w:eastAsiaTheme="minorEastAsia"/>
                <w:lang w:val="en-US" w:eastAsia="zh-CN"/>
              </w:rPr>
              <w:t>.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2" w:name="OLE_LINK1"/>
            <w:r w:rsidRPr="005E2928">
              <w:rPr>
                <w:rFonts w:ascii="Arial" w:eastAsiaTheme="minorEastAsia" w:hAnsi="Arial" w:cs="Arial"/>
                <w:lang w:val="en-US" w:eastAsia="zh-CN"/>
              </w:rPr>
              <w:t>∆</w:t>
            </w:r>
            <w:r w:rsidRPr="005E2928">
              <w:rPr>
                <w:rFonts w:eastAsiaTheme="minorEastAsia"/>
                <w:lang w:val="en-US" w:eastAsia="zh-CN"/>
              </w:rPr>
              <w:t>Rib</w:t>
            </w:r>
            <w:bookmarkEnd w:id="2"/>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(0015) we propose a 1dB EIS relaxation for the complete range from 1400 to 2400 </w:t>
            </w:r>
            <w:proofErr w:type="spellStart"/>
            <w:r w:rsidRPr="005E2928">
              <w:rPr>
                <w:rFonts w:eastAsiaTheme="minorEastAsia"/>
                <w:lang w:val="en-US" w:eastAsia="zh-CN"/>
              </w:rPr>
              <w:t>MHz.</w:t>
            </w:r>
            <w:proofErr w:type="spellEnd"/>
            <w:r w:rsidRPr="005E2928">
              <w:rPr>
                <w:rFonts w:eastAsiaTheme="minorEastAsia"/>
                <w:lang w:val="en-US" w:eastAsia="zh-CN"/>
              </w:rPr>
              <w:t xml:space="preserve">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lastRenderedPageBreak/>
              <w:t>MTK</w:t>
            </w:r>
            <w:r>
              <w:rPr>
                <w:rFonts w:eastAsiaTheme="minorEastAsia"/>
                <w:lang w:val="en-US" w:eastAsia="zh-CN"/>
              </w:rPr>
              <w:t>: Thanks Apple for the question. At the time of our contribution, we were still evaluating the relaxation values for the extended frequency range. We think within such wide frequency range, we may allow two different incremental relaxation values. We can also confirm if 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this subsection, the EIS values are discussed. </w:t>
            </w:r>
            <w:proofErr w:type="spellStart"/>
            <w:r w:rsidRPr="005E2928">
              <w:rPr>
                <w:rFonts w:eastAsiaTheme="minorEastAsia"/>
                <w:lang w:val="en-US" w:eastAsia="zh-CN"/>
              </w:rPr>
              <w:t>Mediatek’s</w:t>
            </w:r>
            <w:proofErr w:type="spellEnd"/>
            <w:r w:rsidRPr="005E2928">
              <w:rPr>
                <w:rFonts w:eastAsiaTheme="minorEastAsia"/>
                <w:lang w:val="en-US" w:eastAsia="zh-CN"/>
              </w:rPr>
              <w:t xml:space="preserve"> contribution (0759) consider from 1400 to 2000 MHz TBD and from 2000 to 2400 MHz TBD.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leGri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5E7751">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D9D9D9" w:themeFill="background1" w:themeFillShade="D9"/>
          </w:tcPr>
          <w:p w14:paraId="08B75E08" w14:textId="13194C51" w:rsidR="007A5629" w:rsidRPr="005E2928" w:rsidRDefault="007A5629" w:rsidP="005E7751">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5E7751">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5E7751">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ListParagraph"/>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5E7751">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5E7751">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 xml:space="preserve">The spectrum covered by the DL-only frequency separation shall be located relative to bidirectional </w:t>
            </w:r>
            <w:proofErr w:type="gramStart"/>
            <w:r w:rsidRPr="009D7836">
              <w:rPr>
                <w:rFonts w:eastAsiaTheme="minorEastAsia"/>
                <w:i/>
                <w:iCs/>
                <w:lang w:val="en-US" w:eastAsia="zh-CN"/>
              </w:rPr>
              <w:t>spectrum(</w:t>
            </w:r>
            <w:proofErr w:type="gramEnd"/>
            <w:r w:rsidRPr="009D7836">
              <w:rPr>
                <w:rFonts w:eastAsiaTheme="minorEastAsia"/>
                <w:i/>
                <w:iCs/>
                <w:lang w:val="en-US" w:eastAsia="zh-CN"/>
              </w:rPr>
              <w:t>*)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5E7751">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5E7751">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5E7751">
            <w:pPr>
              <w:spacing w:after="120"/>
              <w:rPr>
                <w:rFonts w:eastAsiaTheme="minorEastAsia"/>
                <w:lang w:val="en-US" w:eastAsia="zh-CN"/>
              </w:rPr>
            </w:pPr>
            <w:r w:rsidRPr="005E2928">
              <w:rPr>
                <w:rFonts w:eastAsiaTheme="minorEastAsia"/>
                <w:lang w:val="en-US" w:eastAsia="zh-CN"/>
              </w:rPr>
              <w:t>2.2-1: EIS relaxation table breaks</w:t>
            </w:r>
          </w:p>
          <w:p w14:paraId="2E579BC0" w14:textId="77777777" w:rsidR="007A5629" w:rsidRPr="004F1059" w:rsidRDefault="007A5629" w:rsidP="005E7751">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5E7751">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5E7751">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5E7751">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5E7751">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5E7751">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5E7751">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5E7751">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5E7751">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5E7751">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5E7751">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5E7751">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5E7751">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5E7751">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5E7751">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5E7751">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5E7751">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5E7751">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5E7751">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5E7751">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5E7751">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5E7751">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tbl>
      <w:tblPr>
        <w:tblStyle w:val="TableGrid"/>
        <w:tblW w:w="0" w:type="auto"/>
        <w:tblLook w:val="04A0" w:firstRow="1" w:lastRow="0" w:firstColumn="1" w:lastColumn="0" w:noHBand="0" w:noVBand="1"/>
      </w:tblPr>
      <w:tblGrid>
        <w:gridCol w:w="2040"/>
        <w:gridCol w:w="3016"/>
        <w:gridCol w:w="4389"/>
      </w:tblGrid>
      <w:tr w:rsidR="005B3AE5" w:rsidRPr="005E2928" w14:paraId="38738085" w14:textId="77777777" w:rsidTr="00C578F6">
        <w:trPr>
          <w:cantSplit/>
          <w:tblHeader/>
        </w:trPr>
        <w:tc>
          <w:tcPr>
            <w:tcW w:w="2040" w:type="dxa"/>
            <w:shd w:val="clear" w:color="auto" w:fill="auto"/>
          </w:tcPr>
          <w:p w14:paraId="53FC129E" w14:textId="77777777" w:rsidR="005B3AE5" w:rsidRPr="005E2928" w:rsidRDefault="005B3AE5" w:rsidP="00C578F6">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auto"/>
          </w:tcPr>
          <w:p w14:paraId="0863100B" w14:textId="77777777" w:rsidR="005B3AE5" w:rsidRPr="005E2928" w:rsidRDefault="005B3AE5" w:rsidP="00C578F6">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C578F6">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C578F6">
        <w:trPr>
          <w:cantSplit/>
          <w:trHeight w:val="355"/>
        </w:trPr>
        <w:tc>
          <w:tcPr>
            <w:tcW w:w="2040" w:type="dxa"/>
            <w:shd w:val="clear" w:color="auto" w:fill="auto"/>
          </w:tcPr>
          <w:p w14:paraId="4216368C" w14:textId="77777777" w:rsidR="005B3AE5" w:rsidRDefault="005B3AE5" w:rsidP="00C578F6">
            <w:pPr>
              <w:spacing w:after="120"/>
              <w:rPr>
                <w:rFonts w:eastAsiaTheme="minorEastAsia"/>
                <w:lang w:val="en-US" w:eastAsia="zh-CN"/>
              </w:rPr>
            </w:pPr>
            <w:r w:rsidRPr="005E2928">
              <w:rPr>
                <w:rFonts w:eastAsiaTheme="minorEastAsia"/>
                <w:lang w:val="en-US" w:eastAsia="zh-CN"/>
              </w:rPr>
              <w:t>2.1-1: DL-only spectrum type supported by UE, per [1]</w:t>
            </w:r>
          </w:p>
          <w:p w14:paraId="69377698" w14:textId="77777777" w:rsidR="005B3AE5" w:rsidRPr="000E6D77" w:rsidRDefault="005B3AE5" w:rsidP="00C578F6">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928" w:rsidRDefault="005B3AE5" w:rsidP="00C578F6">
            <w:pPr>
              <w:spacing w:after="120"/>
              <w:rPr>
                <w:rFonts w:eastAsia="SimSun"/>
                <w:szCs w:val="24"/>
                <w:lang w:eastAsia="zh-CN"/>
              </w:rPr>
            </w:pPr>
            <w:r w:rsidRPr="005E2928">
              <w:rPr>
                <w:rFonts w:eastAsia="SimSun"/>
                <w:szCs w:val="24"/>
                <w:lang w:eastAsia="zh-CN"/>
              </w:rPr>
              <w:t xml:space="preserve">Only 1 type allowed: </w:t>
            </w:r>
          </w:p>
          <w:p w14:paraId="5AE644BB" w14:textId="77777777" w:rsidR="005B3AE5" w:rsidRDefault="005B3AE5" w:rsidP="00C578F6">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C578F6">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C578F6">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C578F6">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3AA4B3C2" w14:textId="77777777" w:rsidR="005B3AE5" w:rsidRPr="00D2392C" w:rsidRDefault="005B3AE5" w:rsidP="00C578F6">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5B90F317"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C578F6">
            <w:pPr>
              <w:pStyle w:val="ListParagraph"/>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C578F6">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C578F6">
            <w:pPr>
              <w:spacing w:after="120"/>
              <w:rPr>
                <w:rFonts w:eastAsiaTheme="minorEastAsia"/>
                <w:b/>
                <w:bCs/>
                <w:lang w:val="en-US" w:eastAsia="zh-CN"/>
              </w:rPr>
            </w:pPr>
          </w:p>
          <w:p w14:paraId="66835AB1" w14:textId="77777777" w:rsidR="005B3AE5" w:rsidRPr="005E2928" w:rsidRDefault="005B3AE5" w:rsidP="00C578F6">
            <w:pPr>
              <w:spacing w:after="120"/>
              <w:rPr>
                <w:rFonts w:eastAsiaTheme="minorEastAsia"/>
                <w:lang w:val="en-US" w:eastAsia="zh-CN"/>
              </w:rPr>
            </w:pPr>
          </w:p>
        </w:tc>
        <w:tc>
          <w:tcPr>
            <w:tcW w:w="4389" w:type="dxa"/>
          </w:tcPr>
          <w:p w14:paraId="583B1B48" w14:textId="77777777" w:rsidR="005B3AE5" w:rsidRPr="009D7836" w:rsidRDefault="005B3AE5" w:rsidP="00C578F6">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C578F6">
            <w:pPr>
              <w:spacing w:after="120"/>
              <w:rPr>
                <w:rFonts w:eastAsiaTheme="minorEastAsia"/>
                <w:i/>
                <w:iCs/>
                <w:lang w:val="en-US" w:eastAsia="zh-CN"/>
              </w:rPr>
            </w:pPr>
            <w:r w:rsidRPr="009D7836">
              <w:rPr>
                <w:rFonts w:eastAsiaTheme="minorEastAsia"/>
                <w:i/>
                <w:iCs/>
                <w:lang w:val="en-US" w:eastAsia="zh-CN"/>
              </w:rPr>
              <w:t xml:space="preserve">The spectrum covered by the DL-only frequency separation shall be located relative to bidirectional </w:t>
            </w:r>
            <w:proofErr w:type="gramStart"/>
            <w:r w:rsidRPr="009D7836">
              <w:rPr>
                <w:rFonts w:eastAsiaTheme="minorEastAsia"/>
                <w:i/>
                <w:iCs/>
                <w:lang w:val="en-US" w:eastAsia="zh-CN"/>
              </w:rPr>
              <w:t>spectrum(</w:t>
            </w:r>
            <w:proofErr w:type="gramEnd"/>
            <w:r w:rsidRPr="009D7836">
              <w:rPr>
                <w:rFonts w:eastAsiaTheme="minorEastAsia"/>
                <w:i/>
                <w:iCs/>
                <w:lang w:val="en-US" w:eastAsia="zh-CN"/>
              </w:rPr>
              <w:t>*) in one of two configurations:</w:t>
            </w:r>
          </w:p>
          <w:p w14:paraId="0304D5CE" w14:textId="77777777" w:rsidR="005B3AE5" w:rsidRPr="009D7836" w:rsidRDefault="005B3AE5" w:rsidP="00C578F6">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C578F6">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C578F6">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C578F6">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77777777" w:rsidR="005B3AE5" w:rsidRDefault="005B3AE5" w:rsidP="00C578F6">
            <w:pPr>
              <w:spacing w:after="120"/>
              <w:rPr>
                <w:rFonts w:eastAsiaTheme="minorEastAsia"/>
                <w:b/>
                <w:bCs/>
                <w:lang w:val="en-US" w:eastAsia="zh-CN"/>
              </w:rPr>
            </w:pPr>
            <w:r>
              <w:rPr>
                <w:rFonts w:eastAsiaTheme="minorEastAsia"/>
                <w:b/>
                <w:bCs/>
                <w:lang w:val="en-US" w:eastAsia="zh-CN"/>
              </w:rPr>
              <w:t>Continue discussion if option 1 can be confirmed</w:t>
            </w:r>
          </w:p>
          <w:p w14:paraId="20326CAC" w14:textId="77777777" w:rsidR="005B3AE5" w:rsidRDefault="005B3AE5" w:rsidP="00C578F6">
            <w:pPr>
              <w:spacing w:after="120"/>
              <w:rPr>
                <w:rFonts w:eastAsiaTheme="minorEastAsia"/>
                <w:b/>
                <w:bCs/>
                <w:lang w:val="en-US" w:eastAsia="zh-CN"/>
              </w:rPr>
            </w:pPr>
          </w:p>
        </w:tc>
      </w:tr>
      <w:tr w:rsidR="005B3AE5" w:rsidRPr="005E2928" w14:paraId="18C46E8C" w14:textId="77777777" w:rsidTr="00C578F6">
        <w:trPr>
          <w:cantSplit/>
          <w:trHeight w:val="293"/>
        </w:trPr>
        <w:tc>
          <w:tcPr>
            <w:tcW w:w="2040" w:type="dxa"/>
            <w:shd w:val="clear" w:color="auto" w:fill="auto"/>
          </w:tcPr>
          <w:p w14:paraId="479EE00F" w14:textId="77777777" w:rsidR="005B3AE5" w:rsidRDefault="005B3AE5" w:rsidP="00C578F6">
            <w:pPr>
              <w:spacing w:after="120"/>
              <w:rPr>
                <w:rFonts w:eastAsiaTheme="minorEastAsia"/>
                <w:lang w:val="en-US" w:eastAsia="zh-CN"/>
              </w:rPr>
            </w:pPr>
            <w:r w:rsidRPr="005E2928">
              <w:rPr>
                <w:rFonts w:eastAsiaTheme="minorEastAsia"/>
                <w:lang w:val="en-US" w:eastAsia="zh-CN"/>
              </w:rPr>
              <w:t>2.2-1: EIS relaxation table breaks</w:t>
            </w:r>
          </w:p>
          <w:p w14:paraId="35067E76" w14:textId="77777777" w:rsidR="005B3AE5" w:rsidRPr="004F1059" w:rsidRDefault="005B3AE5" w:rsidP="00C578F6">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C578F6">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C578F6">
            <w:pPr>
              <w:spacing w:after="120"/>
              <w:rPr>
                <w:rFonts w:eastAsiaTheme="minorEastAsia"/>
                <w:lang w:val="en-US" w:eastAsia="zh-CN"/>
              </w:rPr>
            </w:pPr>
          </w:p>
          <w:p w14:paraId="419F0809" w14:textId="77777777" w:rsidR="005B3AE5" w:rsidRPr="004F1059" w:rsidRDefault="005B3AE5" w:rsidP="00C578F6">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C578F6">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C578F6">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C578F6">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C578F6">
            <w:pPr>
              <w:spacing w:after="120"/>
              <w:rPr>
                <w:rFonts w:eastAsiaTheme="minorEastAsia"/>
                <w:lang w:val="en-US" w:eastAsia="zh-CN"/>
              </w:rPr>
            </w:pPr>
          </w:p>
        </w:tc>
        <w:tc>
          <w:tcPr>
            <w:tcW w:w="4389" w:type="dxa"/>
          </w:tcPr>
          <w:p w14:paraId="6F3D2BC1" w14:textId="4C502B04" w:rsidR="005B3AE5" w:rsidRPr="00502528" w:rsidRDefault="005B3AE5" w:rsidP="00C578F6">
            <w:pPr>
              <w:spacing w:after="120"/>
              <w:rPr>
                <w:rFonts w:eastAsiaTheme="minorEastAsia"/>
                <w:lang w:val="en-US" w:eastAsia="zh-CN"/>
              </w:rPr>
            </w:pPr>
          </w:p>
        </w:tc>
      </w:tr>
      <w:tr w:rsidR="005B3AE5" w:rsidRPr="005E2928" w14:paraId="5EFFDC7E" w14:textId="77777777" w:rsidTr="00C578F6">
        <w:trPr>
          <w:cantSplit/>
          <w:trHeight w:val="292"/>
        </w:trPr>
        <w:tc>
          <w:tcPr>
            <w:tcW w:w="2040" w:type="dxa"/>
            <w:shd w:val="clear" w:color="auto" w:fill="auto"/>
          </w:tcPr>
          <w:p w14:paraId="42D1A5D5" w14:textId="77777777" w:rsidR="005B3AE5" w:rsidRDefault="005B3AE5" w:rsidP="00C578F6">
            <w:pPr>
              <w:spacing w:after="120"/>
              <w:rPr>
                <w:rFonts w:eastAsiaTheme="minorEastAsia"/>
                <w:lang w:val="en-US" w:eastAsia="zh-CN"/>
              </w:rPr>
            </w:pPr>
            <w:r w:rsidRPr="005E2928">
              <w:rPr>
                <w:rFonts w:eastAsiaTheme="minorEastAsia"/>
                <w:lang w:val="en-US" w:eastAsia="zh-CN"/>
              </w:rPr>
              <w:lastRenderedPageBreak/>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C578F6">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C578F6">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C578F6">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C578F6">
            <w:pPr>
              <w:spacing w:after="120"/>
              <w:rPr>
                <w:rFonts w:eastAsiaTheme="minorEastAsia"/>
                <w:lang w:val="en-US" w:eastAsia="zh-CN"/>
              </w:rPr>
            </w:pPr>
          </w:p>
        </w:tc>
        <w:tc>
          <w:tcPr>
            <w:tcW w:w="4389" w:type="dxa"/>
          </w:tcPr>
          <w:p w14:paraId="7FB1B1D3" w14:textId="02B3F484" w:rsidR="005B3AE5" w:rsidRPr="00502528" w:rsidRDefault="005B3AE5" w:rsidP="00C578F6">
            <w:pPr>
              <w:spacing w:after="120"/>
              <w:rPr>
                <w:rFonts w:eastAsiaTheme="minorEastAsia"/>
                <w:lang w:val="en-US" w:eastAsia="zh-CN"/>
              </w:rPr>
            </w:pPr>
          </w:p>
        </w:tc>
      </w:tr>
      <w:tr w:rsidR="005B3AE5" w:rsidRPr="005E2928" w14:paraId="4FD52340" w14:textId="77777777" w:rsidTr="00C578F6">
        <w:trPr>
          <w:cantSplit/>
          <w:trHeight w:val="292"/>
        </w:trPr>
        <w:tc>
          <w:tcPr>
            <w:tcW w:w="2040" w:type="dxa"/>
            <w:shd w:val="clear" w:color="auto" w:fill="auto"/>
          </w:tcPr>
          <w:p w14:paraId="18BABCE5" w14:textId="77777777" w:rsidR="005B3AE5" w:rsidRPr="005E2928" w:rsidRDefault="005B3AE5" w:rsidP="00C578F6">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C578F6">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3618919" w14:textId="715D09A6" w:rsidR="005B3AE5" w:rsidRPr="00502528" w:rsidRDefault="003853F4" w:rsidP="00C578F6">
            <w:pPr>
              <w:spacing w:after="120"/>
              <w:rPr>
                <w:rFonts w:eastAsiaTheme="minorEastAsia"/>
                <w:lang w:val="en-US" w:eastAsia="zh-CN"/>
              </w:rPr>
            </w:pPr>
            <w:bookmarkStart w:id="3" w:name="_GoBack"/>
            <w:ins w:id="4" w:author="Qualcomm" w:date="2020-03-02T19:35:00Z">
              <w:r>
                <w:rPr>
                  <w:rFonts w:eastAsiaTheme="minorEastAsia"/>
                  <w:lang w:val="en-US" w:eastAsia="zh-CN"/>
                </w:rPr>
                <w:t xml:space="preserve">Qualcomm: In our view, </w:t>
              </w:r>
              <w:r w:rsidR="00160EEE">
                <w:rPr>
                  <w:rFonts w:eastAsiaTheme="minorEastAsia"/>
                  <w:lang w:val="en-US" w:eastAsia="zh-CN"/>
                </w:rPr>
                <w:t xml:space="preserve">since intra-band CA has </w:t>
              </w:r>
            </w:ins>
            <w:ins w:id="5" w:author="Qualcomm" w:date="2020-03-02T19:44:00Z">
              <w:r w:rsidR="0080594D">
                <w:rPr>
                  <w:rFonts w:eastAsiaTheme="minorEastAsia"/>
                  <w:lang w:val="en-US" w:eastAsia="zh-CN"/>
                </w:rPr>
                <w:t>only</w:t>
              </w:r>
              <w:r w:rsidR="0080594D">
                <w:rPr>
                  <w:rFonts w:eastAsiaTheme="minorEastAsia"/>
                  <w:lang w:val="en-US" w:eastAsia="zh-CN"/>
                </w:rPr>
                <w:t xml:space="preserve"> </w:t>
              </w:r>
            </w:ins>
            <w:ins w:id="6" w:author="Qualcomm" w:date="2020-03-02T19:35:00Z">
              <w:r w:rsidR="00160EEE">
                <w:rPr>
                  <w:rFonts w:eastAsiaTheme="minorEastAsia"/>
                  <w:lang w:val="en-US" w:eastAsia="zh-CN"/>
                </w:rPr>
                <w:t xml:space="preserve">a REFSENS requirement, but no spherical coverage </w:t>
              </w:r>
            </w:ins>
            <w:ins w:id="7" w:author="Qualcomm" w:date="2020-03-02T19:36:00Z">
              <w:r w:rsidR="00160EEE">
                <w:rPr>
                  <w:rFonts w:eastAsiaTheme="minorEastAsia"/>
                  <w:lang w:val="en-US" w:eastAsia="zh-CN"/>
                </w:rPr>
                <w:t xml:space="preserve">requirement, </w:t>
              </w:r>
              <w:r w:rsidR="009C1D1E">
                <w:rPr>
                  <w:rFonts w:eastAsiaTheme="minorEastAsia"/>
                  <w:lang w:val="en-US" w:eastAsia="zh-CN"/>
                </w:rPr>
                <w:t>the EIS relaxation value applies in peak direction</w:t>
              </w:r>
            </w:ins>
            <w:ins w:id="8" w:author="Qualcomm" w:date="2020-03-02T19:37:00Z">
              <w:r w:rsidR="009743D7">
                <w:rPr>
                  <w:rFonts w:eastAsiaTheme="minorEastAsia"/>
                  <w:lang w:val="en-US" w:eastAsia="zh-CN"/>
                </w:rPr>
                <w:t xml:space="preserve"> only</w:t>
              </w:r>
              <w:r w:rsidR="003F362D">
                <w:rPr>
                  <w:rFonts w:eastAsiaTheme="minorEastAsia"/>
                  <w:lang w:val="en-US" w:eastAsia="zh-CN"/>
                </w:rPr>
                <w:t>.</w:t>
              </w:r>
            </w:ins>
            <w:bookmarkEnd w:id="3"/>
          </w:p>
        </w:tc>
      </w:tr>
      <w:tr w:rsidR="005B3AE5" w:rsidRPr="009D3F49" w14:paraId="00F602F2" w14:textId="77777777" w:rsidTr="00C578F6">
        <w:trPr>
          <w:cantSplit/>
          <w:trHeight w:val="292"/>
        </w:trPr>
        <w:tc>
          <w:tcPr>
            <w:tcW w:w="2040" w:type="dxa"/>
            <w:shd w:val="clear" w:color="auto" w:fill="auto"/>
          </w:tcPr>
          <w:p w14:paraId="3EB63DAB" w14:textId="77777777" w:rsidR="005B3AE5" w:rsidRDefault="005B3AE5" w:rsidP="00C578F6">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C578F6">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C578F6">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C578F6">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C578F6">
            <w:pPr>
              <w:spacing w:after="120"/>
              <w:rPr>
                <w:rFonts w:eastAsiaTheme="minorEastAsia"/>
                <w:b/>
                <w:bCs/>
                <w:lang w:val="en-US" w:eastAsia="zh-CN"/>
              </w:rPr>
            </w:pPr>
          </w:p>
        </w:tc>
        <w:tc>
          <w:tcPr>
            <w:tcW w:w="4389" w:type="dxa"/>
          </w:tcPr>
          <w:p w14:paraId="6B5041B7" w14:textId="750A3F88" w:rsidR="005B3AE5" w:rsidRPr="008853B4" w:rsidRDefault="00354B25" w:rsidP="00C578F6">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C578F6">
        <w:trPr>
          <w:cantSplit/>
          <w:trHeight w:val="292"/>
        </w:trPr>
        <w:tc>
          <w:tcPr>
            <w:tcW w:w="2040" w:type="dxa"/>
            <w:shd w:val="clear" w:color="auto" w:fill="auto"/>
          </w:tcPr>
          <w:p w14:paraId="78DB9BF5" w14:textId="77777777" w:rsidR="005B3AE5" w:rsidRDefault="005B3AE5" w:rsidP="00C578F6">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C578F6">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C578F6">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F2415CD" w14:textId="20EE7DE8" w:rsidR="005B3AE5" w:rsidRDefault="00614DFC" w:rsidP="00C578F6">
            <w:pPr>
              <w:spacing w:after="120"/>
              <w:rPr>
                <w:ins w:id="9" w:author="Qualcomm" w:date="2020-03-02T19:39:00Z"/>
                <w:rFonts w:eastAsiaTheme="minorEastAsia"/>
                <w:lang w:val="en-US" w:eastAsia="zh-CN"/>
              </w:rPr>
            </w:pPr>
            <w:ins w:id="10" w:author="Qualcomm" w:date="2020-03-02T19:37:00Z">
              <w:r>
                <w:rPr>
                  <w:rFonts w:eastAsiaTheme="minorEastAsia"/>
                  <w:lang w:val="en-US" w:eastAsia="zh-CN"/>
                </w:rPr>
                <w:t>Qualcomm</w:t>
              </w:r>
              <w:r w:rsidR="004121C4">
                <w:rPr>
                  <w:rFonts w:eastAsiaTheme="minorEastAsia"/>
                  <w:lang w:val="en-US" w:eastAsia="zh-CN"/>
                </w:rPr>
                <w:t>:</w:t>
              </w:r>
            </w:ins>
            <w:ins w:id="11" w:author="Qualcomm" w:date="2020-03-02T19:38:00Z">
              <w:r w:rsidR="009D3F3E">
                <w:rPr>
                  <w:rFonts w:eastAsiaTheme="minorEastAsia"/>
                  <w:lang w:val="en-US" w:eastAsia="zh-CN"/>
                </w:rPr>
                <w:t xml:space="preserve"> Please </w:t>
              </w:r>
            </w:ins>
            <w:ins w:id="12" w:author="Qualcomm" w:date="2020-03-02T19:44:00Z">
              <w:r w:rsidR="00A11589">
                <w:rPr>
                  <w:rFonts w:eastAsiaTheme="minorEastAsia"/>
                  <w:lang w:val="en-US" w:eastAsia="zh-CN"/>
                </w:rPr>
                <w:t>see</w:t>
              </w:r>
            </w:ins>
            <w:ins w:id="13" w:author="Qualcomm" w:date="2020-03-02T19:38:00Z">
              <w:r w:rsidR="009D3F3E">
                <w:rPr>
                  <w:rFonts w:eastAsiaTheme="minorEastAsia"/>
                  <w:lang w:val="en-US" w:eastAsia="zh-CN"/>
                </w:rPr>
                <w:t xml:space="preserve"> </w:t>
              </w:r>
              <w:r w:rsidR="001B6857">
                <w:rPr>
                  <w:rFonts w:eastAsiaTheme="minorEastAsia"/>
                  <w:lang w:val="en-US" w:eastAsia="zh-CN"/>
                </w:rPr>
                <w:t xml:space="preserve">WF R4-2002826 </w:t>
              </w:r>
              <w:r w:rsidR="00040D61">
                <w:rPr>
                  <w:rFonts w:eastAsiaTheme="minorEastAsia"/>
                  <w:lang w:val="en-US" w:eastAsia="zh-CN"/>
                </w:rPr>
                <w:t>in sub-directo</w:t>
              </w:r>
            </w:ins>
            <w:ins w:id="14" w:author="Qualcomm" w:date="2020-03-02T19:39:00Z">
              <w:r w:rsidR="00040D61">
                <w:rPr>
                  <w:rFonts w:eastAsiaTheme="minorEastAsia"/>
                  <w:lang w:val="en-US" w:eastAsia="zh-CN"/>
                </w:rPr>
                <w:t>ry for #22</w:t>
              </w:r>
            </w:ins>
          </w:p>
          <w:p w14:paraId="0CF2E4A6" w14:textId="29374B56" w:rsidR="00AB069E" w:rsidRPr="001A446F" w:rsidRDefault="00C13FA9" w:rsidP="00C578F6">
            <w:pPr>
              <w:spacing w:after="120"/>
              <w:rPr>
                <w:rFonts w:eastAsiaTheme="minorEastAsia"/>
                <w:lang w:val="en-US" w:eastAsia="zh-CN"/>
              </w:rPr>
            </w:pPr>
            <w:ins w:id="15" w:author="Qualcomm" w:date="2020-03-02T19:39:00Z">
              <w:r>
                <w:rPr>
                  <w:rFonts w:eastAsiaTheme="minorEastAsia"/>
                  <w:lang w:val="en-US" w:eastAsia="zh-CN"/>
                </w:rPr>
                <w:t>We prefer to</w:t>
              </w:r>
            </w:ins>
            <w:ins w:id="16" w:author="Qualcomm" w:date="2020-03-02T19:40:00Z">
              <w:r w:rsidR="008A0DCF">
                <w:rPr>
                  <w:rFonts w:eastAsiaTheme="minorEastAsia"/>
                  <w:lang w:val="en-US" w:eastAsia="zh-CN"/>
                </w:rPr>
                <w:t xml:space="preserve"> start</w:t>
              </w:r>
            </w:ins>
            <w:ins w:id="17" w:author="Qualcomm" w:date="2020-03-02T19:39:00Z">
              <w:r>
                <w:rPr>
                  <w:rFonts w:eastAsiaTheme="minorEastAsia"/>
                  <w:lang w:val="en-US" w:eastAsia="zh-CN"/>
                </w:rPr>
                <w:t xml:space="preserve"> trea</w:t>
              </w:r>
            </w:ins>
            <w:ins w:id="18" w:author="Qualcomm" w:date="2020-03-02T19:40:00Z">
              <w:r>
                <w:rPr>
                  <w:rFonts w:eastAsiaTheme="minorEastAsia"/>
                  <w:lang w:val="en-US" w:eastAsia="zh-CN"/>
                </w:rPr>
                <w:t>t</w:t>
              </w:r>
              <w:r w:rsidR="008A0DCF">
                <w:rPr>
                  <w:rFonts w:eastAsiaTheme="minorEastAsia"/>
                  <w:lang w:val="en-US" w:eastAsia="zh-CN"/>
                </w:rPr>
                <w:t>ing</w:t>
              </w:r>
              <w:r>
                <w:rPr>
                  <w:rFonts w:eastAsiaTheme="minorEastAsia"/>
                  <w:lang w:val="en-US" w:eastAsia="zh-CN"/>
                </w:rPr>
                <w:t xml:space="preserve"> </w:t>
              </w:r>
              <w:r w:rsidR="00E94A86">
                <w:rPr>
                  <w:rFonts w:eastAsiaTheme="minorEastAsia"/>
                  <w:lang w:val="en-US" w:eastAsia="zh-CN"/>
                </w:rPr>
                <w:t>beam squint separately from conducted domain mechanis</w:t>
              </w:r>
              <w:r w:rsidR="000828F5">
                <w:rPr>
                  <w:rFonts w:eastAsiaTheme="minorEastAsia"/>
                  <w:lang w:val="en-US" w:eastAsia="zh-CN"/>
                </w:rPr>
                <w:t>ms</w:t>
              </w:r>
              <w:r w:rsidR="008A0DCF">
                <w:rPr>
                  <w:rFonts w:eastAsiaTheme="minorEastAsia"/>
                  <w:lang w:val="en-US" w:eastAsia="zh-CN"/>
                </w:rPr>
                <w:t xml:space="preserve"> because of increasing BW in Rel-16</w:t>
              </w:r>
            </w:ins>
          </w:p>
        </w:tc>
      </w:tr>
    </w:tbl>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511AF2"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19" w:name="_Toc13823832"/>
            <w:bookmarkStart w:id="20" w:name="_Toc13821307"/>
            <w:bookmarkStart w:id="21"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19"/>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20"/>
            <w:bookmarkEnd w:id="21"/>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511AF2"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22" w:name="_Toc32359872"/>
            <w:bookmarkStart w:id="23" w:name="_Toc32359919"/>
            <w:bookmarkStart w:id="24" w:name="_Toc32363292"/>
            <w:bookmarkStart w:id="25" w:name="_Toc32363722"/>
            <w:bookmarkStart w:id="26"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22"/>
            <w:bookmarkEnd w:id="23"/>
            <w:bookmarkEnd w:id="24"/>
            <w:bookmarkEnd w:id="25"/>
            <w:bookmarkEnd w:id="26"/>
          </w:p>
          <w:p w14:paraId="594B3A1D" w14:textId="77777777" w:rsidR="00961443" w:rsidRPr="00961443" w:rsidRDefault="00961443" w:rsidP="00961443">
            <w:pPr>
              <w:tabs>
                <w:tab w:val="left" w:pos="1701"/>
              </w:tabs>
              <w:ind w:left="1701" w:hanging="1701"/>
              <w:rPr>
                <w:rFonts w:eastAsia="Times New Roman"/>
                <w:b/>
                <w:lang w:val="en-US"/>
              </w:rPr>
            </w:pPr>
            <w:bookmarkStart w:id="27" w:name="_Toc32359873"/>
            <w:bookmarkStart w:id="28" w:name="_Toc32359920"/>
            <w:bookmarkStart w:id="29" w:name="_Toc32363293"/>
            <w:bookmarkStart w:id="30" w:name="_Toc32363723"/>
            <w:bookmarkStart w:id="31"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27"/>
            <w:bookmarkEnd w:id="28"/>
            <w:bookmarkEnd w:id="29"/>
            <w:bookmarkEnd w:id="30"/>
            <w:bookmarkEnd w:id="31"/>
          </w:p>
          <w:p w14:paraId="36015F20" w14:textId="77777777" w:rsidR="00961443" w:rsidRPr="00961443" w:rsidRDefault="00961443" w:rsidP="00961443">
            <w:pPr>
              <w:tabs>
                <w:tab w:val="left" w:pos="1701"/>
              </w:tabs>
              <w:ind w:left="1701" w:hanging="1701"/>
              <w:rPr>
                <w:rFonts w:eastAsia="Times New Roman"/>
                <w:b/>
                <w:lang w:val="en-US"/>
              </w:rPr>
            </w:pPr>
            <w:bookmarkStart w:id="32" w:name="_Toc32359874"/>
            <w:bookmarkStart w:id="33" w:name="_Toc32359921"/>
            <w:bookmarkStart w:id="34" w:name="_Toc32363294"/>
            <w:bookmarkStart w:id="35" w:name="_Toc32363724"/>
            <w:bookmarkStart w:id="36"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32"/>
            <w:bookmarkEnd w:id="33"/>
            <w:bookmarkEnd w:id="34"/>
            <w:bookmarkEnd w:id="35"/>
            <w:bookmarkEnd w:id="36"/>
          </w:p>
          <w:p w14:paraId="7AA4173E" w14:textId="77777777" w:rsidR="00CF57F3" w:rsidRDefault="00CF57F3" w:rsidP="00CF57F3">
            <w:pPr>
              <w:pStyle w:val="Proposal"/>
              <w:rPr>
                <w:lang w:val="en-US"/>
              </w:rPr>
            </w:pPr>
            <w:bookmarkStart w:id="37" w:name="_Toc32363295"/>
            <w:bookmarkStart w:id="38" w:name="_Toc32363725"/>
            <w:bookmarkStart w:id="39"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37"/>
            <w:bookmarkEnd w:id="38"/>
            <w:bookmarkEnd w:id="39"/>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40" w:name="_Toc32363290"/>
            <w:bookmarkStart w:id="41" w:name="_Toc32363720"/>
            <w:bookmarkStart w:id="42" w:name="_Toc32551533"/>
            <w:r>
              <w:t>Observation 2:</w:t>
            </w:r>
            <w:r>
              <w:tab/>
              <w:t>The value of the 50%-tile of the common CDF for 28+28 and 39+39 band groups is degraded by up to 6 dB relative to the strongest carrier in the combination.</w:t>
            </w:r>
            <w:bookmarkEnd w:id="40"/>
            <w:bookmarkEnd w:id="41"/>
            <w:bookmarkEnd w:id="42"/>
          </w:p>
          <w:p w14:paraId="75C33DB7" w14:textId="77777777" w:rsidR="00857148" w:rsidRPr="002F14F1" w:rsidRDefault="00857148" w:rsidP="00857148">
            <w:pPr>
              <w:pStyle w:val="Observation"/>
            </w:pPr>
            <w:bookmarkStart w:id="43" w:name="_Toc26697054"/>
            <w:bookmarkStart w:id="44" w:name="_Toc26697120"/>
            <w:bookmarkStart w:id="45" w:name="_Toc27554578"/>
            <w:bookmarkStart w:id="46" w:name="_Toc27554653"/>
            <w:bookmarkStart w:id="47" w:name="_Toc27554676"/>
            <w:bookmarkStart w:id="48" w:name="_Toc27554718"/>
            <w:bookmarkStart w:id="49" w:name="_Toc31951424"/>
            <w:bookmarkStart w:id="50" w:name="_Toc32359918"/>
            <w:bookmarkStart w:id="51" w:name="_Toc32363291"/>
            <w:bookmarkStart w:id="52" w:name="_Toc32363721"/>
            <w:bookmarkStart w:id="53" w:name="_Toc32551534"/>
            <w:r>
              <w:t>Observation 3:</w:t>
            </w:r>
            <w:r>
              <w:tab/>
              <w:t>The value of the 50%-tile of the common CDF for 28+39 band groups is degraded by up to 7.5 dB relative to the strongest carrier in the combination..</w:t>
            </w:r>
            <w:bookmarkEnd w:id="43"/>
            <w:bookmarkEnd w:id="44"/>
            <w:bookmarkEnd w:id="45"/>
            <w:bookmarkEnd w:id="46"/>
            <w:bookmarkEnd w:id="47"/>
            <w:bookmarkEnd w:id="48"/>
            <w:bookmarkEnd w:id="49"/>
            <w:bookmarkEnd w:id="50"/>
            <w:bookmarkEnd w:id="51"/>
            <w:bookmarkEnd w:id="52"/>
            <w:bookmarkEnd w:id="53"/>
            <w:r>
              <w:t xml:space="preserve"> </w:t>
            </w:r>
          </w:p>
          <w:p w14:paraId="7BFCDE82" w14:textId="2B73E7C2" w:rsidR="0053749C" w:rsidRPr="00D51EBE" w:rsidRDefault="00D51EBE" w:rsidP="00D51EBE">
            <w:pPr>
              <w:pStyle w:val="Proposal"/>
              <w:rPr>
                <w:lang w:val="en-US"/>
              </w:rPr>
            </w:pPr>
            <w:bookmarkStart w:id="54" w:name="_Toc32363726"/>
            <w:bookmarkStart w:id="55"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54"/>
            <w:bookmarkEnd w:id="55"/>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511AF2"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511AF2"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511AF2"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w:t>
            </w:r>
            <w:proofErr w:type="gramStart"/>
            <w:r w:rsidRPr="00C20DC8">
              <w:rPr>
                <w:rFonts w:eastAsia="Times New Roman"/>
                <w:lang w:eastAsia="ko-KR"/>
              </w:rPr>
              <w:t>understood</w:t>
            </w:r>
            <w:proofErr w:type="gramEnd"/>
            <w:r w:rsidRPr="00C20DC8">
              <w:rPr>
                <w:rFonts w:eastAsia="Times New Roman"/>
                <w:lang w:eastAsia="ko-KR"/>
              </w:rPr>
              <w:t xml:space="preserve">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511AF2"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511AF2"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w:t>
            </w:r>
            <w:proofErr w:type="spellStart"/>
            <w:r w:rsidRPr="00CD2C94">
              <w:rPr>
                <w:rFonts w:eastAsia="MS Mincho" w:hint="eastAsia"/>
                <w:b/>
                <w:i/>
                <w:lang w:eastAsia="ja-JP"/>
              </w:rPr>
              <w:t>TRx</w:t>
            </w:r>
            <w:proofErr w:type="spellEnd"/>
            <w:r w:rsidRPr="00CD2C94">
              <w:rPr>
                <w:rFonts w:eastAsia="MS Mincho" w:hint="eastAsia"/>
                <w:b/>
                <w:i/>
                <w:lang w:eastAsia="ja-JP"/>
              </w:rPr>
              <w:t xml:space="preserve"> requirements even with one </w:t>
            </w:r>
            <w:proofErr w:type="spellStart"/>
            <w:r w:rsidRPr="00CD2C94">
              <w:rPr>
                <w:rFonts w:eastAsia="MS Mincho" w:hint="eastAsia"/>
                <w:b/>
                <w:i/>
                <w:lang w:eastAsia="ja-JP"/>
              </w:rPr>
              <w:t>AoA</w:t>
            </w:r>
            <w:proofErr w:type="spellEnd"/>
            <w:r w:rsidRPr="00CD2C94">
              <w:rPr>
                <w:rFonts w:eastAsia="MS Mincho" w:hint="eastAsia"/>
                <w:b/>
                <w:i/>
                <w:lang w:eastAsia="ja-JP"/>
              </w:rPr>
              <w:t xml:space="preserve"> measurement </w:t>
            </w:r>
            <w:r w:rsidRPr="00CD2C94">
              <w:rPr>
                <w:rFonts w:eastAsia="MS Mincho" w:hint="eastAsia"/>
                <w:b/>
                <w:i/>
                <w:lang w:eastAsia="ja-JP"/>
              </w:rPr>
              <w:lastRenderedPageBreak/>
              <w:t xml:space="preserve">condition. FFS if there </w:t>
            </w:r>
            <w:proofErr w:type="gramStart"/>
            <w:r w:rsidRPr="00CD2C94">
              <w:rPr>
                <w:rFonts w:eastAsia="MS Mincho" w:hint="eastAsia"/>
                <w:b/>
                <w:i/>
                <w:lang w:eastAsia="ja-JP"/>
              </w:rPr>
              <w:t>is</w:t>
            </w:r>
            <w:proofErr w:type="gramEnd"/>
            <w:r w:rsidRPr="00CD2C94">
              <w:rPr>
                <w:rFonts w:eastAsia="MS Mincho" w:hint="eastAsia"/>
                <w:b/>
                <w:i/>
                <w:lang w:eastAsia="ja-JP"/>
              </w:rPr>
              <w:t xml:space="preserve">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511AF2"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511AF2"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MS Mincho" w:hint="eastAsia"/>
                <w:b/>
                <w:i/>
                <w:lang w:eastAsia="ja-JP"/>
              </w:rPr>
              <w:t>AoA</w:t>
            </w:r>
            <w:proofErr w:type="spellEnd"/>
            <w:r w:rsidRPr="00F17E65">
              <w:rPr>
                <w:rFonts w:eastAsia="MS Mincho"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511AF2"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 xml:space="preserve">Observation 2: There is a possibility that an influence of a mutual coupling effect can be seen in a </w:t>
            </w:r>
            <w:proofErr w:type="gramStart"/>
            <w:r w:rsidRPr="007710C8">
              <w:rPr>
                <w:rFonts w:eastAsia="MS Mincho" w:hint="eastAsia"/>
                <w:bCs/>
                <w:i/>
                <w:lang w:eastAsia="ja-JP"/>
              </w:rPr>
              <w:t>case offset antennas</w:t>
            </w:r>
            <w:proofErr w:type="gramEnd"/>
            <w:r w:rsidRPr="007710C8">
              <w:rPr>
                <w:rFonts w:eastAsia="MS Mincho" w:hint="eastAsia"/>
                <w:bCs/>
                <w:i/>
                <w:lang w:eastAsia="ja-JP"/>
              </w:rPr>
              <w:t xml:space="preserve">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of chamber / antenna arrangement / reflector design </w:t>
            </w:r>
            <w:proofErr w:type="gramStart"/>
            <w:r w:rsidRPr="007710C8">
              <w:rPr>
                <w:rFonts w:eastAsia="MS Mincho" w:hint="eastAsia"/>
                <w:bCs/>
                <w:i/>
                <w:lang w:eastAsia="ja-JP"/>
              </w:rPr>
              <w:t>and also</w:t>
            </w:r>
            <w:proofErr w:type="gramEnd"/>
            <w:r w:rsidRPr="007710C8">
              <w:rPr>
                <w:rFonts w:eastAsia="MS Mincho" w:hint="eastAsia"/>
                <w:bCs/>
                <w:i/>
                <w:lang w:eastAsia="ja-JP"/>
              </w:rPr>
              <w:t xml:space="preserve"> by a calibration of the loss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xml:space="preserve">. 0.25 dB at 23.45 GHz. Influence of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xml:space="preserve">. 0.2 dB at 23.45 GHz within +/- </w:t>
            </w:r>
            <w:proofErr w:type="gramStart"/>
            <w:r w:rsidRPr="007710C8">
              <w:rPr>
                <w:rFonts w:eastAsia="MS Mincho" w:hint="eastAsia"/>
                <w:bCs/>
                <w:i/>
                <w:lang w:eastAsia="ja-JP"/>
              </w:rPr>
              <w:t>10 degree</w:t>
            </w:r>
            <w:proofErr w:type="gramEnd"/>
            <w:r w:rsidRPr="007710C8">
              <w:rPr>
                <w:rFonts w:eastAsia="MS Mincho" w:hint="eastAsia"/>
                <w:bCs/>
                <w:i/>
                <w:lang w:eastAsia="ja-JP"/>
              </w:rPr>
              <w:t xml:space="preserv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MS Mincho" w:hint="eastAsia"/>
                <w:bCs/>
                <w:i/>
                <w:lang w:eastAsia="ja-JP"/>
              </w:rPr>
              <w:t>QoQZ</w:t>
            </w:r>
            <w:proofErr w:type="spellEnd"/>
            <w:r w:rsidRPr="007710C8">
              <w:rPr>
                <w:rFonts w:eastAsia="MS Mincho"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511AF2"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511AF2"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511AF2"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 xml:space="preserve">Observation 1: common beam management and equal PSD for 28+28 and 39+39 inter-band CA </w:t>
            </w:r>
            <w:proofErr w:type="gramStart"/>
            <w:r w:rsidRPr="00FC04E5">
              <w:rPr>
                <w:bCs/>
                <w:i/>
                <w:lang w:eastAsia="zh-CN"/>
              </w:rPr>
              <w:t>actually requires</w:t>
            </w:r>
            <w:proofErr w:type="gramEnd"/>
            <w:r w:rsidRPr="00FC04E5">
              <w:rPr>
                <w:bCs/>
                <w:i/>
                <w:lang w:eastAsia="zh-CN"/>
              </w:rPr>
              <w:t xml:space="preserve"> for collocated deployment only.</w:t>
            </w:r>
          </w:p>
          <w:p w14:paraId="6B2627CA" w14:textId="77777777" w:rsidR="00FC04E5" w:rsidRPr="00FC04E5" w:rsidRDefault="00FC04E5" w:rsidP="00FC04E5">
            <w:pPr>
              <w:rPr>
                <w:b/>
                <w:i/>
                <w:lang w:eastAsia="zh-CN"/>
              </w:rPr>
            </w:pPr>
            <w:r w:rsidRPr="00FC04E5">
              <w:rPr>
                <w:b/>
                <w:i/>
                <w:lang w:eastAsia="zh-CN"/>
              </w:rPr>
              <w:lastRenderedPageBreak/>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511AF2"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511AF2"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lastRenderedPageBreak/>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w:t>
      </w:r>
      <w:proofErr w:type="gramStart"/>
      <w:r w:rsidR="00CC7F2D" w:rsidRPr="00CC7F2D">
        <w:rPr>
          <w:b/>
          <w:u w:val="single"/>
          <w:lang w:eastAsia="ko-KR"/>
        </w:rPr>
        <w:t>is</w:t>
      </w:r>
      <w:proofErr w:type="gramEnd"/>
      <w:r w:rsidR="00CC7F2D" w:rsidRPr="00CC7F2D">
        <w:rPr>
          <w:b/>
          <w:u w:val="single"/>
          <w:lang w:eastAsia="ko-KR"/>
        </w:rPr>
        <w:t xml:space="preserve">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proofErr w:type="gramStart"/>
            <w:r w:rsidRPr="005E2928">
              <w:rPr>
                <w:rFonts w:eastAsiaTheme="minorEastAsia"/>
                <w:lang w:val="en-US" w:eastAsia="zh-CN"/>
              </w:rPr>
              <w:t>P(</w:t>
            </w:r>
            <w:proofErr w:type="gramEnd"/>
            <w:r w:rsidRPr="005E2928">
              <w:rPr>
                <w:rFonts w:eastAsiaTheme="minorEastAsia"/>
                <w:lang w:val="en-US" w:eastAsia="zh-CN"/>
              </w:rPr>
              <w:t xml:space="preserve">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X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Y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proofErr w:type="gramStart"/>
            <w:r w:rsidRPr="005E2928">
              <w:rPr>
                <w:rFonts w:eastAsiaTheme="minorEastAsia"/>
                <w:lang w:val="en-US" w:eastAsia="zh-CN"/>
              </w:rPr>
              <w:t>P(</w:t>
            </w:r>
            <w:proofErr w:type="gramEnd"/>
            <w:r w:rsidRPr="005E2928">
              <w:rPr>
                <w:rFonts w:eastAsiaTheme="minorEastAsia"/>
                <w:lang w:val="en-US" w:eastAsia="zh-CN"/>
              </w:rPr>
              <w:t>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proofErr w:type="gramStart"/>
            <w:r>
              <w:rPr>
                <w:rFonts w:eastAsiaTheme="minorEastAsia"/>
                <w:lang w:val="en-US" w:eastAsia="zh-CN"/>
              </w:rPr>
              <w:t>Hence</w:t>
            </w:r>
            <w:proofErr w:type="gramEnd"/>
            <w:r>
              <w:rPr>
                <w:rFonts w:eastAsiaTheme="minorEastAsia"/>
                <w:lang w:val="en-US" w:eastAsia="zh-CN"/>
              </w:rPr>
              <w:t xml:space="preserv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lastRenderedPageBreak/>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 xml:space="preserve">NTT DOCOMO, </w:t>
            </w:r>
            <w:proofErr w:type="spellStart"/>
            <w:proofErr w:type="gramStart"/>
            <w:r w:rsidRPr="005E2928">
              <w:rPr>
                <w:rFonts w:eastAsiaTheme="minorEastAsia"/>
                <w:b/>
                <w:bCs/>
                <w:lang w:val="en-US" w:eastAsia="zh-CN"/>
              </w:rPr>
              <w:t>INC</w:t>
            </w:r>
            <w:r w:rsidRPr="005E2928">
              <w:rPr>
                <w:rFonts w:eastAsiaTheme="minorEastAsia"/>
                <w:lang w:val="en-US" w:eastAsia="zh-CN"/>
              </w:rPr>
              <w:t>.:</w:t>
            </w:r>
            <w:r w:rsidRPr="005E2928">
              <w:rPr>
                <w:lang w:val="en-US" w:eastAsia="ja-JP"/>
              </w:rPr>
              <w:t>We</w:t>
            </w:r>
            <w:proofErr w:type="spellEnd"/>
            <w:proofErr w:type="gramEnd"/>
            <w:r w:rsidRPr="005E2928">
              <w:rPr>
                <w:lang w:val="en-US" w:eastAsia="ja-JP"/>
              </w:rPr>
              <w:t xml:space="preserve"> think that the common spherical coverage approach should be useful for a co-located BS scenario and may be also useful for non-</w:t>
            </w:r>
            <w:proofErr w:type="spellStart"/>
            <w:r w:rsidRPr="005E2928">
              <w:rPr>
                <w:lang w:val="en-US" w:eastAsia="ja-JP"/>
              </w:rPr>
              <w:t>colocated</w:t>
            </w:r>
            <w:proofErr w:type="spellEnd"/>
            <w:r w:rsidRPr="005E2928">
              <w:rPr>
                <w:lang w:val="en-US" w:eastAsia="ja-JP"/>
              </w:rPr>
              <w:t xml:space="preserve"> scenario. </w:t>
            </w:r>
            <w:r w:rsidRPr="005E2928">
              <w:rPr>
                <w:rFonts w:hint="eastAsia"/>
                <w:lang w:val="en-US" w:eastAsia="ja-JP"/>
              </w:rPr>
              <w:t>A</w:t>
            </w:r>
            <w:r w:rsidRPr="005E2928">
              <w:rPr>
                <w:lang w:val="en-US" w:eastAsia="ja-JP"/>
              </w:rPr>
              <w:t>lthough the deployment of BSs of LB + HB are non-</w:t>
            </w:r>
            <w:proofErr w:type="spellStart"/>
            <w:r w:rsidRPr="005E2928">
              <w:rPr>
                <w:lang w:val="en-US" w:eastAsia="ja-JP"/>
              </w:rPr>
              <w:t>colocated</w:t>
            </w:r>
            <w:proofErr w:type="spellEnd"/>
            <w:r w:rsidRPr="005E2928">
              <w:rPr>
                <w:lang w:val="en-US" w:eastAsia="ja-JP"/>
              </w:rPr>
              <w:t>,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 xml:space="preserve">We share the view from Anritsu on the maximum achievable power imbalance (R4-2000444, Observation 5). </w:t>
            </w:r>
            <w:proofErr w:type="gramStart"/>
            <w:r w:rsidRPr="005E2928">
              <w:rPr>
                <w:rFonts w:eastAsiaTheme="minorEastAsia"/>
                <w:lang w:val="en-US" w:eastAsia="zh-CN"/>
              </w:rPr>
              <w:t>These limitation</w:t>
            </w:r>
            <w:proofErr w:type="gramEnd"/>
            <w:r w:rsidRPr="005E2928">
              <w:rPr>
                <w:rFonts w:eastAsiaTheme="minorEastAsia"/>
                <w:lang w:val="en-US" w:eastAsia="zh-CN"/>
              </w:rPr>
              <w:t xml:space="preserve">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shall be 0 </w:t>
            </w:r>
            <w:proofErr w:type="spellStart"/>
            <w:r w:rsidRPr="005E2928">
              <w:rPr>
                <w:rFonts w:eastAsiaTheme="minorEastAsia"/>
                <w:lang w:val="en-US" w:eastAsia="zh-CN"/>
              </w:rPr>
              <w:t>dB.</w:t>
            </w:r>
            <w:proofErr w:type="spellEnd"/>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Paragraph"/>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lastRenderedPageBreak/>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 xml:space="preserve">“inter-band DL CA relaxation factor”, we are okay to use </w:t>
            </w:r>
            <w:proofErr w:type="gramStart"/>
            <w:r w:rsidRPr="005E2928">
              <w:rPr>
                <w:rFonts w:eastAsia="PMingLiU"/>
                <w:lang w:val="en-US" w:eastAsia="zh-TW"/>
              </w:rPr>
              <w:t>other</w:t>
            </w:r>
            <w:proofErr w:type="gramEnd"/>
            <w:r w:rsidRPr="005E2928">
              <w:rPr>
                <w:rFonts w:eastAsia="PMingLiU"/>
                <w:lang w:val="en-US" w:eastAsia="zh-TW"/>
              </w:rPr>
              <w:t xml:space="preserve">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 xml:space="preserve">single band + MBR+ inter-band DL CA relaxation is too complicated </w:t>
            </w:r>
            <w:proofErr w:type="gramStart"/>
            <w:r w:rsidRPr="005E2928">
              <w:rPr>
                <w:rFonts w:eastAsia="SimSun"/>
                <w:szCs w:val="24"/>
                <w:lang w:eastAsia="zh-CN"/>
              </w:rPr>
              <w:t>and also</w:t>
            </w:r>
            <w:proofErr w:type="gramEnd"/>
            <w:r w:rsidRPr="005E2928">
              <w:rPr>
                <w:rFonts w:eastAsia="SimSun"/>
                <w:szCs w:val="24"/>
                <w:lang w:eastAsia="zh-CN"/>
              </w:rPr>
              <w:t xml:space="preserve">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With the agreements on inter-band testing (single </w:t>
            </w:r>
            <w:proofErr w:type="spellStart"/>
            <w:r w:rsidRPr="005E2928">
              <w:rPr>
                <w:rFonts w:eastAsiaTheme="minorEastAsia"/>
                <w:lang w:val="en-US" w:eastAsia="zh-CN"/>
              </w:rPr>
              <w:t>AoA</w:t>
            </w:r>
            <w:proofErr w:type="spellEnd"/>
            <w:r w:rsidRPr="005E2928">
              <w:rPr>
                <w:rFonts w:eastAsiaTheme="minorEastAsia"/>
                <w:lang w:val="en-US" w:eastAsia="zh-CN"/>
              </w:rPr>
              <w:t>),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proofErr w:type="gramStart"/>
            <w:r w:rsidR="00EF7683">
              <w:rPr>
                <w:rFonts w:eastAsiaTheme="minorEastAsia"/>
                <w:lang w:val="en-US" w:eastAsia="zh-CN"/>
              </w:rPr>
              <w:t xml:space="preserve">. </w:t>
            </w:r>
            <w:r w:rsidR="00EF7683" w:rsidRPr="005E2928">
              <w:rPr>
                <w:rFonts w:eastAsia="SimSun"/>
                <w:szCs w:val="24"/>
                <w:lang w:eastAsia="zh-CN"/>
              </w:rPr>
              <w:t>.</w:t>
            </w:r>
            <w:proofErr w:type="gramEnd"/>
            <w:r w:rsidR="00EF7683" w:rsidRPr="005E2928">
              <w:rPr>
                <w:rFonts w:eastAsia="SimSun"/>
                <w:szCs w:val="24"/>
                <w:lang w:eastAsia="zh-CN"/>
              </w:rPr>
              <w:t xml:space="preserve"> We don’t recommend </w:t>
            </w:r>
            <w:proofErr w:type="gramStart"/>
            <w:r w:rsidR="00EF7683" w:rsidRPr="005E2928">
              <w:rPr>
                <w:rFonts w:eastAsia="SimSun"/>
                <w:szCs w:val="24"/>
                <w:lang w:eastAsia="zh-CN"/>
              </w:rPr>
              <w:t>to introduce</w:t>
            </w:r>
            <w:proofErr w:type="gramEnd"/>
            <w:r w:rsidR="00EF7683" w:rsidRPr="005E2928">
              <w:rPr>
                <w:rFonts w:eastAsia="SimSun"/>
                <w:szCs w:val="24"/>
                <w:lang w:eastAsia="zh-CN"/>
              </w:rPr>
              <w:t xml:space="preserv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xml:space="preserve">: We have an agreement that requirements are valid only at “moderate” PSD difference. What happens in field operation in then up to </w:t>
            </w:r>
            <w:proofErr w:type="gramStart"/>
            <w:r>
              <w:rPr>
                <w:lang w:val="en-US" w:eastAsia="ja-JP"/>
              </w:rPr>
              <w:t>implementation.</w:t>
            </w:r>
            <w:proofErr w:type="gramEnd"/>
            <w:r>
              <w:rPr>
                <w:lang w:val="en-US" w:eastAsia="ja-JP"/>
              </w:rPr>
              <w:t xml:space="preserve"> This is same with LTE.  RAN4 should define minimum requirements </w:t>
            </w:r>
            <w:r>
              <w:rPr>
                <w:lang w:val="en-US" w:eastAsia="ja-JP"/>
              </w:rPr>
              <w:lastRenderedPageBreak/>
              <w:t>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w:t>
            </w:r>
            <w:proofErr w:type="gramStart"/>
            <w:r w:rsidR="009707EC">
              <w:rPr>
                <w:rFonts w:eastAsiaTheme="minorEastAsia"/>
                <w:lang w:val="en-US" w:eastAsia="zh-CN"/>
              </w:rPr>
              <w:t>number</w:t>
            </w:r>
            <w:proofErr w:type="gramEnd"/>
            <w:r w:rsidR="009707EC">
              <w:rPr>
                <w:rFonts w:eastAsiaTheme="minorEastAsia"/>
                <w:lang w:val="en-US" w:eastAsia="zh-CN"/>
              </w:rPr>
              <w:t xml:space="preserve">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w:t>
            </w:r>
            <w:proofErr w:type="gramStart"/>
            <w:r w:rsidRPr="005E2928">
              <w:rPr>
                <w:rFonts w:eastAsia="SimSun"/>
                <w:szCs w:val="24"/>
                <w:lang w:eastAsia="zh-CN"/>
              </w:rPr>
              <w:t>to introduce</w:t>
            </w:r>
            <w:proofErr w:type="gramEnd"/>
            <w:r w:rsidRPr="005E2928">
              <w:rPr>
                <w:rFonts w:eastAsia="SimSun"/>
                <w:szCs w:val="24"/>
                <w:lang w:eastAsia="zh-CN"/>
              </w:rPr>
              <w:t xml:space="preserv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56" w:name="OLE_LINK3"/>
            <w:r w:rsidRPr="005E2928">
              <w:rPr>
                <w:rFonts w:eastAsia="SimSun"/>
                <w:szCs w:val="24"/>
                <w:lang w:eastAsia="zh-CN"/>
              </w:rPr>
              <w:t>inter-band DL CA relaxation factor</w:t>
            </w:r>
            <w:bookmarkEnd w:id="56"/>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lastRenderedPageBreak/>
              <w:t xml:space="preserve">For issue whether apply to single band, need further evaluation. If it is not applied for single band, it may need some adjustment when condition is changed, it </w:t>
            </w:r>
            <w:proofErr w:type="gramStart"/>
            <w:r w:rsidRPr="005E2928">
              <w:rPr>
                <w:rFonts w:eastAsia="SimSun"/>
                <w:szCs w:val="24"/>
                <w:lang w:eastAsia="zh-CN"/>
              </w:rPr>
              <w:t>actually depends</w:t>
            </w:r>
            <w:proofErr w:type="gramEnd"/>
            <w:r w:rsidRPr="005E2928">
              <w:rPr>
                <w:rFonts w:eastAsia="SimSun"/>
                <w:szCs w:val="24"/>
                <w:lang w:eastAsia="zh-CN"/>
              </w:rPr>
              <w:t xml:space="preserve">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Paragraph"/>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(2) About the name of “inter-band DL CA relaxation factor”, we are okay to use </w:t>
            </w:r>
            <w:proofErr w:type="gramStart"/>
            <w:r w:rsidRPr="005E2928">
              <w:rPr>
                <w:rFonts w:eastAsiaTheme="minorEastAsia"/>
                <w:lang w:val="en-US" w:eastAsia="zh-CN"/>
              </w:rPr>
              <w:t>other</w:t>
            </w:r>
            <w:proofErr w:type="gramEnd"/>
            <w:r w:rsidRPr="005E2928">
              <w:rPr>
                <w:rFonts w:eastAsiaTheme="minorEastAsia"/>
                <w:lang w:val="en-US" w:eastAsia="zh-CN"/>
              </w:rPr>
              <w:t xml:space="preserve">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 xml:space="preserve">2 dB relaxation for each band to meet 50% common spherical coverage enhancement, but this number does not </w:t>
            </w:r>
            <w:proofErr w:type="gramStart"/>
            <w:r w:rsidRPr="005E2928">
              <w:rPr>
                <w:rFonts w:eastAsiaTheme="minorEastAsia"/>
                <w:lang w:val="en-US" w:eastAsia="zh-CN"/>
              </w:rPr>
              <w:t>take into account</w:t>
            </w:r>
            <w:proofErr w:type="gramEnd"/>
            <w:r w:rsidRPr="005E2928">
              <w:rPr>
                <w:rFonts w:eastAsiaTheme="minorEastAsia"/>
                <w:lang w:val="en-US" w:eastAsia="zh-CN"/>
              </w:rPr>
              <w:t xml:space="preserve">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We don’t see the need to revise the WID, since </w:t>
            </w:r>
            <w:proofErr w:type="gramStart"/>
            <w:r w:rsidRPr="005E2928">
              <w:rPr>
                <w:rFonts w:eastAsiaTheme="minorEastAsia"/>
                <w:lang w:val="en-US" w:eastAsia="zh-CN"/>
              </w:rPr>
              <w:t>all of</w:t>
            </w:r>
            <w:proofErr w:type="gramEnd"/>
            <w:r w:rsidRPr="005E2928">
              <w:rPr>
                <w:rFonts w:eastAsiaTheme="minorEastAsia"/>
                <w:lang w:val="en-US" w:eastAsia="zh-CN"/>
              </w:rPr>
              <w:t xml:space="preserve">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xml:space="preserve">: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w:t>
            </w:r>
            <w:r>
              <w:rPr>
                <w:rFonts w:eastAsiaTheme="minorEastAsia"/>
                <w:lang w:val="en-US" w:eastAsia="zh-CN"/>
              </w:rPr>
              <w:lastRenderedPageBreak/>
              <w:t>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leGri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5E7751">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5E7751">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5E7751">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5E7751">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5E7751">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5E7751">
            <w:pPr>
              <w:spacing w:after="120"/>
              <w:rPr>
                <w:rFonts w:eastAsiaTheme="minorEastAsia"/>
                <w:lang w:val="en-US" w:eastAsia="zh-CN"/>
              </w:rPr>
            </w:pPr>
          </w:p>
          <w:p w14:paraId="0EFC1080" w14:textId="381F134E" w:rsidR="00F038E7" w:rsidRPr="005E2928" w:rsidRDefault="00F038E7" w:rsidP="005E7751">
            <w:pPr>
              <w:spacing w:after="120"/>
              <w:rPr>
                <w:rFonts w:eastAsiaTheme="minorEastAsia"/>
                <w:lang w:val="en-US" w:eastAsia="zh-CN"/>
              </w:rPr>
            </w:pPr>
          </w:p>
        </w:tc>
        <w:tc>
          <w:tcPr>
            <w:tcW w:w="3346" w:type="dxa"/>
          </w:tcPr>
          <w:p w14:paraId="20205223" w14:textId="478C56DB" w:rsidR="00F038E7" w:rsidRDefault="00F038E7" w:rsidP="005E7751">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6EB109FE" w14:textId="2B326F0B" w:rsidR="00F038E7" w:rsidRDefault="00F038E7" w:rsidP="005E7751">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5E7751">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5E7751">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5E7751">
            <w:pPr>
              <w:spacing w:after="120"/>
              <w:rPr>
                <w:rFonts w:eastAsiaTheme="minorEastAsia"/>
                <w:lang w:val="en-US" w:eastAsia="zh-CN"/>
              </w:rPr>
            </w:pPr>
          </w:p>
        </w:tc>
        <w:tc>
          <w:tcPr>
            <w:tcW w:w="4598" w:type="dxa"/>
          </w:tcPr>
          <w:p w14:paraId="64D62C00" w14:textId="3AC75695" w:rsidR="000A61C1" w:rsidRPr="00811986" w:rsidRDefault="001254A5" w:rsidP="005E7751">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xml:space="preserve">, pending testability </w:t>
            </w:r>
            <w:r w:rsidR="00B04BA4" w:rsidRPr="00811986">
              <w:rPr>
                <w:rFonts w:eastAsiaTheme="minorEastAsia"/>
                <w:bCs/>
                <w:lang w:val="en-US" w:eastAsia="zh-CN"/>
              </w:rPr>
              <w:t>solution</w:t>
            </w:r>
          </w:p>
          <w:p w14:paraId="23CBB092" w14:textId="550ACD38" w:rsidR="001254A5" w:rsidRPr="00811986" w:rsidRDefault="000A61C1" w:rsidP="005E7751">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5E7751">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5E7751">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5E7751">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5E7751">
            <w:pPr>
              <w:spacing w:after="120"/>
              <w:rPr>
                <w:rFonts w:eastAsiaTheme="minorEastAsia"/>
                <w:lang w:val="en-US" w:eastAsia="zh-CN"/>
              </w:rPr>
            </w:pPr>
          </w:p>
          <w:p w14:paraId="4DDB82D8" w14:textId="77777777" w:rsidR="00F038E7" w:rsidRPr="00811986" w:rsidRDefault="00F038E7" w:rsidP="005E7751">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5E7751">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5E7751">
            <w:pPr>
              <w:spacing w:after="120"/>
              <w:rPr>
                <w:rFonts w:eastAsia="SimSun"/>
                <w:szCs w:val="24"/>
                <w:lang w:eastAsia="zh-CN"/>
              </w:rPr>
            </w:pPr>
          </w:p>
          <w:p w14:paraId="5ACDFAE8" w14:textId="77777777" w:rsidR="00F038E7" w:rsidRPr="00811986" w:rsidRDefault="00F038E7" w:rsidP="005E7751">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5E7751">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5E7751">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5E7751">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5E7751">
            <w:pPr>
              <w:spacing w:after="120"/>
              <w:rPr>
                <w:rFonts w:eastAsiaTheme="minorEastAsia"/>
                <w:lang w:val="en-US" w:eastAsia="zh-CN"/>
              </w:rPr>
            </w:pPr>
          </w:p>
          <w:p w14:paraId="31FA0062" w14:textId="05373CF4" w:rsidR="00F038E7" w:rsidRDefault="00F038E7" w:rsidP="005E7751">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5E7751">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5E7751">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 xml:space="preserve">By agreement in [3], all RF testing must be performed using single </w:t>
            </w:r>
            <w:proofErr w:type="spellStart"/>
            <w:r w:rsidR="00FF2955" w:rsidRPr="00811986">
              <w:rPr>
                <w:rFonts w:eastAsiaTheme="minorEastAsia"/>
                <w:lang w:val="en-US" w:eastAsia="zh-CN"/>
              </w:rPr>
              <w:t>AoA</w:t>
            </w:r>
            <w:proofErr w:type="spellEnd"/>
            <w:r w:rsidR="00FF2955" w:rsidRPr="00811986">
              <w:rPr>
                <w:rFonts w:eastAsiaTheme="minorEastAsia"/>
                <w:lang w:val="en-US" w:eastAsia="zh-CN"/>
              </w:rPr>
              <w:t>,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38F6ABEA" w14:textId="122F39B4" w:rsidR="00F038E7" w:rsidRPr="00811986" w:rsidRDefault="00F038E7" w:rsidP="005E7751">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490B349E" w14:textId="2747E1BB" w:rsidR="00F038E7" w:rsidRPr="006D1A3F" w:rsidRDefault="00F038E7" w:rsidP="005E7751">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 xml:space="preserve">single </w:t>
            </w:r>
            <w:proofErr w:type="spellStart"/>
            <w:r w:rsidR="000900B1" w:rsidRPr="00811986">
              <w:rPr>
                <w:rFonts w:eastAsiaTheme="minorEastAsia"/>
                <w:lang w:val="en-US" w:eastAsia="zh-CN"/>
              </w:rPr>
              <w:t>AoA</w:t>
            </w:r>
            <w:proofErr w:type="spellEnd"/>
            <w:r w:rsidR="000900B1" w:rsidRPr="00811986">
              <w:rPr>
                <w:rFonts w:eastAsiaTheme="minorEastAsia"/>
                <w:lang w:val="en-US" w:eastAsia="zh-CN"/>
              </w:rPr>
              <w:t xml:space="preserve">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5E7751">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5E7751">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5E7751">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B431E72" w14:textId="11D3D8DD" w:rsidR="00F038E7" w:rsidRPr="00605A96" w:rsidRDefault="00F038E7" w:rsidP="005E7751">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5E7751">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5E7751">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xml:space="preserve">, </w:t>
            </w:r>
            <w:proofErr w:type="gramStart"/>
            <w:r w:rsidR="00F038E7" w:rsidRPr="00811986">
              <w:rPr>
                <w:rFonts w:eastAsiaTheme="minorEastAsia"/>
                <w:lang w:val="en-US" w:eastAsia="zh-CN"/>
              </w:rPr>
              <w:t>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roofErr w:type="gramEnd"/>
          </w:p>
          <w:p w14:paraId="6CBCFE9F" w14:textId="77777777" w:rsidR="00850210" w:rsidRPr="00811986" w:rsidRDefault="00303612"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proofErr w:type="gramStart"/>
            <w:r w:rsidR="006A406B" w:rsidRPr="00811986">
              <w:rPr>
                <w:rFonts w:eastAsiaTheme="minorEastAsia"/>
                <w:lang w:val="en-US" w:eastAsia="zh-CN"/>
              </w:rPr>
              <w:t>7.xA</w:t>
            </w:r>
            <w:proofErr w:type="gramEnd"/>
            <w:r w:rsidR="006A406B" w:rsidRPr="00811986">
              <w:rPr>
                <w:rFonts w:eastAsiaTheme="minorEastAsia"/>
                <w:lang w:val="en-US" w:eastAsia="zh-CN"/>
              </w:rPr>
              <w:t xml:space="preserve"> sections</w:t>
            </w:r>
          </w:p>
          <w:p w14:paraId="657442A5" w14:textId="4493BAA0" w:rsidR="000638F3" w:rsidRPr="00850210" w:rsidRDefault="000638F3" w:rsidP="00850210">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5E7751">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5E7751">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4D281210" w14:textId="43DB576F" w:rsidR="00F038E7" w:rsidRDefault="00F038E7" w:rsidP="005E7751">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5E7751">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5E7751">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5E7751">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5E7751">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5E7751">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5E7751">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5E7751">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5E7751">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w:t>
            </w:r>
            <w:proofErr w:type="gramStart"/>
            <w:r w:rsidRPr="005E2928">
              <w:rPr>
                <w:rFonts w:eastAsiaTheme="minorEastAsia"/>
                <w:lang w:val="en-US" w:eastAsia="zh-CN"/>
              </w:rPr>
              <w:t xml:space="preserve">IBB </w:t>
            </w:r>
            <w:r>
              <w:rPr>
                <w:rFonts w:eastAsiaTheme="minorEastAsia"/>
                <w:lang w:val="en-US" w:eastAsia="zh-CN"/>
              </w:rPr>
              <w:t>?</w:t>
            </w:r>
            <w:proofErr w:type="gramEnd"/>
          </w:p>
          <w:p w14:paraId="43D6E839" w14:textId="3D151E1D"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5E7751">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5E7751">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5E7751">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5E7751">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132F3071" w14:textId="236F19AB" w:rsidR="00F038E7" w:rsidRPr="005E2928" w:rsidRDefault="00F038E7" w:rsidP="005E7751">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5E7751">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1E985A8E" w14:textId="2489851D"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5E7751">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r w:rsidRPr="009D3F49">
        <w:rPr>
          <w:rFonts w:hint="eastAsia"/>
        </w:rPr>
        <w:lastRenderedPageBreak/>
        <w:t>Discussion on 2nd round</w:t>
      </w:r>
      <w:r w:rsidRPr="009D3F49">
        <w:t xml:space="preserve"> (if applicable)</w:t>
      </w:r>
    </w:p>
    <w:tbl>
      <w:tblPr>
        <w:tblStyle w:val="TableGrid"/>
        <w:tblW w:w="9715" w:type="dxa"/>
        <w:tblLook w:val="04A0" w:firstRow="1" w:lastRow="0" w:firstColumn="1" w:lastColumn="0" w:noHBand="0" w:noVBand="1"/>
      </w:tblPr>
      <w:tblGrid>
        <w:gridCol w:w="1771"/>
        <w:gridCol w:w="3346"/>
        <w:gridCol w:w="4598"/>
      </w:tblGrid>
      <w:tr w:rsidR="0098593F" w:rsidRPr="005E2928" w14:paraId="52F251DB" w14:textId="77777777" w:rsidTr="00C578F6">
        <w:trPr>
          <w:cantSplit/>
          <w:tblHeader/>
        </w:trPr>
        <w:tc>
          <w:tcPr>
            <w:tcW w:w="1771" w:type="dxa"/>
          </w:tcPr>
          <w:p w14:paraId="12B7065A" w14:textId="77777777" w:rsidR="0098593F" w:rsidRPr="005E2928" w:rsidRDefault="0098593F" w:rsidP="00C578F6">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C578F6">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C578F6">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C578F6">
        <w:trPr>
          <w:cantSplit/>
          <w:trHeight w:val="355"/>
        </w:trPr>
        <w:tc>
          <w:tcPr>
            <w:tcW w:w="1771" w:type="dxa"/>
          </w:tcPr>
          <w:p w14:paraId="353B31A6" w14:textId="77777777" w:rsidR="0098593F" w:rsidRDefault="0098593F" w:rsidP="00C578F6">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C578F6">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C578F6">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C578F6">
            <w:pPr>
              <w:spacing w:after="120"/>
              <w:rPr>
                <w:rFonts w:eastAsia="SimSun"/>
                <w:szCs w:val="24"/>
                <w:lang w:eastAsia="zh-CN"/>
              </w:rPr>
            </w:pPr>
          </w:p>
          <w:p w14:paraId="65DFC752" w14:textId="77777777" w:rsidR="0098593F" w:rsidRPr="0050012D" w:rsidRDefault="0098593F" w:rsidP="00C578F6">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C578F6">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C578F6">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C578F6">
            <w:pPr>
              <w:spacing w:after="120"/>
              <w:rPr>
                <w:rFonts w:eastAsia="SimSun"/>
                <w:szCs w:val="24"/>
                <w:lang w:eastAsia="zh-CN"/>
              </w:rPr>
            </w:pPr>
          </w:p>
          <w:p w14:paraId="4B3149BE" w14:textId="77777777" w:rsidR="0098593F" w:rsidRPr="005E2928" w:rsidRDefault="0098593F" w:rsidP="00C578F6">
            <w:pPr>
              <w:spacing w:after="120"/>
              <w:rPr>
                <w:rFonts w:eastAsiaTheme="minorEastAsia"/>
                <w:lang w:val="en-US" w:eastAsia="zh-CN"/>
              </w:rPr>
            </w:pPr>
          </w:p>
        </w:tc>
        <w:tc>
          <w:tcPr>
            <w:tcW w:w="4598" w:type="dxa"/>
          </w:tcPr>
          <w:p w14:paraId="3CE6D803" w14:textId="77777777" w:rsidR="0098593F" w:rsidRPr="0050012D" w:rsidRDefault="0098593F" w:rsidP="00C578F6">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C578F6">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C578F6">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C578F6">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C578F6">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C578F6">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C578F6">
            <w:pPr>
              <w:spacing w:after="120"/>
              <w:rPr>
                <w:rFonts w:eastAsiaTheme="minorEastAsia"/>
                <w:b/>
                <w:bCs/>
                <w:lang w:val="en-US" w:eastAsia="zh-CN"/>
              </w:rPr>
            </w:pPr>
          </w:p>
          <w:p w14:paraId="05BD46C1" w14:textId="77777777" w:rsidR="0098593F" w:rsidRDefault="0098593F" w:rsidP="00C578F6">
            <w:pPr>
              <w:spacing w:after="120"/>
              <w:rPr>
                <w:rFonts w:eastAsiaTheme="minorEastAsia"/>
                <w:b/>
                <w:bCs/>
                <w:lang w:val="en-US" w:eastAsia="zh-CN"/>
              </w:rPr>
            </w:pPr>
          </w:p>
          <w:p w14:paraId="49500CEA" w14:textId="77777777" w:rsidR="0098593F" w:rsidRPr="005E2928" w:rsidRDefault="0098593F" w:rsidP="00C578F6">
            <w:pPr>
              <w:spacing w:after="120"/>
              <w:rPr>
                <w:rFonts w:eastAsiaTheme="minorEastAsia"/>
                <w:b/>
                <w:bCs/>
                <w:lang w:val="en-US" w:eastAsia="zh-CN"/>
              </w:rPr>
            </w:pPr>
          </w:p>
        </w:tc>
      </w:tr>
      <w:tr w:rsidR="0098593F" w:rsidRPr="005E2928" w14:paraId="4532A344" w14:textId="77777777" w:rsidTr="00C578F6">
        <w:trPr>
          <w:cantSplit/>
          <w:trHeight w:val="355"/>
        </w:trPr>
        <w:tc>
          <w:tcPr>
            <w:tcW w:w="1771" w:type="dxa"/>
          </w:tcPr>
          <w:p w14:paraId="35E6FA6B" w14:textId="77777777" w:rsidR="0098593F" w:rsidRDefault="0098593F" w:rsidP="00C578F6">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C578F6">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C578F6">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C578F6">
        <w:trPr>
          <w:cantSplit/>
          <w:trHeight w:val="293"/>
        </w:trPr>
        <w:tc>
          <w:tcPr>
            <w:tcW w:w="1771" w:type="dxa"/>
          </w:tcPr>
          <w:p w14:paraId="42AE44B0" w14:textId="77777777" w:rsidR="0098593F" w:rsidRDefault="0098593F" w:rsidP="00C578F6">
            <w:pPr>
              <w:spacing w:after="120"/>
              <w:rPr>
                <w:rFonts w:eastAsiaTheme="minorEastAsia"/>
                <w:lang w:val="en-US" w:eastAsia="zh-CN"/>
              </w:rPr>
            </w:pPr>
            <w:r w:rsidRPr="005E2928">
              <w:rPr>
                <w:rFonts w:eastAsiaTheme="minorEastAsia"/>
                <w:lang w:val="en-US" w:eastAsia="zh-CN"/>
              </w:rPr>
              <w:t>3.2-2: LB + LB, HB + HB PSD difference</w:t>
            </w:r>
          </w:p>
          <w:p w14:paraId="328DFDBD"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C578F6">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C578F6">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C578F6">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C578F6">
            <w:pPr>
              <w:spacing w:after="120"/>
              <w:rPr>
                <w:rFonts w:eastAsiaTheme="minorEastAsia"/>
                <w:lang w:val="en-US" w:eastAsia="zh-CN"/>
              </w:rPr>
            </w:pPr>
          </w:p>
          <w:p w14:paraId="46B6E54F" w14:textId="77777777" w:rsidR="0098593F" w:rsidRPr="005E2928" w:rsidRDefault="0098593F" w:rsidP="00C578F6">
            <w:pPr>
              <w:spacing w:after="120"/>
              <w:rPr>
                <w:rFonts w:eastAsiaTheme="minorEastAsia"/>
                <w:lang w:val="en-US" w:eastAsia="zh-CN"/>
              </w:rPr>
            </w:pPr>
          </w:p>
        </w:tc>
        <w:tc>
          <w:tcPr>
            <w:tcW w:w="3346" w:type="dxa"/>
          </w:tcPr>
          <w:p w14:paraId="7187D193"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027FF85B"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C578F6">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C578F6">
            <w:pPr>
              <w:spacing w:after="120"/>
              <w:rPr>
                <w:rFonts w:eastAsiaTheme="minorEastAsia"/>
                <w:lang w:val="en-US" w:eastAsia="zh-CN"/>
              </w:rPr>
            </w:pPr>
          </w:p>
        </w:tc>
        <w:tc>
          <w:tcPr>
            <w:tcW w:w="4598" w:type="dxa"/>
          </w:tcPr>
          <w:p w14:paraId="613E092F" w14:textId="77777777" w:rsidR="0098593F" w:rsidRPr="00811986" w:rsidRDefault="0098593F" w:rsidP="00C578F6">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pending testability solution</w:t>
            </w:r>
          </w:p>
          <w:p w14:paraId="23F33109" w14:textId="77777777" w:rsidR="0098593F" w:rsidRPr="00811986" w:rsidRDefault="0098593F" w:rsidP="00C578F6">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Pr="00811986">
              <w:rPr>
                <w:rFonts w:eastAsiaTheme="minorEastAsia"/>
                <w:bCs/>
                <w:i/>
                <w:iCs/>
                <w:lang w:val="en-US" w:eastAsia="zh-CN"/>
              </w:rPr>
              <w:t xml:space="preserve"> ….</w:t>
            </w:r>
          </w:p>
          <w:p w14:paraId="43ACDB65" w14:textId="77777777" w:rsidR="0098593F" w:rsidRPr="00811986" w:rsidRDefault="0098593F" w:rsidP="00C578F6">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59698336" w14:textId="77777777" w:rsidR="0098593F" w:rsidRPr="005E2928" w:rsidRDefault="0098593F" w:rsidP="00C578F6">
            <w:pPr>
              <w:spacing w:after="120"/>
              <w:rPr>
                <w:rFonts w:eastAsiaTheme="minorEastAsia"/>
                <w:b/>
                <w:lang w:val="en-US" w:eastAsia="zh-CN"/>
              </w:rPr>
            </w:pPr>
          </w:p>
        </w:tc>
      </w:tr>
      <w:tr w:rsidR="0098593F" w:rsidRPr="005E2928" w14:paraId="48280A1F" w14:textId="77777777" w:rsidTr="00C578F6">
        <w:trPr>
          <w:cantSplit/>
          <w:trHeight w:val="292"/>
        </w:trPr>
        <w:tc>
          <w:tcPr>
            <w:tcW w:w="1771" w:type="dxa"/>
          </w:tcPr>
          <w:p w14:paraId="611E90C9" w14:textId="77777777" w:rsidR="0098593F" w:rsidRDefault="0098593F" w:rsidP="00C578F6">
            <w:pPr>
              <w:spacing w:after="120"/>
              <w:rPr>
                <w:rFonts w:eastAsiaTheme="minorEastAsia"/>
                <w:lang w:val="en-US" w:eastAsia="zh-CN"/>
              </w:rPr>
            </w:pPr>
            <w:r w:rsidRPr="005E2928">
              <w:rPr>
                <w:rFonts w:eastAsiaTheme="minorEastAsia"/>
                <w:lang w:val="en-US" w:eastAsia="zh-CN"/>
              </w:rPr>
              <w:lastRenderedPageBreak/>
              <w:t>3.2-4: LB + LB, HB + HB Beam Management</w:t>
            </w:r>
          </w:p>
          <w:p w14:paraId="6CA55824" w14:textId="77777777" w:rsidR="0098593F" w:rsidRDefault="0098593F" w:rsidP="00C578F6">
            <w:pPr>
              <w:spacing w:after="120"/>
              <w:rPr>
                <w:rFonts w:eastAsiaTheme="minorEastAsia"/>
                <w:lang w:val="en-US" w:eastAsia="zh-CN"/>
              </w:rPr>
            </w:pPr>
          </w:p>
          <w:p w14:paraId="1E335737" w14:textId="77777777" w:rsidR="0098593F" w:rsidRDefault="0098593F" w:rsidP="00C578F6">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C578F6">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C578F6">
            <w:pPr>
              <w:spacing w:after="120"/>
              <w:rPr>
                <w:rFonts w:eastAsiaTheme="minorEastAsia"/>
                <w:lang w:val="en-US" w:eastAsia="zh-CN"/>
              </w:rPr>
            </w:pPr>
          </w:p>
        </w:tc>
        <w:tc>
          <w:tcPr>
            <w:tcW w:w="4598" w:type="dxa"/>
          </w:tcPr>
          <w:p w14:paraId="5F40B3FA"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 xml:space="preserve">Moderator: By agreement in [3], all RF testing must be performed using single </w:t>
            </w:r>
            <w:proofErr w:type="spellStart"/>
            <w:r w:rsidRPr="00811986">
              <w:rPr>
                <w:rFonts w:eastAsiaTheme="minorEastAsia"/>
                <w:lang w:val="en-US" w:eastAsia="zh-CN"/>
              </w:rPr>
              <w:t>AoA</w:t>
            </w:r>
            <w:proofErr w:type="spellEnd"/>
            <w:r w:rsidRPr="00811986">
              <w:rPr>
                <w:rFonts w:eastAsiaTheme="minorEastAsia"/>
                <w:lang w:val="en-US" w:eastAsia="zh-CN"/>
              </w:rPr>
              <w:t>, pending testability solution</w:t>
            </w:r>
          </w:p>
          <w:p w14:paraId="50455DA7" w14:textId="77777777" w:rsidR="0098593F" w:rsidRPr="00811986" w:rsidRDefault="0098593F" w:rsidP="00C578F6">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1026B5B9"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38163CD2" w14:textId="77777777" w:rsidR="0098593F" w:rsidRPr="006D1A3F" w:rsidRDefault="0098593F" w:rsidP="00C578F6">
            <w:pPr>
              <w:spacing w:after="120"/>
              <w:rPr>
                <w:rFonts w:eastAsiaTheme="minorEastAsia"/>
                <w:b/>
                <w:lang w:val="en-US" w:eastAsia="zh-CN"/>
              </w:rPr>
            </w:pPr>
            <w:r w:rsidRPr="00811986">
              <w:rPr>
                <w:rFonts w:eastAsiaTheme="minorEastAsia"/>
                <w:lang w:val="en-US" w:eastAsia="zh-CN"/>
              </w:rPr>
              <w:t xml:space="preserve">It appears their concern “testability limitation shall not be the bottleneck of UE implementation and behavior in real network” is addressed because single </w:t>
            </w:r>
            <w:proofErr w:type="spellStart"/>
            <w:r w:rsidRPr="00811986">
              <w:rPr>
                <w:rFonts w:eastAsiaTheme="minorEastAsia"/>
                <w:lang w:val="en-US" w:eastAsia="zh-CN"/>
              </w:rPr>
              <w:t>AoA</w:t>
            </w:r>
            <w:proofErr w:type="spellEnd"/>
            <w:r w:rsidRPr="00811986">
              <w:rPr>
                <w:rFonts w:eastAsiaTheme="minorEastAsia"/>
                <w:lang w:val="en-US" w:eastAsia="zh-CN"/>
              </w:rPr>
              <w:t xml:space="preserve"> testing does not preclude independent BM</w:t>
            </w:r>
          </w:p>
        </w:tc>
      </w:tr>
      <w:tr w:rsidR="0098593F" w:rsidRPr="005E2928" w14:paraId="30BEB026" w14:textId="77777777" w:rsidTr="00C578F6">
        <w:trPr>
          <w:cantSplit/>
          <w:trHeight w:val="292"/>
        </w:trPr>
        <w:tc>
          <w:tcPr>
            <w:tcW w:w="1771" w:type="dxa"/>
          </w:tcPr>
          <w:p w14:paraId="43192C31" w14:textId="77777777" w:rsidR="0098593F" w:rsidRDefault="0098593F" w:rsidP="00C578F6">
            <w:pPr>
              <w:spacing w:after="120"/>
              <w:rPr>
                <w:rFonts w:eastAsiaTheme="minorEastAsia"/>
                <w:lang w:val="en-US" w:eastAsia="zh-CN"/>
              </w:rPr>
            </w:pPr>
            <w:r w:rsidRPr="005E2928">
              <w:rPr>
                <w:rFonts w:eastAsiaTheme="minorEastAsia"/>
                <w:lang w:val="en-US" w:eastAsia="zh-CN"/>
              </w:rPr>
              <w:t>3.3-1: LB + HB PSD difference capability signaling</w:t>
            </w:r>
          </w:p>
          <w:p w14:paraId="37C120FA" w14:textId="77777777" w:rsidR="0098593F" w:rsidRPr="007C16C3" w:rsidRDefault="0098593F" w:rsidP="00C578F6">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0138F1E" w14:textId="77777777" w:rsidR="0098593F" w:rsidRPr="00605A96" w:rsidRDefault="0098593F" w:rsidP="00C578F6">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C578F6">
            <w:pPr>
              <w:spacing w:after="120"/>
              <w:rPr>
                <w:rFonts w:eastAsiaTheme="minorEastAsia"/>
                <w:b/>
                <w:bCs/>
                <w:lang w:val="en-US" w:eastAsia="zh-CN"/>
              </w:rPr>
            </w:pPr>
          </w:p>
          <w:p w14:paraId="64B9603A" w14:textId="77777777" w:rsidR="0098593F" w:rsidRPr="005E2928" w:rsidRDefault="0098593F" w:rsidP="00C578F6">
            <w:pPr>
              <w:spacing w:after="120"/>
              <w:rPr>
                <w:rFonts w:eastAsiaTheme="minorEastAsia"/>
                <w:lang w:val="en-US" w:eastAsia="zh-CN"/>
              </w:rPr>
            </w:pPr>
          </w:p>
        </w:tc>
        <w:tc>
          <w:tcPr>
            <w:tcW w:w="4598" w:type="dxa"/>
          </w:tcPr>
          <w:p w14:paraId="36AD7ACC"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C578F6">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7.3A only, not 7.4A, 7.5A, </w:t>
            </w:r>
            <w:proofErr w:type="gramStart"/>
            <w:r w:rsidRPr="00811986">
              <w:rPr>
                <w:rFonts w:eastAsiaTheme="minorEastAsia"/>
                <w:lang w:val="en-US" w:eastAsia="zh-CN"/>
              </w:rPr>
              <w:t>7.6A ?</w:t>
            </w:r>
            <w:proofErr w:type="gramEnd"/>
          </w:p>
          <w:p w14:paraId="6F1233A2" w14:textId="77777777" w:rsidR="0098593F" w:rsidRPr="00811986" w:rsidRDefault="0098593F" w:rsidP="00C578F6">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proofErr w:type="gramStart"/>
            <w:r w:rsidRPr="00811986">
              <w:rPr>
                <w:rFonts w:eastAsiaTheme="minorEastAsia"/>
                <w:lang w:val="en-US" w:eastAsia="zh-CN"/>
              </w:rPr>
              <w:t>7.xA</w:t>
            </w:r>
            <w:proofErr w:type="gramEnd"/>
            <w:r w:rsidRPr="00811986">
              <w:rPr>
                <w:rFonts w:eastAsiaTheme="minorEastAsia"/>
                <w:lang w:val="en-US" w:eastAsia="zh-CN"/>
              </w:rPr>
              <w:t xml:space="preserve"> sections</w:t>
            </w:r>
          </w:p>
          <w:p w14:paraId="2853C524" w14:textId="77777777" w:rsidR="0098593F" w:rsidRPr="00850210" w:rsidRDefault="0098593F" w:rsidP="00C578F6">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98593F" w:rsidRPr="005E2928" w14:paraId="2F614AF6" w14:textId="77777777" w:rsidTr="00C578F6">
        <w:trPr>
          <w:cantSplit/>
          <w:trHeight w:val="292"/>
        </w:trPr>
        <w:tc>
          <w:tcPr>
            <w:tcW w:w="1771" w:type="dxa"/>
          </w:tcPr>
          <w:p w14:paraId="1E7872E1" w14:textId="77777777" w:rsidR="0098593F" w:rsidRDefault="0098593F" w:rsidP="00C578F6">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C578F6">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C578F6">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C578F6">
            <w:pPr>
              <w:spacing w:after="120"/>
              <w:rPr>
                <w:rFonts w:eastAsiaTheme="minorEastAsia"/>
                <w:lang w:val="en-US" w:eastAsia="zh-CN"/>
              </w:rPr>
            </w:pPr>
          </w:p>
        </w:tc>
        <w:tc>
          <w:tcPr>
            <w:tcW w:w="3346" w:type="dxa"/>
          </w:tcPr>
          <w:p w14:paraId="661D04B4" w14:textId="77777777" w:rsidR="0098593F" w:rsidRPr="007C16C3" w:rsidRDefault="0098593F" w:rsidP="00C578F6">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024A594B" w14:textId="77777777" w:rsidR="0098593F" w:rsidRDefault="0098593F" w:rsidP="00C578F6">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C578F6">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C578F6">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7DBF4FB2" w14:textId="77777777" w:rsidR="0098593F" w:rsidRPr="005E2928" w:rsidRDefault="0098593F" w:rsidP="00C578F6">
            <w:pPr>
              <w:spacing w:after="120"/>
              <w:rPr>
                <w:b/>
                <w:bCs/>
                <w:lang w:val="en-US" w:eastAsia="ja-JP"/>
              </w:rPr>
            </w:pPr>
            <w:r w:rsidRPr="00502528">
              <w:rPr>
                <w:rFonts w:eastAsiaTheme="minorEastAsia"/>
                <w:lang w:val="en-US" w:eastAsia="zh-CN"/>
              </w:rPr>
              <w:t>(Continue Discussion)</w:t>
            </w:r>
          </w:p>
        </w:tc>
      </w:tr>
      <w:tr w:rsidR="0098593F" w:rsidRPr="005E2928" w14:paraId="1CD089C4" w14:textId="77777777" w:rsidTr="00C578F6">
        <w:trPr>
          <w:cantSplit/>
          <w:trHeight w:val="292"/>
        </w:trPr>
        <w:tc>
          <w:tcPr>
            <w:tcW w:w="1771" w:type="dxa"/>
          </w:tcPr>
          <w:p w14:paraId="42859D67" w14:textId="77777777" w:rsidR="0098593F" w:rsidRDefault="0098593F" w:rsidP="00C578F6">
            <w:pPr>
              <w:spacing w:after="120"/>
              <w:rPr>
                <w:rFonts w:eastAsiaTheme="minorEastAsia"/>
                <w:lang w:val="en-US" w:eastAsia="zh-CN"/>
              </w:rPr>
            </w:pPr>
            <w:r w:rsidRPr="005E2928">
              <w:rPr>
                <w:rFonts w:eastAsiaTheme="minorEastAsia"/>
                <w:lang w:val="en-US" w:eastAsia="zh-CN"/>
              </w:rPr>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C578F6">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C578F6">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C578F6">
            <w:pPr>
              <w:spacing w:after="120"/>
              <w:rPr>
                <w:rFonts w:eastAsia="SimSun"/>
                <w:szCs w:val="24"/>
                <w:lang w:eastAsia="zh-CN"/>
              </w:rPr>
            </w:pPr>
          </w:p>
          <w:p w14:paraId="5C59D2A1" w14:textId="77777777" w:rsidR="0098593F" w:rsidRDefault="0098593F" w:rsidP="00C578F6">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C578F6">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C578F6">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C578F6">
            <w:pPr>
              <w:spacing w:after="120"/>
              <w:rPr>
                <w:rFonts w:eastAsiaTheme="minorEastAsia"/>
                <w:lang w:val="en-US" w:eastAsia="zh-CN"/>
              </w:rPr>
            </w:pPr>
          </w:p>
        </w:tc>
        <w:tc>
          <w:tcPr>
            <w:tcW w:w="4598" w:type="dxa"/>
          </w:tcPr>
          <w:p w14:paraId="019DE147" w14:textId="77777777" w:rsidR="0098593F" w:rsidRPr="0045130D" w:rsidRDefault="0098593F" w:rsidP="00C578F6">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20D815FF" w14:textId="77777777" w:rsidR="0098593F" w:rsidRPr="005E2928" w:rsidRDefault="0098593F" w:rsidP="00C578F6">
            <w:pPr>
              <w:spacing w:after="120"/>
              <w:rPr>
                <w:rFonts w:eastAsiaTheme="minorEastAsia"/>
                <w:b/>
                <w:bCs/>
                <w:lang w:val="en-US" w:eastAsia="zh-CN"/>
              </w:rPr>
            </w:pPr>
            <w:r>
              <w:rPr>
                <w:rFonts w:eastAsiaTheme="minorEastAsia"/>
                <w:b/>
                <w:bCs/>
                <w:lang w:val="en-US" w:eastAsia="zh-CN"/>
              </w:rPr>
              <w:t>If common understanding, can tentative agreement be option #1?</w:t>
            </w:r>
          </w:p>
        </w:tc>
      </w:tr>
      <w:tr w:rsidR="0098593F" w:rsidRPr="005E2928" w14:paraId="11263986" w14:textId="77777777" w:rsidTr="00C578F6">
        <w:trPr>
          <w:cantSplit/>
          <w:trHeight w:val="292"/>
        </w:trPr>
        <w:tc>
          <w:tcPr>
            <w:tcW w:w="1771" w:type="dxa"/>
          </w:tcPr>
          <w:p w14:paraId="0741F70A" w14:textId="77777777" w:rsidR="0098593F" w:rsidRDefault="0098593F" w:rsidP="00C578F6">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C578F6">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C578F6">
        <w:trPr>
          <w:cantSplit/>
          <w:trHeight w:val="292"/>
        </w:trPr>
        <w:tc>
          <w:tcPr>
            <w:tcW w:w="1771" w:type="dxa"/>
          </w:tcPr>
          <w:p w14:paraId="02798DA5" w14:textId="77777777" w:rsidR="0098593F" w:rsidRDefault="0098593F" w:rsidP="00C578F6">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w:t>
            </w:r>
            <w:proofErr w:type="gramStart"/>
            <w:r w:rsidRPr="005E2928">
              <w:rPr>
                <w:rFonts w:eastAsiaTheme="minorEastAsia"/>
                <w:lang w:val="en-US" w:eastAsia="zh-CN"/>
              </w:rPr>
              <w:t xml:space="preserve">IBB </w:t>
            </w:r>
            <w:r>
              <w:rPr>
                <w:rFonts w:eastAsiaTheme="minorEastAsia"/>
                <w:lang w:val="en-US" w:eastAsia="zh-CN"/>
              </w:rPr>
              <w:t>?</w:t>
            </w:r>
            <w:proofErr w:type="gramEnd"/>
          </w:p>
          <w:p w14:paraId="0C3B9CC1"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C578F6">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Ues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C578F6">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C578F6">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C578F6">
        <w:trPr>
          <w:cantSplit/>
          <w:trHeight w:val="292"/>
        </w:trPr>
        <w:tc>
          <w:tcPr>
            <w:tcW w:w="1771" w:type="dxa"/>
          </w:tcPr>
          <w:p w14:paraId="4FE2E4B8" w14:textId="77777777" w:rsidR="0098593F" w:rsidRDefault="0098593F" w:rsidP="00C578F6">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4E6D3452"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C578F6">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700A3B73"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Ues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5DEB4D61" w14:textId="77777777" w:rsidR="0098593F" w:rsidRDefault="0098593F" w:rsidP="00C578F6">
            <w:pPr>
              <w:spacing w:after="120"/>
              <w:rPr>
                <w:ins w:id="57" w:author="Qualcomm" w:date="2020-03-02T19:41:00Z"/>
                <w:rFonts w:eastAsiaTheme="minorEastAsia"/>
                <w:lang w:val="en-US" w:eastAsia="zh-CN"/>
              </w:rPr>
            </w:pPr>
            <w:r w:rsidRPr="00502528">
              <w:rPr>
                <w:rFonts w:eastAsiaTheme="minorEastAsia"/>
                <w:lang w:val="en-US" w:eastAsia="zh-CN"/>
              </w:rPr>
              <w:t>(Continue Discussion)</w:t>
            </w:r>
          </w:p>
          <w:p w14:paraId="5397AFD9" w14:textId="7631A292" w:rsidR="00EA6208" w:rsidRPr="005E2928" w:rsidRDefault="00EA6208" w:rsidP="00C578F6">
            <w:pPr>
              <w:spacing w:after="120"/>
              <w:rPr>
                <w:rFonts w:eastAsiaTheme="minorEastAsia"/>
                <w:b/>
                <w:lang w:val="en-US" w:eastAsia="zh-CN"/>
              </w:rPr>
            </w:pPr>
            <w:ins w:id="58" w:author="Qualcomm" w:date="2020-03-02T19:41:00Z">
              <w:r>
                <w:rPr>
                  <w:rFonts w:eastAsiaTheme="minorEastAsia"/>
                  <w:b/>
                  <w:lang w:val="en-US" w:eastAsia="zh-CN"/>
                </w:rPr>
                <w:t xml:space="preserve">Qualcomm: </w:t>
              </w:r>
            </w:ins>
            <w:ins w:id="59" w:author="Qualcomm" w:date="2020-03-02T19:42:00Z">
              <w:r w:rsidR="001711DC">
                <w:rPr>
                  <w:rFonts w:eastAsiaTheme="minorEastAsia"/>
                  <w:b/>
                  <w:lang w:val="en-US" w:eastAsia="zh-CN"/>
                </w:rPr>
                <w:t xml:space="preserve">Are comments for 28+39 scalable for </w:t>
              </w:r>
              <w:r w:rsidR="00CB3730">
                <w:rPr>
                  <w:rFonts w:eastAsiaTheme="minorEastAsia"/>
                  <w:b/>
                  <w:lang w:val="en-US" w:eastAsia="zh-CN"/>
                </w:rPr>
                <w:t>other combinations, say 24+43?</w:t>
              </w:r>
            </w:ins>
          </w:p>
        </w:tc>
      </w:tr>
    </w:tbl>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lastRenderedPageBreak/>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61197B77" w:rsidR="00060044" w:rsidRDefault="00060044" w:rsidP="00AF0A62">
            <w:pPr>
              <w:spacing w:beforeLines="50" w:before="120" w:afterLines="50" w:after="120"/>
              <w:rPr>
                <w:rFonts w:ascii="Arial" w:hAnsi="Arial"/>
                <w:lang w:val="en-US" w:eastAsia="zh-CN"/>
              </w:rPr>
            </w:pPr>
          </w:p>
        </w:tc>
        <w:tc>
          <w:tcPr>
            <w:tcW w:w="7026" w:type="dxa"/>
          </w:tcPr>
          <w:p w14:paraId="292B80B0" w14:textId="5D56AC36" w:rsidR="003B7066" w:rsidRDefault="003B7066" w:rsidP="00AF0A62">
            <w:pPr>
              <w:spacing w:beforeLines="50" w:before="120" w:afterLines="50" w:after="120"/>
              <w:rPr>
                <w:rFonts w:ascii="Arial" w:hAnsi="Arial"/>
                <w:lang w:val="en-US" w:eastAsia="zh-CN"/>
              </w:rPr>
            </w:pPr>
          </w:p>
        </w:tc>
      </w:tr>
      <w:tr w:rsidR="007452E6" w14:paraId="4CF8B39C" w14:textId="77777777" w:rsidTr="00A76717">
        <w:trPr>
          <w:cantSplit/>
        </w:trPr>
        <w:tc>
          <w:tcPr>
            <w:tcW w:w="2605" w:type="dxa"/>
          </w:tcPr>
          <w:p w14:paraId="32D4A28F" w14:textId="31BED7EE" w:rsidR="007452E6" w:rsidRDefault="007452E6" w:rsidP="00AF0A62">
            <w:pPr>
              <w:spacing w:beforeLines="50" w:before="120" w:afterLines="50" w:after="120"/>
              <w:rPr>
                <w:rFonts w:ascii="Arial" w:hAnsi="Arial"/>
                <w:lang w:val="en-US" w:eastAsia="zh-CN"/>
              </w:rPr>
            </w:pPr>
          </w:p>
        </w:tc>
        <w:tc>
          <w:tcPr>
            <w:tcW w:w="7026" w:type="dxa"/>
          </w:tcPr>
          <w:p w14:paraId="226D0F82" w14:textId="3E53D929" w:rsidR="00F55B13" w:rsidRPr="00573D6D" w:rsidRDefault="00F55B13"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2BBE" w14:textId="77777777" w:rsidR="00511AF2" w:rsidRDefault="00511AF2">
      <w:r>
        <w:separator/>
      </w:r>
    </w:p>
  </w:endnote>
  <w:endnote w:type="continuationSeparator" w:id="0">
    <w:p w14:paraId="0DAFD418" w14:textId="77777777" w:rsidR="00511AF2" w:rsidRDefault="0051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0AA7" w14:textId="77777777" w:rsidR="00511AF2" w:rsidRDefault="00511AF2">
      <w:r>
        <w:separator/>
      </w:r>
    </w:p>
  </w:footnote>
  <w:footnote w:type="continuationSeparator" w:id="0">
    <w:p w14:paraId="13CE0378" w14:textId="77777777" w:rsidR="00511AF2" w:rsidRDefault="0051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2"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8"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3"/>
  </w:num>
  <w:num w:numId="18">
    <w:abstractNumId w:val="3"/>
  </w:num>
  <w:num w:numId="19">
    <w:abstractNumId w:val="18"/>
  </w:num>
  <w:num w:numId="20">
    <w:abstractNumId w:val="10"/>
  </w:num>
  <w:num w:numId="21">
    <w:abstractNumId w:val="19"/>
  </w:num>
  <w:num w:numId="22">
    <w:abstractNumId w:val="11"/>
  </w:num>
  <w:num w:numId="23">
    <w:abstractNumId w:val="17"/>
  </w:num>
  <w:num w:numId="24">
    <w:abstractNumId w:val="10"/>
  </w:num>
  <w:num w:numId="25">
    <w:abstractNumId w:val="12"/>
  </w:num>
  <w:num w:numId="26">
    <w:abstractNumId w:val="5"/>
  </w:num>
  <w:num w:numId="27">
    <w:abstractNumId w:val="9"/>
  </w:num>
  <w:num w:numId="28">
    <w:abstractNumId w:val="14"/>
  </w:num>
  <w:num w:numId="29">
    <w:abstractNumId w:val="8"/>
  </w:num>
  <w:num w:numId="30">
    <w:abstractNumId w:val="2"/>
  </w:num>
  <w:num w:numId="31">
    <w:abstractNumId w:val="1"/>
  </w:num>
  <w:num w:numId="32">
    <w:abstractNumId w:val="15"/>
  </w:num>
  <w:num w:numId="33">
    <w:abstractNumId w:val="7"/>
  </w:num>
  <w:num w:numId="3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0D61"/>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8F5"/>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0EEE"/>
    <w:rsid w:val="00161BDC"/>
    <w:rsid w:val="00162548"/>
    <w:rsid w:val="00166608"/>
    <w:rsid w:val="001711DC"/>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857"/>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200A62"/>
    <w:rsid w:val="002026B7"/>
    <w:rsid w:val="00203740"/>
    <w:rsid w:val="00203B7C"/>
    <w:rsid w:val="00205A79"/>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9E0"/>
    <w:rsid w:val="003770F6"/>
    <w:rsid w:val="0037772C"/>
    <w:rsid w:val="00382188"/>
    <w:rsid w:val="003825EE"/>
    <w:rsid w:val="00383403"/>
    <w:rsid w:val="00383E37"/>
    <w:rsid w:val="003853F4"/>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362D"/>
    <w:rsid w:val="003F4E7D"/>
    <w:rsid w:val="003F6E2B"/>
    <w:rsid w:val="003F7B85"/>
    <w:rsid w:val="00401144"/>
    <w:rsid w:val="004020A4"/>
    <w:rsid w:val="00404831"/>
    <w:rsid w:val="004069B7"/>
    <w:rsid w:val="00407661"/>
    <w:rsid w:val="00410314"/>
    <w:rsid w:val="00412063"/>
    <w:rsid w:val="004121C4"/>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87"/>
    <w:rsid w:val="005117A9"/>
    <w:rsid w:val="00511AF2"/>
    <w:rsid w:val="00511F57"/>
    <w:rsid w:val="00515CBE"/>
    <w:rsid w:val="00515E2B"/>
    <w:rsid w:val="00520A04"/>
    <w:rsid w:val="005213A1"/>
    <w:rsid w:val="00522A7E"/>
    <w:rsid w:val="00522F20"/>
    <w:rsid w:val="00525481"/>
    <w:rsid w:val="0052563B"/>
    <w:rsid w:val="00525A20"/>
    <w:rsid w:val="00526257"/>
    <w:rsid w:val="005265AC"/>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3EB"/>
    <w:rsid w:val="005F14A9"/>
    <w:rsid w:val="005F2145"/>
    <w:rsid w:val="005F2756"/>
    <w:rsid w:val="005F2C27"/>
    <w:rsid w:val="006016E1"/>
    <w:rsid w:val="00602D27"/>
    <w:rsid w:val="006043D0"/>
    <w:rsid w:val="00605A96"/>
    <w:rsid w:val="006110B9"/>
    <w:rsid w:val="0061302E"/>
    <w:rsid w:val="006144A1"/>
    <w:rsid w:val="00614DFC"/>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94D"/>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0DCF"/>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3D7"/>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1D1E"/>
    <w:rsid w:val="009C223A"/>
    <w:rsid w:val="009C3D50"/>
    <w:rsid w:val="009C440D"/>
    <w:rsid w:val="009C492F"/>
    <w:rsid w:val="009C640A"/>
    <w:rsid w:val="009C67D0"/>
    <w:rsid w:val="009D2FF2"/>
    <w:rsid w:val="009D3226"/>
    <w:rsid w:val="009D3385"/>
    <w:rsid w:val="009D3F3E"/>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85F"/>
    <w:rsid w:val="009E78CD"/>
    <w:rsid w:val="009F0BDE"/>
    <w:rsid w:val="009F25D8"/>
    <w:rsid w:val="009F2E2C"/>
    <w:rsid w:val="009F31F5"/>
    <w:rsid w:val="009F332C"/>
    <w:rsid w:val="009F40A3"/>
    <w:rsid w:val="009F4448"/>
    <w:rsid w:val="009F7976"/>
    <w:rsid w:val="00A005A8"/>
    <w:rsid w:val="00A00BBF"/>
    <w:rsid w:val="00A0758F"/>
    <w:rsid w:val="00A11589"/>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69E"/>
    <w:rsid w:val="00AB0C57"/>
    <w:rsid w:val="00AB1195"/>
    <w:rsid w:val="00AB4182"/>
    <w:rsid w:val="00AB55AA"/>
    <w:rsid w:val="00AB7E7D"/>
    <w:rsid w:val="00AB7FA5"/>
    <w:rsid w:val="00AC27DB"/>
    <w:rsid w:val="00AC65DE"/>
    <w:rsid w:val="00AC6D6B"/>
    <w:rsid w:val="00AC6E29"/>
    <w:rsid w:val="00AC7275"/>
    <w:rsid w:val="00AD0C05"/>
    <w:rsid w:val="00AD6399"/>
    <w:rsid w:val="00AD6A6C"/>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12B26"/>
    <w:rsid w:val="00B138A1"/>
    <w:rsid w:val="00B1396D"/>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3FA9"/>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B0305"/>
    <w:rsid w:val="00CB0D70"/>
    <w:rsid w:val="00CB33C7"/>
    <w:rsid w:val="00CB3618"/>
    <w:rsid w:val="00CB3730"/>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A86"/>
    <w:rsid w:val="00E94F54"/>
    <w:rsid w:val="00E97AD5"/>
    <w:rsid w:val="00EA1111"/>
    <w:rsid w:val="00EA3627"/>
    <w:rsid w:val="00EA3B4F"/>
    <w:rsid w:val="00EA3C24"/>
    <w:rsid w:val="00EA6208"/>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3.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33CE5-DDBF-4895-A19A-1D29D540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35</Pages>
  <Words>10681</Words>
  <Characters>60888</Characters>
  <Application>Microsoft Office Word</Application>
  <DocSecurity>0</DocSecurity>
  <Lines>507</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71427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Qualcomm</cp:lastModifiedBy>
  <cp:revision>24</cp:revision>
  <cp:lastPrinted>2019-04-25T01:09:00Z</cp:lastPrinted>
  <dcterms:created xsi:type="dcterms:W3CDTF">2020-03-03T03:34:00Z</dcterms:created>
  <dcterms:modified xsi:type="dcterms:W3CDTF">2020-03-03T03:44:00Z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