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B264" w14:textId="77777777" w:rsidR="0016417B" w:rsidRDefault="0016417B" w:rsidP="00CD307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p>
    <w:p w14:paraId="038309EB" w14:textId="451DDADA" w:rsidR="00915D73" w:rsidRPr="00805BE8" w:rsidRDefault="00CA0A77" w:rsidP="00CD307E">
      <w:pPr>
        <w:tabs>
          <w:tab w:val="right" w:pos="9639"/>
        </w:tabs>
        <w:spacing w:after="100" w:afterAutospacing="1"/>
        <w:rPr>
          <w:rFonts w:eastAsiaTheme="minorEastAsia" w:cs="Arial"/>
          <w:b/>
          <w:sz w:val="24"/>
          <w:szCs w:val="24"/>
          <w:lang w:eastAsia="zh-CN"/>
        </w:rPr>
      </w:pPr>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ListParagraph"/>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ListParagraph"/>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Heading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2D3993" w:rsidP="00805BE8">
            <w:pPr>
              <w:spacing w:before="120" w:after="120"/>
            </w:pPr>
            <w:hyperlink r:id="rId9" w:history="1">
              <w:r w:rsidR="001166FC" w:rsidRPr="001166FC">
                <w:rPr>
                  <w:rStyle w:val="Hyperlink"/>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2D3993" w:rsidP="003A6AA4">
            <w:pPr>
              <w:spacing w:before="120" w:after="120"/>
            </w:pPr>
            <w:hyperlink r:id="rId10" w:history="1">
              <w:r w:rsidR="003A6AA4" w:rsidRPr="00755DF7">
                <w:rPr>
                  <w:rStyle w:val="Hyperlink"/>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A)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Heading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Proposals</w:t>
      </w:r>
    </w:p>
    <w:p w14:paraId="13C6B9EA" w14:textId="3883EE23"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1: </w:t>
      </w:r>
      <w:r w:rsidR="00B20F11" w:rsidRPr="004F5FBE">
        <w:rPr>
          <w:rFonts w:eastAsia="SimSun"/>
          <w:szCs w:val="24"/>
          <w:lang w:eastAsia="zh-CN"/>
        </w:rPr>
        <w:t>The proposed change</w:t>
      </w:r>
      <w:r w:rsidR="007873F0" w:rsidRPr="004F5FBE">
        <w:rPr>
          <w:rFonts w:eastAsia="SimSun"/>
          <w:szCs w:val="24"/>
          <w:lang w:eastAsia="zh-CN"/>
        </w:rPr>
        <w:t>s</w:t>
      </w:r>
      <w:r w:rsidR="00B20F11" w:rsidRPr="004F5FBE">
        <w:rPr>
          <w:rFonts w:eastAsia="SimSun"/>
          <w:szCs w:val="24"/>
          <w:lang w:eastAsia="zh-CN"/>
        </w:rPr>
        <w:t xml:space="preserve"> in </w:t>
      </w:r>
      <w:r w:rsidR="007873F0" w:rsidRPr="004F5FBE">
        <w:rPr>
          <w:rFonts w:eastAsia="SimSun"/>
          <w:szCs w:val="24"/>
          <w:lang w:eastAsia="zh-CN"/>
        </w:rPr>
        <w:t>TS 38.</w:t>
      </w:r>
      <w:r w:rsidR="00F50C99">
        <w:rPr>
          <w:rFonts w:eastAsia="SimSun"/>
          <w:szCs w:val="24"/>
          <w:lang w:eastAsia="zh-CN"/>
        </w:rPr>
        <w:t>307</w:t>
      </w:r>
      <w:r w:rsidR="007873F0" w:rsidRPr="004F5FBE">
        <w:rPr>
          <w:rFonts w:eastAsia="SimSun"/>
          <w:szCs w:val="24"/>
          <w:lang w:eastAsia="zh-CN"/>
        </w:rPr>
        <w:t xml:space="preserve"> CR 0017 (R4-2000557)</w:t>
      </w:r>
    </w:p>
    <w:p w14:paraId="49D6F8A9" w14:textId="00F7C926"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2: </w:t>
      </w:r>
      <w:r w:rsidR="004F407D" w:rsidRPr="004F5FBE">
        <w:rPr>
          <w:rFonts w:eastAsia="SimSun"/>
          <w:szCs w:val="24"/>
          <w:lang w:eastAsia="zh-CN"/>
        </w:rPr>
        <w:t>No change</w:t>
      </w:r>
    </w:p>
    <w:p w14:paraId="584C6E6F" w14:textId="120A3258"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lastRenderedPageBreak/>
        <w:t>Recommended WF</w:t>
      </w:r>
    </w:p>
    <w:p w14:paraId="073588CC" w14:textId="679E571D" w:rsidR="00B4108D" w:rsidRPr="004F5FBE" w:rsidRDefault="00074BE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Option 1</w:t>
      </w:r>
      <w:r w:rsidR="009B38E1">
        <w:rPr>
          <w:rFonts w:eastAsia="SimSun"/>
          <w:szCs w:val="24"/>
          <w:lang w:eastAsia="zh-CN"/>
        </w:rPr>
        <w:t xml:space="preserve">: </w:t>
      </w:r>
      <w:r w:rsidR="004C4C06">
        <w:rPr>
          <w:rFonts w:eastAsia="SimSun"/>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AF5CEB" w:rsidRDefault="00DC2500" w:rsidP="00805BE8">
      <w:pPr>
        <w:pStyle w:val="Heading2"/>
        <w:rPr>
          <w:lang w:val="en-US"/>
          <w:rPrChange w:id="2" w:author="Ericsson" w:date="2020-02-21T13:42:00Z">
            <w:rPr/>
          </w:rPrChange>
        </w:rPr>
      </w:pPr>
      <w:r w:rsidRPr="00AF5CEB">
        <w:rPr>
          <w:lang w:val="en-US"/>
          <w:rPrChange w:id="3" w:author="Ericsson" w:date="2020-02-21T13:42: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329E6B0C" w:rsidR="00571777" w:rsidRPr="003418CB" w:rsidRDefault="00571777" w:rsidP="00805BE8">
            <w:pPr>
              <w:spacing w:after="120"/>
              <w:rPr>
                <w:rFonts w:eastAsiaTheme="minorEastAsia"/>
                <w:color w:val="0070C0"/>
                <w:lang w:val="en-US" w:eastAsia="zh-CN"/>
              </w:rPr>
            </w:pPr>
            <w:del w:id="4" w:author="Intel" w:date="2020-02-23T16:11:00Z">
              <w:r w:rsidDel="00FC3237">
                <w:rPr>
                  <w:rFonts w:eastAsiaTheme="minorEastAsia" w:hint="eastAsia"/>
                  <w:color w:val="0070C0"/>
                  <w:lang w:val="en-US" w:eastAsia="zh-CN"/>
                </w:rPr>
                <w:delText>Company A</w:delText>
              </w:r>
            </w:del>
            <w:ins w:id="5" w:author="Intel" w:date="2020-02-23T16:11:00Z">
              <w:r w:rsidR="00FC3237">
                <w:rPr>
                  <w:rFonts w:eastAsiaTheme="minorEastAsia"/>
                  <w:color w:val="0070C0"/>
                  <w:lang w:val="en-US" w:eastAsia="zh-CN"/>
                </w:rPr>
                <w:t>Intel</w:t>
              </w:r>
            </w:ins>
            <w:ins w:id="6" w:author="Intel" w:date="2020-02-23T16:12:00Z">
              <w:r w:rsidR="00FC3237">
                <w:rPr>
                  <w:rFonts w:eastAsiaTheme="minorEastAsia"/>
                  <w:color w:val="0070C0"/>
                  <w:lang w:val="en-US" w:eastAsia="zh-CN"/>
                </w:rPr>
                <w:t xml:space="preserve">: </w:t>
              </w:r>
            </w:ins>
            <w:ins w:id="7" w:author="Intel" w:date="2020-02-23T16:14:00Z">
              <w:r w:rsidR="00FC3237">
                <w:rPr>
                  <w:rFonts w:eastAsiaTheme="minorEastAsia"/>
                  <w:color w:val="0070C0"/>
                  <w:lang w:val="en-US" w:eastAsia="zh-CN"/>
                </w:rPr>
                <w:t xml:space="preserve"> </w:t>
              </w:r>
            </w:ins>
            <w:ins w:id="8" w:author="Intel" w:date="2020-02-23T16:13:00Z">
              <w:r w:rsidR="00FC3237">
                <w:rPr>
                  <w:rFonts w:eastAsiaTheme="minorEastAsia"/>
                  <w:color w:val="0070C0"/>
                  <w:lang w:val="en-US" w:eastAsia="zh-CN"/>
                </w:rPr>
                <w:t xml:space="preserve">PC1 does not exist for </w:t>
              </w:r>
            </w:ins>
            <w:ins w:id="9" w:author="Intel" w:date="2020-02-23T16:14:00Z">
              <w:r w:rsidR="00FC3237">
                <w:rPr>
                  <w:rFonts w:eastAsiaTheme="minorEastAsia"/>
                  <w:color w:val="0070C0"/>
                  <w:lang w:val="en-US" w:eastAsia="zh-CN"/>
                </w:rPr>
                <w:t>Rel-15 NR</w:t>
              </w:r>
            </w:ins>
            <w:ins w:id="10" w:author="Intel" w:date="2020-02-23T16:15:00Z">
              <w:r w:rsidR="00FC3237">
                <w:rPr>
                  <w:rFonts w:eastAsiaTheme="minorEastAsia"/>
                  <w:color w:val="0070C0"/>
                  <w:lang w:val="en-US" w:eastAsia="zh-CN"/>
                </w:rPr>
                <w:t xml:space="preserve">. Suggest </w:t>
              </w:r>
            </w:ins>
            <w:ins w:id="11" w:author="Intel" w:date="2020-02-23T16:28:00Z">
              <w:r w:rsidR="00C272DE">
                <w:rPr>
                  <w:rFonts w:eastAsiaTheme="minorEastAsia"/>
                  <w:color w:val="0070C0"/>
                  <w:lang w:val="en-US" w:eastAsia="zh-CN"/>
                </w:rPr>
                <w:t>removing</w:t>
              </w:r>
            </w:ins>
            <w:ins w:id="12" w:author="Intel" w:date="2020-02-23T16:27:00Z">
              <w:r w:rsidR="00C272DE">
                <w:rPr>
                  <w:rFonts w:eastAsiaTheme="minorEastAsia"/>
                  <w:color w:val="0070C0"/>
                  <w:lang w:val="en-US" w:eastAsia="zh-CN"/>
                </w:rPr>
                <w:t xml:space="preserve"> it</w:t>
              </w:r>
            </w:ins>
            <w:bookmarkStart w:id="13" w:name="_GoBack"/>
            <w:bookmarkEnd w:id="13"/>
            <w:ins w:id="14" w:author="Intel" w:date="2020-02-23T16:30:00Z">
              <w:r w:rsidR="00C272DE">
                <w:rPr>
                  <w:rFonts w:eastAsiaTheme="minorEastAsia"/>
                  <w:color w:val="0070C0"/>
                  <w:lang w:val="en-US" w:eastAsia="zh-CN"/>
                </w:rPr>
                <w:t xml:space="preserve">. </w:t>
              </w:r>
            </w:ins>
            <w:ins w:id="15" w:author="Intel" w:date="2020-02-23T16:29:00Z">
              <w:r w:rsidR="00C272DE">
                <w:rPr>
                  <w:rFonts w:eastAsiaTheme="minorEastAsia"/>
                  <w:color w:val="0070C0"/>
                  <w:lang w:val="en-US" w:eastAsia="zh-CN"/>
                </w:rPr>
                <w:t xml:space="preserve">Support option 1 in </w:t>
              </w:r>
            </w:ins>
            <w:ins w:id="16" w:author="Intel" w:date="2020-02-23T16:30:00Z">
              <w:r w:rsidR="00C272DE">
                <w:rPr>
                  <w:rFonts w:eastAsiaTheme="minorEastAsia"/>
                  <w:color w:val="0070C0"/>
                  <w:lang w:val="en-US" w:eastAsia="zh-CN"/>
                </w:rPr>
                <w:t>recomm</w:t>
              </w:r>
            </w:ins>
            <w:ins w:id="17" w:author="Intel" w:date="2020-02-23T16:31:00Z">
              <w:r w:rsidR="00C272DE">
                <w:rPr>
                  <w:rFonts w:eastAsiaTheme="minorEastAsia"/>
                  <w:color w:val="0070C0"/>
                  <w:lang w:val="en-US" w:eastAsia="zh-CN"/>
                </w:rPr>
                <w:t>ended WF</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0016</w:t>
            </w:r>
          </w:p>
        </w:tc>
        <w:tc>
          <w:tcPr>
            <w:tcW w:w="8615" w:type="dxa"/>
          </w:tcPr>
          <w:p w14:paraId="63195C26" w14:textId="180041C2" w:rsidR="00571777" w:rsidRDefault="00571777" w:rsidP="00571777">
            <w:pPr>
              <w:spacing w:after="120"/>
              <w:rPr>
                <w:rFonts w:eastAsiaTheme="minorEastAsia"/>
                <w:color w:val="0070C0"/>
                <w:lang w:val="en-US" w:eastAsia="zh-CN"/>
              </w:rPr>
            </w:pPr>
            <w:del w:id="18" w:author="Intel" w:date="2020-02-23T16:43:00Z">
              <w:r w:rsidDel="00B1243B">
                <w:rPr>
                  <w:rFonts w:eastAsiaTheme="minorEastAsia" w:hint="eastAsia"/>
                  <w:color w:val="0070C0"/>
                  <w:lang w:val="en-US" w:eastAsia="zh-CN"/>
                </w:rPr>
                <w:delText>Company A</w:delText>
              </w:r>
            </w:del>
            <w:ins w:id="19" w:author="Intel" w:date="2020-02-23T16:43:00Z">
              <w:r w:rsidR="00B1243B">
                <w:rPr>
                  <w:rFonts w:eastAsiaTheme="minorEastAsia"/>
                  <w:color w:val="0070C0"/>
                  <w:lang w:val="en-US" w:eastAsia="zh-CN"/>
                </w:rPr>
                <w:t xml:space="preserve"> Intel: </w:t>
              </w:r>
            </w:ins>
            <w:ins w:id="20" w:author="Intel" w:date="2020-02-23T16:44:00Z">
              <w:r w:rsidR="00B1243B">
                <w:rPr>
                  <w:rFonts w:eastAsiaTheme="minorEastAsia"/>
                  <w:color w:val="0070C0"/>
                  <w:lang w:val="en-US" w:eastAsia="zh-CN"/>
                </w:rPr>
                <w:t>This is Cat A CR. Same comments as in Cat F CR.</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Heading2"/>
        <w:rPr>
          <w:lang w:val="en-US"/>
          <w:rPrChange w:id="21" w:author="Ericsson" w:date="2020-02-21T13:42:00Z">
            <w:rPr/>
          </w:rPrChange>
        </w:rPr>
      </w:pPr>
      <w:r w:rsidRPr="00AF5CEB">
        <w:rPr>
          <w:lang w:val="en-US"/>
          <w:rPrChange w:id="22" w:author="Ericsson" w:date="2020-02-21T13:42:00Z">
            <w:rPr/>
          </w:rPrChange>
        </w:rPr>
        <w:t>Discussion on 2nd round</w:t>
      </w:r>
      <w:r w:rsidR="00CB0305" w:rsidRPr="00AF5CEB">
        <w:rPr>
          <w:lang w:val="en-US"/>
          <w:rPrChange w:id="23" w:author="Ericsson" w:date="2020-02-21T13:42:00Z">
            <w:rPr/>
          </w:rPrChange>
        </w:rPr>
        <w:t xml:space="preserve"> (if applicable)</w:t>
      </w:r>
    </w:p>
    <w:p w14:paraId="40BC43D2" w14:textId="77777777" w:rsidR="00035C50" w:rsidRPr="00AF5CEB" w:rsidRDefault="00035C50" w:rsidP="00035C50">
      <w:pPr>
        <w:rPr>
          <w:lang w:val="en-US" w:eastAsia="zh-CN"/>
          <w:rPrChange w:id="24" w:author="Ericsson" w:date="2020-02-21T13:42:00Z">
            <w:rPr>
              <w:lang w:val="sv-SE" w:eastAsia="zh-CN"/>
            </w:rPr>
          </w:rPrChange>
        </w:rPr>
      </w:pPr>
    </w:p>
    <w:p w14:paraId="74A74C10" w14:textId="2F85E740" w:rsidR="00035C50" w:rsidRPr="00AF5CEB" w:rsidRDefault="00035C50" w:rsidP="00CB0305">
      <w:pPr>
        <w:pStyle w:val="Heading2"/>
        <w:rPr>
          <w:lang w:val="en-US"/>
          <w:rPrChange w:id="25" w:author="Ericsson" w:date="2020-02-21T13:42:00Z">
            <w:rPr/>
          </w:rPrChange>
        </w:rPr>
      </w:pPr>
      <w:r w:rsidRPr="00AF5CEB">
        <w:rPr>
          <w:lang w:val="en-US"/>
          <w:rPrChange w:id="26" w:author="Ericsson" w:date="2020-02-21T13:42:00Z">
            <w:rPr/>
          </w:rPrChange>
        </w:rPr>
        <w:t>Summary on 2nd round</w:t>
      </w:r>
      <w:r w:rsidR="00CB0305" w:rsidRPr="00AF5CEB">
        <w:rPr>
          <w:lang w:val="en-US"/>
          <w:rPrChange w:id="27"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728C0E9" w:rsidR="00DD19DE" w:rsidRPr="009444C9" w:rsidRDefault="00142BB9" w:rsidP="00DD19DE">
      <w:pPr>
        <w:pStyle w:val="Heading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2D3993" w:rsidP="00045592">
            <w:pPr>
              <w:spacing w:before="120" w:after="120"/>
              <w:rPr>
                <w:rFonts w:asciiTheme="minorHAnsi" w:hAnsiTheme="minorHAnsi" w:cstheme="minorHAnsi"/>
              </w:rPr>
            </w:pPr>
            <w:hyperlink r:id="rId11" w:history="1">
              <w:r w:rsidR="007B49E8" w:rsidRPr="007B49E8">
                <w:rPr>
                  <w:rStyle w:val="Hyperlink"/>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2D3993" w:rsidP="00045592">
            <w:pPr>
              <w:spacing w:before="120" w:after="120"/>
              <w:rPr>
                <w:rFonts w:asciiTheme="minorHAnsi" w:hAnsiTheme="minorHAnsi" w:cstheme="minorHAnsi"/>
              </w:rPr>
            </w:pPr>
            <w:hyperlink r:id="rId12" w:history="1">
              <w:r w:rsidR="00B9250F" w:rsidRPr="00B9250F">
                <w:rPr>
                  <w:rStyle w:val="Hyperlink"/>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0199 (Cat 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D5DF276" w:rsidR="00DD19DE" w:rsidRPr="00B9250F" w:rsidRDefault="00DD19DE" w:rsidP="00DD19DE">
      <w:pPr>
        <w:pStyle w:val="Heading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inter-band NE-DC PC2?</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Proposals</w:t>
      </w:r>
    </w:p>
    <w:p w14:paraId="0610E100" w14:textId="6725FAF9"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073279">
        <w:rPr>
          <w:rFonts w:eastAsia="SimSun"/>
          <w:szCs w:val="24"/>
          <w:lang w:eastAsia="zh-CN"/>
        </w:rPr>
        <w:t xml:space="preserve">the proposed changes in </w:t>
      </w:r>
      <w:r w:rsidR="00E0324F">
        <w:rPr>
          <w:rFonts w:eastAsia="SimSun"/>
          <w:szCs w:val="24"/>
          <w:lang w:eastAsia="zh-CN"/>
        </w:rPr>
        <w:t>TS 38.101-3 CR 0198 (</w:t>
      </w:r>
      <w:r w:rsidR="00073279">
        <w:rPr>
          <w:rFonts w:eastAsia="SimSun"/>
          <w:szCs w:val="24"/>
          <w:lang w:eastAsia="zh-CN"/>
        </w:rPr>
        <w:t>R4-2001227</w:t>
      </w:r>
      <w:r w:rsidR="00E0324F">
        <w:rPr>
          <w:rFonts w:eastAsia="SimSun"/>
          <w:szCs w:val="24"/>
          <w:lang w:eastAsia="zh-CN"/>
        </w:rPr>
        <w:t>)</w:t>
      </w:r>
    </w:p>
    <w:p w14:paraId="50947007" w14:textId="0E18A8FF"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2: </w:t>
      </w:r>
      <w:r w:rsidR="00C23BB0" w:rsidRPr="003A4CE8">
        <w:rPr>
          <w:rFonts w:eastAsia="SimSun"/>
          <w:szCs w:val="24"/>
          <w:lang w:eastAsia="zh-CN"/>
        </w:rPr>
        <w:t>No change</w:t>
      </w:r>
    </w:p>
    <w:p w14:paraId="699A8AC4"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Recommended WF</w:t>
      </w:r>
    </w:p>
    <w:p w14:paraId="68CA7351" w14:textId="36C6E036" w:rsidR="00DD19DE" w:rsidRPr="003A4CE8" w:rsidRDefault="00C23B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5308C8">
        <w:rPr>
          <w:rFonts w:eastAsia="SimSun"/>
          <w:szCs w:val="24"/>
          <w:lang w:eastAsia="zh-CN"/>
        </w:rPr>
        <w:t xml:space="preserve">the restriction of the LTE </w:t>
      </w:r>
      <w:r w:rsidR="0066704D">
        <w:rPr>
          <w:rFonts w:eastAsia="SimSun"/>
          <w:szCs w:val="24"/>
          <w:lang w:eastAsia="zh-CN"/>
        </w:rPr>
        <w:t xml:space="preserve">U/D and special-subframe </w:t>
      </w:r>
      <w:r w:rsidR="005308C8">
        <w:rPr>
          <w:rFonts w:eastAsia="SimSun"/>
          <w:szCs w:val="24"/>
          <w:lang w:eastAsia="zh-CN"/>
        </w:rPr>
        <w:t>configura</w:t>
      </w:r>
      <w:r w:rsidR="0066704D">
        <w:rPr>
          <w:rFonts w:eastAsia="SimSun"/>
          <w:szCs w:val="24"/>
          <w:lang w:eastAsia="zh-CN"/>
        </w:rPr>
        <w:t>tion for NE-DC PC2 not relevant</w:t>
      </w:r>
      <w:r w:rsidR="005B03B4">
        <w:rPr>
          <w:rFonts w:eastAsia="SimSun"/>
          <w:szCs w:val="24"/>
          <w:lang w:eastAsia="zh-CN"/>
        </w:rPr>
        <w:t>/</w:t>
      </w:r>
      <w:r w:rsidR="00073279">
        <w:rPr>
          <w:rFonts w:eastAsia="SimSun"/>
          <w:szCs w:val="24"/>
          <w:lang w:eastAsia="zh-CN"/>
        </w:rPr>
        <w:t>applicable</w:t>
      </w:r>
      <w:r w:rsidR="0066704D">
        <w:rPr>
          <w:rFonts w:eastAsia="SimSun"/>
          <w:szCs w:val="24"/>
          <w:lang w:eastAsia="zh-CN"/>
        </w:rPr>
        <w:t xml:space="preserve"> for inter-band NE-DC</w:t>
      </w:r>
      <w:r w:rsidR="00BE2283">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Heading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F5CEB" w:rsidRDefault="00DD19DE" w:rsidP="00DD19DE">
      <w:pPr>
        <w:pStyle w:val="Heading2"/>
        <w:rPr>
          <w:lang w:val="en-US"/>
          <w:rPrChange w:id="28" w:author="Ericsson" w:date="2020-02-21T13:42:00Z">
            <w:rPr/>
          </w:rPrChange>
        </w:rPr>
      </w:pPr>
      <w:r w:rsidRPr="00AF5CEB">
        <w:rPr>
          <w:lang w:val="en-US"/>
          <w:rPrChange w:id="29" w:author="Ericsson" w:date="2020-02-21T13:42:00Z">
            <w:rPr/>
          </w:rPrChange>
        </w:rPr>
        <w:t>Discussion on 2nd round (if applicable)</w:t>
      </w:r>
    </w:p>
    <w:p w14:paraId="2B35B009" w14:textId="77777777" w:rsidR="00DD19DE" w:rsidRPr="00AF5CEB" w:rsidRDefault="00DD19DE" w:rsidP="00DD19DE">
      <w:pPr>
        <w:rPr>
          <w:lang w:val="en-US" w:eastAsia="zh-CN"/>
          <w:rPrChange w:id="30" w:author="Ericsson" w:date="2020-02-21T13:42:00Z">
            <w:rPr>
              <w:lang w:val="sv-SE" w:eastAsia="zh-CN"/>
            </w:rPr>
          </w:rPrChange>
        </w:rPr>
      </w:pPr>
    </w:p>
    <w:p w14:paraId="7442964D" w14:textId="52A13B75" w:rsidR="00307E51" w:rsidRPr="00AF5CEB" w:rsidRDefault="00DD19DE" w:rsidP="00805BE8">
      <w:pPr>
        <w:pStyle w:val="Heading2"/>
        <w:rPr>
          <w:lang w:val="en-US"/>
          <w:rPrChange w:id="31" w:author="Ericsson" w:date="2020-02-21T13:42:00Z">
            <w:rPr/>
          </w:rPrChange>
        </w:rPr>
      </w:pPr>
      <w:r w:rsidRPr="00AF5CEB">
        <w:rPr>
          <w:lang w:val="en-US"/>
          <w:rPrChange w:id="32" w:author="Ericsson" w:date="2020-02-21T13:42: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F5CEB" w:rsidRDefault="00307E51" w:rsidP="00307E51">
      <w:pPr>
        <w:rPr>
          <w:lang w:val="en-US" w:eastAsia="zh-CN"/>
          <w:rPrChange w:id="33" w:author="Ericsson" w:date="2020-02-21T13:42:00Z">
            <w:rPr>
              <w:lang w:val="sv-SE" w:eastAsia="zh-CN"/>
            </w:rPr>
          </w:rPrChange>
        </w:rPr>
      </w:pPr>
    </w:p>
    <w:p w14:paraId="065F6323" w14:textId="511DEB29" w:rsidR="00DD28BC" w:rsidRPr="00AF5CEB" w:rsidRDefault="00DD28BC" w:rsidP="00805BE8">
      <w:pPr>
        <w:rPr>
          <w:rFonts w:ascii="Arial" w:hAnsi="Arial"/>
          <w:lang w:val="en-US" w:eastAsia="zh-CN"/>
          <w:rPrChange w:id="34"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4235" w14:textId="77777777" w:rsidR="002D3993" w:rsidRDefault="002D3993">
      <w:r>
        <w:separator/>
      </w:r>
    </w:p>
  </w:endnote>
  <w:endnote w:type="continuationSeparator" w:id="0">
    <w:p w14:paraId="2C814F5D" w14:textId="77777777" w:rsidR="002D3993" w:rsidRDefault="002D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A919" w14:textId="77777777" w:rsidR="002D3993" w:rsidRDefault="002D3993">
      <w:r>
        <w:separator/>
      </w:r>
    </w:p>
  </w:footnote>
  <w:footnote w:type="continuationSeparator" w:id="0">
    <w:p w14:paraId="3A2E1BB8" w14:textId="77777777" w:rsidR="002D3993" w:rsidRDefault="002D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F5C"/>
    <w:rsid w:val="00004165"/>
    <w:rsid w:val="00026ACC"/>
    <w:rsid w:val="0003171D"/>
    <w:rsid w:val="00031C1D"/>
    <w:rsid w:val="00035C50"/>
    <w:rsid w:val="000457A1"/>
    <w:rsid w:val="00050001"/>
    <w:rsid w:val="00052041"/>
    <w:rsid w:val="0005326A"/>
    <w:rsid w:val="0006266D"/>
    <w:rsid w:val="00065506"/>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1144"/>
    <w:rsid w:val="000C2553"/>
    <w:rsid w:val="000C38C3"/>
    <w:rsid w:val="000D09FD"/>
    <w:rsid w:val="000D44FB"/>
    <w:rsid w:val="000D574B"/>
    <w:rsid w:val="000D6CFC"/>
    <w:rsid w:val="000E537B"/>
    <w:rsid w:val="000E57D0"/>
    <w:rsid w:val="000E6249"/>
    <w:rsid w:val="000E7858"/>
    <w:rsid w:val="00107927"/>
    <w:rsid w:val="00110E26"/>
    <w:rsid w:val="00111321"/>
    <w:rsid w:val="001166FC"/>
    <w:rsid w:val="00117BD6"/>
    <w:rsid w:val="001206C2"/>
    <w:rsid w:val="00121978"/>
    <w:rsid w:val="00123422"/>
    <w:rsid w:val="00124B6A"/>
    <w:rsid w:val="00136D4C"/>
    <w:rsid w:val="00142BB9"/>
    <w:rsid w:val="00144F96"/>
    <w:rsid w:val="00146E66"/>
    <w:rsid w:val="00147304"/>
    <w:rsid w:val="00151EAC"/>
    <w:rsid w:val="00151F1F"/>
    <w:rsid w:val="00153528"/>
    <w:rsid w:val="00154E68"/>
    <w:rsid w:val="00162548"/>
    <w:rsid w:val="0016417B"/>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0C86"/>
    <w:rsid w:val="00235394"/>
    <w:rsid w:val="00235577"/>
    <w:rsid w:val="002435CA"/>
    <w:rsid w:val="0024469F"/>
    <w:rsid w:val="00252DB8"/>
    <w:rsid w:val="002537BC"/>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3993"/>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214B"/>
    <w:rsid w:val="00393042"/>
    <w:rsid w:val="00394AD5"/>
    <w:rsid w:val="0039642D"/>
    <w:rsid w:val="003A2E40"/>
    <w:rsid w:val="003A4CE8"/>
    <w:rsid w:val="003A6AA4"/>
    <w:rsid w:val="003B0158"/>
    <w:rsid w:val="003B40B6"/>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35EB"/>
    <w:rsid w:val="00554449"/>
    <w:rsid w:val="00571777"/>
    <w:rsid w:val="00580FF5"/>
    <w:rsid w:val="0058519C"/>
    <w:rsid w:val="0059149A"/>
    <w:rsid w:val="005956EE"/>
    <w:rsid w:val="005A083E"/>
    <w:rsid w:val="005A15D2"/>
    <w:rsid w:val="005B03B4"/>
    <w:rsid w:val="005B4802"/>
    <w:rsid w:val="005C1EA6"/>
    <w:rsid w:val="005D0B99"/>
    <w:rsid w:val="005D20BB"/>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30A2"/>
    <w:rsid w:val="006A6D23"/>
    <w:rsid w:val="006A7EC2"/>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5DF7"/>
    <w:rsid w:val="007655D5"/>
    <w:rsid w:val="007763C1"/>
    <w:rsid w:val="00777E82"/>
    <w:rsid w:val="00781359"/>
    <w:rsid w:val="00786921"/>
    <w:rsid w:val="007873F0"/>
    <w:rsid w:val="007A1EAA"/>
    <w:rsid w:val="007A79FD"/>
    <w:rsid w:val="007B0B9D"/>
    <w:rsid w:val="007B49E8"/>
    <w:rsid w:val="007B5A43"/>
    <w:rsid w:val="007B709B"/>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59D8"/>
    <w:rsid w:val="00B1243B"/>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5982"/>
    <w:rsid w:val="00BC60BF"/>
    <w:rsid w:val="00BD28BF"/>
    <w:rsid w:val="00BD6404"/>
    <w:rsid w:val="00BE2283"/>
    <w:rsid w:val="00BE33AE"/>
    <w:rsid w:val="00BE68B5"/>
    <w:rsid w:val="00BF046F"/>
    <w:rsid w:val="00C01D50"/>
    <w:rsid w:val="00C056DC"/>
    <w:rsid w:val="00C07A81"/>
    <w:rsid w:val="00C1329B"/>
    <w:rsid w:val="00C23BB0"/>
    <w:rsid w:val="00C24C05"/>
    <w:rsid w:val="00C24D2F"/>
    <w:rsid w:val="00C272DE"/>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88C"/>
    <w:rsid w:val="00D35F9B"/>
    <w:rsid w:val="00D36B69"/>
    <w:rsid w:val="00D408DD"/>
    <w:rsid w:val="00D45D72"/>
    <w:rsid w:val="00D520E4"/>
    <w:rsid w:val="00D53A38"/>
    <w:rsid w:val="00D575DD"/>
    <w:rsid w:val="00D57DFA"/>
    <w:rsid w:val="00D6133A"/>
    <w:rsid w:val="00D67FCF"/>
    <w:rsid w:val="00D709CE"/>
    <w:rsid w:val="00D71F73"/>
    <w:rsid w:val="00D80786"/>
    <w:rsid w:val="00D81CAB"/>
    <w:rsid w:val="00D81D89"/>
    <w:rsid w:val="00D8576F"/>
    <w:rsid w:val="00D8677F"/>
    <w:rsid w:val="00D97F0C"/>
    <w:rsid w:val="00DA3A86"/>
    <w:rsid w:val="00DC2500"/>
    <w:rsid w:val="00DC77DC"/>
    <w:rsid w:val="00DD0453"/>
    <w:rsid w:val="00DD0C2C"/>
    <w:rsid w:val="00DD19DE"/>
    <w:rsid w:val="00DD28BC"/>
    <w:rsid w:val="00DE31F0"/>
    <w:rsid w:val="00DE3D1C"/>
    <w:rsid w:val="00E0227D"/>
    <w:rsid w:val="00E0324F"/>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10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33F0"/>
    <w:rsid w:val="00F937A3"/>
    <w:rsid w:val="00F94715"/>
    <w:rsid w:val="00F96A3D"/>
    <w:rsid w:val="00FA4718"/>
    <w:rsid w:val="00FA7F3D"/>
    <w:rsid w:val="00FB38D8"/>
    <w:rsid w:val="00FC051F"/>
    <w:rsid w:val="00FC06FF"/>
    <w:rsid w:val="00FC3237"/>
    <w:rsid w:val="00FC69B4"/>
    <w:rsid w:val="00FD0694"/>
    <w:rsid w:val="00FD25BE"/>
    <w:rsid w:val="00FD2E70"/>
    <w:rsid w:val="00FD520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ftp.3gpp.org/tsg_ran/WG4_Radio/TSGR4_94_e/Docs/R4-2001228.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tsg_ran/WG4_Radio/TSGR4_94_e/Docs/R4-200122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p://ftp.3gpp.org/tsg_ran/WG4_Radio/TSGR4_94_e/Docs/R4-2000524.zip" TargetMode="External"/><Relationship Id="rId4" Type="http://schemas.openxmlformats.org/officeDocument/2006/relationships/styles" Target="styles.xml"/><Relationship Id="rId9" Type="http://schemas.openxmlformats.org/officeDocument/2006/relationships/hyperlink" Target="ftp://ftp.3gpp.org/tsg_ran/WG4_Radio/TSGR4_94_e/Docs/R4-2000557.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5147-F58C-4740-9766-B7E45880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5</Pages>
  <Words>958</Words>
  <Characters>5262</Characters>
  <Application>Microsoft Office Word</Application>
  <DocSecurity>0</DocSecurity>
  <Lines>239</Lines>
  <Paragraphs>177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Intel</cp:lastModifiedBy>
  <cp:revision>4</cp:revision>
  <cp:lastPrinted>2019-04-25T01:09:00Z</cp:lastPrinted>
  <dcterms:created xsi:type="dcterms:W3CDTF">2020-02-23T23:44:00Z</dcterms:created>
  <dcterms:modified xsi:type="dcterms:W3CDTF">2020-02-25T18:13:00Z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2020-02-25 18:13:15Z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