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Heading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5B483C" w:rsidRDefault="00484C5D" w:rsidP="000C1C03">
      <w:pPr>
        <w:pStyle w:val="ListParagraph"/>
        <w:numPr>
          <w:ilvl w:val="0"/>
          <w:numId w:val="3"/>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w:t>
      </w:r>
      <w:r w:rsidR="00252DB8" w:rsidRPr="00EB1703">
        <w:rPr>
          <w:rFonts w:eastAsiaTheme="minorEastAsia"/>
          <w:highlight w:val="yellow"/>
          <w:lang w:eastAsia="zh-CN"/>
        </w:rPr>
        <w:t xml:space="preserve">: </w:t>
      </w:r>
      <w:r w:rsidR="00EB1703" w:rsidRPr="00EB1703">
        <w:rPr>
          <w:rFonts w:eastAsiaTheme="minorEastAsia"/>
          <w:highlight w:val="yellow"/>
          <w:lang w:eastAsia="zh-CN"/>
        </w:rPr>
        <w:t>Invite</w:t>
      </w:r>
      <w:r w:rsidR="00EB1703" w:rsidRPr="00EB1703">
        <w:rPr>
          <w:rFonts w:eastAsiaTheme="minorEastAsia" w:hint="eastAsia"/>
          <w:highlight w:val="yellow"/>
          <w:lang w:eastAsia="zh-CN"/>
        </w:rPr>
        <w:t xml:space="preserve"> companies to review the recommended WF </w:t>
      </w:r>
      <w:r w:rsidR="000C1C03">
        <w:rPr>
          <w:rFonts w:eastAsiaTheme="minorEastAsia" w:hint="eastAsia"/>
          <w:highlight w:val="yellow"/>
          <w:lang w:eastAsia="zh-CN"/>
        </w:rPr>
        <w:t>in</w:t>
      </w:r>
      <w:r w:rsidR="00EB1703" w:rsidRPr="00EB1703">
        <w:rPr>
          <w:rFonts w:eastAsiaTheme="minorEastAsia" w:hint="eastAsia"/>
          <w:highlight w:val="yellow"/>
          <w:lang w:eastAsia="zh-CN"/>
        </w:rPr>
        <w:t xml:space="preserve"> each sub-topic, and provide comments (if any) in section </w:t>
      </w:r>
      <w:r w:rsidR="005B483C">
        <w:rPr>
          <w:rFonts w:eastAsiaTheme="minorEastAsia" w:hint="eastAsia"/>
          <w:highlight w:val="yellow"/>
          <w:lang w:eastAsia="zh-CN"/>
        </w:rPr>
        <w:t>1</w:t>
      </w:r>
      <w:r w:rsidR="00EB1703" w:rsidRPr="00EB1703">
        <w:rPr>
          <w:rFonts w:eastAsiaTheme="minorEastAsia" w:hint="eastAsia"/>
          <w:highlight w:val="yellow"/>
          <w:lang w:eastAsia="zh-CN"/>
        </w:rPr>
        <w:t xml:space="preserve">.3, </w:t>
      </w:r>
      <w:r w:rsidR="005B483C">
        <w:rPr>
          <w:rFonts w:eastAsiaTheme="minorEastAsia" w:hint="eastAsia"/>
          <w:highlight w:val="yellow"/>
          <w:lang w:eastAsia="zh-CN"/>
        </w:rPr>
        <w:t>2</w:t>
      </w:r>
      <w:r w:rsidR="00EB1703" w:rsidRPr="00EB1703">
        <w:rPr>
          <w:rFonts w:eastAsiaTheme="minorEastAsia" w:hint="eastAsia"/>
          <w:highlight w:val="yellow"/>
          <w:lang w:eastAsia="zh-CN"/>
        </w:rPr>
        <w:t xml:space="preserve">.3 and </w:t>
      </w:r>
      <w:r w:rsidR="005B483C">
        <w:rPr>
          <w:rFonts w:eastAsiaTheme="minorEastAsia" w:hint="eastAsia"/>
          <w:highlight w:val="yellow"/>
          <w:lang w:eastAsia="zh-CN"/>
        </w:rPr>
        <w:t>3</w:t>
      </w:r>
      <w:r w:rsidR="00EB1703" w:rsidRPr="00EB1703">
        <w:rPr>
          <w:rFonts w:eastAsiaTheme="minorEastAsia" w:hint="eastAsia"/>
          <w:highlight w:val="yellow"/>
          <w:lang w:eastAsia="zh-CN"/>
        </w:rPr>
        <w:t>.3</w:t>
      </w:r>
      <w:r w:rsidR="005B483C">
        <w:rPr>
          <w:rFonts w:eastAsiaTheme="minorEastAsia" w:hint="eastAsia"/>
          <w:highlight w:val="yellow"/>
          <w:lang w:eastAsia="zh-CN"/>
        </w:rPr>
        <w:t>.</w:t>
      </w:r>
    </w:p>
    <w:p w14:paraId="52A58032" w14:textId="327C0DA3" w:rsidR="00484C5D" w:rsidRPr="00805BE8" w:rsidRDefault="00484C5D" w:rsidP="000C1C03">
      <w:pPr>
        <w:pStyle w:val="ListParagraph"/>
        <w:numPr>
          <w:ilvl w:val="0"/>
          <w:numId w:val="3"/>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2FC1EC0" w:rsidR="00E80B52" w:rsidRPr="00805BE8" w:rsidRDefault="00142BB9" w:rsidP="00597114">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476"/>
        <w:gridCol w:w="1533"/>
        <w:gridCol w:w="662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Huawei, HiSilicon</w:t>
            </w:r>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Observation 1: According to existing requirements, 140 usec PLL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are affected by 140 usec PLL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usec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BodyText"/>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non-zero </w:t>
            </w:r>
            <w:r w:rsidRPr="00A27688">
              <w:rPr>
                <w:rFonts w:eastAsia="宋体"/>
                <w:lang w:eastAsia="zh-CN"/>
              </w:rPr>
              <w:t>switching period</w:t>
            </w:r>
            <w:r w:rsidRPr="00A27688">
              <w:rPr>
                <w:rFonts w:eastAsia="宋体" w:hint="eastAsia"/>
                <w:lang w:eastAsia="zh-CN"/>
              </w:rPr>
              <w:t>:</w:t>
            </w:r>
          </w:p>
          <w:p w14:paraId="092B3534" w14:textId="77777777" w:rsidR="006748E3" w:rsidRPr="00A27688" w:rsidRDefault="006748E3" w:rsidP="006748E3">
            <w:pPr>
              <w:pStyle w:val="BodyText"/>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1</w:t>
            </w:r>
            <w:r w:rsidRPr="00A27688">
              <w:rPr>
                <w:rFonts w:eastAsia="宋体"/>
                <w:lang w:eastAsia="zh-CN"/>
              </w:rPr>
              <w:t>:</w:t>
            </w:r>
            <w:r w:rsidRPr="00A27688">
              <w:t xml:space="preserve"> </w:t>
            </w:r>
            <w:r w:rsidRPr="00A27688">
              <w:rPr>
                <w:rFonts w:eastAsia="宋体" w:hint="eastAsia"/>
                <w:lang w:eastAsia="zh-CN"/>
              </w:rPr>
              <w:t xml:space="preserve">To make more UEs get benefits from Tx switching, it is </w:t>
            </w:r>
            <w:r w:rsidRPr="00A27688">
              <w:rPr>
                <w:rFonts w:eastAsia="宋体"/>
                <w:lang w:eastAsia="zh-CN"/>
              </w:rPr>
              <w:t>important to allow different UE implementations for different band pairs in the spec</w:t>
            </w:r>
            <w:r w:rsidRPr="00A27688">
              <w:rPr>
                <w:rFonts w:eastAsia="宋体" w:hint="eastAsia"/>
                <w:lang w:eastAsia="zh-CN"/>
              </w:rPr>
              <w:t>.</w:t>
            </w:r>
          </w:p>
          <w:p w14:paraId="59A4B0FB" w14:textId="77777777" w:rsidR="006748E3" w:rsidRPr="00A27688" w:rsidRDefault="006748E3" w:rsidP="006748E3">
            <w:pPr>
              <w:pStyle w:val="BodyText"/>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2</w:t>
            </w:r>
            <w:r w:rsidRPr="00A27688">
              <w:rPr>
                <w:rFonts w:eastAsia="宋体"/>
                <w:lang w:eastAsia="zh-CN"/>
              </w:rPr>
              <w:t>:</w:t>
            </w:r>
            <w:r w:rsidRPr="00A27688">
              <w:rPr>
                <w:rFonts w:eastAsia="宋体" w:hint="eastAsia"/>
                <w:lang w:eastAsia="zh-CN"/>
              </w:rPr>
              <w:t xml:space="preserve"> With multiple non-zero values defined in 3GPP spec, BS complexity is not an issue in some cases and for some BS </w:t>
            </w:r>
            <w:r w:rsidRPr="00A27688">
              <w:rPr>
                <w:rFonts w:eastAsia="宋体"/>
                <w:lang w:eastAsia="zh-CN"/>
              </w:rPr>
              <w:t>implementations</w:t>
            </w:r>
            <w:r w:rsidRPr="00A27688">
              <w:rPr>
                <w:rFonts w:eastAsia="宋体" w:hint="eastAsia"/>
                <w:lang w:eastAsia="zh-CN"/>
              </w:rPr>
              <w:t>.</w:t>
            </w:r>
          </w:p>
          <w:p w14:paraId="1E2663A7" w14:textId="77777777" w:rsidR="006748E3" w:rsidRPr="00A27688" w:rsidRDefault="006748E3" w:rsidP="006748E3">
            <w:pPr>
              <w:pStyle w:val="BodyText"/>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3</w:t>
            </w:r>
            <w:r w:rsidRPr="00A27688">
              <w:rPr>
                <w:rFonts w:eastAsia="宋体"/>
                <w:lang w:eastAsia="zh-CN"/>
              </w:rPr>
              <w:t>:</w:t>
            </w:r>
            <w:r w:rsidRPr="00A27688">
              <w:rPr>
                <w:rFonts w:eastAsia="宋体" w:hint="eastAsia"/>
                <w:lang w:eastAsia="zh-CN"/>
              </w:rPr>
              <w:t xml:space="preserve"> How much gain can be achieved with different lengths of switching period depends on the many other factors. In the WI, it is </w:t>
            </w:r>
            <w:r w:rsidRPr="00A27688">
              <w:rPr>
                <w:rFonts w:eastAsia="宋体"/>
                <w:lang w:eastAsia="zh-CN"/>
              </w:rPr>
              <w:t>straightforward</w:t>
            </w:r>
            <w:r w:rsidRPr="00A27688">
              <w:rPr>
                <w:rFonts w:eastAsia="宋体" w:hint="eastAsia"/>
                <w:lang w:eastAsia="zh-CN"/>
              </w:rPr>
              <w:t xml:space="preserve"> to focus on defining UE requirements but not studying system </w:t>
            </w:r>
            <w:r w:rsidRPr="00A27688">
              <w:rPr>
                <w:rFonts w:eastAsia="宋体"/>
                <w:lang w:eastAsia="zh-CN"/>
              </w:rPr>
              <w:t>performance</w:t>
            </w:r>
            <w:r w:rsidRPr="00A27688">
              <w:rPr>
                <w:rFonts w:eastAsia="宋体" w:hint="eastAsia"/>
                <w:lang w:eastAsia="zh-CN"/>
              </w:rPr>
              <w:t>.</w:t>
            </w:r>
          </w:p>
          <w:p w14:paraId="41C9C8AC" w14:textId="77777777" w:rsidR="006748E3" w:rsidRPr="00A27688" w:rsidRDefault="006748E3" w:rsidP="006748E3">
            <w:pPr>
              <w:pStyle w:val="BodyText"/>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4</w:t>
            </w:r>
            <w:r w:rsidRPr="00A27688">
              <w:rPr>
                <w:rFonts w:eastAsia="宋体"/>
                <w:lang w:eastAsia="zh-CN"/>
              </w:rPr>
              <w:t>:</w:t>
            </w:r>
            <w:r w:rsidRPr="00A27688">
              <w:rPr>
                <w:rFonts w:eastAsia="宋体" w:hint="eastAsia"/>
                <w:lang w:eastAsia="zh-CN"/>
              </w:rPr>
              <w:t xml:space="preserve"> Uplink performance </w:t>
            </w:r>
            <w:r w:rsidRPr="00A27688">
              <w:rPr>
                <w:rFonts w:eastAsia="宋体"/>
                <w:lang w:eastAsia="zh-CN"/>
              </w:rPr>
              <w:t>gain by Tx switching in term of</w:t>
            </w:r>
            <w:r w:rsidRPr="00A27688">
              <w:rPr>
                <w:rFonts w:eastAsia="宋体" w:hint="eastAsia"/>
                <w:lang w:eastAsia="zh-CN"/>
              </w:rPr>
              <w:t xml:space="preserve"> </w:t>
            </w:r>
            <w:r w:rsidRPr="00A27688">
              <w:rPr>
                <w:rFonts w:eastAsia="宋体"/>
                <w:lang w:eastAsia="zh-CN"/>
              </w:rPr>
              <w:t>available REs</w:t>
            </w:r>
            <w:r w:rsidRPr="00A27688">
              <w:rPr>
                <w:rFonts w:eastAsia="宋体"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Tx switching can achieve significant gain in almost all the scenarios excepting when a s</w:t>
            </w:r>
            <w:r w:rsidRPr="00A27688">
              <w:rPr>
                <w:rFonts w:eastAsia="宋体"/>
                <w:lang w:eastAsia="zh-CN"/>
              </w:rPr>
              <w:t xml:space="preserve">witching period </w:t>
            </w:r>
            <w:r w:rsidRPr="00A27688">
              <w:rPr>
                <w:rFonts w:eastAsia="宋体" w:hint="eastAsia"/>
                <w:lang w:eastAsia="zh-CN"/>
              </w:rPr>
              <w:t xml:space="preserve">of 250us 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in carrier 2</w:t>
            </w:r>
            <w:r w:rsidRPr="00A27688">
              <w:rPr>
                <w:rFonts w:eastAsia="宋体" w:hint="eastAsia"/>
                <w:lang w:eastAsia="zh-CN"/>
              </w:rPr>
              <w:t xml:space="preserve"> of </w:t>
            </w:r>
            <w:r w:rsidRPr="00A27688">
              <w:rPr>
                <w:rFonts w:eastAsia="宋体"/>
                <w:lang w:eastAsia="zh-CN"/>
              </w:rPr>
              <w:t>scenario</w:t>
            </w:r>
            <w:r w:rsidRPr="00A27688">
              <w:rPr>
                <w:rFonts w:eastAsia="宋体"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In scenario 1 and scenario 2,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1, the decrease of the gain by Tx switching is </w:t>
            </w:r>
            <w:r w:rsidRPr="00A27688">
              <w:rPr>
                <w:rFonts w:eastAsia="宋体"/>
                <w:lang w:eastAsia="zh-CN"/>
              </w:rPr>
              <w:t>negligible</w:t>
            </w:r>
            <w:r w:rsidRPr="00A27688">
              <w:rPr>
                <w:rFonts w:eastAsia="宋体" w:hint="eastAsia"/>
                <w:lang w:eastAsia="zh-CN"/>
              </w:rPr>
              <w:t xml:space="preserve"> when the switching time increases;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2, the decrease of the gain by Tx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 xml:space="preserve">In scenario 3, since the </w:t>
            </w:r>
            <w:r w:rsidRPr="00A27688">
              <w:rPr>
                <w:rFonts w:eastAsia="宋体"/>
                <w:lang w:eastAsia="zh-CN"/>
              </w:rPr>
              <w:t>switching</w:t>
            </w:r>
            <w:r w:rsidRPr="00A27688">
              <w:rPr>
                <w:rFonts w:eastAsia="宋体" w:hint="eastAsia"/>
                <w:lang w:eastAsia="zh-CN"/>
              </w:rPr>
              <w:t xml:space="preserve"> happens during the downlink OFDM symbols, the gain by Tx switching is unchanged for different </w:t>
            </w:r>
            <w:r w:rsidRPr="00A27688">
              <w:rPr>
                <w:rFonts w:eastAsia="宋体"/>
                <w:lang w:eastAsia="zh-CN"/>
              </w:rPr>
              <w:t>switching</w:t>
            </w:r>
            <w:r w:rsidRPr="00A27688">
              <w:rPr>
                <w:rFonts w:eastAsia="宋体" w:hint="eastAsia"/>
                <w:lang w:eastAsia="zh-CN"/>
              </w:rPr>
              <w:t xml:space="preserve"> time.</w:t>
            </w:r>
          </w:p>
          <w:p w14:paraId="4CAEDAA4" w14:textId="77777777" w:rsidR="006748E3" w:rsidRPr="00A27688" w:rsidRDefault="006748E3" w:rsidP="006748E3">
            <w:pPr>
              <w:pStyle w:val="BodyText"/>
              <w:tabs>
                <w:tab w:val="num" w:pos="226"/>
                <w:tab w:val="num" w:pos="284"/>
                <w:tab w:val="left" w:pos="5103"/>
              </w:tabs>
              <w:snapToGrid w:val="0"/>
              <w:spacing w:before="60" w:after="60"/>
              <w:rPr>
                <w:rFonts w:eastAsia="宋体"/>
                <w:lang w:val="en-US" w:eastAsia="zh-CN"/>
              </w:rPr>
            </w:pPr>
            <w:r w:rsidRPr="00A27688">
              <w:rPr>
                <w:rFonts w:eastAsia="宋体" w:hint="eastAsia"/>
                <w:lang w:val="en-US" w:eastAsia="zh-CN"/>
              </w:rPr>
              <w:t xml:space="preserve">Proposal 1: Select option A or option B for the non-zero </w:t>
            </w:r>
            <w:r w:rsidRPr="00A27688">
              <w:rPr>
                <w:rFonts w:eastAsia="宋体"/>
                <w:lang w:val="en-US" w:eastAsia="zh-CN"/>
              </w:rPr>
              <w:t>switching period for defining UE RF requirement</w:t>
            </w:r>
            <w:r w:rsidRPr="00A27688">
              <w:rPr>
                <w:rFonts w:eastAsia="宋体" w:hint="eastAsia"/>
                <w:lang w:val="en-US" w:eastAsia="zh-CN"/>
              </w:rPr>
              <w:t xml:space="preserve"> </w:t>
            </w:r>
            <w:r w:rsidRPr="00A27688">
              <w:rPr>
                <w:rFonts w:eastAsia="宋体"/>
                <w:lang w:eastAsia="zh-CN"/>
              </w:rPr>
              <w:t>and capability reporting</w:t>
            </w:r>
            <w:r w:rsidRPr="00A27688">
              <w:rPr>
                <w:rFonts w:eastAsia="宋体"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BodyText"/>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zero </w:t>
            </w:r>
            <w:r w:rsidRPr="00A27688">
              <w:rPr>
                <w:rFonts w:eastAsia="宋体"/>
                <w:lang w:eastAsia="zh-CN"/>
              </w:rPr>
              <w:t>switching period</w:t>
            </w:r>
            <w:r w:rsidRPr="00A27688">
              <w:rPr>
                <w:rFonts w:eastAsia="宋体" w:hint="eastAsia"/>
                <w:lang w:eastAsia="zh-CN"/>
              </w:rPr>
              <w:t>:</w:t>
            </w:r>
          </w:p>
          <w:p w14:paraId="3ACF390C" w14:textId="77777777" w:rsidR="006748E3" w:rsidRPr="00A27688" w:rsidRDefault="006748E3" w:rsidP="006748E3">
            <w:pPr>
              <w:pStyle w:val="BodyText"/>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5</w:t>
            </w:r>
            <w:r w:rsidRPr="00A27688">
              <w:rPr>
                <w:rFonts w:eastAsia="宋体"/>
                <w:lang w:eastAsia="zh-CN"/>
              </w:rPr>
              <w:t>:</w:t>
            </w:r>
            <w:r w:rsidRPr="00A27688">
              <w:rPr>
                <w:rFonts w:eastAsia="宋体" w:hint="eastAsia"/>
                <w:lang w:eastAsia="zh-CN"/>
              </w:rPr>
              <w:t xml:space="preserve"> </w:t>
            </w:r>
            <w:r w:rsidRPr="00A27688">
              <w:rPr>
                <w:rFonts w:eastAsia="宋体"/>
                <w:lang w:eastAsia="zh-CN"/>
              </w:rPr>
              <w:t xml:space="preserve">For </w:t>
            </w:r>
            <w:r w:rsidRPr="00A27688">
              <w:rPr>
                <w:rFonts w:eastAsia="宋体" w:hint="eastAsia"/>
                <w:lang w:eastAsia="zh-CN"/>
              </w:rPr>
              <w:t>switching with 0 us, it is different from the Rel-15 UL CA</w:t>
            </w:r>
            <w:r w:rsidRPr="00A27688">
              <w:rPr>
                <w:rFonts w:eastAsia="宋体" w:hint="eastAsia"/>
                <w:lang w:val="en-US" w:eastAsia="zh-CN"/>
              </w:rPr>
              <w:t>/EN-DC</w:t>
            </w:r>
            <w:r w:rsidRPr="00A27688">
              <w:rPr>
                <w:rFonts w:eastAsia="宋体" w:hint="eastAsia"/>
                <w:lang w:eastAsia="zh-CN"/>
              </w:rPr>
              <w:t xml:space="preserve">, since maximum two concurrent Tx is allowed due to </w:t>
            </w:r>
            <w:r w:rsidRPr="00A27688">
              <w:rPr>
                <w:rFonts w:eastAsia="宋体"/>
                <w:lang w:val="en-US" w:eastAsia="zh-CN"/>
              </w:rPr>
              <w:t>power consumption</w:t>
            </w:r>
            <w:r w:rsidRPr="00A27688">
              <w:rPr>
                <w:rFonts w:eastAsia="宋体" w:hint="eastAsia"/>
                <w:lang w:val="en-US" w:eastAsia="zh-CN"/>
              </w:rPr>
              <w:t xml:space="preserve">, </w:t>
            </w:r>
            <w:r w:rsidRPr="00A27688">
              <w:rPr>
                <w:rFonts w:eastAsia="宋体"/>
                <w:lang w:val="en-US" w:eastAsia="zh-CN"/>
              </w:rPr>
              <w:t>heat dissipation</w:t>
            </w:r>
            <w:r w:rsidRPr="00A27688">
              <w:rPr>
                <w:rFonts w:eastAsia="宋体" w:hint="eastAsia"/>
                <w:lang w:val="en-US" w:eastAsia="zh-CN"/>
              </w:rPr>
              <w:t xml:space="preserve"> and/or baseband capability</w:t>
            </w:r>
            <w:r w:rsidRPr="00A27688">
              <w:rPr>
                <w:rFonts w:eastAsia="宋体"/>
                <w:lang w:val="en-US" w:eastAsia="zh-CN"/>
              </w:rPr>
              <w:t xml:space="preserve"> issues</w:t>
            </w:r>
            <w:r w:rsidRPr="00A27688">
              <w:rPr>
                <w:rFonts w:eastAsia="宋体" w:hint="eastAsia"/>
                <w:lang w:eastAsia="zh-CN"/>
              </w:rPr>
              <w:t>.</w:t>
            </w:r>
          </w:p>
          <w:p w14:paraId="2B5E9C24" w14:textId="4BDC5052" w:rsidR="008257DE" w:rsidRPr="00A27688" w:rsidRDefault="006748E3" w:rsidP="006748E3">
            <w:pPr>
              <w:pStyle w:val="BodyText"/>
              <w:tabs>
                <w:tab w:val="num" w:pos="226"/>
                <w:tab w:val="num" w:pos="284"/>
                <w:tab w:val="left" w:pos="5103"/>
              </w:tabs>
              <w:snapToGrid w:val="0"/>
              <w:spacing w:before="60" w:after="60"/>
              <w:rPr>
                <w:rFonts w:eastAsia="宋体"/>
                <w:i/>
                <w:lang w:eastAsia="zh-CN"/>
              </w:rPr>
            </w:pPr>
            <w:r w:rsidRPr="00A27688">
              <w:rPr>
                <w:rFonts w:eastAsia="宋体"/>
                <w:lang w:eastAsia="zh-CN"/>
              </w:rPr>
              <w:t xml:space="preserve">Proposal </w:t>
            </w:r>
            <w:r w:rsidRPr="00A27688">
              <w:rPr>
                <w:rFonts w:eastAsia="宋体" w:hint="eastAsia"/>
                <w:lang w:eastAsia="zh-CN"/>
              </w:rPr>
              <w:t>2</w:t>
            </w:r>
            <w:r w:rsidRPr="00A27688">
              <w:rPr>
                <w:rFonts w:eastAsia="宋体"/>
                <w:lang w:eastAsia="zh-CN"/>
              </w:rPr>
              <w:t>:</w:t>
            </w:r>
            <w:r w:rsidRPr="00A27688">
              <w:t xml:space="preserve"> </w:t>
            </w:r>
            <w:r w:rsidRPr="00A27688">
              <w:rPr>
                <w:rFonts w:eastAsia="宋体" w:hint="eastAsia"/>
                <w:lang w:eastAsia="zh-CN"/>
              </w:rPr>
              <w:t>D</w:t>
            </w:r>
            <w:r w:rsidRPr="00A27688">
              <w:rPr>
                <w:rFonts w:eastAsia="宋体"/>
                <w:lang w:eastAsia="zh-CN"/>
              </w:rPr>
              <w:t>efin</w:t>
            </w:r>
            <w:r w:rsidRPr="00A27688">
              <w:rPr>
                <w:rFonts w:eastAsia="宋体" w:hint="eastAsia"/>
                <w:lang w:eastAsia="zh-CN"/>
              </w:rPr>
              <w:t>e</w:t>
            </w:r>
            <w:r w:rsidRPr="00A27688">
              <w:rPr>
                <w:rFonts w:eastAsia="宋体"/>
                <w:lang w:eastAsia="zh-CN"/>
              </w:rPr>
              <w:t xml:space="preserve"> 0 us switching </w:t>
            </w:r>
            <w:r w:rsidRPr="00A27688">
              <w:rPr>
                <w:rFonts w:eastAsia="宋体"/>
                <w:lang w:val="en-US" w:eastAsia="zh-CN"/>
              </w:rPr>
              <w:t>period</w:t>
            </w:r>
            <w:r w:rsidRPr="00A27688">
              <w:rPr>
                <w:rFonts w:eastAsia="宋体"/>
                <w:lang w:eastAsia="zh-CN"/>
              </w:rPr>
              <w:t xml:space="preserve"> from forward compatibility point of view</w:t>
            </w:r>
            <w:r w:rsidRPr="00A27688">
              <w:rPr>
                <w:rFonts w:eastAsia="宋体"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BodyText"/>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1: It is proposed to adopt Option B: {35us, 140us} for non-zero value.</w:t>
            </w:r>
          </w:p>
          <w:p w14:paraId="1F74C56D" w14:textId="7412B2BF" w:rsidR="008257DE" w:rsidRPr="00A27688" w:rsidRDefault="00A36D39" w:rsidP="00A36D39">
            <w:pPr>
              <w:pStyle w:val="BodyText"/>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2: 0 us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Proposal 1: Define 0us, 35us, 140us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lastRenderedPageBreak/>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TableGrid"/>
              <w:tblW w:w="0" w:type="auto"/>
              <w:tblLook w:val="04A0" w:firstRow="1" w:lastRow="0" w:firstColumn="1" w:lastColumn="0" w:noHBand="0" w:noVBand="1"/>
            </w:tblPr>
            <w:tblGrid>
              <w:gridCol w:w="1544"/>
              <w:gridCol w:w="1598"/>
              <w:gridCol w:w="1627"/>
              <w:gridCol w:w="1627"/>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t>R4-2000810</w:t>
            </w:r>
          </w:p>
        </w:tc>
        <w:tc>
          <w:tcPr>
            <w:tcW w:w="1559" w:type="dxa"/>
            <w:vAlign w:val="center"/>
          </w:tcPr>
          <w:p w14:paraId="36228A54" w14:textId="4A60797F" w:rsidR="008257DE" w:rsidRPr="00A27688" w:rsidRDefault="008257DE" w:rsidP="00947EA6">
            <w:pPr>
              <w:spacing w:before="120" w:after="120"/>
            </w:pPr>
            <w:r w:rsidRPr="00A27688">
              <w:t>ZTE Wistron Telecom AB</w:t>
            </w:r>
          </w:p>
        </w:tc>
        <w:tc>
          <w:tcPr>
            <w:tcW w:w="6772" w:type="dxa"/>
          </w:tcPr>
          <w:p w14:paraId="1562C935" w14:textId="77777777" w:rsidR="00947EA6" w:rsidRPr="00A27688" w:rsidRDefault="00947EA6" w:rsidP="00947EA6">
            <w:pPr>
              <w:pStyle w:val="BodyText"/>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BodyText"/>
              <w:tabs>
                <w:tab w:val="num" w:pos="226"/>
                <w:tab w:val="num" w:pos="284"/>
                <w:tab w:val="left" w:pos="5103"/>
              </w:tabs>
              <w:snapToGrid w:val="0"/>
              <w:spacing w:before="60" w:after="60"/>
              <w:rPr>
                <w:rFonts w:eastAsia="宋体"/>
                <w:bCs/>
                <w:lang w:eastAsia="zh-CN"/>
              </w:rPr>
            </w:pPr>
            <w:r w:rsidRPr="00A27688">
              <w:rPr>
                <w:rFonts w:eastAsia="宋体"/>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r w:rsidRPr="00A27688">
              <w:t>MediaTek Inc.</w:t>
            </w:r>
          </w:p>
        </w:tc>
        <w:tc>
          <w:tcPr>
            <w:tcW w:w="6772" w:type="dxa"/>
          </w:tcPr>
          <w:p w14:paraId="55FA01F7" w14:textId="77777777" w:rsidR="00650ECD" w:rsidRPr="00A27688" w:rsidRDefault="00650ECD" w:rsidP="00650ECD">
            <w:pPr>
              <w:pStyle w:val="BodyText"/>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宋体"/>
                <w:bCs/>
                <w:lang w:eastAsia="zh-CN"/>
              </w:rPr>
              <w:t xml:space="preserve">Proposal 2: Uplink interruption shall be allowed on both UL carriers. </w:t>
            </w:r>
          </w:p>
          <w:p w14:paraId="6289CC7A" w14:textId="587F8BFA" w:rsidR="008257DE" w:rsidRPr="00A27688" w:rsidRDefault="00650ECD" w:rsidP="00650ECD">
            <w:pPr>
              <w:pStyle w:val="BodyText"/>
              <w:tabs>
                <w:tab w:val="num" w:pos="226"/>
                <w:tab w:val="num" w:pos="284"/>
                <w:tab w:val="left" w:pos="5103"/>
              </w:tabs>
              <w:snapToGrid w:val="0"/>
              <w:spacing w:before="60" w:after="60"/>
              <w:rPr>
                <w:rFonts w:eastAsia="宋体"/>
                <w:bCs/>
                <w:lang w:eastAsia="zh-CN"/>
              </w:rPr>
            </w:pPr>
            <w:r w:rsidRPr="00A27688">
              <w:rPr>
                <w:rFonts w:eastAsia="宋体"/>
                <w:bCs/>
                <w:lang w:eastAsia="zh-CN"/>
              </w:rPr>
              <w:t>Proposal 3: For SA CA and SUL, the location of Tx switching period should be semi-statically configured by RRC on ei</w:t>
            </w:r>
            <w:r w:rsidRPr="00A27688">
              <w:rPr>
                <w:rFonts w:eastAsia="宋体" w:hint="eastAsia"/>
                <w:bCs/>
                <w:lang w:eastAsia="zh-CN"/>
              </w:rPr>
              <w:t>t</w:t>
            </w:r>
            <w:r w:rsidRPr="00A27688">
              <w:rPr>
                <w:rFonts w:eastAsia="宋体"/>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B32402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ListParagraph"/>
        <w:numPr>
          <w:ilvl w:val="0"/>
          <w:numId w:val="4"/>
        </w:numPr>
        <w:overflowPunct/>
        <w:autoSpaceDE/>
        <w:autoSpaceDN/>
        <w:adjustRightInd/>
        <w:snapToGrid w:val="0"/>
        <w:spacing w:after="100"/>
        <w:ind w:left="709" w:firstLineChars="0"/>
        <w:textAlignment w:val="auto"/>
        <w:rPr>
          <w:rFonts w:eastAsia="宋体"/>
          <w:szCs w:val="24"/>
          <w:lang w:eastAsia="zh-CN"/>
        </w:rPr>
      </w:pPr>
      <w:r w:rsidRPr="005A04FC">
        <w:rPr>
          <w:rFonts w:eastAsia="宋体"/>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E0031A" w:rsidRDefault="00B4108D" w:rsidP="003A75F3">
      <w:pPr>
        <w:pStyle w:val="ListParagraph"/>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ListParagraph"/>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lastRenderedPageBreak/>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E0031A" w:rsidRDefault="00571777" w:rsidP="00E37929">
      <w:pPr>
        <w:pStyle w:val="ListParagraph"/>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Heading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ListParagraph"/>
        <w:numPr>
          <w:ilvl w:val="0"/>
          <w:numId w:val="4"/>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Two notes in the WID (</w:t>
      </w:r>
      <w:r w:rsidRPr="00EB2856">
        <w:rPr>
          <w:rFonts w:eastAsia="宋体"/>
          <w:i/>
          <w:szCs w:val="24"/>
          <w:lang w:eastAsia="zh-CN"/>
        </w:rPr>
        <w:t>RP‑192282</w:t>
      </w:r>
      <w:r>
        <w:rPr>
          <w:rFonts w:eastAsia="宋体"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ListParagraph"/>
        <w:numPr>
          <w:ilvl w:val="0"/>
          <w:numId w:val="4"/>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E0031A" w:rsidRDefault="00283B57" w:rsidP="00283B57">
      <w:pPr>
        <w:pStyle w:val="ListParagraph"/>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Heading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ListParagraph"/>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#92bis (</w:t>
      </w:r>
      <w:r w:rsidRPr="00913D05">
        <w:rPr>
          <w:rFonts w:eastAsia="宋体"/>
          <w:i/>
          <w:szCs w:val="24"/>
          <w:lang w:eastAsia="zh-CN"/>
        </w:rPr>
        <w:t>R4-1913041</w:t>
      </w:r>
      <w:r w:rsidRPr="00913D05">
        <w:rPr>
          <w:rFonts w:eastAsia="宋体"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ListParagraph"/>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E0031A" w:rsidRDefault="00B50E37" w:rsidP="00913D05">
      <w:pPr>
        <w:pStyle w:val="ListParagraph"/>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EB1703" w:rsidRDefault="00DC2500" w:rsidP="00805BE8">
      <w:pPr>
        <w:pStyle w:val="Heading2"/>
        <w:rPr>
          <w:highlight w:val="yellow"/>
        </w:rPr>
      </w:pPr>
      <w:r w:rsidRPr="00EB1703">
        <w:rPr>
          <w:highlight w:val="yellow"/>
        </w:rPr>
        <w:lastRenderedPageBreak/>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0"/>
        <w:gridCol w:w="6"/>
        <w:gridCol w:w="8395"/>
      </w:tblGrid>
      <w:tr w:rsidR="003418CB" w14:paraId="78E9E803" w14:textId="77777777" w:rsidTr="007048E3">
        <w:tc>
          <w:tcPr>
            <w:tcW w:w="1236" w:type="dxa"/>
            <w:gridSpan w:val="2"/>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C533E0" w14:paraId="40A7BE7B" w14:textId="77777777" w:rsidTr="007048E3">
        <w:trPr>
          <w:ins w:id="2" w:author="China Telecom" w:date="2020-02-24T14:00:00Z"/>
        </w:trPr>
        <w:tc>
          <w:tcPr>
            <w:tcW w:w="1236" w:type="dxa"/>
            <w:gridSpan w:val="2"/>
          </w:tcPr>
          <w:p w14:paraId="3D83CDD8" w14:textId="77518D1C" w:rsidR="00C533E0" w:rsidRDefault="00C533E0" w:rsidP="00B74613">
            <w:pPr>
              <w:snapToGrid w:val="0"/>
              <w:spacing w:before="60" w:after="60"/>
              <w:rPr>
                <w:ins w:id="3" w:author="China Telecom" w:date="2020-02-24T14:00:00Z"/>
                <w:rFonts w:eastAsiaTheme="minorEastAsia"/>
                <w:color w:val="0070C0"/>
                <w:lang w:val="en-US" w:eastAsia="zh-CN"/>
              </w:rPr>
            </w:pPr>
            <w:ins w:id="4" w:author="China Telecom" w:date="2020-02-24T14:00:00Z">
              <w:r>
                <w:rPr>
                  <w:rFonts w:eastAsiaTheme="minorEastAsia" w:hint="eastAsia"/>
                  <w:lang w:val="en-US" w:eastAsia="zh-CN"/>
                </w:rPr>
                <w:t>China Telecom</w:t>
              </w:r>
            </w:ins>
          </w:p>
        </w:tc>
        <w:tc>
          <w:tcPr>
            <w:tcW w:w="8395" w:type="dxa"/>
          </w:tcPr>
          <w:p w14:paraId="0E9F6768" w14:textId="77777777" w:rsidR="00C533E0" w:rsidRDefault="00C533E0" w:rsidP="00B74613">
            <w:pPr>
              <w:snapToGrid w:val="0"/>
              <w:spacing w:before="60" w:after="60"/>
              <w:rPr>
                <w:ins w:id="5" w:author="China Telecom" w:date="2020-02-24T14:00:00Z"/>
                <w:rFonts w:eastAsiaTheme="minorEastAsia"/>
                <w:lang w:val="en-US" w:eastAsia="zh-CN"/>
              </w:rPr>
            </w:pPr>
            <w:ins w:id="6"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 xml:space="preserve">1: </w:t>
              </w:r>
              <w:r>
                <w:rPr>
                  <w:rFonts w:eastAsiaTheme="minorEastAsia" w:hint="eastAsia"/>
                  <w:lang w:val="en-US" w:eastAsia="zh-CN"/>
                </w:rPr>
                <w:t xml:space="preserve">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sidRPr="000C29B2">
                <w:rPr>
                  <w:rFonts w:eastAsiaTheme="minorEastAsia"/>
                  <w:lang w:val="en-US" w:eastAsia="zh-CN"/>
                </w:rPr>
                <w:t>R4-2000131</w:t>
              </w:r>
              <w:r>
                <w:rPr>
                  <w:rFonts w:eastAsiaTheme="minorEastAsia" w:hint="eastAsia"/>
                  <w:lang w:val="en-US" w:eastAsia="zh-CN"/>
                </w:rPr>
                <w:t>. A</w:t>
              </w:r>
              <w:r w:rsidRPr="00C87493">
                <w:rPr>
                  <w:rFonts w:eastAsiaTheme="minorEastAsia" w:hint="eastAsia"/>
                  <w:lang w:val="en-US" w:eastAsia="zh-CN"/>
                </w:rPr>
                <w:t xml:space="preserve">gree with </w:t>
              </w:r>
              <w:r>
                <w:rPr>
                  <w:rFonts w:eastAsiaTheme="minorEastAsia" w:hint="eastAsia"/>
                  <w:lang w:val="en-US" w:eastAsia="zh-CN"/>
                </w:rPr>
                <w:t>the recommended WF as a compromise to move forward.</w:t>
              </w:r>
            </w:ins>
          </w:p>
          <w:p w14:paraId="144EBA67" w14:textId="77777777" w:rsidR="00C533E0" w:rsidRPr="00C87493" w:rsidRDefault="00C533E0" w:rsidP="00B74613">
            <w:pPr>
              <w:snapToGrid w:val="0"/>
              <w:spacing w:before="60" w:after="60"/>
              <w:rPr>
                <w:ins w:id="7" w:author="China Telecom" w:date="2020-02-24T14:00:00Z"/>
                <w:rFonts w:eastAsiaTheme="minorEastAsia"/>
                <w:lang w:val="en-US" w:eastAsia="zh-CN"/>
              </w:rPr>
            </w:pPr>
            <w:ins w:id="8"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2:</w:t>
              </w:r>
              <w:r>
                <w:rPr>
                  <w:rFonts w:eastAsiaTheme="minorEastAsia" w:hint="eastAsia"/>
                  <w:lang w:val="en-US" w:eastAsia="zh-CN"/>
                </w:rPr>
                <w:t xml:space="preserve">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sidRPr="00CD0D8B">
                <w:rPr>
                  <w:rFonts w:eastAsiaTheme="minorEastAsia"/>
                  <w:lang w:eastAsia="zh-CN"/>
                </w:rPr>
                <w:t>for forward compatibility</w:t>
              </w:r>
              <w:r>
                <w:rPr>
                  <w:rFonts w:eastAsiaTheme="minorEastAsia" w:hint="eastAsia"/>
                  <w:lang w:val="en-US" w:eastAsia="zh-CN"/>
                </w:rPr>
                <w:t>.</w:t>
              </w:r>
            </w:ins>
          </w:p>
          <w:p w14:paraId="2B51CF0C" w14:textId="77777777" w:rsidR="00C533E0" w:rsidRPr="00C87493" w:rsidRDefault="00C533E0" w:rsidP="00B74613">
            <w:pPr>
              <w:snapToGrid w:val="0"/>
              <w:spacing w:before="60" w:after="60"/>
              <w:rPr>
                <w:ins w:id="9" w:author="China Telecom" w:date="2020-02-24T14:00:00Z"/>
                <w:rFonts w:eastAsiaTheme="minorEastAsia"/>
                <w:lang w:val="en-US" w:eastAsia="zh-CN"/>
              </w:rPr>
            </w:pPr>
            <w:ins w:id="10"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3:</w:t>
              </w:r>
              <w:r>
                <w:rPr>
                  <w:rFonts w:eastAsiaTheme="minorEastAsia" w:hint="eastAsia"/>
                  <w:lang w:val="en-US" w:eastAsia="zh-CN"/>
                </w:rPr>
                <w:t xml:space="preserve"> Agree with the observation</w:t>
              </w:r>
            </w:ins>
          </w:p>
          <w:p w14:paraId="047CBE93" w14:textId="7C80B9BA" w:rsidR="00C533E0" w:rsidRDefault="00C533E0" w:rsidP="00B74613">
            <w:pPr>
              <w:snapToGrid w:val="0"/>
              <w:spacing w:before="60" w:after="60"/>
              <w:rPr>
                <w:ins w:id="11" w:author="China Telecom" w:date="2020-02-24T14:00:00Z"/>
                <w:rFonts w:eastAsiaTheme="minorEastAsia"/>
                <w:color w:val="0070C0"/>
                <w:lang w:val="en-US" w:eastAsia="zh-CN"/>
              </w:rPr>
            </w:pPr>
            <w:ins w:id="12"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4:</w:t>
              </w:r>
              <w:r>
                <w:rPr>
                  <w:rFonts w:eastAsiaTheme="minorEastAsia" w:hint="eastAsia"/>
                  <w:lang w:val="en-US" w:eastAsia="zh-CN"/>
                </w:rPr>
                <w:t xml:space="preserve"> ok to add the clarification on top of previous agreement</w:t>
              </w:r>
            </w:ins>
          </w:p>
        </w:tc>
      </w:tr>
      <w:tr w:rsidR="003F64B4" w14:paraId="6287ABE8" w14:textId="77777777" w:rsidTr="007048E3">
        <w:trPr>
          <w:ins w:id="13" w:author="Nokia" w:date="2020-02-24T09:51:00Z"/>
        </w:trPr>
        <w:tc>
          <w:tcPr>
            <w:tcW w:w="1236" w:type="dxa"/>
            <w:gridSpan w:val="2"/>
          </w:tcPr>
          <w:p w14:paraId="6A85549D" w14:textId="77777777" w:rsidR="003F64B4" w:rsidRDefault="003F64B4" w:rsidP="006B0795">
            <w:pPr>
              <w:snapToGrid w:val="0"/>
              <w:spacing w:before="60" w:after="60"/>
              <w:rPr>
                <w:ins w:id="14" w:author="Nokia" w:date="2020-02-24T09:51:00Z"/>
                <w:rFonts w:eastAsiaTheme="minorEastAsia"/>
                <w:lang w:val="en-US" w:eastAsia="zh-CN"/>
              </w:rPr>
            </w:pPr>
            <w:ins w:id="15" w:author="Nokia" w:date="2020-02-24T09:51:00Z">
              <w:r>
                <w:rPr>
                  <w:rFonts w:eastAsiaTheme="minorEastAsia"/>
                  <w:lang w:val="en-US" w:eastAsia="zh-CN"/>
                </w:rPr>
                <w:t>Nokia, Nokia Shanghai Bell</w:t>
              </w:r>
            </w:ins>
          </w:p>
        </w:tc>
        <w:tc>
          <w:tcPr>
            <w:tcW w:w="8395" w:type="dxa"/>
          </w:tcPr>
          <w:p w14:paraId="180BFC7B" w14:textId="77777777" w:rsidR="003F64B4" w:rsidRDefault="003F64B4" w:rsidP="006B0795">
            <w:pPr>
              <w:spacing w:after="120"/>
              <w:rPr>
                <w:ins w:id="16" w:author="Nokia" w:date="2020-02-24T10:25:00Z"/>
                <w:rFonts w:eastAsiaTheme="minorEastAsia"/>
                <w:color w:val="0070C0"/>
                <w:lang w:val="en-US" w:eastAsia="zh-CN"/>
              </w:rPr>
            </w:pPr>
            <w:ins w:id="17"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w:t>
              </w:r>
            </w:ins>
            <w:ins w:id="18" w:author="Nokia" w:date="2020-02-24T09:52:00Z">
              <w:r>
                <w:rPr>
                  <w:rFonts w:eastAsiaTheme="minorEastAsia"/>
                  <w:color w:val="0070C0"/>
                  <w:lang w:val="en-US" w:eastAsia="zh-CN"/>
                </w:rPr>
                <w:t>compared</w:t>
              </w:r>
            </w:ins>
            <w:ins w:id="19" w:author="Nokia" w:date="2020-02-24T09:51:00Z">
              <w:r>
                <w:rPr>
                  <w:rFonts w:eastAsiaTheme="minorEastAsia"/>
                  <w:color w:val="0070C0"/>
                  <w:lang w:val="en-US" w:eastAsia="zh-CN"/>
                </w:rPr>
                <w:t xml:space="preserve"> to the earlier releases rather than defining number of capabilities for relaxations.</w:t>
              </w:r>
            </w:ins>
            <w:ins w:id="20" w:author="Nokia" w:date="2020-02-24T10:25:00Z">
              <w:r>
                <w:rPr>
                  <w:rFonts w:eastAsiaTheme="minorEastAsia"/>
                  <w:color w:val="0070C0"/>
                  <w:lang w:val="en-US" w:eastAsia="zh-CN"/>
                </w:rPr>
                <w:t xml:space="preserve"> </w:t>
              </w:r>
            </w:ins>
          </w:p>
          <w:p w14:paraId="1EE1AE50" w14:textId="77777777" w:rsidR="003F64B4" w:rsidRDefault="003F64B4" w:rsidP="006B0795">
            <w:pPr>
              <w:spacing w:after="120"/>
              <w:rPr>
                <w:ins w:id="21" w:author="Nokia" w:date="2020-02-24T10:25:00Z"/>
                <w:rFonts w:eastAsiaTheme="minorEastAsia"/>
                <w:color w:val="0070C0"/>
                <w:lang w:val="en-US" w:eastAsia="zh-CN"/>
              </w:rPr>
            </w:pPr>
            <w:ins w:id="22"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ns w:id="23" w:author="Nokia" w:date="2020-02-24T09:53:00Z">
              <w:r>
                <w:rPr>
                  <w:rFonts w:eastAsiaTheme="minorEastAsia"/>
                  <w:color w:val="0070C0"/>
                  <w:lang w:val="en-US" w:eastAsia="zh-CN"/>
                </w:rPr>
                <w:t xml:space="preserve"> We do not agree with the recommended WF. What is</w:t>
              </w:r>
            </w:ins>
            <w:ins w:id="24" w:author="Nokia" w:date="2020-02-24T09:54:00Z">
              <w:r>
                <w:rPr>
                  <w:rFonts w:eastAsiaTheme="minorEastAsia"/>
                  <w:color w:val="0070C0"/>
                  <w:lang w:val="en-US" w:eastAsia="zh-CN"/>
                </w:rPr>
                <w:t xml:space="preserve"> even justification to define UE capability for 0 us switching period without defining RF requirements</w:t>
              </w:r>
            </w:ins>
            <w:ins w:id="25" w:author="Nokia" w:date="2020-02-24T09:56:00Z">
              <w:r>
                <w:rPr>
                  <w:rFonts w:eastAsiaTheme="minorEastAsia"/>
                  <w:color w:val="0070C0"/>
                  <w:lang w:val="en-US" w:eastAsia="zh-CN"/>
                </w:rPr>
                <w:t>?</w:t>
              </w:r>
            </w:ins>
            <w:ins w:id="26" w:author="Nokia" w:date="2020-02-24T09:54:00Z">
              <w:r>
                <w:rPr>
                  <w:rFonts w:eastAsiaTheme="minorEastAsia"/>
                  <w:color w:val="0070C0"/>
                  <w:lang w:val="en-US" w:eastAsia="zh-CN"/>
                </w:rPr>
                <w:t xml:space="preserve"> RAN4 should focus on defining requirements not capabilities. There is no </w:t>
              </w:r>
            </w:ins>
            <w:ins w:id="27" w:author="Nokia" w:date="2020-02-24T09:55:00Z">
              <w:r>
                <w:rPr>
                  <w:rFonts w:eastAsiaTheme="minorEastAsia"/>
                  <w:color w:val="0070C0"/>
                  <w:lang w:val="en-US" w:eastAsia="zh-CN"/>
                </w:rPr>
                <w:t xml:space="preserve">issue with </w:t>
              </w:r>
            </w:ins>
            <w:ins w:id="28" w:author="Nokia" w:date="2020-02-24T09:56:00Z">
              <w:r>
                <w:rPr>
                  <w:rFonts w:eastAsiaTheme="minorEastAsia"/>
                  <w:color w:val="0070C0"/>
                  <w:lang w:val="en-US" w:eastAsia="zh-CN"/>
                </w:rPr>
                <w:t>future</w:t>
              </w:r>
            </w:ins>
            <w:ins w:id="29" w:author="Nokia" w:date="2020-02-24T09:57:00Z">
              <w:r>
                <w:rPr>
                  <w:rFonts w:eastAsiaTheme="minorEastAsia"/>
                  <w:color w:val="0070C0"/>
                  <w:lang w:val="en-US" w:eastAsia="zh-CN"/>
                </w:rPr>
                <w:t>-</w:t>
              </w:r>
            </w:ins>
            <w:ins w:id="30" w:author="Nokia" w:date="2020-02-24T09:56:00Z">
              <w:r>
                <w:rPr>
                  <w:rFonts w:eastAsiaTheme="minorEastAsia"/>
                  <w:color w:val="0070C0"/>
                  <w:lang w:val="en-US" w:eastAsia="zh-CN"/>
                </w:rPr>
                <w:t>proofness</w:t>
              </w:r>
            </w:ins>
            <w:ins w:id="31" w:author="Nokia" w:date="2020-02-24T09:55:00Z">
              <w:r>
                <w:rPr>
                  <w:rFonts w:eastAsiaTheme="minorEastAsia"/>
                  <w:color w:val="0070C0"/>
                  <w:lang w:val="en-US" w:eastAsia="zh-CN"/>
                </w:rPr>
                <w:t xml:space="preserve"> if non-zero minimum requirements are defined as 0 us switching period also meets non-zero switching time requiremen</w:t>
              </w:r>
            </w:ins>
            <w:ins w:id="32" w:author="Nokia" w:date="2020-02-24T09:56:00Z">
              <w:r>
                <w:rPr>
                  <w:rFonts w:eastAsiaTheme="minorEastAsia"/>
                  <w:color w:val="0070C0"/>
                  <w:lang w:val="en-US" w:eastAsia="zh-CN"/>
                </w:rPr>
                <w:t>ts.</w:t>
              </w:r>
            </w:ins>
          </w:p>
          <w:p w14:paraId="52E8EC4F" w14:textId="77777777" w:rsidR="003F64B4" w:rsidRPr="008B02B7" w:rsidRDefault="003F64B4" w:rsidP="005628F9">
            <w:pPr>
              <w:spacing w:after="120"/>
              <w:rPr>
                <w:ins w:id="33" w:author="Nokia" w:date="2020-02-24T09:51:00Z"/>
                <w:rFonts w:eastAsiaTheme="minorEastAsia"/>
                <w:color w:val="0070C0"/>
                <w:lang w:val="en-US" w:eastAsia="zh-CN"/>
                <w:rPrChange w:id="34" w:author="Nokia" w:date="2020-02-24T10:24:00Z">
                  <w:rPr>
                    <w:ins w:id="35" w:author="Nokia" w:date="2020-02-24T09:51:00Z"/>
                    <w:rFonts w:eastAsiaTheme="minorEastAsia"/>
                    <w:b/>
                    <w:color w:val="0070C0"/>
                    <w:sz w:val="24"/>
                    <w:lang w:eastAsia="zh-CN"/>
                  </w:rPr>
                </w:rPrChange>
              </w:rPr>
            </w:pPr>
            <w:ins w:id="36"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ins w:id="37" w:author="Nokia" w:date="2020-02-24T10:04:00Z">
              <w:r>
                <w:rPr>
                  <w:rFonts w:eastAsiaTheme="minorEastAsia"/>
                  <w:color w:val="0070C0"/>
                  <w:lang w:val="en-US" w:eastAsia="zh-CN"/>
                </w:rPr>
                <w:t xml:space="preserve"> </w:t>
              </w:r>
            </w:ins>
            <w:ins w:id="38" w:author="Nokia" w:date="2020-02-24T10:06:00Z">
              <w:r>
                <w:rPr>
                  <w:rFonts w:eastAsiaTheme="minorEastAsia"/>
                  <w:color w:val="0070C0"/>
                  <w:lang w:val="en-US" w:eastAsia="zh-CN"/>
                </w:rPr>
                <w:t xml:space="preserve"> Before we can commented on the feasibility of the recommended WF w</w:t>
              </w:r>
            </w:ins>
            <w:ins w:id="39" w:author="Nokia" w:date="2020-02-24T10:04:00Z">
              <w:r>
                <w:rPr>
                  <w:rFonts w:eastAsiaTheme="minorEastAsia"/>
                  <w:color w:val="0070C0"/>
                  <w:lang w:val="en-US" w:eastAsia="zh-CN"/>
                </w:rPr>
                <w:t>e would like that the recommended WF would be clarified further</w:t>
              </w:r>
            </w:ins>
            <w:ins w:id="40" w:author="Nokia" w:date="2020-02-24T10:05:00Z">
              <w:r>
                <w:rPr>
                  <w:rFonts w:eastAsiaTheme="minorEastAsia"/>
                  <w:color w:val="0070C0"/>
                  <w:lang w:val="en-US" w:eastAsia="zh-CN"/>
                </w:rPr>
                <w:t xml:space="preserve"> including implications on the deployments. Is it feasible to assume intra-band EN-DC deployment assumptions for inter-band EN-DC? Are there any constraints for the frequency bands that could be suppor</w:t>
              </w:r>
            </w:ins>
            <w:ins w:id="41" w:author="Nokia" w:date="2020-02-24T10:06:00Z">
              <w:r>
                <w:rPr>
                  <w:rFonts w:eastAsiaTheme="minorEastAsia"/>
                  <w:color w:val="0070C0"/>
                  <w:lang w:val="en-US" w:eastAsia="zh-CN"/>
                </w:rPr>
                <w:t>ted with the proposed WF?</w:t>
              </w:r>
            </w:ins>
          </w:p>
          <w:p w14:paraId="4CBE63D9" w14:textId="77777777" w:rsidR="003F64B4" w:rsidRPr="008B02B7" w:rsidRDefault="003F64B4" w:rsidP="005628F9">
            <w:pPr>
              <w:spacing w:after="120"/>
              <w:rPr>
                <w:ins w:id="42" w:author="Nokia" w:date="2020-02-24T09:51:00Z"/>
                <w:rFonts w:eastAsiaTheme="minorEastAsia"/>
                <w:color w:val="0070C0"/>
                <w:lang w:val="en-US" w:eastAsia="zh-CN"/>
                <w:rPrChange w:id="43" w:author="Nokia" w:date="2020-02-24T10:24:00Z">
                  <w:rPr>
                    <w:ins w:id="44" w:author="Nokia" w:date="2020-02-24T09:51:00Z"/>
                    <w:rFonts w:eastAsiaTheme="minorEastAsia"/>
                    <w:b/>
                    <w:color w:val="0070C0"/>
                    <w:sz w:val="24"/>
                    <w:lang w:eastAsia="zh-CN"/>
                  </w:rPr>
                </w:rPrChange>
              </w:rPr>
            </w:pPr>
            <w:ins w:id="45"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ins>
            <w:ins w:id="46" w:author="Nokia" w:date="2020-02-24T10:22:00Z">
              <w:r>
                <w:rPr>
                  <w:rFonts w:eastAsiaTheme="minorEastAsia"/>
                  <w:color w:val="0070C0"/>
                  <w:lang w:val="en-US" w:eastAsia="zh-CN"/>
                </w:rPr>
                <w:t xml:space="preserve"> We do not agree with the recommended WF as it is against the earlier RAN4 agreements and LS sent to RAN2. RAN4 requested signaling to indicate on which carrier the UL sw</w:t>
              </w:r>
            </w:ins>
            <w:ins w:id="47" w:author="Nokia" w:date="2020-02-24T10:23:00Z">
              <w:r>
                <w:rPr>
                  <w:rFonts w:eastAsiaTheme="minorEastAsia"/>
                  <w:color w:val="0070C0"/>
                  <w:lang w:val="en-US" w:eastAsia="zh-CN"/>
                </w:rPr>
                <w:t xml:space="preserve">itching is located. If both carriers are impacted, no signaling would be needed. </w:t>
              </w:r>
            </w:ins>
            <w:ins w:id="48" w:author="Nokia" w:date="2020-02-24T10:24:00Z">
              <w:r>
                <w:rPr>
                  <w:rFonts w:eastAsiaTheme="minorEastAsia"/>
                  <w:color w:val="0070C0"/>
                  <w:lang w:val="en-US" w:eastAsia="zh-CN"/>
                </w:rPr>
                <w:t>Furthermore, the recommended WF would degrade the system performance even further.</w:t>
              </w:r>
            </w:ins>
          </w:p>
          <w:p w14:paraId="3F094ACF" w14:textId="77777777" w:rsidR="003F64B4" w:rsidRPr="008B02B7" w:rsidRDefault="003F64B4" w:rsidP="006B0795">
            <w:pPr>
              <w:overflowPunct/>
              <w:autoSpaceDE/>
              <w:autoSpaceDN/>
              <w:adjustRightInd/>
              <w:snapToGrid w:val="0"/>
              <w:spacing w:before="60" w:after="60"/>
              <w:textAlignment w:val="auto"/>
              <w:rPr>
                <w:ins w:id="49" w:author="Nokia" w:date="2020-02-24T09:51:00Z"/>
                <w:rFonts w:eastAsiaTheme="minorEastAsia"/>
                <w:color w:val="0070C0"/>
                <w:lang w:val="en-US" w:eastAsia="zh-CN"/>
                <w:rPrChange w:id="50" w:author="Nokia" w:date="2020-02-24T10:25:00Z">
                  <w:rPr>
                    <w:ins w:id="51" w:author="Nokia" w:date="2020-02-24T09:51:00Z"/>
                    <w:rFonts w:eastAsiaTheme="minorEastAsia"/>
                    <w:lang w:val="en-US" w:eastAsia="zh-CN"/>
                  </w:rPr>
                </w:rPrChange>
              </w:rPr>
            </w:pPr>
          </w:p>
        </w:tc>
      </w:tr>
      <w:tr w:rsidR="003F64B4" w14:paraId="78E6AFCD" w14:textId="77777777" w:rsidTr="007048E3">
        <w:trPr>
          <w:ins w:id="52" w:author="OPPO Jinqiang" w:date="2020-02-25T18:08:00Z"/>
        </w:trPr>
        <w:tc>
          <w:tcPr>
            <w:tcW w:w="1236" w:type="dxa"/>
            <w:gridSpan w:val="2"/>
          </w:tcPr>
          <w:p w14:paraId="09DAD2C7" w14:textId="77777777" w:rsidR="003F64B4" w:rsidRDefault="003F64B4" w:rsidP="006B0795">
            <w:pPr>
              <w:snapToGrid w:val="0"/>
              <w:spacing w:before="60" w:after="60"/>
              <w:rPr>
                <w:ins w:id="53" w:author="OPPO Jinqiang" w:date="2020-02-25T18:08:00Z"/>
                <w:rFonts w:eastAsiaTheme="minorEastAsia"/>
                <w:lang w:val="en-US" w:eastAsia="zh-CN"/>
              </w:rPr>
            </w:pPr>
            <w:ins w:id="54" w:author="OPPO Jinqiang" w:date="2020-02-25T18:08:00Z">
              <w:r>
                <w:rPr>
                  <w:rFonts w:eastAsiaTheme="minorEastAsia" w:hint="eastAsia"/>
                  <w:lang w:val="en-US" w:eastAsia="zh-CN"/>
                </w:rPr>
                <w:t>OPPO</w:t>
              </w:r>
            </w:ins>
          </w:p>
        </w:tc>
        <w:tc>
          <w:tcPr>
            <w:tcW w:w="8395" w:type="dxa"/>
          </w:tcPr>
          <w:p w14:paraId="2AD4DA8F" w14:textId="77777777" w:rsidR="003F64B4" w:rsidRDefault="003F64B4" w:rsidP="006B0795">
            <w:pPr>
              <w:spacing w:after="120"/>
              <w:rPr>
                <w:ins w:id="55" w:author="OPPO Jinqiang" w:date="2020-02-25T18:08:00Z"/>
                <w:rFonts w:eastAsiaTheme="minorEastAsia"/>
                <w:color w:val="0070C0"/>
                <w:lang w:val="en-US" w:eastAsia="zh-CN"/>
              </w:rPr>
            </w:pPr>
            <w:ins w:id="56"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Generally, we agree to introduced different values according to UE capabilities and prefer option 1. About the proposed WF, for EN-DC we would like to understand better the reason of removing 210us.</w:t>
              </w:r>
            </w:ins>
          </w:p>
          <w:p w14:paraId="42D1779E" w14:textId="77777777" w:rsidR="003F64B4" w:rsidRDefault="003F64B4" w:rsidP="006B0795">
            <w:pPr>
              <w:spacing w:after="120"/>
              <w:rPr>
                <w:ins w:id="57" w:author="OPPO Jinqiang" w:date="2020-02-25T18:08:00Z"/>
                <w:rFonts w:eastAsiaTheme="minorEastAsia"/>
                <w:color w:val="0070C0"/>
                <w:lang w:val="en-US" w:eastAsia="zh-CN"/>
              </w:rPr>
            </w:pPr>
            <w:ins w:id="58"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It is well known that 0 us switching period requires UE to implement with 3Tx chains which has big challenge to UE implementation and has never been implemented up to now, therefore, our preference is not introduce the 0us capability. About the proposed WF, we can further discuss.</w:t>
              </w:r>
            </w:ins>
          </w:p>
        </w:tc>
      </w:tr>
      <w:tr w:rsidR="003F64B4" w14:paraId="37EDEA35" w14:textId="77777777" w:rsidTr="007048E3">
        <w:trPr>
          <w:ins w:id="59" w:author="MediaTek" w:date="2020-02-25T19:56:00Z"/>
        </w:trPr>
        <w:tc>
          <w:tcPr>
            <w:tcW w:w="1236" w:type="dxa"/>
            <w:gridSpan w:val="2"/>
          </w:tcPr>
          <w:p w14:paraId="44F34FA5" w14:textId="77777777" w:rsidR="003F64B4" w:rsidRDefault="003F64B4" w:rsidP="006B0795">
            <w:pPr>
              <w:spacing w:after="120"/>
              <w:rPr>
                <w:ins w:id="60" w:author="MediaTek" w:date="2020-02-25T19:56:00Z"/>
                <w:rFonts w:eastAsiaTheme="minorEastAsia"/>
                <w:color w:val="0070C0"/>
                <w:lang w:val="en-US" w:eastAsia="zh-CN"/>
              </w:rPr>
            </w:pPr>
            <w:ins w:id="61" w:author="MediaTek" w:date="2020-02-25T19:56:00Z">
              <w:r w:rsidRPr="00211F2D">
                <w:rPr>
                  <w:rFonts w:eastAsiaTheme="minorEastAsia"/>
                  <w:lang w:val="en-US" w:eastAsia="zh-CN"/>
                </w:rPr>
                <w:t>MediaTek</w:t>
              </w:r>
            </w:ins>
          </w:p>
        </w:tc>
        <w:tc>
          <w:tcPr>
            <w:tcW w:w="8395" w:type="dxa"/>
          </w:tcPr>
          <w:p w14:paraId="454356AA" w14:textId="77777777" w:rsidR="003F64B4" w:rsidRPr="00211F2D" w:rsidRDefault="003F64B4" w:rsidP="006B0795">
            <w:pPr>
              <w:spacing w:after="120"/>
              <w:rPr>
                <w:ins w:id="62" w:author="MediaTek" w:date="2020-02-25T19:56:00Z"/>
                <w:rFonts w:eastAsiaTheme="minorEastAsia"/>
                <w:lang w:val="en-US" w:eastAsia="zh-CN"/>
              </w:rPr>
            </w:pPr>
            <w:ins w:id="63"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 xml:space="preserve">1: </w:t>
              </w:r>
              <w:r w:rsidRPr="00211F2D">
                <w:rPr>
                  <w:rFonts w:eastAsiaTheme="minorEastAsia"/>
                  <w:lang w:val="en-US" w:eastAsia="zh-CN"/>
                </w:rPr>
                <w:t>Agree with Recommended WF</w:t>
              </w:r>
            </w:ins>
          </w:p>
          <w:p w14:paraId="43609CE9" w14:textId="77777777" w:rsidR="003F64B4" w:rsidRPr="00211F2D" w:rsidRDefault="003F64B4" w:rsidP="006B0795">
            <w:pPr>
              <w:spacing w:after="120"/>
              <w:rPr>
                <w:ins w:id="64" w:author="MediaTek" w:date="2020-02-25T19:56:00Z"/>
                <w:rFonts w:eastAsiaTheme="minorEastAsia"/>
                <w:lang w:val="en-US" w:eastAsia="zh-CN"/>
              </w:rPr>
            </w:pPr>
            <w:ins w:id="65"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2:</w:t>
              </w:r>
              <w:r w:rsidRPr="00211F2D">
                <w:rPr>
                  <w:rFonts w:eastAsiaTheme="minorEastAsia"/>
                  <w:lang w:val="en-US" w:eastAsia="zh-CN"/>
                </w:rPr>
                <w:t xml:space="preserve"> Cannot agree with Recommended WF since 0us is not feasible in Rel-16. Keeping 0us may create inconsistency in Rel-16 since concurrent two uplink chain is common understanding. For Rel-17, it is FFS</w:t>
              </w:r>
            </w:ins>
          </w:p>
          <w:p w14:paraId="6C7078B9" w14:textId="77777777" w:rsidR="003F64B4" w:rsidRPr="00211F2D" w:rsidRDefault="003F64B4" w:rsidP="006B0795">
            <w:pPr>
              <w:spacing w:after="120"/>
              <w:rPr>
                <w:ins w:id="66" w:author="MediaTek" w:date="2020-02-25T19:56:00Z"/>
                <w:rFonts w:eastAsiaTheme="minorEastAsia"/>
                <w:lang w:val="en-US" w:eastAsia="zh-CN"/>
              </w:rPr>
            </w:pPr>
            <w:ins w:id="67"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3:</w:t>
              </w:r>
              <w:r w:rsidRPr="00211F2D">
                <w:rPr>
                  <w:rFonts w:eastAsiaTheme="minorEastAsia"/>
                  <w:lang w:val="en-US" w:eastAsia="zh-CN"/>
                </w:rPr>
                <w:t xml:space="preserve"> Agree with Recommended WF since co-located and synchronized is baseline.</w:t>
              </w:r>
            </w:ins>
          </w:p>
          <w:p w14:paraId="31D4487E" w14:textId="77777777" w:rsidR="003F64B4" w:rsidRDefault="003F64B4" w:rsidP="006B0795">
            <w:pPr>
              <w:spacing w:after="120"/>
              <w:rPr>
                <w:ins w:id="68" w:author="MediaTek" w:date="2020-02-25T19:56:00Z"/>
                <w:rFonts w:eastAsiaTheme="minorEastAsia"/>
                <w:color w:val="0070C0"/>
                <w:lang w:val="en-US" w:eastAsia="zh-CN"/>
              </w:rPr>
            </w:pPr>
            <w:ins w:id="69"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4:</w:t>
              </w:r>
              <w:r w:rsidRPr="00211F2D">
                <w:rPr>
                  <w:rFonts w:eastAsiaTheme="minorEastAsia"/>
                  <w:lang w:val="en-US" w:eastAsia="zh-CN"/>
                </w:rPr>
                <w:t xml:space="preserve"> Agree with Recommended WF</w:t>
              </w:r>
            </w:ins>
          </w:p>
        </w:tc>
      </w:tr>
      <w:tr w:rsidR="0042063A" w14:paraId="6FFF572A" w14:textId="77777777" w:rsidTr="007048E3">
        <w:trPr>
          <w:ins w:id="70" w:author="Xiaoran ZHANG" w:date="2020-02-25T21:40:00Z"/>
        </w:trPr>
        <w:tc>
          <w:tcPr>
            <w:tcW w:w="1230" w:type="dxa"/>
          </w:tcPr>
          <w:p w14:paraId="14875A95" w14:textId="77777777" w:rsidR="0042063A" w:rsidRPr="003B11D0" w:rsidRDefault="0042063A" w:rsidP="006B0795">
            <w:pPr>
              <w:spacing w:after="120"/>
              <w:rPr>
                <w:ins w:id="71" w:author="Xiaoran ZHANG" w:date="2020-02-25T21:40:00Z"/>
                <w:rFonts w:eastAsiaTheme="minorEastAsia"/>
                <w:lang w:eastAsia="zh-CN"/>
              </w:rPr>
            </w:pPr>
            <w:ins w:id="72" w:author="Xiaoran ZHANG" w:date="2020-02-25T21:40:00Z">
              <w:r>
                <w:rPr>
                  <w:rFonts w:eastAsiaTheme="minorEastAsia" w:hint="eastAsia"/>
                  <w:lang w:eastAsia="zh-CN"/>
                </w:rPr>
                <w:t>CMCC</w:t>
              </w:r>
            </w:ins>
          </w:p>
        </w:tc>
        <w:tc>
          <w:tcPr>
            <w:tcW w:w="8401" w:type="dxa"/>
            <w:gridSpan w:val="2"/>
          </w:tcPr>
          <w:p w14:paraId="27AAB676" w14:textId="77777777" w:rsidR="0042063A" w:rsidRDefault="0042063A" w:rsidP="006B0795">
            <w:pPr>
              <w:snapToGrid w:val="0"/>
              <w:spacing w:before="60" w:after="60"/>
              <w:rPr>
                <w:ins w:id="73" w:author="Xiaoran ZHANG" w:date="2020-02-25T21:40:00Z"/>
                <w:rFonts w:eastAsiaTheme="minorEastAsia"/>
                <w:lang w:val="en-US" w:eastAsia="zh-CN"/>
              </w:rPr>
            </w:pPr>
            <w:ins w:id="74" w:author="Xiaoran ZHANG" w:date="2020-02-25T21:40:00Z">
              <w:r>
                <w:rPr>
                  <w:rFonts w:eastAsiaTheme="minorEastAsia" w:hint="eastAsia"/>
                  <w:lang w:val="en-US" w:eastAsia="zh-CN"/>
                </w:rPr>
                <w:t xml:space="preserve">Sub topic 1-1: we support to define 35us and 140us. </w:t>
              </w:r>
            </w:ins>
          </w:p>
          <w:p w14:paraId="5B268669" w14:textId="77777777" w:rsidR="0042063A" w:rsidRPr="00211F2D" w:rsidRDefault="0042063A" w:rsidP="006B0795">
            <w:pPr>
              <w:spacing w:after="120"/>
              <w:rPr>
                <w:ins w:id="75" w:author="Xiaoran ZHANG" w:date="2020-02-25T21:40:00Z"/>
                <w:rFonts w:eastAsiaTheme="minorEastAsia"/>
                <w:lang w:val="en-US" w:eastAsia="zh-CN"/>
              </w:rPr>
            </w:pPr>
            <w:ins w:id="76" w:author="Xiaoran ZHANG" w:date="2020-02-25T21:40:00Z">
              <w:r>
                <w:rPr>
                  <w:rFonts w:eastAsiaTheme="minorEastAsia" w:hint="eastAsia"/>
                  <w:lang w:val="en-US" w:eastAsia="zh-CN"/>
                </w:rPr>
                <w:lastRenderedPageBreak/>
                <w:t xml:space="preserve">Sub topic 1-2: we support to define 0us capability </w:t>
              </w:r>
              <w:r>
                <w:rPr>
                  <w:rFonts w:eastAsiaTheme="minorEastAsia"/>
                  <w:lang w:val="en-US" w:eastAsia="zh-CN"/>
                </w:rPr>
                <w:t>reporting</w:t>
              </w:r>
              <w:r>
                <w:rPr>
                  <w:rFonts w:eastAsiaTheme="minorEastAsia" w:hint="eastAsia"/>
                  <w:lang w:val="en-US" w:eastAsia="zh-CN"/>
                </w:rPr>
                <w:t xml:space="preserve"> for </w:t>
              </w:r>
              <w:r>
                <w:rPr>
                  <w:rFonts w:eastAsiaTheme="minorEastAsia"/>
                  <w:lang w:val="en-US" w:eastAsia="zh-CN"/>
                </w:rPr>
                <w:t>future</w:t>
              </w:r>
              <w:r>
                <w:rPr>
                  <w:rFonts w:eastAsiaTheme="minorEastAsia" w:hint="eastAsia"/>
                  <w:lang w:val="en-US" w:eastAsia="zh-CN"/>
                </w:rPr>
                <w:t xml:space="preserve"> proof. We are OK with the recommended WF.</w:t>
              </w:r>
            </w:ins>
          </w:p>
        </w:tc>
      </w:tr>
      <w:tr w:rsidR="007048E3" w14:paraId="72E8D9DF" w14:textId="77777777" w:rsidTr="00876D80">
        <w:trPr>
          <w:ins w:id="77" w:author="Aijun CAO" w:date="2020-02-25T21:37:00Z"/>
        </w:trPr>
        <w:tc>
          <w:tcPr>
            <w:tcW w:w="1236" w:type="dxa"/>
            <w:gridSpan w:val="2"/>
          </w:tcPr>
          <w:p w14:paraId="50B8B597" w14:textId="77777777" w:rsidR="007048E3" w:rsidRDefault="007048E3" w:rsidP="00876D80">
            <w:pPr>
              <w:spacing w:after="120"/>
              <w:rPr>
                <w:ins w:id="78" w:author="Aijun CAO" w:date="2020-02-25T21:37:00Z"/>
                <w:rFonts w:eastAsiaTheme="minorEastAsia"/>
                <w:lang w:eastAsia="zh-CN"/>
              </w:rPr>
            </w:pPr>
            <w:ins w:id="79" w:author="Aijun CAO" w:date="2020-02-25T21:37:00Z">
              <w:r>
                <w:rPr>
                  <w:rFonts w:eastAsiaTheme="minorEastAsia"/>
                  <w:lang w:eastAsia="zh-CN"/>
                </w:rPr>
                <w:lastRenderedPageBreak/>
                <w:t>ZTE</w:t>
              </w:r>
            </w:ins>
          </w:p>
        </w:tc>
        <w:tc>
          <w:tcPr>
            <w:tcW w:w="8395" w:type="dxa"/>
          </w:tcPr>
          <w:p w14:paraId="591B3D7E" w14:textId="77777777" w:rsidR="007048E3" w:rsidRDefault="007048E3" w:rsidP="00876D80">
            <w:pPr>
              <w:spacing w:after="120"/>
              <w:rPr>
                <w:ins w:id="80" w:author="Aijun CAO" w:date="2020-02-25T21:38:00Z"/>
                <w:rFonts w:eastAsiaTheme="minorEastAsia"/>
                <w:color w:val="0070C0"/>
                <w:lang w:val="en-US" w:eastAsia="zh-CN"/>
              </w:rPr>
            </w:pPr>
            <w:ins w:id="81"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slightly prefer to one set of values applicable to all three scenarios (SUL/UL CA/EN-DC).</w:t>
              </w:r>
            </w:ins>
          </w:p>
          <w:p w14:paraId="0512EA3C" w14:textId="77777777" w:rsidR="007048E3" w:rsidRDefault="007048E3" w:rsidP="00876D80">
            <w:pPr>
              <w:spacing w:after="120"/>
              <w:rPr>
                <w:ins w:id="82" w:author="Aijun CAO" w:date="2020-02-25T21:38:00Z"/>
                <w:rFonts w:eastAsiaTheme="minorEastAsia"/>
                <w:color w:val="0070C0"/>
                <w:lang w:val="en-US" w:eastAsia="zh-CN"/>
              </w:rPr>
            </w:pPr>
            <w:ins w:id="83"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recommended WF is acceptable to us.</w:t>
              </w:r>
            </w:ins>
          </w:p>
          <w:p w14:paraId="41B0C302" w14:textId="77777777" w:rsidR="007048E3" w:rsidRDefault="007048E3" w:rsidP="00876D80">
            <w:pPr>
              <w:spacing w:after="120"/>
              <w:rPr>
                <w:ins w:id="84" w:author="Aijun CAO" w:date="2020-02-25T21:38:00Z"/>
                <w:rFonts w:eastAsiaTheme="minorEastAsia"/>
                <w:color w:val="0070C0"/>
                <w:lang w:val="en-US" w:eastAsia="zh-CN"/>
              </w:rPr>
            </w:pPr>
            <w:ins w:id="85"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r>
                <w:rPr>
                  <w:rFonts w:eastAsiaTheme="minorEastAsia"/>
                  <w:color w:val="0070C0"/>
                  <w:lang w:val="en-US" w:eastAsia="zh-CN"/>
                </w:rPr>
                <w:t xml:space="preserve"> The recommended WF is acceptable to us.</w:t>
              </w:r>
            </w:ins>
          </w:p>
          <w:p w14:paraId="3535FAF2" w14:textId="77777777" w:rsidR="007048E3" w:rsidRPr="00EB5026" w:rsidRDefault="007048E3" w:rsidP="00876D80">
            <w:pPr>
              <w:spacing w:after="120"/>
              <w:rPr>
                <w:ins w:id="86" w:author="Aijun CAO" w:date="2020-02-25T21:37:00Z"/>
                <w:rFonts w:eastAsiaTheme="minorEastAsia"/>
                <w:color w:val="0070C0"/>
                <w:lang w:val="en-US" w:eastAsia="zh-CN"/>
                <w:rPrChange w:id="87" w:author="Aijun CAO" w:date="2020-02-25T21:38:00Z">
                  <w:rPr>
                    <w:ins w:id="88" w:author="Aijun CAO" w:date="2020-02-25T21:37:00Z"/>
                    <w:rFonts w:eastAsiaTheme="minorEastAsia"/>
                    <w:lang w:val="en-US" w:eastAsia="zh-CN"/>
                  </w:rPr>
                </w:rPrChange>
              </w:rPr>
              <w:pPrChange w:id="89" w:author="Aijun CAO" w:date="2020-02-25T21:38:00Z">
                <w:pPr>
                  <w:snapToGrid w:val="0"/>
                  <w:spacing w:before="60" w:after="60"/>
                </w:pPr>
              </w:pPrChange>
            </w:pPr>
            <w:ins w:id="90"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 xml:space="preserve"> The recommended WF is acceptable to us.</w:t>
              </w:r>
            </w:ins>
          </w:p>
        </w:tc>
      </w:tr>
      <w:tr w:rsidR="007048E3" w14:paraId="2C3DA39A" w14:textId="77777777" w:rsidTr="00876D80">
        <w:trPr>
          <w:ins w:id="91" w:author="Moderator" w:date="2020-02-25T16:45:00Z"/>
        </w:trPr>
        <w:tc>
          <w:tcPr>
            <w:tcW w:w="1236" w:type="dxa"/>
            <w:gridSpan w:val="2"/>
          </w:tcPr>
          <w:p w14:paraId="69FB368C" w14:textId="77777777" w:rsidR="007048E3" w:rsidRDefault="007048E3" w:rsidP="00876D80">
            <w:pPr>
              <w:spacing w:after="120"/>
              <w:rPr>
                <w:ins w:id="92" w:author="Moderator" w:date="2020-02-25T16:45:00Z"/>
                <w:rFonts w:eastAsiaTheme="minorEastAsia"/>
                <w:lang w:eastAsia="zh-CN"/>
              </w:rPr>
            </w:pPr>
            <w:ins w:id="93" w:author="Qualcomm" w:date="2020-02-25T16:51:00Z">
              <w:r>
                <w:rPr>
                  <w:rFonts w:eastAsiaTheme="minorEastAsia"/>
                  <w:lang w:eastAsia="zh-CN"/>
                </w:rPr>
                <w:t>Qualcomm</w:t>
              </w:r>
            </w:ins>
          </w:p>
        </w:tc>
        <w:tc>
          <w:tcPr>
            <w:tcW w:w="8395" w:type="dxa"/>
          </w:tcPr>
          <w:p w14:paraId="6568807C" w14:textId="77777777" w:rsidR="007048E3" w:rsidRDefault="007048E3" w:rsidP="00876D80">
            <w:pPr>
              <w:spacing w:after="120"/>
              <w:rPr>
                <w:ins w:id="94" w:author="Qualcomm" w:date="2020-02-25T16:51:00Z"/>
                <w:rFonts w:eastAsiaTheme="minorEastAsia"/>
                <w:color w:val="0070C0"/>
                <w:lang w:val="en-US" w:eastAsia="zh-CN"/>
              </w:rPr>
            </w:pPr>
            <w:ins w:id="95" w:author="Qualcomm" w:date="2020-02-25T16:51:00Z">
              <w:r>
                <w:rPr>
                  <w:rFonts w:eastAsiaTheme="minorEastAsia"/>
                  <w:color w:val="0070C0"/>
                  <w:lang w:val="en-US" w:eastAsia="zh-CN"/>
                </w:rPr>
                <w:t xml:space="preserve">Sub topic 1-1: We prefer option 1 and  option 3 is also preferred with the condition that minimum requirement is 210 usec allowance for outage. </w:t>
              </w:r>
            </w:ins>
          </w:p>
          <w:p w14:paraId="7515F6E6" w14:textId="77777777" w:rsidR="007048E3" w:rsidRDefault="007048E3" w:rsidP="00876D80">
            <w:pPr>
              <w:spacing w:after="120"/>
              <w:rPr>
                <w:ins w:id="96" w:author="Qualcomm" w:date="2020-02-25T16:51:00Z"/>
                <w:rFonts w:eastAsiaTheme="minorEastAsia"/>
                <w:color w:val="0070C0"/>
                <w:lang w:val="en-US" w:eastAsia="zh-CN"/>
              </w:rPr>
            </w:pPr>
            <w:ins w:id="97" w:author="Qualcomm" w:date="2020-02-25T16:51:00Z">
              <w:r>
                <w:rPr>
                  <w:rFonts w:eastAsiaTheme="minorEastAsia"/>
                  <w:color w:val="0070C0"/>
                  <w:lang w:val="en-US" w:eastAsia="zh-CN"/>
                </w:rPr>
                <w:t xml:space="preserve"> Sub topic 1-2: We mildly prefer not to define 0 usec (option 2) time since the complication of the specification and at least initially redundant capability.  </w:t>
              </w:r>
            </w:ins>
          </w:p>
          <w:p w14:paraId="66ADDE4C" w14:textId="77777777" w:rsidR="007048E3" w:rsidRDefault="007048E3" w:rsidP="00876D80">
            <w:pPr>
              <w:spacing w:after="120"/>
              <w:rPr>
                <w:ins w:id="98" w:author="Qualcomm" w:date="2020-02-25T16:53:00Z"/>
                <w:rFonts w:eastAsiaTheme="minorEastAsia"/>
                <w:color w:val="0070C0"/>
                <w:lang w:val="en-US" w:eastAsia="zh-CN"/>
              </w:rPr>
            </w:pPr>
            <w:ins w:id="99" w:author="Qualcomm" w:date="2020-02-25T16:51:00Z">
              <w:r>
                <w:rPr>
                  <w:rFonts w:eastAsiaTheme="minorEastAsia"/>
                  <w:color w:val="0070C0"/>
                  <w:lang w:val="en-US" w:eastAsia="zh-CN"/>
                </w:rPr>
                <w:t xml:space="preserve">Sub-topic 1-3: Our understanding on the interpretation of the note in the WID is the option 1 for ULCA and SUL which is </w:t>
              </w:r>
            </w:ins>
            <w:ins w:id="100" w:author="Qualcomm" w:date="2020-02-25T16:52:00Z">
              <w:r>
                <w:rPr>
                  <w:rFonts w:eastAsiaTheme="minorEastAsia"/>
                  <w:color w:val="0070C0"/>
                  <w:lang w:val="en-US" w:eastAsia="zh-CN"/>
                </w:rPr>
                <w:t>also according to RAN1 specifications (even very unclearly there). For EN-DC, we are ok with the option 1 but this should be written somewhere since it not specified anywhere</w:t>
              </w:r>
            </w:ins>
            <w:ins w:id="101" w:author="Qualcomm" w:date="2020-02-25T16:53:00Z">
              <w:r>
                <w:rPr>
                  <w:rFonts w:eastAsiaTheme="minorEastAsia"/>
                  <w:color w:val="0070C0"/>
                  <w:lang w:val="en-US" w:eastAsia="zh-CN"/>
                </w:rPr>
                <w:t xml:space="preserve"> currently. Note is that for all case, MRTD in 38.133 still holds. </w:t>
              </w:r>
            </w:ins>
            <w:ins w:id="102" w:author="Qualcomm" w:date="2020-02-25T16:52:00Z">
              <w:r>
                <w:rPr>
                  <w:rFonts w:eastAsiaTheme="minorEastAsia"/>
                  <w:color w:val="0070C0"/>
                  <w:lang w:val="en-US" w:eastAsia="zh-CN"/>
                </w:rPr>
                <w:t xml:space="preserve"> </w:t>
              </w:r>
            </w:ins>
            <w:ins w:id="103" w:author="Qualcomm" w:date="2020-02-25T16:51:00Z">
              <w:r>
                <w:rPr>
                  <w:rFonts w:eastAsiaTheme="minorEastAsia"/>
                  <w:color w:val="0070C0"/>
                  <w:lang w:val="en-US" w:eastAsia="zh-CN"/>
                </w:rPr>
                <w:t xml:space="preserve">  </w:t>
              </w:r>
            </w:ins>
          </w:p>
          <w:p w14:paraId="3735F67B" w14:textId="77777777" w:rsidR="007048E3" w:rsidRDefault="007048E3" w:rsidP="00876D80">
            <w:pPr>
              <w:spacing w:after="120"/>
              <w:rPr>
                <w:ins w:id="104" w:author="Moderator" w:date="2020-02-25T16:45:00Z"/>
                <w:rFonts w:eastAsiaTheme="minorEastAsia"/>
                <w:color w:val="0070C0"/>
                <w:lang w:val="en-US" w:eastAsia="zh-CN"/>
              </w:rPr>
            </w:pPr>
            <w:ins w:id="105" w:author="Qualcomm" w:date="2020-02-25T16:53:00Z">
              <w:r>
                <w:rPr>
                  <w:rFonts w:eastAsiaTheme="minorEastAsia"/>
                  <w:color w:val="0070C0"/>
                  <w:lang w:val="en-US" w:eastAsia="zh-CN"/>
                </w:rPr>
                <w:t>Sub-topic 1-4</w:t>
              </w:r>
            </w:ins>
            <w:ins w:id="106" w:author="Qualcomm" w:date="2020-02-25T16:54:00Z">
              <w:r>
                <w:rPr>
                  <w:rFonts w:eastAsiaTheme="minorEastAsia"/>
                  <w:color w:val="0070C0"/>
                  <w:lang w:val="en-US" w:eastAsia="zh-CN"/>
                </w:rPr>
                <w:t>: We support confirming the agreement in WF i.e. outage is in all UL carriers. However, not clear is the switching time aligned with TX or RX is not clea</w:t>
              </w:r>
            </w:ins>
            <w:ins w:id="107" w:author="Qualcomm" w:date="2020-02-25T16:55:00Z">
              <w:r>
                <w:rPr>
                  <w:rFonts w:eastAsiaTheme="minorEastAsia"/>
                  <w:color w:val="0070C0"/>
                  <w:lang w:val="en-US" w:eastAsia="zh-CN"/>
                </w:rPr>
                <w:t xml:space="preserve">r since it is not in any of the options. </w:t>
              </w:r>
            </w:ins>
          </w:p>
        </w:tc>
      </w:tr>
      <w:tr w:rsidR="007048E3" w14:paraId="463955B5" w14:textId="77777777" w:rsidTr="00876D80">
        <w:trPr>
          <w:ins w:id="108" w:author="tk" w:date="2020-02-26T10:40:00Z"/>
        </w:trPr>
        <w:tc>
          <w:tcPr>
            <w:tcW w:w="1236" w:type="dxa"/>
            <w:gridSpan w:val="2"/>
          </w:tcPr>
          <w:p w14:paraId="53BA1965" w14:textId="77777777" w:rsidR="007048E3" w:rsidRDefault="007048E3" w:rsidP="00876D80">
            <w:pPr>
              <w:spacing w:after="120"/>
              <w:rPr>
                <w:ins w:id="109" w:author="tk" w:date="2020-02-26T10:40:00Z"/>
                <w:rFonts w:eastAsiaTheme="minorEastAsia"/>
                <w:lang w:eastAsia="zh-CN"/>
              </w:rPr>
            </w:pPr>
            <w:ins w:id="110" w:author="tk" w:date="2020-02-26T10:40:00Z">
              <w:r>
                <w:rPr>
                  <w:rFonts w:eastAsia="PMingLiU"/>
                  <w:lang w:eastAsia="zh-TW"/>
                  <w:rPrChange w:id="111" w:author="tk" w:date="2020-02-26T10:40:00Z">
                    <w:rPr>
                      <w:rFonts w:ascii="PMingLiU" w:eastAsia="PMingLiU" w:hAnsi="PMingLiU"/>
                      <w:lang w:eastAsia="zh-TW"/>
                    </w:rPr>
                  </w:rPrChange>
                </w:rPr>
                <w:t>CHTTL</w:t>
              </w:r>
            </w:ins>
          </w:p>
        </w:tc>
        <w:tc>
          <w:tcPr>
            <w:tcW w:w="8395" w:type="dxa"/>
          </w:tcPr>
          <w:p w14:paraId="256D185A" w14:textId="77777777" w:rsidR="007048E3" w:rsidRPr="00EB5026" w:rsidRDefault="007048E3" w:rsidP="00876D80">
            <w:pPr>
              <w:snapToGrid w:val="0"/>
              <w:spacing w:before="60" w:after="60"/>
              <w:rPr>
                <w:ins w:id="112" w:author="tk" w:date="2020-02-26T10:42:00Z"/>
                <w:rFonts w:eastAsia="PMingLiU"/>
                <w:lang w:val="en-US" w:eastAsia="zh-TW"/>
                <w:rPrChange w:id="113" w:author="tk" w:date="2020-02-26T10:45:00Z">
                  <w:rPr>
                    <w:ins w:id="114" w:author="tk" w:date="2020-02-26T10:42:00Z"/>
                    <w:rFonts w:eastAsiaTheme="minorEastAsia"/>
                    <w:lang w:val="en-US" w:eastAsia="zh-CN"/>
                  </w:rPr>
                </w:rPrChange>
              </w:rPr>
            </w:pPr>
            <w:ins w:id="115" w:author="tk" w:date="2020-02-26T10:42:00Z">
              <w:r>
                <w:rPr>
                  <w:rFonts w:eastAsiaTheme="minorEastAsia" w:hint="eastAsia"/>
                  <w:lang w:val="en-US" w:eastAsia="zh-CN"/>
                </w:rPr>
                <w:t xml:space="preserve">Sub topic 1-1: </w:t>
              </w:r>
            </w:ins>
            <w:ins w:id="116" w:author="tk" w:date="2020-02-26T10:57:00Z">
              <w:r>
                <w:rPr>
                  <w:rFonts w:eastAsiaTheme="minorEastAsia"/>
                  <w:lang w:val="en-US" w:eastAsia="zh-CN"/>
                </w:rPr>
                <w:t xml:space="preserve">Though </w:t>
              </w:r>
            </w:ins>
            <w:ins w:id="117" w:author="tk" w:date="2020-02-26T10:42:00Z">
              <w:r>
                <w:rPr>
                  <w:rFonts w:eastAsiaTheme="minorEastAsia" w:hint="eastAsia"/>
                  <w:lang w:val="en-US" w:eastAsia="zh-CN"/>
                </w:rPr>
                <w:t xml:space="preserve">we prefer option 2, </w:t>
              </w:r>
            </w:ins>
            <w:ins w:id="118" w:author="tk" w:date="2020-02-26T10:57:00Z">
              <w:r>
                <w:rPr>
                  <w:rFonts w:eastAsiaTheme="minorEastAsia"/>
                  <w:lang w:val="en-US" w:eastAsia="zh-CN"/>
                </w:rPr>
                <w:t xml:space="preserve">we think the </w:t>
              </w:r>
            </w:ins>
            <w:ins w:id="119" w:author="tk" w:date="2020-02-26T10:58:00Z">
              <w:r>
                <w:rPr>
                  <w:rFonts w:eastAsiaTheme="minorEastAsia"/>
                  <w:lang w:val="en-US" w:eastAsia="zh-CN"/>
                </w:rPr>
                <w:t>recommend WF is a reasonable compromise.</w:t>
              </w:r>
            </w:ins>
            <w:ins w:id="120" w:author="tk" w:date="2020-02-26T10:57:00Z">
              <w:r>
                <w:rPr>
                  <w:rFonts w:eastAsiaTheme="minorEastAsia"/>
                  <w:lang w:val="en-US" w:eastAsia="zh-CN"/>
                </w:rPr>
                <w:t xml:space="preserve"> </w:t>
              </w:r>
            </w:ins>
          </w:p>
          <w:p w14:paraId="654BF44F" w14:textId="77777777" w:rsidR="007048E3" w:rsidRDefault="007048E3" w:rsidP="00876D80">
            <w:pPr>
              <w:spacing w:after="120"/>
              <w:rPr>
                <w:ins w:id="121" w:author="tk" w:date="2020-02-26T11:08:00Z"/>
                <w:rFonts w:eastAsiaTheme="minorEastAsia"/>
                <w:lang w:val="en-US" w:eastAsia="zh-CN"/>
              </w:rPr>
            </w:pPr>
            <w:ins w:id="122" w:author="tk" w:date="2020-02-26T10:42:00Z">
              <w:r>
                <w:rPr>
                  <w:rFonts w:eastAsiaTheme="minorEastAsia" w:hint="eastAsia"/>
                  <w:lang w:val="en-US" w:eastAsia="zh-CN"/>
                </w:rPr>
                <w:t xml:space="preserve">Sub topic 1-2: we support to define 0us capability </w:t>
              </w:r>
              <w:r>
                <w:rPr>
                  <w:rFonts w:eastAsiaTheme="minorEastAsia"/>
                  <w:lang w:val="en-US" w:eastAsia="zh-CN"/>
                </w:rPr>
                <w:t>reporting</w:t>
              </w:r>
              <w:r>
                <w:rPr>
                  <w:rFonts w:eastAsiaTheme="minorEastAsia" w:hint="eastAsia"/>
                  <w:lang w:val="en-US" w:eastAsia="zh-CN"/>
                </w:rPr>
                <w:t xml:space="preserve"> for </w:t>
              </w:r>
              <w:r>
                <w:rPr>
                  <w:rFonts w:eastAsiaTheme="minorEastAsia"/>
                  <w:lang w:val="en-US" w:eastAsia="zh-CN"/>
                </w:rPr>
                <w:t>future</w:t>
              </w:r>
              <w:r>
                <w:rPr>
                  <w:rFonts w:eastAsiaTheme="minorEastAsia" w:hint="eastAsia"/>
                  <w:lang w:val="en-US" w:eastAsia="zh-CN"/>
                </w:rPr>
                <w:t xml:space="preserve"> proof. We are OK with the recommended WF.</w:t>
              </w:r>
            </w:ins>
          </w:p>
          <w:p w14:paraId="2DE85CB5" w14:textId="77777777" w:rsidR="007048E3" w:rsidRPr="00EB5026" w:rsidRDefault="007048E3" w:rsidP="00876D80">
            <w:pPr>
              <w:spacing w:after="120"/>
              <w:rPr>
                <w:ins w:id="123" w:author="tk" w:date="2020-02-26T10:40:00Z"/>
                <w:rFonts w:eastAsia="PMingLiU"/>
                <w:lang w:val="en-US" w:eastAsia="zh-TW"/>
                <w:rPrChange w:id="124" w:author="tk" w:date="2020-02-26T11:08:00Z">
                  <w:rPr>
                    <w:ins w:id="125" w:author="tk" w:date="2020-02-26T10:40:00Z"/>
                    <w:rFonts w:eastAsiaTheme="minorEastAsia"/>
                    <w:color w:val="0070C0"/>
                    <w:lang w:val="en-US" w:eastAsia="zh-CN"/>
                  </w:rPr>
                </w:rPrChange>
              </w:rPr>
            </w:pPr>
            <w:ins w:id="126" w:author="tk" w:date="2020-02-26T11:08:00Z">
              <w:r>
                <w:rPr>
                  <w:rFonts w:eastAsia="PMingLiU" w:hint="eastAsia"/>
                  <w:lang w:val="en-US" w:eastAsia="zh-TW"/>
                </w:rPr>
                <w:t>Sub_topic 1-3: we are fine with the recommend WF, but it seems like an observation</w:t>
              </w:r>
              <w:r>
                <w:rPr>
                  <w:rFonts w:eastAsia="PMingLiU"/>
                  <w:lang w:val="en-US" w:eastAsia="zh-TW"/>
                </w:rPr>
                <w:t xml:space="preserve">, not sure if we need to address something in the </w:t>
              </w:r>
            </w:ins>
            <w:ins w:id="127" w:author="tk" w:date="2020-02-26T11:10:00Z">
              <w:r>
                <w:rPr>
                  <w:rFonts w:eastAsia="PMingLiU"/>
                  <w:lang w:val="en-US" w:eastAsia="zh-TW"/>
                </w:rPr>
                <w:t xml:space="preserve">RF </w:t>
              </w:r>
            </w:ins>
            <w:ins w:id="128" w:author="tk" w:date="2020-02-26T11:08:00Z">
              <w:r>
                <w:rPr>
                  <w:rFonts w:eastAsia="PMingLiU"/>
                  <w:lang w:val="en-US" w:eastAsia="zh-TW"/>
                </w:rPr>
                <w:t>spec.</w:t>
              </w:r>
            </w:ins>
          </w:p>
        </w:tc>
      </w:tr>
      <w:tr w:rsidR="007048E3" w14:paraId="2DC08C95" w14:textId="77777777" w:rsidTr="00876D80">
        <w:trPr>
          <w:ins w:id="129" w:author="林辉-5G研发部" w:date="2020-02-26T14:18:00Z"/>
        </w:trPr>
        <w:tc>
          <w:tcPr>
            <w:tcW w:w="1236" w:type="dxa"/>
            <w:gridSpan w:val="2"/>
          </w:tcPr>
          <w:p w14:paraId="2099E54F" w14:textId="77777777" w:rsidR="007048E3" w:rsidRDefault="007048E3" w:rsidP="00876D80">
            <w:pPr>
              <w:spacing w:after="120"/>
              <w:rPr>
                <w:ins w:id="130" w:author="林辉-5G研发部" w:date="2020-02-26T14:18:00Z"/>
                <w:rFonts w:eastAsiaTheme="minorEastAsia"/>
                <w:color w:val="0070C0"/>
                <w:lang w:val="en-US" w:eastAsia="zh-CN"/>
              </w:rPr>
            </w:pPr>
            <w:ins w:id="131" w:author="林辉-5G研发部" w:date="2020-02-26T14:18:00Z">
              <w:r>
                <w:rPr>
                  <w:rFonts w:eastAsiaTheme="minorEastAsia" w:hint="eastAsia"/>
                  <w:color w:val="0070C0"/>
                  <w:lang w:val="en-US" w:eastAsia="zh-CN"/>
                </w:rPr>
                <w:t>vivo</w:t>
              </w:r>
            </w:ins>
          </w:p>
        </w:tc>
        <w:tc>
          <w:tcPr>
            <w:tcW w:w="8395" w:type="dxa"/>
          </w:tcPr>
          <w:p w14:paraId="4AFED866" w14:textId="77777777" w:rsidR="007048E3" w:rsidRDefault="007048E3" w:rsidP="00876D80">
            <w:pPr>
              <w:spacing w:after="120"/>
              <w:rPr>
                <w:ins w:id="132" w:author="林辉-5G研发部" w:date="2020-02-26T14:18:00Z"/>
                <w:rFonts w:eastAsiaTheme="minorEastAsia"/>
                <w:color w:val="0070C0"/>
                <w:lang w:val="en-US" w:eastAsia="zh-CN"/>
              </w:rPr>
            </w:pPr>
            <w:ins w:id="133" w:author="林辉-5G研发部" w:date="2020-02-26T14:18:00Z">
              <w:r>
                <w:rPr>
                  <w:rFonts w:eastAsiaTheme="minorEastAsia" w:hint="eastAsia"/>
                  <w:lang w:val="en-US" w:eastAsia="zh-CN"/>
                </w:rPr>
                <w:t>Sub topic 1-1</w:t>
              </w:r>
              <w:r>
                <w:rPr>
                  <w:rFonts w:eastAsiaTheme="minorEastAsia"/>
                  <w:lang w:val="en-US" w:eastAsia="zh-CN"/>
                </w:rPr>
                <w:t xml:space="preserve">: we prefer option1. And we are fine with the recommended WF </w:t>
              </w:r>
            </w:ins>
            <w:ins w:id="134" w:author="林辉-5G研发部" w:date="2020-02-26T14:19:00Z">
              <w:r>
                <w:rPr>
                  <w:rFonts w:eastAsiaTheme="minorEastAsia"/>
                  <w:lang w:val="en-US" w:eastAsia="zh-CN"/>
                </w:rPr>
                <w:t>as compromise.</w:t>
              </w:r>
            </w:ins>
          </w:p>
        </w:tc>
      </w:tr>
      <w:tr w:rsidR="00CB5D07" w14:paraId="6AD03C56" w14:textId="77777777" w:rsidTr="007048E3">
        <w:trPr>
          <w:ins w:id="135" w:author="Huawei" w:date="2020-02-24T19:21:00Z"/>
        </w:trPr>
        <w:tc>
          <w:tcPr>
            <w:tcW w:w="1236" w:type="dxa"/>
            <w:gridSpan w:val="2"/>
          </w:tcPr>
          <w:p w14:paraId="703F53EC" w14:textId="77777777" w:rsidR="00CB5D07" w:rsidRPr="00CB5D07" w:rsidRDefault="00CB5D07" w:rsidP="00CB5D07">
            <w:pPr>
              <w:spacing w:after="120"/>
              <w:rPr>
                <w:ins w:id="136" w:author="Huawei" w:date="2020-02-24T19:21:00Z"/>
                <w:rFonts w:eastAsiaTheme="minorEastAsia"/>
                <w:lang w:val="en-US" w:eastAsia="zh-CN"/>
              </w:rPr>
            </w:pPr>
            <w:ins w:id="137" w:author="Huawei" w:date="2020-02-24T19:21:00Z">
              <w:r w:rsidRPr="00CB5D07">
                <w:rPr>
                  <w:rFonts w:eastAsiaTheme="minorEastAsia" w:hint="eastAsia"/>
                  <w:lang w:val="en-US" w:eastAsia="zh-CN"/>
                </w:rPr>
                <w:t>Huawei</w:t>
              </w:r>
            </w:ins>
          </w:p>
        </w:tc>
        <w:tc>
          <w:tcPr>
            <w:tcW w:w="8395" w:type="dxa"/>
          </w:tcPr>
          <w:p w14:paraId="729A52E0" w14:textId="77777777" w:rsidR="00145CE5" w:rsidRDefault="00CB5D07" w:rsidP="00CB5D07">
            <w:pPr>
              <w:snapToGrid w:val="0"/>
              <w:spacing w:before="60" w:after="60"/>
              <w:rPr>
                <w:ins w:id="138" w:author="Huawei" w:date="2020-02-26T18:15:00Z"/>
                <w:rFonts w:eastAsiaTheme="minorEastAsia"/>
                <w:lang w:val="en-US" w:eastAsia="zh-CN"/>
              </w:rPr>
            </w:pPr>
            <w:ins w:id="139" w:author="Huawei" w:date="2020-02-24T19:21:00Z">
              <w:r w:rsidRPr="00CB5D07">
                <w:rPr>
                  <w:rFonts w:eastAsiaTheme="minorEastAsia" w:hint="eastAsia"/>
                  <w:lang w:val="en-US" w:eastAsia="zh-CN"/>
                </w:rPr>
                <w:t xml:space="preserve">Sub topic </w:t>
              </w:r>
              <w:r w:rsidRPr="00CB5D07">
                <w:rPr>
                  <w:rFonts w:eastAsiaTheme="minorEastAsia"/>
                  <w:lang w:val="en-US" w:eastAsia="zh-CN"/>
                </w:rPr>
                <w:t>1-</w:t>
              </w:r>
              <w:r w:rsidRPr="00CB5D07">
                <w:rPr>
                  <w:rFonts w:eastAsiaTheme="minorEastAsia" w:hint="eastAsia"/>
                  <w:lang w:val="en-US" w:eastAsia="zh-CN"/>
                </w:rPr>
                <w:t xml:space="preserve">1: </w:t>
              </w:r>
            </w:ins>
          </w:p>
          <w:p w14:paraId="3EFCBB8F" w14:textId="4594CF1E" w:rsidR="003404F1" w:rsidRDefault="00145CE5" w:rsidP="00CB5D07">
            <w:pPr>
              <w:snapToGrid w:val="0"/>
              <w:spacing w:before="60" w:after="60"/>
              <w:rPr>
                <w:ins w:id="140" w:author="Huawei" w:date="2020-02-26T19:38:00Z"/>
                <w:rFonts w:eastAsiaTheme="minorEastAsia"/>
                <w:lang w:val="en-US" w:eastAsia="zh-CN"/>
              </w:rPr>
            </w:pPr>
            <w:ins w:id="141" w:author="Huawei" w:date="2020-02-26T18:16:00Z">
              <w:r>
                <w:rPr>
                  <w:rFonts w:eastAsiaTheme="minorEastAsia" w:hint="eastAsia"/>
                  <w:lang w:val="en-US" w:eastAsia="zh-CN"/>
                </w:rPr>
                <w:t xml:space="preserve">For SUL and UL CA, </w:t>
              </w:r>
            </w:ins>
            <w:ins w:id="142" w:author="Huawei" w:date="2020-02-26T18:17:00Z">
              <w:r>
                <w:rPr>
                  <w:rFonts w:eastAsiaTheme="minorEastAsia"/>
                  <w:lang w:val="en-US" w:eastAsia="zh-CN"/>
                </w:rPr>
                <w:t xml:space="preserve">our preference is </w:t>
              </w:r>
            </w:ins>
            <w:ins w:id="143" w:author="Huawei" w:date="2020-02-26T20:14:00Z">
              <w:r w:rsidR="004B7879">
                <w:rPr>
                  <w:rFonts w:eastAsiaTheme="minorEastAsia"/>
                  <w:lang w:val="en-US" w:eastAsia="zh-CN"/>
                </w:rPr>
                <w:t xml:space="preserve">defining </w:t>
              </w:r>
            </w:ins>
            <w:ins w:id="144" w:author="Huawei" w:date="2020-02-26T18:17:00Z">
              <w:r>
                <w:rPr>
                  <w:rFonts w:eastAsiaTheme="minorEastAsia"/>
                  <w:lang w:val="en-US" w:eastAsia="zh-CN"/>
                </w:rPr>
                <w:t>two values {35us and 140us}</w:t>
              </w:r>
            </w:ins>
            <w:ins w:id="145" w:author="Huawei" w:date="2020-02-26T20:14:00Z">
              <w:r w:rsidR="004B7879">
                <w:rPr>
                  <w:rFonts w:eastAsiaTheme="minorEastAsia"/>
                  <w:lang w:val="en-US" w:eastAsia="zh-CN"/>
                </w:rPr>
                <w:t>.</w:t>
              </w:r>
            </w:ins>
            <w:ins w:id="146" w:author="Huawei" w:date="2020-02-26T20:15:00Z">
              <w:r w:rsidR="004B7879">
                <w:rPr>
                  <w:rFonts w:eastAsiaTheme="minorEastAsia"/>
                  <w:lang w:val="en-US" w:eastAsia="zh-CN"/>
                </w:rPr>
                <w:t xml:space="preserve"> Since only</w:t>
              </w:r>
            </w:ins>
            <w:ins w:id="147" w:author="Huawei" w:date="2020-02-26T18:15:00Z">
              <w:r>
                <w:rPr>
                  <w:rFonts w:eastAsiaTheme="minorEastAsia"/>
                  <w:lang w:val="en-US" w:eastAsia="zh-CN"/>
                </w:rPr>
                <w:t xml:space="preserve"> </w:t>
              </w:r>
            </w:ins>
            <w:ins w:id="148" w:author="Huawei" w:date="2020-02-26T19:39:00Z">
              <w:r w:rsidR="003404F1">
                <w:rPr>
                  <w:rFonts w:eastAsiaTheme="minorEastAsia"/>
                  <w:lang w:val="en-US" w:eastAsia="zh-CN"/>
                </w:rPr>
                <w:t xml:space="preserve">single TAG is </w:t>
              </w:r>
            </w:ins>
            <w:ins w:id="149" w:author="Huawei" w:date="2020-02-26T20:14:00Z">
              <w:r w:rsidR="004B7879">
                <w:rPr>
                  <w:rFonts w:eastAsiaTheme="minorEastAsia"/>
                  <w:lang w:val="en-US" w:eastAsia="zh-CN"/>
                </w:rPr>
                <w:t>assumed</w:t>
              </w:r>
            </w:ins>
            <w:ins w:id="150" w:author="Huawei" w:date="2020-02-26T20:15:00Z">
              <w:r w:rsidR="004B7879">
                <w:rPr>
                  <w:rFonts w:eastAsiaTheme="minorEastAsia"/>
                  <w:lang w:val="en-US" w:eastAsia="zh-CN"/>
                </w:rPr>
                <w:t xml:space="preserve">, </w:t>
              </w:r>
            </w:ins>
            <w:ins w:id="151" w:author="Huawei" w:date="2020-02-26T20:16:00Z">
              <w:r w:rsidR="004B7879">
                <w:rPr>
                  <w:rFonts w:eastAsiaTheme="minorEastAsia"/>
                  <w:lang w:val="en-US" w:eastAsia="zh-CN"/>
                </w:rPr>
                <w:t xml:space="preserve">it means </w:t>
              </w:r>
            </w:ins>
            <w:ins w:id="152" w:author="Huawei" w:date="2020-02-26T19:39:00Z">
              <w:r w:rsidR="003404F1">
                <w:rPr>
                  <w:rFonts w:eastAsiaTheme="minorEastAsia"/>
                  <w:lang w:val="en-US" w:eastAsia="zh-CN"/>
                </w:rPr>
                <w:t xml:space="preserve">no timing difference between two uplink carriers. As given in the paper, 140us comes from PLL retuning time. </w:t>
              </w:r>
            </w:ins>
            <w:ins w:id="153" w:author="Huawei" w:date="2020-02-26T20:16:00Z">
              <w:r w:rsidR="004B7879">
                <w:rPr>
                  <w:rFonts w:eastAsiaTheme="minorEastAsia"/>
                  <w:lang w:val="en-US" w:eastAsia="zh-CN"/>
                </w:rPr>
                <w:t>We don’t see</w:t>
              </w:r>
            </w:ins>
            <w:ins w:id="154" w:author="Huawei" w:date="2020-02-26T19:40:00Z">
              <w:r w:rsidR="003404F1">
                <w:rPr>
                  <w:rFonts w:eastAsiaTheme="minorEastAsia"/>
                  <w:lang w:val="en-US" w:eastAsia="zh-CN"/>
                </w:rPr>
                <w:t xml:space="preserve"> why 210us should apply for SUL and UL CA cases.</w:t>
              </w:r>
            </w:ins>
          </w:p>
          <w:p w14:paraId="08CD28A1" w14:textId="117587CD" w:rsidR="00CB5D07" w:rsidRPr="005463B6" w:rsidRDefault="00CB5D07" w:rsidP="00CB5D07">
            <w:pPr>
              <w:snapToGrid w:val="0"/>
              <w:spacing w:before="60" w:after="60"/>
              <w:rPr>
                <w:ins w:id="155" w:author="Huawei" w:date="2020-02-24T19:21:00Z"/>
                <w:rFonts w:eastAsiaTheme="minorEastAsia"/>
                <w:lang w:val="en-US" w:eastAsia="zh-CN"/>
              </w:rPr>
            </w:pPr>
            <w:ins w:id="156" w:author="Huawei" w:date="2020-02-24T19:27:00Z">
              <w:r>
                <w:rPr>
                  <w:rFonts w:eastAsiaTheme="minorEastAsia"/>
                  <w:lang w:val="en-US" w:eastAsia="zh-CN"/>
                </w:rPr>
                <w:t xml:space="preserve">Additionally, </w:t>
              </w:r>
            </w:ins>
            <w:ins w:id="157" w:author="Huawei" w:date="2020-02-24T19:30:00Z">
              <w:r>
                <w:rPr>
                  <w:rFonts w:eastAsiaTheme="minorEastAsia"/>
                  <w:lang w:val="en-US" w:eastAsia="zh-CN"/>
                </w:rPr>
                <w:t>for al</w:t>
              </w:r>
            </w:ins>
            <w:ins w:id="158" w:author="Huawei" w:date="2020-02-24T19:31:00Z">
              <w:r>
                <w:rPr>
                  <w:rFonts w:eastAsiaTheme="minorEastAsia"/>
                  <w:lang w:val="en-US" w:eastAsia="zh-CN"/>
                </w:rPr>
                <w:t xml:space="preserve">l the cases </w:t>
              </w:r>
            </w:ins>
            <w:ins w:id="159" w:author="Huawei" w:date="2020-02-24T19:27:00Z">
              <w:r>
                <w:rPr>
                  <w:rFonts w:eastAsiaTheme="minorEastAsia"/>
                  <w:lang w:val="en-US" w:eastAsia="zh-CN"/>
                </w:rPr>
                <w:t xml:space="preserve">it is preferred to have the periods defined in </w:t>
              </w:r>
            </w:ins>
            <w:ins w:id="160" w:author="Huawei" w:date="2020-02-24T19:29:00Z">
              <w:r>
                <w:rPr>
                  <w:rFonts w:eastAsiaTheme="minorEastAsia"/>
                  <w:lang w:val="en-US" w:eastAsia="zh-CN"/>
                </w:rPr>
                <w:t>microsecond</w:t>
              </w:r>
            </w:ins>
            <w:ins w:id="161" w:author="Huawei" w:date="2020-02-24T19:27:00Z">
              <w:r>
                <w:rPr>
                  <w:rFonts w:eastAsiaTheme="minorEastAsia"/>
                  <w:lang w:val="en-US" w:eastAsia="zh-CN"/>
                </w:rPr>
                <w:t xml:space="preserve"> rat</w:t>
              </w:r>
            </w:ins>
            <w:ins w:id="162" w:author="Huawei" w:date="2020-02-24T19:28:00Z">
              <w:r>
                <w:rPr>
                  <w:rFonts w:eastAsiaTheme="minorEastAsia"/>
                  <w:lang w:val="en-US" w:eastAsia="zh-CN"/>
                </w:rPr>
                <w:t>her than in number</w:t>
              </w:r>
            </w:ins>
            <w:ins w:id="163" w:author="Huawei" w:date="2020-02-24T19:29:00Z">
              <w:r>
                <w:rPr>
                  <w:rFonts w:eastAsiaTheme="minorEastAsia"/>
                  <w:lang w:val="en-US" w:eastAsia="zh-CN"/>
                </w:rPr>
                <w:t xml:space="preserve"> of symbols</w:t>
              </w:r>
            </w:ins>
            <w:ins w:id="164" w:author="Huawei" w:date="2020-02-24T19:28:00Z">
              <w:r>
                <w:rPr>
                  <w:rFonts w:eastAsiaTheme="minorEastAsia"/>
                  <w:lang w:val="en-US" w:eastAsia="zh-CN"/>
                </w:rPr>
                <w:t xml:space="preserve"> since the switching period can be configured to be at any one of the carriers with all kinds of possible data </w:t>
              </w:r>
            </w:ins>
            <w:ins w:id="165" w:author="Huawei" w:date="2020-02-24T19:29:00Z">
              <w:r>
                <w:rPr>
                  <w:rFonts w:eastAsiaTheme="minorEastAsia"/>
                  <w:lang w:val="en-US" w:eastAsia="zh-CN"/>
                </w:rPr>
                <w:t>SCS.</w:t>
              </w:r>
            </w:ins>
          </w:p>
          <w:p w14:paraId="74796C02" w14:textId="7543A891" w:rsidR="00CB5D07" w:rsidRPr="005463B6" w:rsidRDefault="00CB5D07" w:rsidP="00CB5D07">
            <w:pPr>
              <w:snapToGrid w:val="0"/>
              <w:spacing w:before="60" w:after="60"/>
              <w:rPr>
                <w:ins w:id="166" w:author="Huawei" w:date="2020-02-24T19:21:00Z"/>
                <w:rFonts w:eastAsiaTheme="minorEastAsia"/>
                <w:lang w:val="en-US" w:eastAsia="zh-CN"/>
              </w:rPr>
            </w:pPr>
            <w:ins w:id="167" w:author="Huawei" w:date="2020-02-24T19:21:00Z">
              <w:r w:rsidRPr="005463B6">
                <w:rPr>
                  <w:rFonts w:eastAsiaTheme="minorEastAsia" w:hint="eastAsia"/>
                  <w:lang w:val="en-US" w:eastAsia="zh-CN"/>
                </w:rPr>
                <w:t xml:space="preserve">Sub topic </w:t>
              </w:r>
              <w:r w:rsidRPr="005463B6">
                <w:rPr>
                  <w:rFonts w:eastAsiaTheme="minorEastAsia"/>
                  <w:lang w:val="en-US" w:eastAsia="zh-CN"/>
                </w:rPr>
                <w:t>1-</w:t>
              </w:r>
              <w:r w:rsidRPr="005463B6">
                <w:rPr>
                  <w:rFonts w:eastAsiaTheme="minorEastAsia" w:hint="eastAsia"/>
                  <w:lang w:val="en-US" w:eastAsia="zh-CN"/>
                </w:rPr>
                <w:t xml:space="preserve">2: </w:t>
              </w:r>
            </w:ins>
            <w:ins w:id="168" w:author="Huawei" w:date="2020-02-26T18:20:00Z">
              <w:r w:rsidR="00145CE5">
                <w:rPr>
                  <w:rFonts w:eastAsiaTheme="minorEastAsia"/>
                  <w:lang w:val="en-US" w:eastAsia="zh-CN"/>
                </w:rPr>
                <w:t xml:space="preserve">0us </w:t>
              </w:r>
            </w:ins>
            <w:ins w:id="169" w:author="Huawei" w:date="2020-02-26T18:24:00Z">
              <w:r w:rsidR="00145CE5">
                <w:rPr>
                  <w:rFonts w:eastAsiaTheme="minorEastAsia"/>
                  <w:lang w:val="en-US" w:eastAsia="zh-CN"/>
                </w:rPr>
                <w:t xml:space="preserve">is difficult to support </w:t>
              </w:r>
            </w:ins>
            <w:ins w:id="170" w:author="Huawei" w:date="2020-02-26T18:20:00Z">
              <w:r w:rsidR="00145CE5">
                <w:rPr>
                  <w:rFonts w:eastAsiaTheme="minorEastAsia"/>
                  <w:lang w:val="en-US" w:eastAsia="zh-CN"/>
                </w:rPr>
                <w:t xml:space="preserve">based on the current </w:t>
              </w:r>
            </w:ins>
            <w:ins w:id="171" w:author="Huawei" w:date="2020-02-26T18:21:00Z">
              <w:r w:rsidR="00145CE5">
                <w:rPr>
                  <w:rFonts w:eastAsiaTheme="minorEastAsia"/>
                  <w:lang w:val="en-US" w:eastAsia="zh-CN"/>
                </w:rPr>
                <w:t>assumption</w:t>
              </w:r>
            </w:ins>
            <w:ins w:id="172" w:author="Huawei" w:date="2020-02-26T18:20:00Z">
              <w:r w:rsidR="00145CE5">
                <w:rPr>
                  <w:rFonts w:eastAsiaTheme="minorEastAsia"/>
                  <w:lang w:val="en-US" w:eastAsia="zh-CN"/>
                </w:rPr>
                <w:t xml:space="preserve"> </w:t>
              </w:r>
            </w:ins>
            <w:ins w:id="173" w:author="Huawei" w:date="2020-02-26T18:21:00Z">
              <w:r w:rsidR="00145CE5">
                <w:rPr>
                  <w:rFonts w:eastAsiaTheme="minorEastAsia"/>
                  <w:lang w:val="en-US" w:eastAsia="zh-CN"/>
                </w:rPr>
                <w:t>that only two con-current uplink transmission</w:t>
              </w:r>
            </w:ins>
            <w:ins w:id="174" w:author="Huawei" w:date="2020-02-26T20:17:00Z">
              <w:r w:rsidR="004B7879">
                <w:rPr>
                  <w:rFonts w:eastAsiaTheme="minorEastAsia"/>
                  <w:lang w:val="en-US" w:eastAsia="zh-CN"/>
                </w:rPr>
                <w:t>s</w:t>
              </w:r>
            </w:ins>
            <w:ins w:id="175" w:author="Huawei" w:date="2020-02-26T18:21:00Z">
              <w:r w:rsidR="00145CE5">
                <w:rPr>
                  <w:rFonts w:eastAsiaTheme="minorEastAsia"/>
                  <w:lang w:val="en-US" w:eastAsia="zh-CN"/>
                </w:rPr>
                <w:t xml:space="preserve"> can be </w:t>
              </w:r>
            </w:ins>
            <w:ins w:id="176" w:author="Huawei" w:date="2020-02-26T20:17:00Z">
              <w:r w:rsidR="004B7879">
                <w:rPr>
                  <w:rFonts w:eastAsiaTheme="minorEastAsia"/>
                  <w:lang w:val="en-US" w:eastAsia="zh-CN"/>
                </w:rPr>
                <w:t>assume</w:t>
              </w:r>
            </w:ins>
            <w:ins w:id="177" w:author="Huawei" w:date="2020-02-26T18:21:00Z">
              <w:r w:rsidR="00145CE5">
                <w:rPr>
                  <w:rFonts w:eastAsiaTheme="minorEastAsia"/>
                  <w:lang w:val="en-US" w:eastAsia="zh-CN"/>
                </w:rPr>
                <w:t>d</w:t>
              </w:r>
            </w:ins>
            <w:ins w:id="178" w:author="Huawei" w:date="2020-02-26T18:25:00Z">
              <w:r w:rsidR="00145CE5">
                <w:rPr>
                  <w:rFonts w:eastAsiaTheme="minorEastAsia"/>
                  <w:lang w:val="en-US" w:eastAsia="zh-CN"/>
                </w:rPr>
                <w:t xml:space="preserve"> in </w:t>
              </w:r>
            </w:ins>
            <w:ins w:id="179" w:author="Huawei" w:date="2020-02-26T20:17:00Z">
              <w:r w:rsidR="004B7879">
                <w:rPr>
                  <w:rFonts w:eastAsiaTheme="minorEastAsia"/>
                  <w:lang w:val="en-US" w:eastAsia="zh-CN"/>
                </w:rPr>
                <w:t xml:space="preserve">the </w:t>
              </w:r>
            </w:ins>
            <w:ins w:id="180" w:author="Huawei" w:date="2020-02-26T18:25:00Z">
              <w:r w:rsidR="00145CE5">
                <w:rPr>
                  <w:rFonts w:eastAsiaTheme="minorEastAsia"/>
                  <w:lang w:val="en-US" w:eastAsia="zh-CN"/>
                </w:rPr>
                <w:t>WID</w:t>
              </w:r>
            </w:ins>
            <w:ins w:id="181" w:author="Huawei" w:date="2020-02-26T18:21:00Z">
              <w:r w:rsidR="00145CE5">
                <w:rPr>
                  <w:rFonts w:eastAsiaTheme="minorEastAsia"/>
                  <w:lang w:val="en-US" w:eastAsia="zh-CN"/>
                </w:rPr>
                <w:t xml:space="preserve">. </w:t>
              </w:r>
            </w:ins>
          </w:p>
          <w:p w14:paraId="71316CFA" w14:textId="5552459C" w:rsidR="00CB5D07" w:rsidRPr="005463B6" w:rsidRDefault="00CB5D07" w:rsidP="00CB5D07">
            <w:pPr>
              <w:snapToGrid w:val="0"/>
              <w:spacing w:before="60" w:after="60"/>
              <w:rPr>
                <w:ins w:id="182" w:author="Huawei" w:date="2020-02-24T19:21:00Z"/>
                <w:rFonts w:eastAsiaTheme="minorEastAsia"/>
                <w:lang w:val="en-US" w:eastAsia="zh-CN"/>
              </w:rPr>
            </w:pPr>
            <w:ins w:id="183" w:author="Huawei" w:date="2020-02-24T19:21:00Z">
              <w:r w:rsidRPr="005463B6">
                <w:rPr>
                  <w:rFonts w:eastAsiaTheme="minorEastAsia" w:hint="eastAsia"/>
                  <w:lang w:val="en-US" w:eastAsia="zh-CN"/>
                </w:rPr>
                <w:t xml:space="preserve">Sub topic </w:t>
              </w:r>
              <w:r w:rsidRPr="005463B6">
                <w:rPr>
                  <w:rFonts w:eastAsiaTheme="minorEastAsia"/>
                  <w:lang w:val="en-US" w:eastAsia="zh-CN"/>
                </w:rPr>
                <w:t>1-</w:t>
              </w:r>
              <w:r w:rsidR="001A402F">
                <w:rPr>
                  <w:rFonts w:eastAsiaTheme="minorEastAsia" w:hint="eastAsia"/>
                  <w:lang w:val="en-US" w:eastAsia="zh-CN"/>
                </w:rPr>
                <w:t xml:space="preserve">3: </w:t>
              </w:r>
            </w:ins>
            <w:ins w:id="184" w:author="Huawei" w:date="2020-02-24T19:33:00Z">
              <w:r w:rsidR="001A402F">
                <w:rPr>
                  <w:rFonts w:eastAsiaTheme="minorEastAsia"/>
                  <w:lang w:val="en-US" w:eastAsia="zh-CN"/>
                </w:rPr>
                <w:t>we a</w:t>
              </w:r>
            </w:ins>
            <w:ins w:id="185" w:author="Huawei" w:date="2020-02-24T19:21:00Z">
              <w:r w:rsidRPr="005463B6">
                <w:rPr>
                  <w:rFonts w:eastAsiaTheme="minorEastAsia" w:hint="eastAsia"/>
                  <w:lang w:val="en-US" w:eastAsia="zh-CN"/>
                </w:rPr>
                <w:t>gree with the observation</w:t>
              </w:r>
            </w:ins>
            <w:ins w:id="186" w:author="Huawei" w:date="2020-02-24T19:33:00Z">
              <w:r w:rsidR="001A402F">
                <w:rPr>
                  <w:rFonts w:eastAsiaTheme="minorEastAsia"/>
                  <w:lang w:val="en-US" w:eastAsia="zh-CN"/>
                </w:rPr>
                <w:t>s.</w:t>
              </w:r>
            </w:ins>
            <w:ins w:id="187" w:author="Huawei" w:date="2020-02-26T18:16:00Z">
              <w:r w:rsidR="00096418">
                <w:rPr>
                  <w:rFonts w:eastAsiaTheme="minorEastAsia"/>
                  <w:lang w:val="en-US" w:eastAsia="zh-CN"/>
                </w:rPr>
                <w:t xml:space="preserve"> But </w:t>
              </w:r>
            </w:ins>
            <w:ins w:id="188" w:author="Huawei" w:date="2020-02-26T20:17:00Z">
              <w:r w:rsidR="004B7879">
                <w:rPr>
                  <w:rFonts w:eastAsiaTheme="minorEastAsia"/>
                  <w:lang w:val="en-US" w:eastAsia="zh-CN"/>
                </w:rPr>
                <w:t xml:space="preserve">the group </w:t>
              </w:r>
            </w:ins>
            <w:ins w:id="189" w:author="Huawei" w:date="2020-02-26T18:16:00Z">
              <w:r w:rsidR="00096418">
                <w:rPr>
                  <w:rFonts w:eastAsiaTheme="minorEastAsia"/>
                  <w:lang w:val="en-US" w:eastAsia="zh-CN"/>
                </w:rPr>
                <w:t xml:space="preserve">do not need </w:t>
              </w:r>
            </w:ins>
            <w:ins w:id="190" w:author="Huawei" w:date="2020-02-26T20:17:00Z">
              <w:r w:rsidR="004B7879">
                <w:rPr>
                  <w:rFonts w:eastAsiaTheme="minorEastAsia"/>
                  <w:lang w:val="en-US" w:eastAsia="zh-CN"/>
                </w:rPr>
                <w:t xml:space="preserve">to </w:t>
              </w:r>
            </w:ins>
            <w:ins w:id="191" w:author="Huawei" w:date="2020-02-26T18:18:00Z">
              <w:r w:rsidR="00145CE5">
                <w:rPr>
                  <w:rFonts w:eastAsiaTheme="minorEastAsia"/>
                  <w:lang w:val="en-US" w:eastAsia="zh-CN"/>
                </w:rPr>
                <w:t>re-agree on the agreement c</w:t>
              </w:r>
              <w:r w:rsidR="00E87165">
                <w:rPr>
                  <w:rFonts w:eastAsiaTheme="minorEastAsia"/>
                  <w:lang w:val="en-US" w:eastAsia="zh-CN"/>
                </w:rPr>
                <w:t>aptured in WID NOTE2</w:t>
              </w:r>
              <w:r w:rsidR="00145CE5">
                <w:rPr>
                  <w:rFonts w:eastAsiaTheme="minorEastAsia"/>
                  <w:lang w:val="en-US" w:eastAsia="zh-CN"/>
                </w:rPr>
                <w:t xml:space="preserve">. </w:t>
              </w:r>
            </w:ins>
            <w:ins w:id="192" w:author="Huawei" w:date="2020-02-26T19:45:00Z">
              <w:r w:rsidR="00E87165">
                <w:rPr>
                  <w:rFonts w:eastAsiaTheme="minorEastAsia"/>
                  <w:lang w:val="en-US" w:eastAsia="zh-CN"/>
                </w:rPr>
                <w:t>In ou</w:t>
              </w:r>
              <w:r w:rsidR="004B7879">
                <w:rPr>
                  <w:rFonts w:eastAsiaTheme="minorEastAsia"/>
                  <w:lang w:val="en-US" w:eastAsia="zh-CN"/>
                </w:rPr>
                <w:t xml:space="preserve">r </w:t>
              </w:r>
            </w:ins>
            <w:ins w:id="193" w:author="Huawei" w:date="2020-02-26T20:18:00Z">
              <w:r w:rsidR="004B7879">
                <w:rPr>
                  <w:rFonts w:eastAsiaTheme="minorEastAsia"/>
                  <w:lang w:val="en-US" w:eastAsia="zh-CN"/>
                </w:rPr>
                <w:t>understanding</w:t>
              </w:r>
            </w:ins>
            <w:ins w:id="194" w:author="Huawei" w:date="2020-02-26T19:45:00Z">
              <w:r w:rsidR="00096418">
                <w:rPr>
                  <w:rFonts w:eastAsiaTheme="minorEastAsia"/>
                  <w:lang w:val="en-US" w:eastAsia="zh-CN"/>
                </w:rPr>
                <w:t>, NOTE</w:t>
              </w:r>
            </w:ins>
            <w:ins w:id="195" w:author="Huawei" w:date="2020-02-26T19:47:00Z">
              <w:r w:rsidR="004B7879">
                <w:rPr>
                  <w:rFonts w:eastAsiaTheme="minorEastAsia"/>
                  <w:lang w:val="en-US" w:eastAsia="zh-CN"/>
                </w:rPr>
                <w:t>1 and NOTE</w:t>
              </w:r>
            </w:ins>
            <w:ins w:id="196" w:author="Huawei" w:date="2020-02-26T20:18:00Z">
              <w:r w:rsidR="004B7879">
                <w:rPr>
                  <w:rFonts w:eastAsiaTheme="minorEastAsia"/>
                  <w:lang w:val="en-US" w:eastAsia="zh-CN"/>
                </w:rPr>
                <w:t xml:space="preserve">2 </w:t>
              </w:r>
            </w:ins>
            <w:ins w:id="197" w:author="Huawei" w:date="2020-02-26T19:47:00Z">
              <w:r w:rsidR="004B7879">
                <w:rPr>
                  <w:rFonts w:eastAsiaTheme="minorEastAsia"/>
                  <w:lang w:val="en-US" w:eastAsia="zh-CN"/>
                </w:rPr>
                <w:t>in</w:t>
              </w:r>
            </w:ins>
            <w:ins w:id="198" w:author="Huawei" w:date="2020-02-26T20:18:00Z">
              <w:r w:rsidR="004B7879">
                <w:rPr>
                  <w:rFonts w:eastAsiaTheme="minorEastAsia"/>
                  <w:lang w:val="en-US" w:eastAsia="zh-CN"/>
                </w:rPr>
                <w:t xml:space="preserve"> the</w:t>
              </w:r>
            </w:ins>
            <w:ins w:id="199" w:author="Huawei" w:date="2020-02-26T19:47:00Z">
              <w:r w:rsidR="004B7879">
                <w:rPr>
                  <w:rFonts w:eastAsiaTheme="minorEastAsia"/>
                  <w:lang w:val="en-US" w:eastAsia="zh-CN"/>
                </w:rPr>
                <w:t xml:space="preserve"> WID</w:t>
              </w:r>
            </w:ins>
            <w:ins w:id="200" w:author="Huawei" w:date="2020-02-26T19:45:00Z">
              <w:r w:rsidR="00096418">
                <w:rPr>
                  <w:rFonts w:eastAsiaTheme="minorEastAsia"/>
                  <w:lang w:val="en-US" w:eastAsia="zh-CN"/>
                </w:rPr>
                <w:t xml:space="preserve"> shall</w:t>
              </w:r>
              <w:r w:rsidR="00E87165">
                <w:rPr>
                  <w:rFonts w:eastAsiaTheme="minorEastAsia"/>
                  <w:lang w:val="en-US" w:eastAsia="zh-CN"/>
                </w:rPr>
                <w:t xml:space="preserve"> be captured in the specification.</w:t>
              </w:r>
            </w:ins>
          </w:p>
          <w:p w14:paraId="14013FC3" w14:textId="77CF0336" w:rsidR="00CB5D07" w:rsidRDefault="00CB5D07" w:rsidP="001A402F">
            <w:pPr>
              <w:spacing w:after="120"/>
              <w:rPr>
                <w:ins w:id="201" w:author="Huawei" w:date="2020-02-26T19:46:00Z"/>
                <w:rFonts w:eastAsiaTheme="minorEastAsia"/>
                <w:lang w:val="en-US" w:eastAsia="zh-CN"/>
              </w:rPr>
            </w:pPr>
            <w:ins w:id="202" w:author="Huawei" w:date="2020-02-24T19:21:00Z">
              <w:r w:rsidRPr="005463B6">
                <w:rPr>
                  <w:rFonts w:eastAsiaTheme="minorEastAsia" w:hint="eastAsia"/>
                  <w:lang w:val="en-US" w:eastAsia="zh-CN"/>
                </w:rPr>
                <w:t xml:space="preserve">Sub topic </w:t>
              </w:r>
              <w:r w:rsidRPr="005463B6">
                <w:rPr>
                  <w:rFonts w:eastAsiaTheme="minorEastAsia"/>
                  <w:lang w:val="en-US" w:eastAsia="zh-CN"/>
                </w:rPr>
                <w:t>1-</w:t>
              </w:r>
              <w:r w:rsidRPr="005463B6">
                <w:rPr>
                  <w:rFonts w:eastAsiaTheme="minorEastAsia" w:hint="eastAsia"/>
                  <w:lang w:val="en-US" w:eastAsia="zh-CN"/>
                </w:rPr>
                <w:t xml:space="preserve">4: </w:t>
              </w:r>
            </w:ins>
            <w:ins w:id="203" w:author="Huawei" w:date="2020-02-24T19:34:00Z">
              <w:r w:rsidR="001A402F">
                <w:rPr>
                  <w:rFonts w:eastAsiaTheme="minorEastAsia"/>
                  <w:lang w:val="en-US" w:eastAsia="zh-CN"/>
                </w:rPr>
                <w:t>we agree with the clarifications.</w:t>
              </w:r>
            </w:ins>
            <w:ins w:id="204" w:author="Huawei" w:date="2020-02-26T18:29:00Z">
              <w:r w:rsidR="00145CE5">
                <w:rPr>
                  <w:rFonts w:eastAsiaTheme="minorEastAsia"/>
                  <w:lang w:val="en-US" w:eastAsia="zh-CN"/>
                </w:rPr>
                <w:t xml:space="preserve"> But there has alr</w:t>
              </w:r>
            </w:ins>
            <w:ins w:id="205" w:author="Huawei" w:date="2020-02-26T18:30:00Z">
              <w:r w:rsidR="00145CE5">
                <w:rPr>
                  <w:rFonts w:eastAsiaTheme="minorEastAsia"/>
                  <w:lang w:val="en-US" w:eastAsia="zh-CN"/>
                </w:rPr>
                <w:t>eady been the agreement.</w:t>
              </w:r>
            </w:ins>
            <w:ins w:id="206" w:author="Huawei" w:date="2020-02-26T19:47:00Z">
              <w:r w:rsidR="00894CB9">
                <w:rPr>
                  <w:rFonts w:eastAsiaTheme="minorEastAsia"/>
                  <w:lang w:val="en-US" w:eastAsia="zh-CN"/>
                </w:rPr>
                <w:t xml:space="preserve"> Maybe we can skip this discussion. Company can refer to the previous agreement.</w:t>
              </w:r>
            </w:ins>
          </w:p>
          <w:p w14:paraId="102EB486" w14:textId="6E4D018C" w:rsidR="00894CB9" w:rsidRPr="00CB5D07" w:rsidRDefault="00894CB9" w:rsidP="001A402F">
            <w:pPr>
              <w:spacing w:after="120"/>
              <w:rPr>
                <w:ins w:id="207" w:author="Huawei" w:date="2020-02-24T19:21:00Z"/>
                <w:rFonts w:eastAsiaTheme="minorEastAsia"/>
                <w:lang w:val="en-US" w:eastAsia="zh-CN"/>
              </w:rPr>
            </w:pPr>
          </w:p>
        </w:tc>
      </w:tr>
      <w:tr w:rsidR="00CB5D07" w14:paraId="77477C9E" w14:textId="77777777" w:rsidTr="007048E3">
        <w:tc>
          <w:tcPr>
            <w:tcW w:w="1236" w:type="dxa"/>
            <w:gridSpan w:val="2"/>
          </w:tcPr>
          <w:p w14:paraId="4076A351" w14:textId="5F77DE0E" w:rsidR="00CB5D07" w:rsidRPr="003418CB" w:rsidRDefault="00CB5D07" w:rsidP="00CB5D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260D5B" w14:textId="7A58D17A" w:rsidR="00CB5D07" w:rsidRDefault="00CB5D07" w:rsidP="00CB5D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CB5D07" w:rsidRDefault="00CB5D07" w:rsidP="00CB5D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983DB1A" w14:textId="00BDD039" w:rsidR="00CB5D07" w:rsidRDefault="00CB5D07" w:rsidP="00CB5D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p w14:paraId="50026A5C" w14:textId="5E44D530" w:rsidR="00CB5D07" w:rsidRDefault="00CB5D07" w:rsidP="00CB5D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p>
          <w:p w14:paraId="4A5581E9" w14:textId="6455CE1D" w:rsidR="00CB5D07" w:rsidRDefault="00CB5D07" w:rsidP="00CB5D0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CB5D07" w:rsidRPr="003418CB" w:rsidRDefault="00CB5D07" w:rsidP="00CB5D07">
            <w:pPr>
              <w:spacing w:after="120"/>
              <w:rPr>
                <w:rFonts w:eastAsiaTheme="minorEastAsia"/>
                <w:color w:val="0070C0"/>
                <w:lang w:val="en-US" w:eastAsia="zh-CN"/>
              </w:rPr>
            </w:pPr>
            <w:r>
              <w:rPr>
                <w:rFonts w:eastAsiaTheme="minorEastAsia" w:hint="eastAsia"/>
                <w:color w:val="0070C0"/>
                <w:lang w:val="en-US" w:eastAsia="zh-CN"/>
              </w:rPr>
              <w:t>Others:</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Heading2"/>
      </w:pPr>
      <w:r w:rsidRPr="00035C50">
        <w:lastRenderedPageBreak/>
        <w:t>Summary</w:t>
      </w:r>
      <w:r w:rsidR="00503FED">
        <w:rPr>
          <w:rFonts w:hint="eastAsia"/>
        </w:rPr>
        <w:t xml:space="preserve"> for 1st round</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41C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1C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1CD8">
            <w:pPr>
              <w:rPr>
                <w:rFonts w:eastAsiaTheme="minorEastAsia"/>
                <w:b/>
                <w:bCs/>
                <w:color w:val="0070C0"/>
                <w:lang w:val="en-US" w:eastAsia="zh-CN"/>
              </w:rPr>
            </w:pPr>
          </w:p>
        </w:tc>
        <w:tc>
          <w:tcPr>
            <w:tcW w:w="4554" w:type="dxa"/>
          </w:tcPr>
          <w:p w14:paraId="5EA05092" w14:textId="78273D10"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1C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Pr="00E26A1F"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74C348" w:rsidR="00DD19DE" w:rsidRPr="00045592" w:rsidRDefault="00142BB9" w:rsidP="001A4AFB">
      <w:pPr>
        <w:pStyle w:val="Heading1"/>
        <w:rPr>
          <w:lang w:eastAsia="ja-JP"/>
        </w:rPr>
      </w:pPr>
      <w:r>
        <w:rPr>
          <w:lang w:eastAsia="ja-JP"/>
        </w:rPr>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364"/>
        <w:gridCol w:w="1682"/>
        <w:gridCol w:w="6585"/>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lastRenderedPageBreak/>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BodyText"/>
              <w:tabs>
                <w:tab w:val="num" w:pos="226"/>
                <w:tab w:val="num" w:pos="284"/>
                <w:tab w:val="left" w:pos="5103"/>
              </w:tabs>
              <w:snapToGrid w:val="0"/>
              <w:spacing w:before="60" w:after="60"/>
              <w:rPr>
                <w:rFonts w:eastAsia="宋体"/>
                <w:lang w:eastAsia="zh-CN"/>
              </w:rPr>
            </w:pPr>
            <w:r w:rsidRPr="00C038BE">
              <w:rPr>
                <w:rFonts w:eastAsia="宋体" w:hint="eastAsia"/>
                <w:lang w:eastAsia="zh-CN"/>
              </w:rPr>
              <w:t xml:space="preserve">For </w:t>
            </w:r>
            <w:r w:rsidRPr="00C038BE">
              <w:rPr>
                <w:rFonts w:eastAsia="宋体"/>
                <w:lang w:eastAsia="zh-CN"/>
              </w:rPr>
              <w:t>DL reception interruption</w:t>
            </w:r>
            <w:r w:rsidRPr="00C038BE">
              <w:rPr>
                <w:rFonts w:eastAsia="宋体" w:hint="eastAsia"/>
                <w:lang w:eastAsia="zh-CN"/>
              </w:rPr>
              <w:t xml:space="preserve"> due to UL switching:</w:t>
            </w:r>
          </w:p>
          <w:p w14:paraId="47D8E0D6" w14:textId="77777777" w:rsidR="00133753" w:rsidRPr="00C038BE" w:rsidRDefault="00133753" w:rsidP="00C038BE">
            <w:pPr>
              <w:pStyle w:val="BodyText"/>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6</w:t>
            </w:r>
            <w:r w:rsidRPr="00C038BE">
              <w:rPr>
                <w:rFonts w:eastAsia="宋体"/>
                <w:lang w:eastAsia="zh-CN"/>
              </w:rPr>
              <w:t>:</w:t>
            </w:r>
            <w:r w:rsidRPr="00C038BE">
              <w:rPr>
                <w:rFonts w:eastAsia="宋体" w:hint="eastAsia"/>
                <w:lang w:eastAsia="zh-CN"/>
              </w:rPr>
              <w:t xml:space="preserve"> For LTE carrier in EN-DC, since </w:t>
            </w:r>
            <w:r w:rsidRPr="00C038BE">
              <w:rPr>
                <w:rFonts w:eastAsia="宋体"/>
                <w:lang w:eastAsia="zh-CN"/>
              </w:rPr>
              <w:t xml:space="preserve">LTE PDCCH is transmitted from the first OFDM symbol </w:t>
            </w:r>
            <w:r w:rsidRPr="00C038BE">
              <w:rPr>
                <w:rFonts w:eastAsia="宋体" w:hint="eastAsia"/>
                <w:lang w:eastAsia="zh-CN"/>
              </w:rPr>
              <w:t>of</w:t>
            </w:r>
            <w:r w:rsidRPr="00C038BE">
              <w:rPr>
                <w:rFonts w:eastAsia="宋体"/>
                <w:lang w:eastAsia="zh-CN"/>
              </w:rPr>
              <w:t xml:space="preserve"> one </w:t>
            </w:r>
            <w:r w:rsidRPr="00C038BE">
              <w:rPr>
                <w:rFonts w:eastAsia="宋体" w:hint="eastAsia"/>
                <w:lang w:eastAsia="zh-CN"/>
              </w:rPr>
              <w:t>TTI, DL reception interruption</w:t>
            </w:r>
            <w:r w:rsidRPr="00C038BE">
              <w:rPr>
                <w:rFonts w:eastAsia="宋体"/>
                <w:lang w:eastAsia="zh-CN"/>
              </w:rPr>
              <w:t xml:space="preserve"> at the beginning of the TTI</w:t>
            </w:r>
            <w:r w:rsidRPr="00C038BE">
              <w:rPr>
                <w:rFonts w:eastAsia="宋体" w:hint="eastAsia"/>
                <w:lang w:eastAsia="zh-CN"/>
              </w:rPr>
              <w:t xml:space="preserve"> cannot be allowed.</w:t>
            </w:r>
          </w:p>
          <w:p w14:paraId="66365C5D" w14:textId="77777777" w:rsidR="00133753" w:rsidRPr="00C038BE" w:rsidRDefault="00133753" w:rsidP="00C038BE">
            <w:pPr>
              <w:pStyle w:val="BodyText"/>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7</w:t>
            </w:r>
            <w:r w:rsidRPr="00C038BE">
              <w:rPr>
                <w:rFonts w:eastAsia="宋体"/>
                <w:lang w:eastAsia="zh-CN"/>
              </w:rPr>
              <w:t>:</w:t>
            </w:r>
            <w:r w:rsidRPr="00C038BE">
              <w:rPr>
                <w:rFonts w:eastAsia="宋体" w:hint="eastAsia"/>
                <w:lang w:eastAsia="zh-CN"/>
              </w:rPr>
              <w:t xml:space="preserve"> For NR carrier, if DL reception interruption</w:t>
            </w:r>
            <w:r w:rsidRPr="00C038BE">
              <w:rPr>
                <w:rFonts w:eastAsia="宋体"/>
                <w:lang w:eastAsia="zh-CN"/>
              </w:rPr>
              <w:t xml:space="preserve"> at the beginning of the </w:t>
            </w:r>
            <w:r w:rsidRPr="00C038BE">
              <w:rPr>
                <w:rFonts w:eastAsia="宋体"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BodyText"/>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8</w:t>
            </w:r>
            <w:r w:rsidRPr="00C038BE">
              <w:rPr>
                <w:rFonts w:eastAsia="宋体"/>
                <w:lang w:eastAsia="zh-CN"/>
              </w:rPr>
              <w:t>:</w:t>
            </w:r>
            <w:r w:rsidRPr="00C038BE">
              <w:rPr>
                <w:rFonts w:eastAsia="宋体" w:hint="eastAsia"/>
                <w:lang w:eastAsia="zh-CN"/>
              </w:rPr>
              <w:t xml:space="preserve"> For NR U</w:t>
            </w:r>
            <w:r w:rsidRPr="00C038BE">
              <w:rPr>
                <w:rFonts w:eastAsia="宋体"/>
                <w:lang w:eastAsia="zh-CN"/>
              </w:rPr>
              <w:t xml:space="preserve">Es </w:t>
            </w:r>
            <w:r w:rsidRPr="00C038BE">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770A8D5E" w14:textId="77777777" w:rsidR="00133753" w:rsidRPr="00C038BE" w:rsidRDefault="00133753" w:rsidP="00C038BE">
            <w:pPr>
              <w:pStyle w:val="BodyText"/>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9</w:t>
            </w:r>
            <w:r w:rsidRPr="00C038BE">
              <w:rPr>
                <w:rFonts w:eastAsia="宋体"/>
                <w:lang w:eastAsia="zh-CN"/>
              </w:rPr>
              <w:t>:</w:t>
            </w:r>
            <w:r w:rsidRPr="00C038BE">
              <w:rPr>
                <w:rFonts w:eastAsia="宋体" w:hint="eastAsia"/>
                <w:lang w:eastAsia="zh-CN"/>
              </w:rPr>
              <w:t xml:space="preserve"> </w:t>
            </w:r>
            <w:r w:rsidRPr="00C038BE">
              <w:rPr>
                <w:rFonts w:eastAsia="宋体"/>
                <w:lang w:eastAsia="zh-CN"/>
              </w:rPr>
              <w:t>For LTE</w:t>
            </w:r>
            <w:r w:rsidRPr="00C038BE">
              <w:rPr>
                <w:rFonts w:eastAsia="宋体" w:hint="eastAsia"/>
                <w:lang w:eastAsia="zh-CN"/>
              </w:rPr>
              <w:t xml:space="preserve"> carrier in EN-DC</w:t>
            </w:r>
            <w:r w:rsidRPr="00C038BE">
              <w:rPr>
                <w:rFonts w:eastAsia="宋体"/>
                <w:lang w:eastAsia="zh-CN"/>
              </w:rPr>
              <w:t xml:space="preserve">, </w:t>
            </w:r>
            <w:r w:rsidRPr="00C038BE">
              <w:rPr>
                <w:rFonts w:eastAsia="宋体" w:hint="eastAsia"/>
                <w:lang w:eastAsia="zh-CN"/>
              </w:rPr>
              <w:t xml:space="preserve">since </w:t>
            </w:r>
            <w:r w:rsidRPr="00C038BE">
              <w:rPr>
                <w:rFonts w:eastAsia="宋体"/>
                <w:lang w:eastAsia="zh-CN"/>
              </w:rPr>
              <w:t>TTI-based PDSCH transmission is defined</w:t>
            </w:r>
            <w:r w:rsidRPr="00C038BE">
              <w:rPr>
                <w:rFonts w:eastAsia="宋体" w:hint="eastAsia"/>
                <w:lang w:eastAsia="zh-CN"/>
              </w:rPr>
              <w:t xml:space="preserve">, DL reception interruption </w:t>
            </w:r>
            <w:r w:rsidRPr="00C038BE">
              <w:rPr>
                <w:rFonts w:eastAsia="宋体"/>
                <w:lang w:eastAsia="zh-CN"/>
              </w:rPr>
              <w:t>at the end of the TTI</w:t>
            </w:r>
            <w:r w:rsidRPr="00C038BE">
              <w:rPr>
                <w:rFonts w:eastAsia="宋体" w:hint="eastAsia"/>
                <w:lang w:eastAsia="zh-CN"/>
              </w:rPr>
              <w:t xml:space="preserve"> cannot be allowed.</w:t>
            </w:r>
          </w:p>
          <w:p w14:paraId="6ADE4AED" w14:textId="77777777" w:rsidR="00133753" w:rsidRPr="00C038BE" w:rsidRDefault="00133753" w:rsidP="00C038BE">
            <w:pPr>
              <w:pStyle w:val="BodyText"/>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10</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For NR carrier, if DL reception interruption in the middle or at the end of the slot is allowed, PDSCH can be transmitted in the slot with a shortened duration, i.e., decreased DL throughput.</w:t>
            </w:r>
            <w:r w:rsidRPr="00C038BE">
              <w:rPr>
                <w:rFonts w:eastAsia="宋体" w:hint="eastAsia"/>
                <w:lang w:val="en-US" w:eastAsia="zh-CN"/>
              </w:rPr>
              <w:t xml:space="preserve"> Moreover, i</w:t>
            </w:r>
            <w:r w:rsidRPr="00C038BE">
              <w:rPr>
                <w:rFonts w:eastAsia="宋体"/>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BodyText"/>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11</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NR SSB</w:t>
            </w:r>
            <w:r w:rsidRPr="00C038BE">
              <w:t xml:space="preserve"> </w:t>
            </w:r>
            <w:r w:rsidRPr="00C038BE">
              <w:rPr>
                <w:rFonts w:eastAsia="宋体"/>
                <w:lang w:val="en-US" w:eastAsia="zh-CN"/>
              </w:rPr>
              <w:t>should not be impacted by DL interruption</w:t>
            </w:r>
            <w:r w:rsidRPr="00C038BE">
              <w:rPr>
                <w:rFonts w:eastAsia="宋体" w:hint="eastAsia"/>
                <w:lang w:val="en-US" w:eastAsia="zh-CN"/>
              </w:rPr>
              <w:t xml:space="preserve"> by network scheduling</w:t>
            </w:r>
            <w:r w:rsidRPr="00C038BE">
              <w:rPr>
                <w:rFonts w:eastAsia="宋体"/>
                <w:lang w:val="en-US" w:eastAsia="zh-CN"/>
              </w:rPr>
              <w:t>.</w:t>
            </w:r>
          </w:p>
          <w:p w14:paraId="75EB6267" w14:textId="771D7C56" w:rsidR="004A56BF" w:rsidRPr="00C038BE" w:rsidRDefault="00133753" w:rsidP="00C038BE">
            <w:pPr>
              <w:pStyle w:val="BodyText"/>
              <w:tabs>
                <w:tab w:val="num" w:pos="226"/>
                <w:tab w:val="num" w:pos="284"/>
                <w:tab w:val="left" w:pos="5103"/>
              </w:tabs>
              <w:snapToGrid w:val="0"/>
              <w:spacing w:before="60" w:after="60"/>
              <w:rPr>
                <w:rFonts w:eastAsia="宋体"/>
                <w:lang w:eastAsia="zh-CN"/>
              </w:rPr>
            </w:pPr>
            <w:r w:rsidRPr="00C038BE">
              <w:rPr>
                <w:rFonts w:eastAsia="宋体"/>
                <w:lang w:eastAsia="zh-CN"/>
              </w:rPr>
              <w:t xml:space="preserve">Proposal </w:t>
            </w:r>
            <w:r w:rsidRPr="00C038BE">
              <w:rPr>
                <w:rFonts w:eastAsia="宋体" w:hint="eastAsia"/>
                <w:lang w:eastAsia="zh-CN"/>
              </w:rPr>
              <w:t>3</w:t>
            </w:r>
            <w:r w:rsidRPr="00C038BE">
              <w:rPr>
                <w:rFonts w:eastAsia="宋体"/>
                <w:lang w:eastAsia="zh-CN"/>
              </w:rPr>
              <w:t>:</w:t>
            </w:r>
            <w:r w:rsidRPr="00C038BE">
              <w:rPr>
                <w:rFonts w:eastAsia="宋体" w:hint="eastAsia"/>
                <w:lang w:eastAsia="zh-CN"/>
              </w:rPr>
              <w:t xml:space="preserve"> Not allow downlink</w:t>
            </w:r>
            <w:r w:rsidRPr="00C038BE">
              <w:rPr>
                <w:rFonts w:eastAsia="宋体"/>
                <w:lang w:eastAsia="zh-CN"/>
              </w:rPr>
              <w:t xml:space="preserve"> interruption</w:t>
            </w:r>
            <w:r w:rsidRPr="00C038BE">
              <w:rPr>
                <w:rFonts w:eastAsia="宋体"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BodyText"/>
              <w:tabs>
                <w:tab w:val="num" w:pos="226"/>
                <w:tab w:val="num" w:pos="284"/>
                <w:tab w:val="left" w:pos="5103"/>
              </w:tabs>
              <w:snapToGrid w:val="0"/>
              <w:spacing w:before="60" w:after="60"/>
              <w:rPr>
                <w:rFonts w:eastAsia="宋体"/>
                <w:lang w:val="en-US" w:eastAsia="zh-CN"/>
              </w:rPr>
            </w:pPr>
            <w:r w:rsidRPr="00C038BE">
              <w:rPr>
                <w:rFonts w:eastAsia="宋体"/>
                <w:lang w:val="en-US" w:eastAsia="zh-CN"/>
              </w:rPr>
              <w:t>Proposal</w:t>
            </w:r>
            <w:r w:rsidRPr="00C038BE">
              <w:rPr>
                <w:rFonts w:eastAsia="宋体"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BodyText"/>
              <w:tabs>
                <w:tab w:val="num" w:pos="226"/>
                <w:tab w:val="num" w:pos="284"/>
                <w:tab w:val="left" w:pos="5103"/>
              </w:tabs>
              <w:snapToGrid w:val="0"/>
              <w:spacing w:before="60" w:after="60"/>
              <w:rPr>
                <w:rFonts w:eastAsia="宋体"/>
                <w:lang w:val="en-US" w:eastAsia="zh-CN"/>
              </w:rPr>
            </w:pPr>
            <w:r w:rsidRPr="00C038BE">
              <w:rPr>
                <w:rFonts w:eastAsia="宋体" w:hint="eastAsia"/>
                <w:lang w:val="en-US" w:eastAsia="zh-CN"/>
              </w:rPr>
              <w:t xml:space="preserve">Proposal 2: it is proposed that: </w:t>
            </w:r>
          </w:p>
          <w:p w14:paraId="0650E711" w14:textId="77777777" w:rsidR="00904BF5" w:rsidRPr="00C038BE" w:rsidRDefault="00904BF5" w:rsidP="00C038BE">
            <w:pPr>
              <w:pStyle w:val="ListParagraph"/>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TDD+TDD with the same UL-DL pattern </w:t>
            </w:r>
          </w:p>
          <w:p w14:paraId="07E8F186" w14:textId="1CC6F00A" w:rsidR="004A56BF" w:rsidRPr="00C038BE" w:rsidRDefault="00904BF5" w:rsidP="00C038BE">
            <w:pPr>
              <w:pStyle w:val="ListParagraph"/>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Other </w:t>
            </w:r>
            <w:r w:rsidRPr="00C038BE">
              <w:rPr>
                <w:rFonts w:eastAsia="宋体" w:hint="eastAsia"/>
                <w:lang w:eastAsia="zh-CN"/>
              </w:rPr>
              <w:t>band</w:t>
            </w:r>
            <w:r w:rsidRPr="00C038BE">
              <w:rPr>
                <w:rFonts w:eastAsia="宋体"/>
                <w:lang w:eastAsia="zh-CN"/>
              </w:rPr>
              <w:t xml:space="preserve"> combinations: Define different capabilities for UEs with and without DL reception interruption</w:t>
            </w:r>
            <w:r w:rsidRPr="00C038BE">
              <w:rPr>
                <w:rFonts w:eastAsia="宋体" w:hint="eastAsia"/>
                <w:lang w:eastAsia="zh-CN"/>
              </w:rPr>
              <w:t xml:space="preserve">. </w:t>
            </w:r>
            <w:r w:rsidRPr="00C038BE">
              <w:rPr>
                <w:rFonts w:eastAsia="宋体"/>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t>R4-2000810</w:t>
            </w:r>
          </w:p>
        </w:tc>
        <w:tc>
          <w:tcPr>
            <w:tcW w:w="1701" w:type="dxa"/>
            <w:vAlign w:val="center"/>
          </w:tcPr>
          <w:p w14:paraId="27A98A97" w14:textId="08FDC22C" w:rsidR="004A56BF" w:rsidRPr="00C038BE" w:rsidRDefault="004A56BF" w:rsidP="00C038BE">
            <w:pPr>
              <w:snapToGrid w:val="0"/>
              <w:spacing w:before="60" w:after="60"/>
            </w:pPr>
            <w:r w:rsidRPr="00C038BE">
              <w:t>ZTE Wistron Telecom AB</w:t>
            </w:r>
          </w:p>
        </w:tc>
        <w:tc>
          <w:tcPr>
            <w:tcW w:w="6772" w:type="dxa"/>
            <w:vAlign w:val="center"/>
          </w:tcPr>
          <w:p w14:paraId="2E368445" w14:textId="68FFC1B4" w:rsidR="004A56BF" w:rsidRPr="00C038BE" w:rsidRDefault="00361042" w:rsidP="00C038BE">
            <w:pPr>
              <w:pStyle w:val="BodyText"/>
              <w:tabs>
                <w:tab w:val="num" w:pos="226"/>
                <w:tab w:val="num" w:pos="284"/>
                <w:tab w:val="left" w:pos="5103"/>
              </w:tabs>
              <w:snapToGrid w:val="0"/>
              <w:spacing w:before="60" w:after="60"/>
              <w:rPr>
                <w:rFonts w:eastAsia="宋体"/>
                <w:bCs/>
                <w:lang w:eastAsia="zh-CN"/>
              </w:rPr>
            </w:pPr>
            <w:r w:rsidRPr="00C038BE">
              <w:rPr>
                <w:rFonts w:eastAsia="宋体"/>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r w:rsidRPr="00C038BE">
              <w:t>MediaTek Inc.</w:t>
            </w:r>
          </w:p>
        </w:tc>
        <w:tc>
          <w:tcPr>
            <w:tcW w:w="6772" w:type="dxa"/>
            <w:vAlign w:val="center"/>
          </w:tcPr>
          <w:p w14:paraId="4A70AF73" w14:textId="306AFAFE" w:rsidR="004A56BF" w:rsidRPr="00C038BE" w:rsidRDefault="00133753" w:rsidP="00C038BE">
            <w:pPr>
              <w:pStyle w:val="BodyText"/>
              <w:tabs>
                <w:tab w:val="num" w:pos="226"/>
                <w:tab w:val="num" w:pos="284"/>
                <w:tab w:val="left" w:pos="5103"/>
              </w:tabs>
              <w:snapToGrid w:val="0"/>
              <w:spacing w:before="60" w:after="60"/>
              <w:rPr>
                <w:rFonts w:eastAsia="宋体"/>
                <w:bCs/>
                <w:lang w:eastAsia="zh-CN"/>
              </w:rPr>
            </w:pPr>
            <w:r w:rsidRPr="00C038BE">
              <w:rPr>
                <w:rFonts w:eastAsia="宋体"/>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3C745F6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ListParagraph"/>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54E19D2D"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941353" w:rsidRPr="00E1105E">
        <w:rPr>
          <w:rFonts w:hint="eastAsia"/>
          <w:szCs w:val="24"/>
          <w:lang w:eastAsia="zh-CN"/>
        </w:rPr>
        <w:t>)</w:t>
      </w:r>
    </w:p>
    <w:p w14:paraId="10C992A4" w14:textId="70AAFFBB"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E0031A" w:rsidRDefault="00DD19DE" w:rsidP="00E1105E">
      <w:pPr>
        <w:pStyle w:val="ListParagraph"/>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EB1703" w:rsidRDefault="00DD19DE" w:rsidP="00DD19DE">
      <w:pPr>
        <w:pStyle w:val="Heading2"/>
        <w:rPr>
          <w:highlight w:val="yellow"/>
        </w:rPr>
      </w:pPr>
      <w:r w:rsidRPr="00EB1703">
        <w:rPr>
          <w:highlight w:val="yellow"/>
        </w:rPr>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4213C">
        <w:tc>
          <w:tcPr>
            <w:tcW w:w="1233" w:type="dxa"/>
          </w:tcPr>
          <w:p w14:paraId="5B13E89C" w14:textId="77777777" w:rsidR="00DD19DE" w:rsidRPr="00045592" w:rsidRDefault="00DD19DE" w:rsidP="00A41C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8" w:type="dxa"/>
          </w:tcPr>
          <w:p w14:paraId="25CF868F" w14:textId="77777777" w:rsidR="00DD19DE" w:rsidRPr="00045592" w:rsidRDefault="00DD19DE" w:rsidP="00A41CD8">
            <w:pPr>
              <w:spacing w:after="120"/>
              <w:rPr>
                <w:rFonts w:eastAsiaTheme="minorEastAsia"/>
                <w:b/>
                <w:bCs/>
                <w:color w:val="0070C0"/>
                <w:lang w:val="en-US" w:eastAsia="zh-CN"/>
              </w:rPr>
            </w:pPr>
            <w:r>
              <w:rPr>
                <w:rFonts w:eastAsiaTheme="minorEastAsia"/>
                <w:b/>
                <w:bCs/>
                <w:color w:val="0070C0"/>
                <w:lang w:val="en-US" w:eastAsia="zh-CN"/>
              </w:rPr>
              <w:t>Comments</w:t>
            </w:r>
          </w:p>
        </w:tc>
      </w:tr>
      <w:tr w:rsidR="008C4023" w14:paraId="66DAC463" w14:textId="77777777" w:rsidTr="0014213C">
        <w:trPr>
          <w:ins w:id="208" w:author="China Telecom" w:date="2020-02-24T14:01:00Z"/>
        </w:trPr>
        <w:tc>
          <w:tcPr>
            <w:tcW w:w="1233" w:type="dxa"/>
          </w:tcPr>
          <w:p w14:paraId="615B7BC0" w14:textId="7C0F69EE" w:rsidR="008C4023" w:rsidRDefault="008C4023" w:rsidP="00BC144D">
            <w:pPr>
              <w:spacing w:before="60" w:after="60"/>
              <w:rPr>
                <w:ins w:id="209" w:author="China Telecom" w:date="2020-02-24T14:01:00Z"/>
                <w:rFonts w:eastAsiaTheme="minorEastAsia"/>
                <w:color w:val="0070C0"/>
                <w:lang w:val="en-US" w:eastAsia="zh-CN"/>
              </w:rPr>
            </w:pPr>
            <w:ins w:id="210" w:author="China Telecom" w:date="2020-02-24T14:01:00Z">
              <w:r>
                <w:rPr>
                  <w:rFonts w:eastAsiaTheme="minorEastAsia" w:hint="eastAsia"/>
                  <w:lang w:val="en-US" w:eastAsia="zh-CN"/>
                </w:rPr>
                <w:t>China Telecom</w:t>
              </w:r>
            </w:ins>
          </w:p>
        </w:tc>
        <w:tc>
          <w:tcPr>
            <w:tcW w:w="8398" w:type="dxa"/>
          </w:tcPr>
          <w:p w14:paraId="765FD654" w14:textId="77777777" w:rsidR="008C4023" w:rsidRDefault="008C4023" w:rsidP="00BC144D">
            <w:pPr>
              <w:spacing w:before="60" w:after="60"/>
              <w:rPr>
                <w:ins w:id="211" w:author="China Telecom" w:date="2020-02-24T14:01:00Z"/>
                <w:szCs w:val="24"/>
                <w:lang w:eastAsia="zh-CN"/>
              </w:rPr>
            </w:pPr>
            <w:ins w:id="212" w:author="China Telecom" w:date="2020-02-24T14:01: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Pr>
                  <w:rFonts w:eastAsiaTheme="minorEastAsia" w:hint="eastAsia"/>
                  <w:lang w:val="en-US" w:eastAsia="zh-CN"/>
                </w:rPr>
                <w:t>Propose to add n1+n78 and n3+78 as</w:t>
              </w:r>
              <w:r w:rsidRPr="00012EB1">
                <w:rPr>
                  <w:rFonts w:hint="eastAsia"/>
                  <w:szCs w:val="24"/>
                  <w:lang w:eastAsia="zh-CN"/>
                </w:rPr>
                <w:t xml:space="preserve"> FDD+TDD CA/EN-DC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Pr>
                  <w:rFonts w:hint="eastAsia"/>
                  <w:szCs w:val="24"/>
                  <w:lang w:eastAsia="zh-CN"/>
                </w:rPr>
                <w:t>, i.e.,</w:t>
              </w:r>
            </w:ins>
          </w:p>
          <w:p w14:paraId="55AE52EB" w14:textId="77777777" w:rsidR="008C4023" w:rsidRPr="00012EB1" w:rsidRDefault="008C4023" w:rsidP="00BC144D">
            <w:pPr>
              <w:widowControl w:val="0"/>
              <w:numPr>
                <w:ilvl w:val="2"/>
                <w:numId w:val="20"/>
              </w:numPr>
              <w:tabs>
                <w:tab w:val="num" w:pos="484"/>
                <w:tab w:val="num" w:pos="709"/>
                <w:tab w:val="num" w:pos="993"/>
                <w:tab w:val="num" w:pos="1701"/>
              </w:tabs>
              <w:spacing w:before="60" w:after="60"/>
              <w:ind w:left="1418" w:hanging="284"/>
              <w:rPr>
                <w:ins w:id="213" w:author="China Telecom" w:date="2020-02-24T14:01:00Z"/>
                <w:szCs w:val="24"/>
                <w:lang w:eastAsia="zh-CN"/>
              </w:rPr>
            </w:pPr>
            <w:ins w:id="214" w:author="China Telecom" w:date="2020-02-24T14:01: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14:paraId="6834ACE8"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215" w:author="China Telecom" w:date="2020-02-24T14:01:00Z"/>
                <w:szCs w:val="24"/>
                <w:lang w:eastAsia="zh-CN"/>
              </w:rPr>
            </w:pPr>
            <w:ins w:id="216" w:author="China Telecom" w:date="2020-02-24T14:01:00Z">
              <w:r>
                <w:rPr>
                  <w:rFonts w:hint="eastAsia"/>
                  <w:szCs w:val="24"/>
                  <w:lang w:eastAsia="zh-CN"/>
                </w:rPr>
                <w:t>Band (n)1 + Band n78</w:t>
              </w:r>
            </w:ins>
          </w:p>
          <w:p w14:paraId="0DA750FD" w14:textId="47DA26A2" w:rsidR="008C4023" w:rsidRPr="008C4023" w:rsidRDefault="008C4023" w:rsidP="00BC144D">
            <w:pPr>
              <w:widowControl w:val="0"/>
              <w:numPr>
                <w:ilvl w:val="3"/>
                <w:numId w:val="25"/>
              </w:numPr>
              <w:tabs>
                <w:tab w:val="num" w:pos="484"/>
                <w:tab w:val="num" w:pos="709"/>
                <w:tab w:val="num" w:pos="1701"/>
              </w:tabs>
              <w:spacing w:before="60" w:after="60"/>
              <w:ind w:hanging="1678"/>
              <w:rPr>
                <w:ins w:id="217" w:author="China Telecom" w:date="2020-02-24T14:01:00Z"/>
                <w:szCs w:val="24"/>
                <w:lang w:eastAsia="zh-CN"/>
              </w:rPr>
            </w:pPr>
            <w:ins w:id="218" w:author="China Telecom" w:date="2020-02-24T14:01:00Z">
              <w:r w:rsidRPr="008C4023">
                <w:rPr>
                  <w:rFonts w:hint="eastAsia"/>
                  <w:szCs w:val="24"/>
                  <w:lang w:eastAsia="zh-CN"/>
                </w:rPr>
                <w:t>Band (n)3 + Band n78</w:t>
              </w:r>
            </w:ins>
          </w:p>
        </w:tc>
      </w:tr>
      <w:tr w:rsidR="00846380" w14:paraId="199B4D74" w14:textId="77777777" w:rsidTr="0014213C">
        <w:trPr>
          <w:ins w:id="219" w:author="Nokia" w:date="2020-02-24T10:27:00Z"/>
        </w:trPr>
        <w:tc>
          <w:tcPr>
            <w:tcW w:w="1233" w:type="dxa"/>
          </w:tcPr>
          <w:p w14:paraId="559E9392" w14:textId="77777777" w:rsidR="00846380" w:rsidRDefault="00846380" w:rsidP="006B0795">
            <w:pPr>
              <w:spacing w:before="60" w:after="60"/>
              <w:rPr>
                <w:ins w:id="220" w:author="Nokia" w:date="2020-02-24T10:27:00Z"/>
                <w:rFonts w:eastAsiaTheme="minorEastAsia"/>
                <w:lang w:val="en-US" w:eastAsia="zh-CN"/>
              </w:rPr>
            </w:pPr>
            <w:ins w:id="221" w:author="Nokia" w:date="2020-02-24T10:27:00Z">
              <w:r>
                <w:rPr>
                  <w:rFonts w:eastAsiaTheme="minorEastAsia"/>
                  <w:lang w:val="en-US" w:eastAsia="zh-CN"/>
                </w:rPr>
                <w:lastRenderedPageBreak/>
                <w:t>Nokia, Nokia Shanghai Bell</w:t>
              </w:r>
            </w:ins>
          </w:p>
        </w:tc>
        <w:tc>
          <w:tcPr>
            <w:tcW w:w="8398" w:type="dxa"/>
          </w:tcPr>
          <w:p w14:paraId="3F903057" w14:textId="77777777" w:rsidR="00846380" w:rsidRPr="00EC0CAC" w:rsidRDefault="00846380" w:rsidP="006B0795">
            <w:pPr>
              <w:spacing w:before="60" w:after="60"/>
              <w:rPr>
                <w:ins w:id="222" w:author="Nokia" w:date="2020-02-24T10:27:00Z"/>
                <w:rFonts w:eastAsiaTheme="minorEastAsia"/>
                <w:lang w:val="en-US" w:eastAsia="zh-CN"/>
              </w:rPr>
            </w:pPr>
            <w:ins w:id="223" w:author="Nokia" w:date="2020-02-24T10:27: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1:</w:t>
              </w:r>
              <w:r>
                <w:rPr>
                  <w:rFonts w:eastAsiaTheme="minorEastAsia"/>
                  <w:lang w:val="en-US" w:eastAsia="zh-CN"/>
                </w:rPr>
                <w:t xml:space="preserve">  </w:t>
              </w:r>
            </w:ins>
            <w:ins w:id="224" w:author="Nokia" w:date="2020-02-24T10:28:00Z">
              <w:r>
                <w:rPr>
                  <w:rFonts w:eastAsiaTheme="minorEastAsia"/>
                  <w:lang w:val="en-US" w:eastAsia="zh-CN"/>
                </w:rPr>
                <w:t xml:space="preserve">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w:t>
              </w:r>
            </w:ins>
            <w:ins w:id="225" w:author="Nokia" w:date="2020-02-24T10:29:00Z">
              <w:r>
                <w:rPr>
                  <w:rFonts w:eastAsiaTheme="minorEastAsia"/>
                  <w:lang w:val="en-US" w:eastAsia="zh-CN"/>
                </w:rPr>
                <w:t>first. In our view the UE supports the feature only for those band combinations, for which UE does not need interruptions for DL reception.</w:t>
              </w:r>
            </w:ins>
          </w:p>
        </w:tc>
      </w:tr>
      <w:tr w:rsidR="00846380" w14:paraId="6F290147" w14:textId="77777777" w:rsidTr="0014213C">
        <w:trPr>
          <w:ins w:id="226" w:author="邵 校" w:date="2020-02-25T16:09:00Z"/>
        </w:trPr>
        <w:tc>
          <w:tcPr>
            <w:tcW w:w="1233" w:type="dxa"/>
          </w:tcPr>
          <w:p w14:paraId="75F7186E" w14:textId="77777777" w:rsidR="00846380" w:rsidRDefault="00846380" w:rsidP="006B0795">
            <w:pPr>
              <w:spacing w:after="120"/>
              <w:rPr>
                <w:ins w:id="227" w:author="邵 校" w:date="2020-02-25T16:09:00Z"/>
                <w:rFonts w:eastAsiaTheme="minorEastAsia"/>
                <w:color w:val="0070C0"/>
                <w:lang w:val="en-US" w:eastAsia="zh-CN"/>
              </w:rPr>
            </w:pPr>
            <w:ins w:id="228" w:author="邵 校" w:date="2020-02-25T16:09:00Z">
              <w:r>
                <w:rPr>
                  <w:rFonts w:eastAsiaTheme="minorEastAsia" w:hint="eastAsia"/>
                  <w:color w:val="0070C0"/>
                  <w:lang w:val="en-US" w:eastAsia="zh-CN"/>
                </w:rPr>
                <w:t>K</w:t>
              </w:r>
              <w:r>
                <w:rPr>
                  <w:rFonts w:eastAsiaTheme="minorEastAsia"/>
                  <w:color w:val="0070C0"/>
                  <w:lang w:val="en-US" w:eastAsia="zh-CN"/>
                </w:rPr>
                <w:t>DDI</w:t>
              </w:r>
            </w:ins>
          </w:p>
        </w:tc>
        <w:tc>
          <w:tcPr>
            <w:tcW w:w="8398" w:type="dxa"/>
          </w:tcPr>
          <w:p w14:paraId="23712421" w14:textId="77777777" w:rsidR="00846380" w:rsidRDefault="00846380" w:rsidP="006B0795">
            <w:pPr>
              <w:spacing w:after="120"/>
              <w:rPr>
                <w:ins w:id="229" w:author="邵 校" w:date="2020-02-25T16:10:00Z"/>
                <w:szCs w:val="24"/>
                <w:lang w:eastAsia="zh-CN"/>
              </w:rPr>
            </w:pPr>
            <w:ins w:id="230" w:author="邵 校" w:date="2020-02-25T16:09:00Z">
              <w:r>
                <w:rPr>
                  <w:rFonts w:eastAsiaTheme="minorEastAsia" w:hint="eastAsia"/>
                  <w:color w:val="0070C0"/>
                  <w:lang w:val="en-US" w:eastAsia="zh-CN"/>
                </w:rPr>
                <w:t>S</w:t>
              </w:r>
              <w:r>
                <w:rPr>
                  <w:rFonts w:eastAsiaTheme="minorEastAsia"/>
                  <w:color w:val="0070C0"/>
                  <w:lang w:val="en-US" w:eastAsia="zh-CN"/>
                </w:rPr>
                <w:t xml:space="preserve">ub topic 2-1: </w:t>
              </w:r>
              <w:r>
                <w:rPr>
                  <w:rFonts w:eastAsiaTheme="minorEastAsia" w:hint="eastAsia"/>
                  <w:lang w:val="en-US" w:eastAsia="zh-CN"/>
                </w:rPr>
                <w:t>Propose to add n1+n78 and n3+78 as</w:t>
              </w:r>
              <w:r w:rsidRPr="00012EB1">
                <w:rPr>
                  <w:rFonts w:hint="eastAsia"/>
                  <w:szCs w:val="24"/>
                  <w:lang w:eastAsia="zh-CN"/>
                </w:rPr>
                <w:t xml:space="preserve"> FDD+TDD </w:t>
              </w:r>
            </w:ins>
            <w:ins w:id="231" w:author="邵 校" w:date="2020-02-25T16:11:00Z">
              <w:r w:rsidRPr="00012EB1">
                <w:rPr>
                  <w:rFonts w:hint="eastAsia"/>
                  <w:szCs w:val="24"/>
                  <w:lang w:eastAsia="zh-CN"/>
                </w:rPr>
                <w:t>CA/</w:t>
              </w:r>
            </w:ins>
            <w:ins w:id="232" w:author="邵 校" w:date="2020-02-25T16:09:00Z">
              <w:r w:rsidRPr="00012EB1">
                <w:rPr>
                  <w:rFonts w:hint="eastAsia"/>
                  <w:szCs w:val="24"/>
                  <w:lang w:eastAsia="zh-CN"/>
                </w:rPr>
                <w:t>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ins>
          </w:p>
          <w:p w14:paraId="4683DCAE" w14:textId="77777777" w:rsidR="00846380" w:rsidRPr="00DC7E87" w:rsidRDefault="00846380" w:rsidP="00846380">
            <w:pPr>
              <w:pStyle w:val="ListParagraph"/>
              <w:numPr>
                <w:ilvl w:val="0"/>
                <w:numId w:val="30"/>
              </w:numPr>
              <w:spacing w:after="120"/>
              <w:ind w:firstLineChars="0"/>
              <w:rPr>
                <w:ins w:id="233" w:author="邵 校" w:date="2020-02-25T16:11:00Z"/>
                <w:lang w:eastAsia="zh-CN"/>
              </w:rPr>
            </w:pPr>
            <w:ins w:id="234" w:author="邵 校" w:date="2020-02-25T16:11:00Z">
              <w:r>
                <w:rPr>
                  <w:rFonts w:hint="eastAsia"/>
                  <w:szCs w:val="24"/>
                  <w:lang w:eastAsia="zh-CN"/>
                </w:rPr>
                <w:t>Band (n)1</w:t>
              </w:r>
              <w:r>
                <w:rPr>
                  <w:lang w:eastAsia="zh-CN"/>
                </w:rPr>
                <w:t xml:space="preserve"> + Band n77 or n78</w:t>
              </w:r>
            </w:ins>
          </w:p>
          <w:p w14:paraId="4BB5DF1E" w14:textId="77777777" w:rsidR="00846380" w:rsidRPr="00DC7E87" w:rsidRDefault="00846380" w:rsidP="00846380">
            <w:pPr>
              <w:pStyle w:val="ListParagraph"/>
              <w:numPr>
                <w:ilvl w:val="0"/>
                <w:numId w:val="30"/>
              </w:numPr>
              <w:spacing w:after="120"/>
              <w:ind w:firstLineChars="0"/>
              <w:rPr>
                <w:ins w:id="235" w:author="邵 校" w:date="2020-02-25T16:12:00Z"/>
                <w:rFonts w:eastAsiaTheme="minorEastAsia"/>
                <w:lang w:eastAsia="zh-CN"/>
              </w:rPr>
            </w:pPr>
            <w:ins w:id="236" w:author="邵 校" w:date="2020-02-25T16:12:00Z">
              <w:r>
                <w:rPr>
                  <w:rFonts w:hint="eastAsia"/>
                  <w:szCs w:val="24"/>
                  <w:lang w:eastAsia="zh-CN"/>
                </w:rPr>
                <w:t>Band (n)</w:t>
              </w:r>
              <w:r>
                <w:rPr>
                  <w:szCs w:val="24"/>
                  <w:lang w:eastAsia="zh-CN"/>
                </w:rPr>
                <w:t>3</w:t>
              </w:r>
            </w:ins>
            <w:ins w:id="237" w:author="邵 校" w:date="2020-02-25T16:11:00Z">
              <w:r>
                <w:rPr>
                  <w:rFonts w:eastAsiaTheme="minorEastAsia"/>
                  <w:lang w:eastAsia="zh-CN"/>
                </w:rPr>
                <w:t xml:space="preserve"> + </w:t>
              </w:r>
            </w:ins>
            <w:ins w:id="238" w:author="邵 校" w:date="2020-02-25T16:12:00Z">
              <w:r>
                <w:rPr>
                  <w:rFonts w:eastAsiaTheme="minorEastAsia"/>
                  <w:lang w:eastAsia="zh-CN"/>
                </w:rPr>
                <w:t>Band n77 or n78</w:t>
              </w:r>
            </w:ins>
          </w:p>
          <w:p w14:paraId="1B3D6EEC" w14:textId="77777777" w:rsidR="00846380" w:rsidRPr="00D0105F" w:rsidRDefault="00846380" w:rsidP="00846380">
            <w:pPr>
              <w:pStyle w:val="ListParagraph"/>
              <w:numPr>
                <w:ilvl w:val="0"/>
                <w:numId w:val="30"/>
              </w:numPr>
              <w:spacing w:after="120"/>
              <w:ind w:firstLineChars="0"/>
              <w:rPr>
                <w:ins w:id="239" w:author="邵 校" w:date="2020-02-25T16:13:00Z"/>
                <w:lang w:val="en-US" w:eastAsia="zh-CN"/>
              </w:rPr>
            </w:pPr>
            <w:ins w:id="240" w:author="邵 校" w:date="2020-02-25T16:12:00Z">
              <w:r>
                <w:rPr>
                  <w:szCs w:val="24"/>
                  <w:lang w:val="en-US" w:eastAsia="zh-CN"/>
                </w:rPr>
                <w:t xml:space="preserve">Band </w:t>
              </w:r>
            </w:ins>
            <w:ins w:id="241" w:author="邵 校" w:date="2020-02-25T16:13:00Z">
              <w:r>
                <w:rPr>
                  <w:rFonts w:hint="eastAsia"/>
                  <w:szCs w:val="24"/>
                  <w:lang w:eastAsia="zh-CN"/>
                </w:rPr>
                <w:t>(n)</w:t>
              </w:r>
            </w:ins>
            <w:ins w:id="242" w:author="邵 校" w:date="2020-02-25T16:12:00Z">
              <w:r>
                <w:rPr>
                  <w:szCs w:val="24"/>
                  <w:lang w:val="en-US" w:eastAsia="zh-CN"/>
                </w:rPr>
                <w:t>18 + Band n77 or n78</w:t>
              </w:r>
            </w:ins>
          </w:p>
          <w:p w14:paraId="1ED5123A" w14:textId="77777777" w:rsidR="00846380" w:rsidRPr="00DC7E87" w:rsidRDefault="00846380" w:rsidP="00846380">
            <w:pPr>
              <w:pStyle w:val="ListParagraph"/>
              <w:numPr>
                <w:ilvl w:val="0"/>
                <w:numId w:val="30"/>
              </w:numPr>
              <w:spacing w:after="120"/>
              <w:ind w:firstLineChars="0"/>
              <w:rPr>
                <w:ins w:id="243" w:author="邵 校" w:date="2020-02-25T16:09:00Z"/>
                <w:rFonts w:eastAsia="宋体"/>
                <w:b/>
                <w:sz w:val="24"/>
                <w:lang w:val="en-US" w:eastAsia="zh-CN"/>
              </w:rPr>
            </w:pPr>
            <w:ins w:id="244" w:author="邵 校" w:date="2020-02-25T16:13:00Z">
              <w:r>
                <w:rPr>
                  <w:szCs w:val="24"/>
                  <w:lang w:val="en-US" w:eastAsia="zh-CN"/>
                </w:rPr>
                <w:t xml:space="preserve">Band </w:t>
              </w:r>
              <w:r>
                <w:rPr>
                  <w:rFonts w:hint="eastAsia"/>
                  <w:szCs w:val="24"/>
                  <w:lang w:eastAsia="zh-CN"/>
                </w:rPr>
                <w:t>(n)</w:t>
              </w:r>
              <w:r>
                <w:rPr>
                  <w:szCs w:val="24"/>
                  <w:lang w:val="en-US" w:eastAsia="zh-CN"/>
                </w:rPr>
                <w:t>28 + Band n77 or n78</w:t>
              </w:r>
            </w:ins>
          </w:p>
        </w:tc>
      </w:tr>
      <w:tr w:rsidR="00846380" w14:paraId="62419706" w14:textId="77777777" w:rsidTr="0014213C">
        <w:trPr>
          <w:ins w:id="245" w:author="Basel" w:date="2020-02-25T15:40:00Z"/>
        </w:trPr>
        <w:tc>
          <w:tcPr>
            <w:tcW w:w="1233" w:type="dxa"/>
          </w:tcPr>
          <w:p w14:paraId="1322E234" w14:textId="77777777" w:rsidR="00846380" w:rsidRPr="00B81AFB" w:rsidRDefault="00846380" w:rsidP="006B0795">
            <w:pPr>
              <w:keepLines/>
              <w:tabs>
                <w:tab w:val="left" w:pos="794"/>
                <w:tab w:val="left" w:pos="1191"/>
                <w:tab w:val="left" w:pos="1588"/>
                <w:tab w:val="left" w:pos="1985"/>
              </w:tabs>
              <w:overflowPunct/>
              <w:autoSpaceDE/>
              <w:autoSpaceDN/>
              <w:adjustRightInd/>
              <w:spacing w:before="120" w:after="120"/>
              <w:jc w:val="center"/>
              <w:textAlignment w:val="auto"/>
              <w:rPr>
                <w:ins w:id="246" w:author="Basel" w:date="2020-02-25T15:40:00Z"/>
                <w:rFonts w:eastAsiaTheme="minorEastAsia"/>
                <w:color w:val="0070C0"/>
                <w:lang w:eastAsia="zh-CN"/>
              </w:rPr>
            </w:pPr>
            <w:ins w:id="247" w:author="Basel" w:date="2020-02-25T15:40:00Z">
              <w:r>
                <w:rPr>
                  <w:rFonts w:eastAsiaTheme="minorEastAsia"/>
                  <w:color w:val="0070C0"/>
                  <w:lang w:eastAsia="zh-CN"/>
                </w:rPr>
                <w:t>China Unicom</w:t>
              </w:r>
            </w:ins>
          </w:p>
        </w:tc>
        <w:tc>
          <w:tcPr>
            <w:tcW w:w="8398" w:type="dxa"/>
          </w:tcPr>
          <w:p w14:paraId="3C4C9D76" w14:textId="77777777" w:rsidR="00846380" w:rsidRDefault="00846380" w:rsidP="006B0795">
            <w:pPr>
              <w:spacing w:after="120"/>
              <w:rPr>
                <w:ins w:id="248" w:author="Basel" w:date="2020-02-25T15:40:00Z"/>
                <w:rFonts w:eastAsiaTheme="minorEastAsia"/>
                <w:color w:val="0070C0"/>
                <w:lang w:val="en-US" w:eastAsia="zh-CN"/>
              </w:rPr>
            </w:pPr>
            <w:ins w:id="249" w:author="Basel" w:date="2020-02-25T15:40:00Z">
              <w:r w:rsidRPr="00B81AFB">
                <w:rPr>
                  <w:rFonts w:eastAsiaTheme="minorEastAsia"/>
                  <w:color w:val="0070C0"/>
                  <w:lang w:eastAsia="zh-CN"/>
                </w:rPr>
                <w:t>Sub topic 2-1:</w:t>
              </w:r>
              <w:r>
                <w:rPr>
                  <w:rFonts w:eastAsiaTheme="minorEastAsia"/>
                  <w:lang w:val="en-US" w:eastAsia="zh-CN"/>
                </w:rPr>
                <w:t xml:space="preserve"> We agree with the proposal that for </w:t>
              </w:r>
              <w:r>
                <w:rPr>
                  <w:rFonts w:eastAsiaTheme="minorEastAsia" w:hint="eastAsia"/>
                  <w:lang w:val="en-US" w:eastAsia="zh-CN"/>
                </w:rPr>
                <w:t>(</w:t>
              </w:r>
              <w:r>
                <w:rPr>
                  <w:rFonts w:eastAsiaTheme="minorEastAsia"/>
                  <w:lang w:val="en-US" w:eastAsia="zh-CN"/>
                </w:rPr>
                <w:t xml:space="preserve">n)1+n78 and (n)3+n78 band pairs, DL reception interruption is not required as suggested by China </w:t>
              </w:r>
              <w:r>
                <w:rPr>
                  <w:rFonts w:eastAsiaTheme="minorEastAsia" w:hint="eastAsia"/>
                  <w:lang w:val="en-US" w:eastAsia="zh-CN"/>
                </w:rPr>
                <w:t>Telecom.</w:t>
              </w:r>
            </w:ins>
          </w:p>
        </w:tc>
      </w:tr>
      <w:tr w:rsidR="00846380" w14:paraId="79A3BA87" w14:textId="77777777" w:rsidTr="0014213C">
        <w:trPr>
          <w:ins w:id="250" w:author="OPPO Jinqiang" w:date="2020-02-25T18:09:00Z"/>
        </w:trPr>
        <w:tc>
          <w:tcPr>
            <w:tcW w:w="1233" w:type="dxa"/>
          </w:tcPr>
          <w:p w14:paraId="094BB53F" w14:textId="77777777" w:rsidR="00846380" w:rsidRDefault="00846380" w:rsidP="006B0795">
            <w:pPr>
              <w:spacing w:after="120"/>
              <w:rPr>
                <w:ins w:id="251" w:author="OPPO Jinqiang" w:date="2020-02-25T18:09:00Z"/>
                <w:rFonts w:eastAsiaTheme="minorEastAsia"/>
                <w:color w:val="0070C0"/>
                <w:lang w:eastAsia="zh-CN"/>
              </w:rPr>
            </w:pPr>
            <w:ins w:id="252" w:author="OPPO Jinqiang" w:date="2020-02-25T18:09:00Z">
              <w:r>
                <w:rPr>
                  <w:rFonts w:eastAsiaTheme="minorEastAsia" w:hint="eastAsia"/>
                  <w:color w:val="0070C0"/>
                  <w:lang w:eastAsia="zh-CN"/>
                </w:rPr>
                <w:t>OPPO</w:t>
              </w:r>
            </w:ins>
          </w:p>
        </w:tc>
        <w:tc>
          <w:tcPr>
            <w:tcW w:w="8398" w:type="dxa"/>
          </w:tcPr>
          <w:p w14:paraId="3874F33A" w14:textId="77777777" w:rsidR="00846380" w:rsidRPr="005B0DC7" w:rsidRDefault="00846380" w:rsidP="006B0795">
            <w:pPr>
              <w:spacing w:after="120"/>
              <w:rPr>
                <w:ins w:id="253" w:author="OPPO Jinqiang" w:date="2020-02-25T18:09:00Z"/>
                <w:rFonts w:eastAsiaTheme="minorEastAsia"/>
                <w:color w:val="0070C0"/>
                <w:lang w:eastAsia="zh-CN"/>
              </w:rPr>
            </w:pPr>
            <w:ins w:id="254" w:author="OPPO Jinqiang" w:date="2020-02-25T18:09:00Z">
              <w:r w:rsidRPr="005B0DC7">
                <w:rPr>
                  <w:rFonts w:eastAsiaTheme="minorEastAsia"/>
                  <w:color w:val="0070C0"/>
                  <w:lang w:eastAsia="zh-CN"/>
                </w:rPr>
                <w:t>Issue 2-1:</w:t>
              </w:r>
              <w:r>
                <w:rPr>
                  <w:rFonts w:eastAsiaTheme="minorEastAsia"/>
                  <w:color w:val="0070C0"/>
                  <w:lang w:eastAsia="zh-CN"/>
                </w:rPr>
                <w:t xml:space="preserve"> Ok with the proposal, but for the band combinations proposed it should be </w:t>
              </w:r>
            </w:ins>
            <w:ins w:id="255" w:author="OPPO Jinqiang" w:date="2020-02-25T18:10:00Z">
              <w:r>
                <w:rPr>
                  <w:rFonts w:eastAsiaTheme="minorEastAsia"/>
                  <w:color w:val="0070C0"/>
                  <w:lang w:eastAsia="zh-CN"/>
                </w:rPr>
                <w:t>justified that no interruption can really happen.</w:t>
              </w:r>
            </w:ins>
          </w:p>
        </w:tc>
      </w:tr>
      <w:tr w:rsidR="00846380" w:rsidRPr="00211F2D" w14:paraId="1D20CF80" w14:textId="77777777" w:rsidTr="0014213C">
        <w:trPr>
          <w:ins w:id="256" w:author="MediaTek" w:date="2020-02-25T20:01:00Z"/>
        </w:trPr>
        <w:tc>
          <w:tcPr>
            <w:tcW w:w="1233" w:type="dxa"/>
          </w:tcPr>
          <w:p w14:paraId="1937D1AB" w14:textId="77777777" w:rsidR="00846380" w:rsidRPr="00211F2D" w:rsidRDefault="00846380" w:rsidP="006B0795">
            <w:pPr>
              <w:spacing w:after="120"/>
              <w:rPr>
                <w:ins w:id="257" w:author="MediaTek" w:date="2020-02-25T20:01:00Z"/>
                <w:rFonts w:eastAsiaTheme="minorEastAsia"/>
                <w:lang w:eastAsia="zh-CN"/>
              </w:rPr>
            </w:pPr>
            <w:ins w:id="258" w:author="MediaTek" w:date="2020-02-25T20:01:00Z">
              <w:r w:rsidRPr="00211F2D">
                <w:rPr>
                  <w:rFonts w:eastAsiaTheme="minorEastAsia"/>
                  <w:lang w:eastAsia="zh-CN"/>
                </w:rPr>
                <w:t>MediaTek</w:t>
              </w:r>
            </w:ins>
          </w:p>
        </w:tc>
        <w:tc>
          <w:tcPr>
            <w:tcW w:w="8398" w:type="dxa"/>
          </w:tcPr>
          <w:p w14:paraId="0D735415" w14:textId="77777777" w:rsidR="00846380" w:rsidRPr="00211F2D" w:rsidRDefault="00846380" w:rsidP="006B0795">
            <w:pPr>
              <w:spacing w:after="120"/>
              <w:rPr>
                <w:ins w:id="259" w:author="MediaTek" w:date="2020-02-25T20:01:00Z"/>
                <w:rFonts w:eastAsiaTheme="minorEastAsia"/>
                <w:lang w:eastAsia="zh-CN"/>
              </w:rPr>
            </w:pPr>
            <w:ins w:id="260" w:author="MediaTek" w:date="2020-02-25T20:01:00Z">
              <w:r w:rsidRPr="00211F2D">
                <w:rPr>
                  <w:rFonts w:eastAsiaTheme="minorEastAsia"/>
                  <w:lang w:eastAsia="zh-CN"/>
                </w:rPr>
                <w:t xml:space="preserve">Sub topic 2-1: For FDD+TDD, we can accept no DL interruption only for listed and agreed CA/EN-DC combinations as long as frequency separation of TDD band is large enough to FDD DL band. </w:t>
              </w:r>
            </w:ins>
          </w:p>
          <w:p w14:paraId="1C6D5DA2" w14:textId="77777777" w:rsidR="00846380" w:rsidRPr="00211F2D" w:rsidRDefault="00846380" w:rsidP="006B0795">
            <w:pPr>
              <w:spacing w:after="120"/>
              <w:rPr>
                <w:ins w:id="261" w:author="MediaTek" w:date="2020-02-25T20:01:00Z"/>
                <w:rFonts w:eastAsiaTheme="minorEastAsia"/>
                <w:lang w:eastAsia="zh-CN"/>
              </w:rPr>
            </w:pPr>
            <w:ins w:id="262" w:author="MediaTek" w:date="2020-02-25T20:01:00Z">
              <w:r w:rsidRPr="00211F2D">
                <w:rPr>
                  <w:rFonts w:eastAsiaTheme="minorEastAsia"/>
                  <w:lang w:eastAsia="zh-CN"/>
                </w:rPr>
                <w:t>Ex:</w:t>
              </w:r>
            </w:ins>
          </w:p>
          <w:p w14:paraId="2AADC594" w14:textId="77777777" w:rsidR="00846380" w:rsidRPr="00211F2D" w:rsidRDefault="00846380" w:rsidP="006B0795">
            <w:pPr>
              <w:spacing w:after="120"/>
              <w:rPr>
                <w:ins w:id="263" w:author="MediaTek" w:date="2020-02-25T20:01:00Z"/>
                <w:rFonts w:eastAsiaTheme="minorEastAsia"/>
                <w:lang w:eastAsia="zh-CN"/>
              </w:rPr>
            </w:pPr>
            <w:ins w:id="264"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&gt;200MHz separation when TDD band &lt;=2GHz. </w:t>
              </w:r>
            </w:ins>
          </w:p>
          <w:p w14:paraId="67817B4E" w14:textId="77777777" w:rsidR="00846380" w:rsidRPr="00211F2D" w:rsidRDefault="00846380" w:rsidP="006B0795">
            <w:pPr>
              <w:spacing w:after="120"/>
              <w:rPr>
                <w:ins w:id="265" w:author="MediaTek" w:date="2020-02-25T20:01:00Z"/>
                <w:rFonts w:eastAsiaTheme="minorEastAsia"/>
                <w:lang w:eastAsia="zh-CN"/>
              </w:rPr>
            </w:pPr>
            <w:ins w:id="266"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 &gt;400MHz when 2GHz &lt;=TDD band &lt;=4GHz. </w:t>
              </w:r>
            </w:ins>
          </w:p>
          <w:p w14:paraId="6D64568B" w14:textId="77777777" w:rsidR="00846380" w:rsidRPr="00211F2D" w:rsidRDefault="00846380" w:rsidP="006B0795">
            <w:pPr>
              <w:spacing w:after="120"/>
              <w:rPr>
                <w:ins w:id="267" w:author="MediaTek" w:date="2020-02-25T20:01:00Z"/>
                <w:rFonts w:eastAsiaTheme="minorEastAsia"/>
                <w:lang w:eastAsia="zh-CN"/>
              </w:rPr>
            </w:pPr>
            <w:ins w:id="268"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 &gt;800MHz when TDD band &gt;=4GHz.</w:t>
              </w:r>
            </w:ins>
          </w:p>
          <w:p w14:paraId="3D591253" w14:textId="77777777" w:rsidR="00846380" w:rsidRPr="00211F2D" w:rsidRDefault="00846380" w:rsidP="006B0795">
            <w:pPr>
              <w:overflowPunct/>
              <w:autoSpaceDE/>
              <w:autoSpaceDN/>
              <w:adjustRightInd/>
              <w:spacing w:after="120"/>
              <w:textAlignment w:val="auto"/>
              <w:rPr>
                <w:ins w:id="269" w:author="MediaTek" w:date="2020-02-25T20:01:00Z"/>
                <w:rFonts w:eastAsiaTheme="minorEastAsia"/>
                <w:lang w:eastAsia="zh-CN"/>
              </w:rPr>
            </w:pPr>
            <w:ins w:id="270" w:author="MediaTek" w:date="2020-02-25T20:01:00Z">
              <w:r w:rsidRPr="00211F2D">
                <w:rPr>
                  <w:rFonts w:eastAsiaTheme="minorEastAsia"/>
                  <w:lang w:eastAsia="zh-CN"/>
                </w:rPr>
                <w:t>We can accept above combinations mentioned by China Telecom, KDDI and China Unicom with no DL interruption applied.</w:t>
              </w:r>
            </w:ins>
          </w:p>
        </w:tc>
      </w:tr>
      <w:tr w:rsidR="007700DA" w:rsidRPr="00E32B4F" w14:paraId="07286A72" w14:textId="77777777" w:rsidTr="0014213C">
        <w:trPr>
          <w:ins w:id="271" w:author="Xiaoran ZHANG" w:date="2020-02-25T21:41:00Z"/>
        </w:trPr>
        <w:tc>
          <w:tcPr>
            <w:tcW w:w="1233" w:type="dxa"/>
          </w:tcPr>
          <w:p w14:paraId="022A0B4E" w14:textId="77777777" w:rsidR="007700DA" w:rsidRPr="00211F2D" w:rsidRDefault="007700DA" w:rsidP="006B0795">
            <w:pPr>
              <w:spacing w:after="120"/>
              <w:rPr>
                <w:ins w:id="272" w:author="Xiaoran ZHANG" w:date="2020-02-25T21:41:00Z"/>
                <w:rFonts w:eastAsiaTheme="minorEastAsia"/>
                <w:lang w:eastAsia="zh-CN"/>
              </w:rPr>
            </w:pPr>
            <w:ins w:id="273" w:author="Xiaoran ZHANG" w:date="2020-02-25T21:41:00Z">
              <w:r>
                <w:rPr>
                  <w:rFonts w:eastAsiaTheme="minorEastAsia" w:hint="eastAsia"/>
                  <w:lang w:val="en-US" w:eastAsia="zh-CN"/>
                </w:rPr>
                <w:t>CMCC</w:t>
              </w:r>
            </w:ins>
          </w:p>
        </w:tc>
        <w:tc>
          <w:tcPr>
            <w:tcW w:w="8398" w:type="dxa"/>
          </w:tcPr>
          <w:p w14:paraId="22006A02" w14:textId="77777777" w:rsidR="007700DA" w:rsidRDefault="007700DA" w:rsidP="006B0795">
            <w:pPr>
              <w:spacing w:after="120"/>
              <w:rPr>
                <w:ins w:id="274" w:author="Xiaoran ZHANG" w:date="2020-02-25T21:42:00Z"/>
                <w:rFonts w:eastAsiaTheme="minorEastAsia"/>
                <w:lang w:val="en-US" w:eastAsia="zh-CN"/>
              </w:rPr>
            </w:pPr>
            <w:ins w:id="275" w:author="Xiaoran ZHANG" w:date="2020-02-25T21:41:00Z">
              <w:r>
                <w:rPr>
                  <w:rFonts w:eastAsiaTheme="minorEastAsia" w:hint="eastAsia"/>
                  <w:lang w:val="en-US" w:eastAsia="zh-CN"/>
                </w:rPr>
                <w:t xml:space="preserve">Sub topic 2-1: According to the </w:t>
              </w:r>
              <w:r>
                <w:rPr>
                  <w:rFonts w:eastAsiaTheme="minorEastAsia"/>
                  <w:lang w:val="en-US" w:eastAsia="zh-CN"/>
                </w:rPr>
                <w:t>email</w:t>
              </w:r>
              <w:r>
                <w:rPr>
                  <w:rFonts w:eastAsiaTheme="minorEastAsia" w:hint="eastAsia"/>
                  <w:lang w:val="en-US" w:eastAsia="zh-CN"/>
                </w:rPr>
                <w:t xml:space="preserve"> discussion </w:t>
              </w:r>
              <w:r>
                <w:rPr>
                  <w:rFonts w:eastAsiaTheme="minorEastAsia"/>
                  <w:lang w:val="en-US" w:eastAsia="zh-CN"/>
                </w:rPr>
                <w:t>guidance</w:t>
              </w:r>
              <w:r>
                <w:rPr>
                  <w:rFonts w:eastAsiaTheme="minorEastAsia" w:hint="eastAsia"/>
                  <w:lang w:val="en-US" w:eastAsia="zh-CN"/>
                </w:rPr>
                <w:t xml:space="preserve">, interruption should be discussed in another email discussion. It seems that companies start adding band combinations to the list for band pairs with no DL reception interruption. </w:t>
              </w:r>
            </w:ins>
            <w:ins w:id="276" w:author="Xiaoran ZHANG" w:date="2020-02-25T21:42:00Z">
              <w:r>
                <w:rPr>
                  <w:rFonts w:eastAsiaTheme="minorEastAsia" w:hint="eastAsia"/>
                  <w:lang w:val="en-US" w:eastAsia="zh-CN"/>
                </w:rPr>
                <w:t>Is the</w:t>
              </w:r>
            </w:ins>
            <w:ins w:id="277" w:author="Xiaoran ZHANG" w:date="2020-02-25T21:41:00Z">
              <w:r>
                <w:rPr>
                  <w:rFonts w:eastAsiaTheme="minorEastAsia" w:hint="eastAsia"/>
                  <w:lang w:val="en-US" w:eastAsia="zh-CN"/>
                </w:rPr>
                <w:t xml:space="preserve"> way forward </w:t>
              </w:r>
            </w:ins>
            <w:ins w:id="278" w:author="Xiaoran ZHANG" w:date="2020-02-25T21:42:00Z">
              <w:r>
                <w:rPr>
                  <w:rFonts w:eastAsiaTheme="minorEastAsia" w:hint="eastAsia"/>
                  <w:lang w:val="en-US" w:eastAsia="zh-CN"/>
                </w:rPr>
                <w:t>t</w:t>
              </w:r>
            </w:ins>
            <w:ins w:id="279" w:author="Xiaoran ZHANG" w:date="2020-02-25T21:41:00Z">
              <w:r>
                <w:rPr>
                  <w:rFonts w:eastAsiaTheme="minorEastAsia" w:hint="eastAsia"/>
                  <w:lang w:val="en-US" w:eastAsia="zh-CN"/>
                </w:rPr>
                <w:t xml:space="preserve">o ask operator to request for their band </w:t>
              </w:r>
              <w:r>
                <w:rPr>
                  <w:rFonts w:eastAsiaTheme="minorEastAsia"/>
                  <w:lang w:val="en-US" w:eastAsia="zh-CN"/>
                </w:rPr>
                <w:t>combinations</w:t>
              </w:r>
              <w:r>
                <w:rPr>
                  <w:rFonts w:eastAsiaTheme="minorEastAsia" w:hint="eastAsia"/>
                  <w:lang w:val="en-US" w:eastAsia="zh-CN"/>
                </w:rPr>
                <w:t xml:space="preserve">, and then companies check </w:t>
              </w:r>
              <w:r>
                <w:rPr>
                  <w:rFonts w:eastAsiaTheme="minorEastAsia"/>
                  <w:lang w:val="en-US" w:eastAsia="zh-CN"/>
                </w:rPr>
                <w:t>whether</w:t>
              </w:r>
              <w:r>
                <w:rPr>
                  <w:rFonts w:eastAsiaTheme="minorEastAsia" w:hint="eastAsia"/>
                  <w:lang w:val="en-US" w:eastAsia="zh-CN"/>
                </w:rPr>
                <w:t xml:space="preserve"> DL reception interruption is allowed or not? </w:t>
              </w:r>
            </w:ins>
            <w:ins w:id="280" w:author="Xiaoran ZHANG" w:date="2020-02-25T21:42:00Z">
              <w:r>
                <w:rPr>
                  <w:rFonts w:eastAsiaTheme="minorEastAsia" w:hint="eastAsia"/>
                  <w:lang w:val="en-US" w:eastAsia="zh-CN"/>
                </w:rPr>
                <w:t>At this moment, we would like to propose the following band combinations</w:t>
              </w:r>
            </w:ins>
            <w:ins w:id="281" w:author="Xiaoran ZHANG" w:date="2020-02-25T21:46:00Z">
              <w:r>
                <w:rPr>
                  <w:rFonts w:eastAsiaTheme="minorEastAsia" w:hint="eastAsia"/>
                  <w:lang w:val="en-US" w:eastAsia="zh-CN"/>
                </w:rPr>
                <w:t>.</w:t>
              </w:r>
            </w:ins>
          </w:p>
          <w:p w14:paraId="04EF8AD3" w14:textId="77777777" w:rsidR="007700DA" w:rsidRPr="00DC7E87" w:rsidRDefault="007700DA" w:rsidP="007700DA">
            <w:pPr>
              <w:pStyle w:val="ListParagraph"/>
              <w:numPr>
                <w:ilvl w:val="0"/>
                <w:numId w:val="30"/>
              </w:numPr>
              <w:spacing w:after="120"/>
              <w:ind w:firstLineChars="0"/>
              <w:rPr>
                <w:ins w:id="282" w:author="Xiaoran ZHANG" w:date="2020-02-25T21:42:00Z"/>
                <w:lang w:eastAsia="zh-CN"/>
              </w:rPr>
            </w:pPr>
            <w:ins w:id="283" w:author="Xiaoran ZHANG" w:date="2020-02-25T21:42:00Z">
              <w:r>
                <w:rPr>
                  <w:rFonts w:hint="eastAsia"/>
                  <w:szCs w:val="24"/>
                  <w:lang w:eastAsia="zh-CN"/>
                </w:rPr>
                <w:t>Band (n)</w:t>
              </w:r>
              <w:r>
                <w:rPr>
                  <w:rFonts w:eastAsiaTheme="minorEastAsia" w:hint="eastAsia"/>
                  <w:szCs w:val="24"/>
                  <w:lang w:eastAsia="zh-CN"/>
                </w:rPr>
                <w:t>3</w:t>
              </w:r>
              <w:r>
                <w:rPr>
                  <w:lang w:eastAsia="zh-CN"/>
                </w:rPr>
                <w:t xml:space="preserve"> + Band n</w:t>
              </w:r>
              <w:r>
                <w:rPr>
                  <w:rFonts w:eastAsiaTheme="minorEastAsia" w:hint="eastAsia"/>
                  <w:lang w:eastAsia="zh-CN"/>
                </w:rPr>
                <w:t>41 or n79</w:t>
              </w:r>
            </w:ins>
          </w:p>
          <w:p w14:paraId="74AD7EB1" w14:textId="77777777" w:rsidR="007700DA" w:rsidRPr="00DC7E87" w:rsidRDefault="007700DA" w:rsidP="007700DA">
            <w:pPr>
              <w:pStyle w:val="ListParagraph"/>
              <w:numPr>
                <w:ilvl w:val="0"/>
                <w:numId w:val="30"/>
              </w:numPr>
              <w:spacing w:after="120"/>
              <w:ind w:firstLineChars="0"/>
              <w:rPr>
                <w:ins w:id="284" w:author="Xiaoran ZHANG" w:date="2020-02-25T21:42:00Z"/>
                <w:rFonts w:eastAsiaTheme="minorEastAsia"/>
                <w:lang w:eastAsia="zh-CN"/>
              </w:rPr>
            </w:pPr>
            <w:ins w:id="285" w:author="Xiaoran ZHANG" w:date="2020-02-25T21:42:00Z">
              <w:r>
                <w:rPr>
                  <w:rFonts w:hint="eastAsia"/>
                  <w:szCs w:val="24"/>
                  <w:lang w:eastAsia="zh-CN"/>
                </w:rPr>
                <w:t>Band (n)</w:t>
              </w:r>
              <w:r>
                <w:rPr>
                  <w:rFonts w:eastAsiaTheme="minorEastAsia" w:hint="eastAsia"/>
                  <w:szCs w:val="24"/>
                  <w:lang w:eastAsia="zh-CN"/>
                </w:rPr>
                <w:t>8</w:t>
              </w:r>
              <w:r>
                <w:rPr>
                  <w:rFonts w:eastAsiaTheme="minorEastAsia"/>
                  <w:lang w:eastAsia="zh-CN"/>
                </w:rPr>
                <w:t xml:space="preserve"> + Band n</w:t>
              </w:r>
              <w:r>
                <w:rPr>
                  <w:rFonts w:eastAsiaTheme="minorEastAsia" w:hint="eastAsia"/>
                  <w:lang w:eastAsia="zh-CN"/>
                </w:rPr>
                <w:t>41 or n79</w:t>
              </w:r>
            </w:ins>
          </w:p>
          <w:p w14:paraId="3EE2356D" w14:textId="77777777" w:rsidR="007700DA" w:rsidRPr="00E32B4F" w:rsidRDefault="007700DA" w:rsidP="006B0795">
            <w:pPr>
              <w:spacing w:after="120"/>
              <w:rPr>
                <w:ins w:id="286" w:author="Xiaoran ZHANG" w:date="2020-02-25T21:41:00Z"/>
                <w:rFonts w:eastAsiaTheme="minorEastAsia"/>
                <w:lang w:val="en-US" w:eastAsia="zh-CN"/>
              </w:rPr>
            </w:pPr>
            <w:ins w:id="287" w:author="Xiaoran ZHANG" w:date="2020-02-25T21:45:00Z">
              <w:r>
                <w:rPr>
                  <w:rFonts w:eastAsiaTheme="minorEastAsia" w:hint="eastAsia"/>
                  <w:lang w:val="en-US" w:eastAsia="zh-CN"/>
                </w:rPr>
                <w:t>But w</w:t>
              </w:r>
            </w:ins>
            <w:ins w:id="288" w:author="Xiaoran ZHANG" w:date="2020-02-25T21:43:00Z">
              <w:r>
                <w:rPr>
                  <w:rFonts w:eastAsiaTheme="minorEastAsia" w:hint="eastAsia"/>
                  <w:lang w:val="en-US" w:eastAsia="zh-CN"/>
                </w:rPr>
                <w:t xml:space="preserve">e have concern on this </w:t>
              </w:r>
              <w:r>
                <w:rPr>
                  <w:rFonts w:eastAsiaTheme="minorEastAsia"/>
                  <w:lang w:val="en-US" w:eastAsia="zh-CN"/>
                </w:rPr>
                <w:t>approach</w:t>
              </w:r>
              <w:r>
                <w:rPr>
                  <w:rFonts w:eastAsiaTheme="minorEastAsia" w:hint="eastAsia"/>
                  <w:lang w:val="en-US" w:eastAsia="zh-CN"/>
                </w:rPr>
                <w:t xml:space="preserve"> to list band combinations. The number of band combinations will be increased very soon if </w:t>
              </w:r>
            </w:ins>
            <w:ins w:id="289" w:author="Xiaoran ZHANG" w:date="2020-02-25T21:44:00Z">
              <w:r>
                <w:rPr>
                  <w:rFonts w:eastAsiaTheme="minorEastAsia" w:hint="eastAsia"/>
                  <w:lang w:val="en-US" w:eastAsia="zh-CN"/>
                </w:rPr>
                <w:t>operators start to add their band combinations. In order to complete the work, we should have general solution</w:t>
              </w:r>
            </w:ins>
            <w:ins w:id="290" w:author="Xiaoran ZHANG" w:date="2020-02-25T21:45:00Z">
              <w:r>
                <w:rPr>
                  <w:rFonts w:eastAsiaTheme="minorEastAsia" w:hint="eastAsia"/>
                  <w:lang w:val="en-US" w:eastAsia="zh-CN"/>
                </w:rPr>
                <w:t xml:space="preserve"> first</w:t>
              </w:r>
            </w:ins>
            <w:ins w:id="291" w:author="Xiaoran ZHANG" w:date="2020-02-25T21:44:00Z">
              <w:r>
                <w:rPr>
                  <w:rFonts w:eastAsiaTheme="minorEastAsia" w:hint="eastAsia"/>
                  <w:lang w:val="en-US" w:eastAsia="zh-CN"/>
                </w:rPr>
                <w:t xml:space="preserve">. For </w:t>
              </w:r>
              <w:r>
                <w:rPr>
                  <w:rFonts w:eastAsiaTheme="minorEastAsia"/>
                  <w:lang w:val="en-US" w:eastAsia="zh-CN"/>
                </w:rPr>
                <w:t>example</w:t>
              </w:r>
              <w:r>
                <w:rPr>
                  <w:rFonts w:eastAsiaTheme="minorEastAsia" w:hint="eastAsia"/>
                  <w:lang w:val="en-US" w:eastAsia="zh-CN"/>
                </w:rPr>
                <w:t xml:space="preserve">, agree on introducing UE capability for DL interruption, and </w:t>
              </w:r>
            </w:ins>
            <w:ins w:id="292" w:author="Xiaoran ZHANG" w:date="2020-02-25T21:45:00Z">
              <w:r>
                <w:rPr>
                  <w:rFonts w:eastAsiaTheme="minorEastAsia" w:hint="eastAsia"/>
                  <w:lang w:val="en-US" w:eastAsia="zh-CN"/>
                </w:rPr>
                <w:t xml:space="preserve">then </w:t>
              </w:r>
            </w:ins>
            <w:ins w:id="293" w:author="Xiaoran ZHANG" w:date="2020-02-25T21:44:00Z">
              <w:r>
                <w:rPr>
                  <w:rFonts w:eastAsiaTheme="minorEastAsia" w:hint="eastAsia"/>
                  <w:lang w:val="en-US" w:eastAsia="zh-CN"/>
                </w:rPr>
                <w:t>RAN4 can discuss whether DL interru</w:t>
              </w:r>
            </w:ins>
            <w:ins w:id="294" w:author="Xiaoran ZHANG" w:date="2020-02-25T21:45:00Z">
              <w:r>
                <w:rPr>
                  <w:rFonts w:eastAsiaTheme="minorEastAsia" w:hint="eastAsia"/>
                  <w:lang w:val="en-US" w:eastAsia="zh-CN"/>
                </w:rPr>
                <w:t>ption is allowed for each band combination or not.</w:t>
              </w:r>
            </w:ins>
            <w:ins w:id="295" w:author="Xiaoran ZHANG" w:date="2020-02-25T21:46:00Z">
              <w:r>
                <w:rPr>
                  <w:rFonts w:eastAsiaTheme="minorEastAsia" w:hint="eastAsia"/>
                  <w:lang w:val="en-US" w:eastAsia="zh-CN"/>
                </w:rPr>
                <w:t xml:space="preserve"> </w:t>
              </w:r>
            </w:ins>
          </w:p>
        </w:tc>
      </w:tr>
      <w:tr w:rsidR="0014213C" w14:paraId="22720BF7" w14:textId="77777777" w:rsidTr="0014213C">
        <w:trPr>
          <w:ins w:id="296" w:author="Aijun CAO" w:date="2020-02-25T21:38:00Z"/>
        </w:trPr>
        <w:tc>
          <w:tcPr>
            <w:tcW w:w="1236" w:type="dxa"/>
          </w:tcPr>
          <w:p w14:paraId="2A0D03B0" w14:textId="77777777" w:rsidR="0014213C" w:rsidRDefault="0014213C" w:rsidP="00876D80">
            <w:pPr>
              <w:spacing w:after="120"/>
              <w:rPr>
                <w:ins w:id="297" w:author="Aijun CAO" w:date="2020-02-25T21:38:00Z"/>
                <w:rFonts w:eastAsiaTheme="minorEastAsia"/>
                <w:lang w:val="en-US" w:eastAsia="zh-CN"/>
              </w:rPr>
            </w:pPr>
            <w:ins w:id="298" w:author="Aijun CAO" w:date="2020-02-25T21:38:00Z">
              <w:r>
                <w:rPr>
                  <w:rFonts w:eastAsiaTheme="minorEastAsia"/>
                  <w:lang w:val="en-US" w:eastAsia="zh-CN"/>
                </w:rPr>
                <w:t>ZTE</w:t>
              </w:r>
            </w:ins>
          </w:p>
        </w:tc>
        <w:tc>
          <w:tcPr>
            <w:tcW w:w="8395" w:type="dxa"/>
          </w:tcPr>
          <w:p w14:paraId="50533055" w14:textId="77777777" w:rsidR="0014213C" w:rsidRPr="00EB5026" w:rsidRDefault="0014213C" w:rsidP="00876D80">
            <w:pPr>
              <w:spacing w:after="120"/>
              <w:rPr>
                <w:ins w:id="299" w:author="Aijun CAO" w:date="2020-02-25T21:38:00Z"/>
                <w:rFonts w:eastAsiaTheme="minorEastAsia"/>
                <w:color w:val="0070C0"/>
                <w:lang w:val="en-US" w:eastAsia="zh-CN"/>
                <w:rPrChange w:id="300" w:author="Aijun CAO" w:date="2020-02-25T21:39:00Z">
                  <w:rPr>
                    <w:ins w:id="301" w:author="Aijun CAO" w:date="2020-02-25T21:38:00Z"/>
                    <w:rFonts w:eastAsiaTheme="minorEastAsia"/>
                    <w:lang w:val="en-US" w:eastAsia="zh-CN"/>
                  </w:rPr>
                </w:rPrChange>
              </w:rPr>
            </w:pPr>
            <w:ins w:id="302" w:author="Aijun CAO" w:date="2020-02-25T21:39: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It seems difficult to reach consensus on a generic principle for DL interruption. In this case, we are ok to go for an agreement that DL interruption is not allowed for some specific band combinations, in which there is no DL interruption by nature.</w:t>
              </w:r>
            </w:ins>
          </w:p>
        </w:tc>
      </w:tr>
      <w:tr w:rsidR="0014213C" w14:paraId="282D0B64" w14:textId="77777777" w:rsidTr="0014213C">
        <w:trPr>
          <w:ins w:id="303" w:author="Qualcomm" w:date="2020-02-25T16:58:00Z"/>
        </w:trPr>
        <w:tc>
          <w:tcPr>
            <w:tcW w:w="1236" w:type="dxa"/>
          </w:tcPr>
          <w:p w14:paraId="0C41C977" w14:textId="77777777" w:rsidR="0014213C" w:rsidRDefault="0014213C" w:rsidP="00876D80">
            <w:pPr>
              <w:spacing w:after="120"/>
              <w:rPr>
                <w:ins w:id="304" w:author="Qualcomm" w:date="2020-02-25T16:58:00Z"/>
                <w:rFonts w:eastAsiaTheme="minorEastAsia"/>
                <w:lang w:val="en-US" w:eastAsia="zh-CN"/>
              </w:rPr>
            </w:pPr>
            <w:ins w:id="305" w:author="Qualcomm" w:date="2020-02-25T16:58:00Z">
              <w:r>
                <w:rPr>
                  <w:rFonts w:eastAsiaTheme="minorEastAsia"/>
                  <w:lang w:val="en-US" w:eastAsia="zh-CN"/>
                </w:rPr>
                <w:t>Qualcomm</w:t>
              </w:r>
            </w:ins>
          </w:p>
        </w:tc>
        <w:tc>
          <w:tcPr>
            <w:tcW w:w="8395" w:type="dxa"/>
          </w:tcPr>
          <w:p w14:paraId="52DA9FB0" w14:textId="77777777" w:rsidR="0014213C" w:rsidRDefault="0014213C" w:rsidP="00876D80">
            <w:pPr>
              <w:spacing w:after="120"/>
              <w:rPr>
                <w:ins w:id="306" w:author="Qualcomm" w:date="2020-02-25T16:58:00Z"/>
                <w:rFonts w:eastAsiaTheme="minorEastAsia"/>
                <w:color w:val="0070C0"/>
                <w:lang w:val="en-US" w:eastAsia="zh-CN"/>
              </w:rPr>
            </w:pPr>
            <w:ins w:id="307" w:author="Qualcomm" w:date="2020-02-25T16:59: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 WF seems a bit unclear. We are ok if we can define DL interruption in RF spec and make it a per band capability. There should not be mandatory non DL</w:t>
              </w:r>
            </w:ins>
            <w:ins w:id="308" w:author="Qualcomm" w:date="2020-02-25T17:00:00Z">
              <w:r>
                <w:rPr>
                  <w:rFonts w:eastAsiaTheme="minorEastAsia"/>
                  <w:color w:val="0070C0"/>
                  <w:lang w:val="en-US" w:eastAsia="zh-CN"/>
                </w:rPr>
                <w:t xml:space="preserve"> interruption per spec but it should be left for implementation discussions. </w:t>
              </w:r>
            </w:ins>
          </w:p>
        </w:tc>
      </w:tr>
      <w:tr w:rsidR="0014213C" w14:paraId="73AFBB06" w14:textId="77777777" w:rsidTr="0014213C">
        <w:trPr>
          <w:ins w:id="309" w:author="tk" w:date="2020-02-26T11:12:00Z"/>
        </w:trPr>
        <w:tc>
          <w:tcPr>
            <w:tcW w:w="1236" w:type="dxa"/>
          </w:tcPr>
          <w:p w14:paraId="631AB6BF" w14:textId="77777777" w:rsidR="0014213C" w:rsidRPr="00EB5026" w:rsidRDefault="0014213C" w:rsidP="00876D80">
            <w:pPr>
              <w:spacing w:after="120"/>
              <w:rPr>
                <w:ins w:id="310" w:author="tk" w:date="2020-02-26T11:12:00Z"/>
                <w:rFonts w:eastAsia="PMingLiU"/>
                <w:lang w:val="en-US" w:eastAsia="zh-TW"/>
                <w:rPrChange w:id="311" w:author="tk" w:date="2020-02-26T11:12:00Z">
                  <w:rPr>
                    <w:ins w:id="312" w:author="tk" w:date="2020-02-26T11:12:00Z"/>
                    <w:rFonts w:eastAsiaTheme="minorEastAsia"/>
                    <w:lang w:val="en-US" w:eastAsia="zh-CN"/>
                  </w:rPr>
                </w:rPrChange>
              </w:rPr>
            </w:pPr>
            <w:ins w:id="313" w:author="tk" w:date="2020-02-26T11:12:00Z">
              <w:r>
                <w:rPr>
                  <w:rFonts w:eastAsia="PMingLiU" w:hint="eastAsia"/>
                  <w:lang w:val="en-US" w:eastAsia="zh-TW"/>
                </w:rPr>
                <w:t>CHTTL</w:t>
              </w:r>
            </w:ins>
          </w:p>
        </w:tc>
        <w:tc>
          <w:tcPr>
            <w:tcW w:w="8395" w:type="dxa"/>
          </w:tcPr>
          <w:p w14:paraId="12E198CD" w14:textId="77777777" w:rsidR="0014213C" w:rsidRDefault="0014213C" w:rsidP="00876D80">
            <w:pPr>
              <w:spacing w:after="120"/>
              <w:rPr>
                <w:ins w:id="314" w:author="tk" w:date="2020-02-26T11:12:00Z"/>
                <w:rFonts w:eastAsiaTheme="minorEastAsia"/>
                <w:color w:val="0070C0"/>
                <w:lang w:val="en-US" w:eastAsia="zh-CN"/>
              </w:rPr>
            </w:pPr>
            <w:ins w:id="315" w:author="tk" w:date="2020-02-26T11:12: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w:t>
              </w:r>
            </w:ins>
            <w:ins w:id="316" w:author="tk" w:date="2020-02-26T11:13:00Z">
              <w:r>
                <w:rPr>
                  <w:rFonts w:eastAsiaTheme="minorEastAsia"/>
                  <w:color w:val="0070C0"/>
                  <w:lang w:val="en-US" w:eastAsia="zh-CN"/>
                </w:rPr>
                <w:t xml:space="preserve"> We are also interested in the band combinations proposed by </w:t>
              </w:r>
            </w:ins>
            <w:ins w:id="317" w:author="tk" w:date="2020-02-26T11:14:00Z">
              <w:r>
                <w:rPr>
                  <w:rFonts w:eastAsiaTheme="minorEastAsia"/>
                  <w:color w:val="0070C0"/>
                  <w:lang w:val="en-US" w:eastAsia="zh-CN"/>
                </w:rPr>
                <w:t xml:space="preserve">China Telecom, </w:t>
              </w:r>
            </w:ins>
            <w:ins w:id="318" w:author="tk" w:date="2020-02-26T11:16:00Z">
              <w:r>
                <w:rPr>
                  <w:rFonts w:eastAsiaTheme="minorEastAsia"/>
                  <w:color w:val="0070C0"/>
                  <w:lang w:val="en-US" w:eastAsia="zh-CN"/>
                </w:rPr>
                <w:t xml:space="preserve">but consider there will be other </w:t>
              </w:r>
            </w:ins>
            <w:ins w:id="319" w:author="tk" w:date="2020-02-26T11:21:00Z">
              <w:r>
                <w:rPr>
                  <w:rFonts w:eastAsiaTheme="minorEastAsia"/>
                  <w:color w:val="0070C0"/>
                  <w:lang w:val="en-US" w:eastAsia="zh-CN"/>
                </w:rPr>
                <w:t xml:space="preserve">potential </w:t>
              </w:r>
            </w:ins>
            <w:ins w:id="320" w:author="tk" w:date="2020-02-26T11:16:00Z">
              <w:r>
                <w:rPr>
                  <w:rFonts w:eastAsiaTheme="minorEastAsia"/>
                  <w:color w:val="0070C0"/>
                  <w:lang w:val="en-US" w:eastAsia="zh-CN"/>
                </w:rPr>
                <w:t xml:space="preserve">combinations </w:t>
              </w:r>
            </w:ins>
            <w:ins w:id="321" w:author="tk" w:date="2020-02-26T11:18:00Z">
              <w:r>
                <w:rPr>
                  <w:rFonts w:eastAsiaTheme="minorEastAsia"/>
                  <w:color w:val="0070C0"/>
                  <w:lang w:val="en-US" w:eastAsia="zh-CN"/>
                </w:rPr>
                <w:t xml:space="preserve">proposed </w:t>
              </w:r>
            </w:ins>
            <w:ins w:id="322" w:author="tk" w:date="2020-02-26T11:16:00Z">
              <w:r>
                <w:rPr>
                  <w:rFonts w:eastAsiaTheme="minorEastAsia"/>
                  <w:color w:val="0070C0"/>
                  <w:lang w:val="en-US" w:eastAsia="zh-CN"/>
                </w:rPr>
                <w:t xml:space="preserve">in the future, </w:t>
              </w:r>
            </w:ins>
            <w:ins w:id="323" w:author="tk" w:date="2020-02-26T11:18:00Z">
              <w:r>
                <w:rPr>
                  <w:rFonts w:eastAsiaTheme="minorEastAsia"/>
                  <w:color w:val="0070C0"/>
                  <w:lang w:val="en-US" w:eastAsia="zh-CN"/>
                </w:rPr>
                <w:t xml:space="preserve">we think </w:t>
              </w:r>
            </w:ins>
            <w:ins w:id="324" w:author="tk" w:date="2020-02-26T11:19:00Z">
              <w:r>
                <w:rPr>
                  <w:rFonts w:eastAsiaTheme="minorEastAsia"/>
                  <w:color w:val="0070C0"/>
                  <w:lang w:val="en-US" w:eastAsia="zh-CN"/>
                </w:rPr>
                <w:t xml:space="preserve">it will be good if RAN4 can agree on </w:t>
              </w:r>
            </w:ins>
            <w:ins w:id="325" w:author="tk" w:date="2020-02-26T11:18:00Z">
              <w:r>
                <w:rPr>
                  <w:rFonts w:eastAsiaTheme="minorEastAsia"/>
                  <w:color w:val="0070C0"/>
                  <w:lang w:val="en-US" w:eastAsia="zh-CN"/>
                </w:rPr>
                <w:t xml:space="preserve">some general rule, </w:t>
              </w:r>
            </w:ins>
            <w:ins w:id="326" w:author="tk" w:date="2020-02-26T11:21:00Z">
              <w:r>
                <w:rPr>
                  <w:rFonts w:eastAsiaTheme="minorEastAsia"/>
                  <w:color w:val="0070C0"/>
                  <w:lang w:val="en-US" w:eastAsia="zh-CN"/>
                </w:rPr>
                <w:t xml:space="preserve">the suggestion </w:t>
              </w:r>
            </w:ins>
            <w:ins w:id="327" w:author="tk" w:date="2020-02-26T11:24:00Z">
              <w:r>
                <w:rPr>
                  <w:rFonts w:eastAsiaTheme="minorEastAsia"/>
                  <w:color w:val="0070C0"/>
                  <w:lang w:val="en-US" w:eastAsia="zh-CN"/>
                </w:rPr>
                <w:t xml:space="preserve">from Mediatek </w:t>
              </w:r>
            </w:ins>
            <w:ins w:id="328" w:author="tk" w:date="2020-02-26T11:21:00Z">
              <w:r>
                <w:rPr>
                  <w:rFonts w:eastAsiaTheme="minorEastAsia"/>
                  <w:color w:val="0070C0"/>
                  <w:lang w:val="en-US" w:eastAsia="zh-CN"/>
                </w:rPr>
                <w:t>seems good to consider.</w:t>
              </w:r>
            </w:ins>
            <w:ins w:id="329" w:author="tk" w:date="2020-02-26T11:22:00Z">
              <w:r>
                <w:rPr>
                  <w:rFonts w:eastAsiaTheme="minorEastAsia"/>
                  <w:color w:val="0070C0"/>
                  <w:lang w:val="en-US" w:eastAsia="zh-CN"/>
                </w:rPr>
                <w:t xml:space="preserve"> </w:t>
              </w:r>
            </w:ins>
            <w:ins w:id="330" w:author="tk" w:date="2020-02-26T11:24:00Z">
              <w:r>
                <w:rPr>
                  <w:rFonts w:eastAsiaTheme="minorEastAsia"/>
                  <w:color w:val="0070C0"/>
                  <w:lang w:val="en-US" w:eastAsia="zh-CN"/>
                </w:rPr>
                <w:t>And it seems that the proposed combo</w:t>
              </w:r>
            </w:ins>
            <w:ins w:id="331" w:author="tk" w:date="2020-02-26T11:25:00Z">
              <w:r>
                <w:rPr>
                  <w:rFonts w:eastAsiaTheme="minorEastAsia"/>
                  <w:color w:val="0070C0"/>
                  <w:lang w:val="en-US" w:eastAsia="zh-CN"/>
                </w:rPr>
                <w:t>s</w:t>
              </w:r>
            </w:ins>
            <w:ins w:id="332" w:author="tk" w:date="2020-02-26T11:24:00Z">
              <w:r>
                <w:rPr>
                  <w:rFonts w:eastAsiaTheme="minorEastAsia"/>
                  <w:color w:val="0070C0"/>
                  <w:lang w:val="en-US" w:eastAsia="zh-CN"/>
                </w:rPr>
                <w:t xml:space="preserve"> so far</w:t>
              </w:r>
            </w:ins>
            <w:ins w:id="333" w:author="tk" w:date="2020-02-26T11:25:00Z">
              <w:r>
                <w:rPr>
                  <w:rFonts w:eastAsiaTheme="minorEastAsia"/>
                  <w:color w:val="0070C0"/>
                  <w:lang w:val="en-US" w:eastAsia="zh-CN"/>
                </w:rPr>
                <w:t xml:space="preserve"> can achieve no DL interruption, then probably we </w:t>
              </w:r>
            </w:ins>
            <w:ins w:id="334" w:author="tk" w:date="2020-02-26T11:26:00Z">
              <w:r>
                <w:rPr>
                  <w:rFonts w:eastAsiaTheme="minorEastAsia"/>
                  <w:color w:val="0070C0"/>
                  <w:lang w:val="en-US" w:eastAsia="zh-CN"/>
                </w:rPr>
                <w:t>don’t</w:t>
              </w:r>
            </w:ins>
            <w:ins w:id="335" w:author="tk" w:date="2020-02-26T11:25:00Z">
              <w:r>
                <w:rPr>
                  <w:rFonts w:eastAsiaTheme="minorEastAsia"/>
                  <w:color w:val="0070C0"/>
                  <w:lang w:val="en-US" w:eastAsia="zh-CN"/>
                </w:rPr>
                <w:t xml:space="preserve"> </w:t>
              </w:r>
            </w:ins>
            <w:ins w:id="336" w:author="tk" w:date="2020-02-26T11:26:00Z">
              <w:r>
                <w:rPr>
                  <w:rFonts w:eastAsiaTheme="minorEastAsia"/>
                  <w:color w:val="0070C0"/>
                  <w:lang w:val="en-US" w:eastAsia="zh-CN"/>
                </w:rPr>
                <w:t>need to discuss the case when DL interruption is allowed at this stage.</w:t>
              </w:r>
            </w:ins>
          </w:p>
        </w:tc>
      </w:tr>
      <w:tr w:rsidR="0014213C" w14:paraId="4DD0858A" w14:textId="77777777" w:rsidTr="0014213C">
        <w:trPr>
          <w:ins w:id="337" w:author="林辉-5G研发部" w:date="2020-02-26T14:24:00Z"/>
        </w:trPr>
        <w:tc>
          <w:tcPr>
            <w:tcW w:w="1236" w:type="dxa"/>
          </w:tcPr>
          <w:p w14:paraId="37A6CB1E" w14:textId="77777777" w:rsidR="0014213C" w:rsidRDefault="0014213C" w:rsidP="00876D80">
            <w:pPr>
              <w:spacing w:after="120"/>
              <w:rPr>
                <w:ins w:id="338" w:author="林辉-5G研发部" w:date="2020-02-26T14:24:00Z"/>
                <w:rFonts w:eastAsiaTheme="minorEastAsia"/>
                <w:color w:val="0070C0"/>
                <w:lang w:val="en-US" w:eastAsia="zh-CN"/>
              </w:rPr>
            </w:pPr>
            <w:ins w:id="339" w:author="林辉-5G研发部" w:date="2020-02-26T14:24:00Z">
              <w:r>
                <w:rPr>
                  <w:rFonts w:eastAsiaTheme="minorEastAsia" w:hint="eastAsia"/>
                  <w:color w:val="0070C0"/>
                  <w:lang w:val="en-US" w:eastAsia="zh-CN"/>
                </w:rPr>
                <w:t>vivo</w:t>
              </w:r>
            </w:ins>
          </w:p>
        </w:tc>
        <w:tc>
          <w:tcPr>
            <w:tcW w:w="8395" w:type="dxa"/>
          </w:tcPr>
          <w:p w14:paraId="14CB1425" w14:textId="77777777" w:rsidR="0014213C" w:rsidRDefault="0014213C" w:rsidP="00876D80">
            <w:pPr>
              <w:spacing w:after="120"/>
              <w:rPr>
                <w:ins w:id="340" w:author="林辉-5G研发部" w:date="2020-02-26T14:24:00Z"/>
                <w:rFonts w:eastAsiaTheme="minorEastAsia"/>
                <w:color w:val="0070C0"/>
                <w:lang w:val="en-US" w:eastAsia="zh-CN"/>
              </w:rPr>
            </w:pPr>
            <w:ins w:id="341" w:author="林辉-5G研发部" w:date="2020-02-26T14:24: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w:t>
              </w:r>
            </w:ins>
            <w:ins w:id="342" w:author="林辉-5G研发部" w:date="2020-02-26T14:25:00Z">
              <w:r>
                <w:rPr>
                  <w:rFonts w:eastAsiaTheme="minorEastAsia"/>
                  <w:color w:val="0070C0"/>
                  <w:lang w:val="en-US" w:eastAsia="zh-CN"/>
                </w:rPr>
                <w:t xml:space="preserve"> we prefer option4 i.e. for </w:t>
              </w:r>
            </w:ins>
            <w:ins w:id="343" w:author="林辉-5G研发部" w:date="2020-02-26T14:27:00Z">
              <w:r>
                <w:rPr>
                  <w:rFonts w:eastAsiaTheme="minorEastAsia"/>
                  <w:color w:val="0070C0"/>
                  <w:lang w:val="en-US" w:eastAsia="zh-CN"/>
                </w:rPr>
                <w:t xml:space="preserve">each </w:t>
              </w:r>
            </w:ins>
            <w:ins w:id="344" w:author="林辉-5G研发部" w:date="2020-02-26T14:25:00Z">
              <w:r>
                <w:rPr>
                  <w:rFonts w:eastAsiaTheme="minorEastAsia"/>
                  <w:color w:val="0070C0"/>
                  <w:lang w:val="en-US" w:eastAsia="zh-CN"/>
                </w:rPr>
                <w:t xml:space="preserve">FDD+TDD combination, UE report capabilities of DL reception </w:t>
              </w:r>
            </w:ins>
            <w:ins w:id="345" w:author="林辉-5G研发部" w:date="2020-02-26T14:27:00Z">
              <w:r>
                <w:rPr>
                  <w:rFonts w:eastAsiaTheme="minorEastAsia"/>
                  <w:color w:val="0070C0"/>
                  <w:lang w:val="en-US" w:eastAsia="zh-CN"/>
                </w:rPr>
                <w:t>interruption.</w:t>
              </w:r>
            </w:ins>
          </w:p>
        </w:tc>
      </w:tr>
      <w:tr w:rsidR="0014213C" w14:paraId="4B7C069A" w14:textId="77777777" w:rsidTr="0014213C">
        <w:trPr>
          <w:ins w:id="346" w:author="無線 規格" w:date="2020-02-26T16:21:00Z"/>
        </w:trPr>
        <w:tc>
          <w:tcPr>
            <w:tcW w:w="1236" w:type="dxa"/>
          </w:tcPr>
          <w:p w14:paraId="539FDE84" w14:textId="77777777" w:rsidR="0014213C" w:rsidRDefault="0014213C" w:rsidP="00876D80">
            <w:pPr>
              <w:spacing w:after="120"/>
              <w:rPr>
                <w:ins w:id="347" w:author="無線 規格" w:date="2020-02-26T16:21:00Z"/>
                <w:rFonts w:eastAsiaTheme="minorEastAsia"/>
                <w:color w:val="0070C0"/>
                <w:lang w:val="en-US" w:eastAsia="zh-CN"/>
              </w:rPr>
            </w:pPr>
            <w:ins w:id="348" w:author="無線 規格" w:date="2020-02-26T16:21:00Z">
              <w:r>
                <w:rPr>
                  <w:rFonts w:hint="eastAsia"/>
                  <w:color w:val="0070C0"/>
                  <w:lang w:val="en-US" w:eastAsia="ja-JP"/>
                </w:rPr>
                <w:lastRenderedPageBreak/>
                <w:t>S</w:t>
              </w:r>
              <w:r>
                <w:rPr>
                  <w:color w:val="0070C0"/>
                  <w:lang w:val="en-US" w:eastAsia="ja-JP"/>
                </w:rPr>
                <w:t>oftBank</w:t>
              </w:r>
            </w:ins>
          </w:p>
        </w:tc>
        <w:tc>
          <w:tcPr>
            <w:tcW w:w="8395" w:type="dxa"/>
          </w:tcPr>
          <w:p w14:paraId="3728508F" w14:textId="77777777" w:rsidR="0014213C" w:rsidRDefault="0014213C" w:rsidP="00876D80">
            <w:pPr>
              <w:spacing w:after="120"/>
              <w:rPr>
                <w:ins w:id="349" w:author="無線 規格" w:date="2020-02-26T16:21:00Z"/>
                <w:rFonts w:eastAsiaTheme="minorEastAsia"/>
                <w:color w:val="0070C0"/>
                <w:lang w:val="en-US" w:eastAsia="zh-CN"/>
              </w:rPr>
            </w:pPr>
            <w:ins w:id="350" w:author="無線 規格" w:date="2020-02-26T16:21:00Z">
              <w:r>
                <w:rPr>
                  <w:rFonts w:eastAsiaTheme="minorEastAsia"/>
                  <w:color w:val="0070C0"/>
                  <w:lang w:val="en-US" w:eastAsia="zh-CN"/>
                </w:rPr>
                <w:t xml:space="preserve">Sub topic 2-1: In addition to the band combinations already proposed, we are interested in the following combinations at this moment. </w:t>
              </w:r>
            </w:ins>
          </w:p>
          <w:p w14:paraId="20A7594A" w14:textId="77777777" w:rsidR="0014213C" w:rsidRDefault="0014213C" w:rsidP="00876D80">
            <w:pPr>
              <w:spacing w:after="120"/>
              <w:rPr>
                <w:ins w:id="351" w:author="無線 規格" w:date="2020-02-26T16:21:00Z"/>
                <w:rFonts w:eastAsiaTheme="minorEastAsia"/>
                <w:color w:val="0070C0"/>
                <w:lang w:val="en-US" w:eastAsia="zh-CN"/>
              </w:rPr>
            </w:pPr>
            <w:ins w:id="352" w:author="無線 規格" w:date="2020-02-26T16:21:00Z">
              <w:r>
                <w:rPr>
                  <w:rFonts w:eastAsiaTheme="minorEastAsia"/>
                  <w:color w:val="0070C0"/>
                  <w:lang w:val="en-US" w:eastAsia="zh-CN"/>
                </w:rPr>
                <w:t xml:space="preserve"> Band (n)8 + Band n77 or n78</w:t>
              </w:r>
            </w:ins>
          </w:p>
          <w:p w14:paraId="4F192F78" w14:textId="77777777" w:rsidR="0014213C" w:rsidRDefault="0014213C" w:rsidP="00876D80">
            <w:pPr>
              <w:spacing w:after="120"/>
              <w:rPr>
                <w:ins w:id="353" w:author="無線 規格" w:date="2020-02-26T16:21:00Z"/>
                <w:rFonts w:eastAsiaTheme="minorEastAsia"/>
                <w:color w:val="0070C0"/>
                <w:lang w:val="en-US" w:eastAsia="zh-CN"/>
              </w:rPr>
            </w:pPr>
            <w:ins w:id="354" w:author="無線 規格" w:date="2020-02-26T16:21:00Z">
              <w:r>
                <w:rPr>
                  <w:rFonts w:eastAsiaTheme="minorEastAsia"/>
                  <w:color w:val="0070C0"/>
                  <w:lang w:val="en-US" w:eastAsia="zh-CN"/>
                </w:rPr>
                <w:t xml:space="preserve"> Band   11 + Band n77 or n78</w:t>
              </w:r>
            </w:ins>
          </w:p>
          <w:p w14:paraId="143EE24B" w14:textId="77777777" w:rsidR="0014213C" w:rsidRDefault="0014213C" w:rsidP="00876D80">
            <w:pPr>
              <w:spacing w:after="120"/>
              <w:rPr>
                <w:ins w:id="355" w:author="無線 規格" w:date="2020-02-26T16:21:00Z"/>
                <w:rFonts w:eastAsiaTheme="minorEastAsia"/>
                <w:color w:val="0070C0"/>
                <w:lang w:val="en-US" w:eastAsia="zh-CN"/>
              </w:rPr>
            </w:pPr>
            <w:ins w:id="356" w:author="無線 規格" w:date="2020-02-26T16:21:00Z">
              <w:r>
                <w:rPr>
                  <w:rFonts w:eastAsiaTheme="minorEastAsia"/>
                  <w:color w:val="0070C0"/>
                  <w:lang w:val="en-US" w:eastAsia="zh-CN"/>
                </w:rPr>
                <w:t>And as already pointed out from some companies, I also have the concern about the treatment of upcoming band combinations. To make the general rule is desirable.</w:t>
              </w:r>
            </w:ins>
          </w:p>
        </w:tc>
      </w:tr>
      <w:tr w:rsidR="003904AC" w14:paraId="72C1BFD4" w14:textId="77777777" w:rsidTr="0014213C">
        <w:trPr>
          <w:ins w:id="357" w:author="Huawei" w:date="2020-02-24T19:34:00Z"/>
        </w:trPr>
        <w:tc>
          <w:tcPr>
            <w:tcW w:w="1233" w:type="dxa"/>
          </w:tcPr>
          <w:p w14:paraId="7FB219FD" w14:textId="0C73082B" w:rsidR="003904AC" w:rsidRDefault="003904AC" w:rsidP="003904AC">
            <w:pPr>
              <w:spacing w:before="60" w:after="60"/>
              <w:rPr>
                <w:ins w:id="358" w:author="Huawei" w:date="2020-02-24T19:34:00Z"/>
                <w:rFonts w:eastAsiaTheme="minorEastAsia"/>
                <w:lang w:val="en-US" w:eastAsia="zh-CN"/>
              </w:rPr>
            </w:pPr>
            <w:ins w:id="359" w:author="Huawei" w:date="2020-02-24T19:34:00Z">
              <w:r>
                <w:rPr>
                  <w:rFonts w:eastAsiaTheme="minorEastAsia"/>
                  <w:lang w:val="en-US" w:eastAsia="zh-CN"/>
                </w:rPr>
                <w:t>Huawei</w:t>
              </w:r>
            </w:ins>
          </w:p>
        </w:tc>
        <w:tc>
          <w:tcPr>
            <w:tcW w:w="8398" w:type="dxa"/>
          </w:tcPr>
          <w:p w14:paraId="3873C192" w14:textId="77777777" w:rsidR="003904AC" w:rsidRDefault="003904AC" w:rsidP="00145CE5">
            <w:pPr>
              <w:spacing w:before="60" w:after="60"/>
              <w:rPr>
                <w:ins w:id="360" w:author="Huawei" w:date="2020-02-26T20:22:00Z"/>
                <w:rFonts w:eastAsiaTheme="minorEastAsia"/>
                <w:lang w:val="en-US" w:eastAsia="zh-CN"/>
              </w:rPr>
            </w:pPr>
            <w:ins w:id="361" w:author="Huawei" w:date="2020-02-24T19:34: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ins>
            <w:ins w:id="362" w:author="Huawei" w:date="2020-02-24T19:35:00Z">
              <w:r w:rsidR="00145CE5">
                <w:rPr>
                  <w:rFonts w:eastAsiaTheme="minorEastAsia"/>
                  <w:lang w:val="en-US" w:eastAsia="zh-CN"/>
                </w:rPr>
                <w:t>I</w:t>
              </w:r>
              <w:r>
                <w:rPr>
                  <w:rFonts w:eastAsiaTheme="minorEastAsia"/>
                  <w:lang w:val="en-US" w:eastAsia="zh-CN"/>
                </w:rPr>
                <w:t>t is</w:t>
              </w:r>
            </w:ins>
            <w:ins w:id="363" w:author="Huawei" w:date="2020-02-26T18:32:00Z">
              <w:r w:rsidR="00145CE5">
                <w:rPr>
                  <w:rFonts w:eastAsiaTheme="minorEastAsia"/>
                  <w:lang w:val="en-US" w:eastAsia="zh-CN"/>
                </w:rPr>
                <w:t xml:space="preserve"> the</w:t>
              </w:r>
            </w:ins>
            <w:ins w:id="364" w:author="Huawei" w:date="2020-02-24T19:35:00Z">
              <w:r>
                <w:rPr>
                  <w:rFonts w:eastAsiaTheme="minorEastAsia"/>
                  <w:lang w:val="en-US" w:eastAsia="zh-CN"/>
                </w:rPr>
                <w:t xml:space="preserve"> consensus that for SUL and TDD + TDD sync cases, </w:t>
              </w:r>
            </w:ins>
            <w:ins w:id="365" w:author="Huawei" w:date="2020-02-26T18:32:00Z">
              <w:r w:rsidR="00145CE5">
                <w:rPr>
                  <w:rFonts w:eastAsiaTheme="minorEastAsia"/>
                  <w:lang w:val="en-US" w:eastAsia="zh-CN"/>
                </w:rPr>
                <w:t xml:space="preserve">as proposed by </w:t>
              </w:r>
            </w:ins>
            <w:ins w:id="366" w:author="Huawei" w:date="2020-02-26T18:33:00Z">
              <w:r w:rsidR="00145CE5">
                <w:rPr>
                  <w:rFonts w:eastAsiaTheme="minorEastAsia"/>
                  <w:lang w:val="en-US" w:eastAsia="zh-CN"/>
                </w:rPr>
                <w:t>companies</w:t>
              </w:r>
            </w:ins>
            <w:ins w:id="367" w:author="Huawei" w:date="2020-02-26T20:19:00Z">
              <w:r w:rsidR="008E2609">
                <w:rPr>
                  <w:rFonts w:eastAsiaTheme="minorEastAsia"/>
                  <w:lang w:val="en-US" w:eastAsia="zh-CN"/>
                </w:rPr>
                <w:t>, the switching imposes no DL interruption</w:t>
              </w:r>
            </w:ins>
            <w:ins w:id="368" w:author="Huawei" w:date="2020-02-24T19:35:00Z">
              <w:r>
                <w:rPr>
                  <w:rFonts w:eastAsiaTheme="minorEastAsia"/>
                  <w:lang w:val="en-US" w:eastAsia="zh-CN"/>
                </w:rPr>
                <w:t>. For other cases, our</w:t>
              </w:r>
            </w:ins>
            <w:ins w:id="369" w:author="Huawei" w:date="2020-02-24T19:36:00Z">
              <w:r>
                <w:rPr>
                  <w:rFonts w:eastAsiaTheme="minorEastAsia"/>
                  <w:lang w:val="en-US" w:eastAsia="zh-CN"/>
                </w:rPr>
                <w:t xml:space="preserve"> view is not </w:t>
              </w:r>
            </w:ins>
            <w:ins w:id="370" w:author="Huawei" w:date="2020-02-25T21:46:00Z">
              <w:r w:rsidR="00884651">
                <w:rPr>
                  <w:rFonts w:eastAsiaTheme="minorEastAsia"/>
                  <w:lang w:val="en-US" w:eastAsia="zh-CN"/>
                </w:rPr>
                <w:t xml:space="preserve">to </w:t>
              </w:r>
            </w:ins>
            <w:ins w:id="371" w:author="Huawei" w:date="2020-02-24T19:36:00Z">
              <w:r>
                <w:rPr>
                  <w:rFonts w:eastAsiaTheme="minorEastAsia"/>
                  <w:lang w:val="en-US" w:eastAsia="zh-CN"/>
                </w:rPr>
                <w:t xml:space="preserve">allow any DL interruption </w:t>
              </w:r>
            </w:ins>
            <w:ins w:id="372" w:author="Huawei" w:date="2020-02-24T19:37:00Z">
              <w:r>
                <w:rPr>
                  <w:rFonts w:eastAsiaTheme="minorEastAsia"/>
                  <w:lang w:val="en-US" w:eastAsia="zh-CN"/>
                </w:rPr>
                <w:t>for</w:t>
              </w:r>
            </w:ins>
            <w:ins w:id="373" w:author="Huawei" w:date="2020-02-24T19:36:00Z">
              <w:r>
                <w:rPr>
                  <w:rFonts w:eastAsiaTheme="minorEastAsia"/>
                  <w:lang w:val="en-US" w:eastAsia="zh-CN"/>
                </w:rPr>
                <w:t xml:space="preserve"> switching capable UE.</w:t>
              </w:r>
            </w:ins>
            <w:ins w:id="374" w:author="Huawei" w:date="2020-02-24T19:37:00Z">
              <w:r>
                <w:rPr>
                  <w:rFonts w:eastAsiaTheme="minorEastAsia"/>
                  <w:lang w:val="en-US" w:eastAsia="zh-CN"/>
                </w:rPr>
                <w:t xml:space="preserve"> It is ok to declare not supporting the feature if a UE is not capable of switching without DL interruption.</w:t>
              </w:r>
            </w:ins>
          </w:p>
          <w:p w14:paraId="6E9C06E7" w14:textId="4583135D" w:rsidR="008E2609" w:rsidRPr="00EC0CAC" w:rsidRDefault="008E2609" w:rsidP="008E2609">
            <w:pPr>
              <w:spacing w:before="60" w:after="60"/>
              <w:rPr>
                <w:ins w:id="375" w:author="Huawei" w:date="2020-02-24T19:34:00Z"/>
                <w:rFonts w:eastAsiaTheme="minorEastAsia"/>
                <w:lang w:val="en-US" w:eastAsia="zh-CN"/>
              </w:rPr>
            </w:pPr>
            <w:ins w:id="376" w:author="Huawei" w:date="2020-02-26T20:23:00Z">
              <w:r>
                <w:rPr>
                  <w:rFonts w:eastAsiaTheme="minorEastAsia"/>
                  <w:lang w:val="en-US" w:eastAsia="zh-CN"/>
                </w:rPr>
                <w:t>However i</w:t>
              </w:r>
            </w:ins>
            <w:ins w:id="377" w:author="Huawei" w:date="2020-02-26T20:22:00Z">
              <w:r>
                <w:rPr>
                  <w:rFonts w:eastAsiaTheme="minorEastAsia"/>
                  <w:lang w:val="en-US" w:eastAsia="zh-CN"/>
                </w:rPr>
                <w:t xml:space="preserve">n the case that DL interruption is allowed by RAN4 on certain band combinations, </w:t>
              </w:r>
            </w:ins>
            <w:ins w:id="378" w:author="Huawei" w:date="2020-02-26T20:23:00Z">
              <w:r>
                <w:rPr>
                  <w:rFonts w:eastAsiaTheme="minorEastAsia"/>
                  <w:lang w:val="en-US" w:eastAsia="zh-CN"/>
                </w:rPr>
                <w:t xml:space="preserve">capability signaling and </w:t>
              </w:r>
            </w:ins>
            <w:ins w:id="379" w:author="Huawei" w:date="2020-02-26T20:22:00Z">
              <w:r>
                <w:rPr>
                  <w:rFonts w:eastAsiaTheme="minorEastAsia"/>
                  <w:lang w:val="en-US" w:eastAsia="zh-CN"/>
                </w:rPr>
                <w:t>RRM requirements should be introduced</w:t>
              </w:r>
            </w:ins>
            <w:ins w:id="380" w:author="Huawei" w:date="2020-02-26T20:23:00Z">
              <w:r>
                <w:rPr>
                  <w:rFonts w:eastAsiaTheme="minorEastAsia"/>
                  <w:lang w:val="en-US" w:eastAsia="zh-CN"/>
                </w:rPr>
                <w:t>.</w:t>
              </w:r>
            </w:ins>
          </w:p>
        </w:tc>
      </w:tr>
      <w:tr w:rsidR="003904AC" w14:paraId="0F0AC914" w14:textId="77777777" w:rsidTr="0014213C">
        <w:tc>
          <w:tcPr>
            <w:tcW w:w="1233" w:type="dxa"/>
          </w:tcPr>
          <w:p w14:paraId="6AB412D3" w14:textId="77777777" w:rsidR="003904AC" w:rsidRPr="003418CB" w:rsidRDefault="003904AC" w:rsidP="003904AC">
            <w:pPr>
              <w:spacing w:after="120"/>
              <w:rPr>
                <w:rFonts w:eastAsiaTheme="minorEastAsia"/>
                <w:color w:val="0070C0"/>
                <w:lang w:val="en-US" w:eastAsia="zh-CN"/>
              </w:rPr>
            </w:pPr>
            <w:r>
              <w:rPr>
                <w:rFonts w:eastAsiaTheme="minorEastAsia" w:hint="eastAsia"/>
                <w:color w:val="0070C0"/>
                <w:lang w:val="en-US" w:eastAsia="zh-CN"/>
              </w:rPr>
              <w:t>XXX</w:t>
            </w:r>
          </w:p>
        </w:tc>
        <w:tc>
          <w:tcPr>
            <w:tcW w:w="8398" w:type="dxa"/>
          </w:tcPr>
          <w:p w14:paraId="19430B1C" w14:textId="55F8CAD7" w:rsidR="003904AC" w:rsidRDefault="003904AC" w:rsidP="003904AC">
            <w:pPr>
              <w:spacing w:after="120"/>
              <w:rPr>
                <w:rFonts w:eastAsiaTheme="minorEastAsia"/>
                <w:color w:val="0070C0"/>
                <w:lang w:val="en-US" w:eastAsia="zh-CN"/>
              </w:rPr>
            </w:pPr>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 xml:space="preserve">1: </w:t>
            </w:r>
          </w:p>
          <w:p w14:paraId="1F90BF62" w14:textId="77777777" w:rsidR="003904AC" w:rsidRPr="003418CB" w:rsidRDefault="003904AC" w:rsidP="003904AC">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41CD8">
        <w:tc>
          <w:tcPr>
            <w:tcW w:w="1242" w:type="dxa"/>
          </w:tcPr>
          <w:p w14:paraId="1BAD9367" w14:textId="77777777" w:rsidR="00DD19DE" w:rsidRPr="00045592" w:rsidRDefault="00DD19DE" w:rsidP="00A41CD8">
            <w:pPr>
              <w:rPr>
                <w:rFonts w:eastAsiaTheme="minorEastAsia"/>
                <w:b/>
                <w:bCs/>
                <w:color w:val="0070C0"/>
                <w:lang w:val="en-US" w:eastAsia="zh-CN"/>
              </w:rPr>
            </w:pPr>
          </w:p>
        </w:tc>
        <w:tc>
          <w:tcPr>
            <w:tcW w:w="8615" w:type="dxa"/>
          </w:tcPr>
          <w:p w14:paraId="6CFC9668"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1CD8">
        <w:tc>
          <w:tcPr>
            <w:tcW w:w="1242" w:type="dxa"/>
          </w:tcPr>
          <w:p w14:paraId="24B4F67E" w14:textId="1B54C615" w:rsidR="00DD19DE" w:rsidRPr="003418CB" w:rsidRDefault="00DD19DE" w:rsidP="00A41C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1C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1C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1C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1CD8">
        <w:trPr>
          <w:trHeight w:val="744"/>
        </w:trPr>
        <w:tc>
          <w:tcPr>
            <w:tcW w:w="1395" w:type="dxa"/>
          </w:tcPr>
          <w:p w14:paraId="6781A484" w14:textId="77777777" w:rsidR="00962108" w:rsidRPr="000D530B" w:rsidRDefault="00962108" w:rsidP="00A41CD8">
            <w:pPr>
              <w:rPr>
                <w:rFonts w:eastAsiaTheme="minorEastAsia"/>
                <w:b/>
                <w:bCs/>
                <w:color w:val="0070C0"/>
                <w:lang w:val="en-US" w:eastAsia="zh-CN"/>
              </w:rPr>
            </w:pPr>
          </w:p>
        </w:tc>
        <w:tc>
          <w:tcPr>
            <w:tcW w:w="4554" w:type="dxa"/>
          </w:tcPr>
          <w:p w14:paraId="739150EA"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1C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1CD8">
        <w:trPr>
          <w:trHeight w:val="358"/>
        </w:trPr>
        <w:tc>
          <w:tcPr>
            <w:tcW w:w="1395" w:type="dxa"/>
          </w:tcPr>
          <w:p w14:paraId="6CD67201"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1CD8">
            <w:pPr>
              <w:rPr>
                <w:rFonts w:eastAsiaTheme="minorEastAsia"/>
                <w:color w:val="0070C0"/>
                <w:lang w:val="en-US" w:eastAsia="zh-CN"/>
              </w:rPr>
            </w:pPr>
          </w:p>
        </w:tc>
        <w:tc>
          <w:tcPr>
            <w:tcW w:w="2932" w:type="dxa"/>
          </w:tcPr>
          <w:p w14:paraId="3284F0FC" w14:textId="77777777" w:rsidR="00962108" w:rsidRDefault="00962108" w:rsidP="00A41CD8">
            <w:pPr>
              <w:spacing w:after="0"/>
              <w:rPr>
                <w:rFonts w:eastAsiaTheme="minorEastAsia"/>
                <w:color w:val="0070C0"/>
                <w:lang w:val="en-US" w:eastAsia="zh-CN"/>
              </w:rPr>
            </w:pPr>
          </w:p>
          <w:p w14:paraId="311DC24C" w14:textId="77777777" w:rsidR="00962108" w:rsidRDefault="00962108" w:rsidP="00A41CD8">
            <w:pPr>
              <w:spacing w:after="0"/>
              <w:rPr>
                <w:rFonts w:eastAsiaTheme="minorEastAsia"/>
                <w:color w:val="0070C0"/>
                <w:lang w:val="en-US" w:eastAsia="zh-CN"/>
              </w:rPr>
            </w:pPr>
          </w:p>
          <w:p w14:paraId="5DB3B3C7" w14:textId="77777777" w:rsidR="00962108" w:rsidRPr="003418CB" w:rsidRDefault="00962108" w:rsidP="00A41C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Heading1"/>
        <w:rPr>
          <w:lang w:eastAsia="zh-CN"/>
        </w:rPr>
      </w:pPr>
      <w:r>
        <w:rPr>
          <w:lang w:eastAsia="ja-JP"/>
        </w:rPr>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t>R4-2000066</w:t>
            </w:r>
          </w:p>
        </w:tc>
        <w:tc>
          <w:tcPr>
            <w:tcW w:w="1701" w:type="dxa"/>
            <w:vAlign w:val="center"/>
          </w:tcPr>
          <w:p w14:paraId="4EC8BD63" w14:textId="467C6D99" w:rsidR="004215D0" w:rsidRPr="00C038BE" w:rsidRDefault="004215D0" w:rsidP="00ED4680">
            <w:pPr>
              <w:snapToGrid w:val="0"/>
              <w:spacing w:before="60" w:after="60"/>
            </w:pPr>
            <w:r w:rsidRPr="004215D0">
              <w:t>Huawei, HiSilicon</w:t>
            </w:r>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Huawei, HiSilicon</w:t>
            </w:r>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BodyText"/>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BodyText"/>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Heading2"/>
      </w:pPr>
      <w:r w:rsidRPr="004A7544">
        <w:rPr>
          <w:rFonts w:hint="eastAsia"/>
        </w:rPr>
        <w:t>Open issues</w:t>
      </w:r>
      <w:r>
        <w:t xml:space="preserve"> summary</w:t>
      </w:r>
    </w:p>
    <w:p w14:paraId="0CA35A53" w14:textId="1CD0C924" w:rsidR="009A6AF9" w:rsidRPr="00805BE8" w:rsidRDefault="009A6AF9" w:rsidP="009A6AF9">
      <w:pPr>
        <w:pStyle w:val="Heading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ListParagraph"/>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w:t>
      </w:r>
      <w:r w:rsidR="008531D4" w:rsidRPr="004215D0">
        <w:lastRenderedPageBreak/>
        <w:t>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E0031A" w:rsidRDefault="009A6AF9" w:rsidP="009A6AF9">
      <w:pPr>
        <w:pStyle w:val="ListParagraph"/>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Heading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ListParagraph"/>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7777777"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Define requiremnet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72122E80" w14:textId="77777777" w:rsidR="009A6AF9" w:rsidRPr="006A7417" w:rsidRDefault="009A6AF9" w:rsidP="006D7516">
      <w:pPr>
        <w:pStyle w:val="ListParagraph"/>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218420F9" w14:textId="77777777" w:rsidR="009A6AF9" w:rsidRPr="006A7417" w:rsidRDefault="009A6AF9" w:rsidP="009A6AF9">
      <w:pPr>
        <w:pStyle w:val="ListParagraph"/>
        <w:numPr>
          <w:ilvl w:val="0"/>
          <w:numId w:val="4"/>
        </w:numPr>
        <w:overflowPunct/>
        <w:autoSpaceDE/>
        <w:autoSpaceDN/>
        <w:adjustRightInd/>
        <w:spacing w:after="12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ListParagraph"/>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7F3E2826" w14:textId="77777777" w:rsidR="006853E9" w:rsidRPr="006A7417" w:rsidRDefault="006853E9" w:rsidP="001649AE">
      <w:pPr>
        <w:pStyle w:val="ListParagraph"/>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A7417" w:rsidRDefault="006853E9" w:rsidP="001649AE">
      <w:pPr>
        <w:pStyle w:val="ListParagraph"/>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Heading2"/>
      </w:pPr>
      <w:r w:rsidRPr="000A0C5D">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EF2C52" w:rsidRDefault="009A6AF9" w:rsidP="009A6AF9">
      <w:pPr>
        <w:pStyle w:val="Heading3"/>
        <w:rPr>
          <w:sz w:val="24"/>
          <w:szCs w:val="16"/>
          <w:highlight w:val="yellow"/>
        </w:rPr>
      </w:pPr>
      <w:r w:rsidRPr="00EF2C52">
        <w:rPr>
          <w:sz w:val="24"/>
          <w:szCs w:val="16"/>
          <w:highlight w:val="yellow"/>
        </w:rPr>
        <w:t xml:space="preserve">Open issues </w:t>
      </w:r>
    </w:p>
    <w:tbl>
      <w:tblPr>
        <w:tblStyle w:val="TableGrid"/>
        <w:tblW w:w="0" w:type="auto"/>
        <w:tblLook w:val="04A0" w:firstRow="1" w:lastRow="0" w:firstColumn="1" w:lastColumn="0" w:noHBand="0" w:noVBand="1"/>
      </w:tblPr>
      <w:tblGrid>
        <w:gridCol w:w="1237"/>
        <w:gridCol w:w="8394"/>
      </w:tblGrid>
      <w:tr w:rsidR="009A6AF9" w14:paraId="2391496A" w14:textId="77777777" w:rsidTr="0014213C">
        <w:tc>
          <w:tcPr>
            <w:tcW w:w="1235" w:type="dxa"/>
          </w:tcPr>
          <w:p w14:paraId="1C41113F" w14:textId="77777777" w:rsidR="009A6AF9" w:rsidRPr="00045592" w:rsidRDefault="009A6AF9" w:rsidP="00B8235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073F544A" w14:textId="77777777" w:rsidR="009A6AF9" w:rsidRPr="00045592" w:rsidRDefault="009A6AF9" w:rsidP="00B82359">
            <w:pPr>
              <w:spacing w:after="120"/>
              <w:rPr>
                <w:rFonts w:eastAsiaTheme="minorEastAsia"/>
                <w:b/>
                <w:bCs/>
                <w:color w:val="0070C0"/>
                <w:lang w:val="en-US" w:eastAsia="zh-CN"/>
              </w:rPr>
            </w:pPr>
            <w:r>
              <w:rPr>
                <w:rFonts w:eastAsiaTheme="minorEastAsia"/>
                <w:b/>
                <w:bCs/>
                <w:color w:val="0070C0"/>
                <w:lang w:val="en-US" w:eastAsia="zh-CN"/>
              </w:rPr>
              <w:t>Comments</w:t>
            </w:r>
          </w:p>
        </w:tc>
      </w:tr>
      <w:tr w:rsidR="00B74613" w14:paraId="2878E9B7" w14:textId="77777777" w:rsidTr="0014213C">
        <w:trPr>
          <w:ins w:id="381" w:author="China Telecom" w:date="2020-02-24T14:01:00Z"/>
        </w:trPr>
        <w:tc>
          <w:tcPr>
            <w:tcW w:w="1235" w:type="dxa"/>
          </w:tcPr>
          <w:p w14:paraId="469CDC13" w14:textId="1F0B89C2" w:rsidR="00B74613" w:rsidRDefault="00B74613" w:rsidP="001273D4">
            <w:pPr>
              <w:snapToGrid w:val="0"/>
              <w:spacing w:before="60" w:after="60"/>
              <w:rPr>
                <w:ins w:id="382" w:author="China Telecom" w:date="2020-02-24T14:01:00Z"/>
                <w:rFonts w:eastAsiaTheme="minorEastAsia"/>
                <w:color w:val="0070C0"/>
                <w:lang w:val="en-US" w:eastAsia="zh-CN"/>
              </w:rPr>
            </w:pPr>
            <w:ins w:id="383" w:author="China Telecom" w:date="2020-02-24T14:02:00Z">
              <w:r>
                <w:rPr>
                  <w:rFonts w:eastAsiaTheme="minorEastAsia" w:hint="eastAsia"/>
                  <w:lang w:val="en-US" w:eastAsia="zh-CN"/>
                </w:rPr>
                <w:t>China Telecom</w:t>
              </w:r>
            </w:ins>
          </w:p>
        </w:tc>
        <w:tc>
          <w:tcPr>
            <w:tcW w:w="8396" w:type="dxa"/>
          </w:tcPr>
          <w:p w14:paraId="63636FC0" w14:textId="77777777" w:rsidR="001273D4" w:rsidRDefault="00B74613" w:rsidP="001273D4">
            <w:pPr>
              <w:snapToGrid w:val="0"/>
              <w:spacing w:before="60" w:after="60"/>
              <w:rPr>
                <w:ins w:id="384" w:author="China Telecom" w:date="2020-02-24T14:05:00Z"/>
                <w:rFonts w:eastAsiaTheme="minorEastAsia"/>
                <w:lang w:val="en-US" w:eastAsia="zh-CN"/>
              </w:rPr>
            </w:pPr>
            <w:ins w:id="385"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18B09166" w14:textId="78C31594" w:rsidR="00B74613" w:rsidRPr="00110EC6" w:rsidRDefault="00B74613" w:rsidP="001273D4">
            <w:pPr>
              <w:snapToGrid w:val="0"/>
              <w:spacing w:before="60" w:after="60"/>
              <w:rPr>
                <w:ins w:id="386" w:author="China Telecom" w:date="2020-02-24T14:02:00Z"/>
                <w:rFonts w:eastAsiaTheme="minorEastAsia"/>
                <w:lang w:val="en-US" w:eastAsia="zh-CN"/>
              </w:rPr>
            </w:pPr>
            <w:ins w:id="387" w:author="China Telecom" w:date="2020-02-24T14:02:00Z">
              <w:r>
                <w:rPr>
                  <w:rFonts w:eastAsiaTheme="minorEastAsia" w:hint="eastAsia"/>
                  <w:lang w:val="en-US" w:eastAsia="zh-CN"/>
                </w:rPr>
                <w:t xml:space="preserve">Either </w:t>
              </w:r>
              <w:r>
                <w:rPr>
                  <w:rFonts w:eastAsiaTheme="minorEastAsia"/>
                  <w:lang w:val="en-US" w:eastAsia="zh-CN"/>
                </w:rPr>
                <w:t>option</w:t>
              </w:r>
              <w:r>
                <w:rPr>
                  <w:rFonts w:eastAsiaTheme="minorEastAsia" w:hint="eastAsia"/>
                  <w:lang w:val="en-US" w:eastAsia="zh-CN"/>
                </w:rPr>
                <w:t xml:space="preserve"> is ok.</w:t>
              </w:r>
            </w:ins>
          </w:p>
          <w:p w14:paraId="6B278037" w14:textId="77777777" w:rsidR="001273D4" w:rsidRDefault="00B74613" w:rsidP="001273D4">
            <w:pPr>
              <w:snapToGrid w:val="0"/>
              <w:spacing w:before="60" w:after="60"/>
              <w:rPr>
                <w:ins w:id="388" w:author="China Telecom" w:date="2020-02-24T14:05:00Z"/>
                <w:rFonts w:eastAsiaTheme="minorEastAsia"/>
                <w:lang w:val="en-US" w:eastAsia="zh-CN"/>
              </w:rPr>
            </w:pPr>
            <w:ins w:id="389"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2:</w:t>
              </w:r>
              <w:r>
                <w:rPr>
                  <w:rFonts w:eastAsiaTheme="minorEastAsia" w:hint="eastAsia"/>
                  <w:lang w:val="en-US" w:eastAsia="zh-CN"/>
                </w:rPr>
                <w:t xml:space="preserve"> </w:t>
              </w:r>
            </w:ins>
          </w:p>
          <w:p w14:paraId="77E5E949" w14:textId="3D497961" w:rsidR="001273D4" w:rsidRDefault="00B74613" w:rsidP="001273D4">
            <w:pPr>
              <w:snapToGrid w:val="0"/>
              <w:spacing w:before="60" w:after="60"/>
              <w:rPr>
                <w:ins w:id="390" w:author="China Telecom" w:date="2020-02-24T14:05:00Z"/>
                <w:rFonts w:eastAsiaTheme="minorEastAsia"/>
                <w:lang w:val="en-US" w:eastAsia="zh-CN"/>
              </w:rPr>
            </w:pPr>
            <w:ins w:id="391" w:author="China Telecom" w:date="2020-02-24T14:02:00Z">
              <w:r>
                <w:rPr>
                  <w:rFonts w:eastAsiaTheme="minorEastAsia" w:hint="eastAsia"/>
                  <w:lang w:val="en-US" w:eastAsia="zh-CN"/>
                </w:rPr>
                <w:t>Rank adaption is a fundamental baseband feature in Rel-15. We don</w:t>
              </w:r>
              <w:r>
                <w:rPr>
                  <w:rFonts w:eastAsiaTheme="minorEastAsia"/>
                  <w:lang w:val="en-US" w:eastAsia="zh-CN"/>
                </w:rPr>
                <w:t>’</w:t>
              </w:r>
              <w:r>
                <w:rPr>
                  <w:rFonts w:eastAsiaTheme="minorEastAsia" w:hint="eastAsia"/>
                  <w:lang w:val="en-US" w:eastAsia="zh-CN"/>
                </w:rPr>
                <w:t xml:space="preserve">t see the test point by adding rank adaptation in RF CR. </w:t>
              </w:r>
            </w:ins>
            <w:ins w:id="392" w:author="China Telecom" w:date="2020-02-24T14:06:00Z">
              <w:r w:rsidR="001273D4" w:rsidRPr="001273D4">
                <w:rPr>
                  <w:rFonts w:eastAsiaTheme="minorEastAsia"/>
                  <w:lang w:val="en-US" w:eastAsia="zh-CN"/>
                </w:rPr>
                <w:t>To us, signal quality before and after the Tx switching is the main test point</w:t>
              </w:r>
              <w:r w:rsidR="001273D4">
                <w:rPr>
                  <w:rFonts w:eastAsiaTheme="minorEastAsia" w:hint="eastAsia"/>
                  <w:lang w:val="en-US" w:eastAsia="zh-CN"/>
                </w:rPr>
                <w:t xml:space="preserve"> here, and adding </w:t>
              </w:r>
            </w:ins>
            <w:ins w:id="393" w:author="China Telecom" w:date="2020-02-24T14:07:00Z">
              <w:r w:rsidR="001273D4" w:rsidRPr="001273D4">
                <w:rPr>
                  <w:rFonts w:eastAsiaTheme="minorEastAsia"/>
                  <w:lang w:val="en-US" w:eastAsia="zh-CN"/>
                </w:rPr>
                <w:t>more aspects in time mask requirements</w:t>
              </w:r>
              <w:r w:rsidR="001273D4">
                <w:rPr>
                  <w:rFonts w:eastAsiaTheme="minorEastAsia" w:hint="eastAsia"/>
                  <w:lang w:val="en-US" w:eastAsia="zh-CN"/>
                </w:rPr>
                <w:t xml:space="preserve"> could</w:t>
              </w:r>
            </w:ins>
            <w:ins w:id="394" w:author="China Telecom" w:date="2020-02-24T14:06:00Z">
              <w:r w:rsidR="001273D4">
                <w:rPr>
                  <w:rFonts w:eastAsiaTheme="minorEastAsia" w:hint="eastAsia"/>
                  <w:lang w:val="en-US" w:eastAsia="zh-CN"/>
                </w:rPr>
                <w:t xml:space="preserve"> </w:t>
              </w:r>
            </w:ins>
            <w:ins w:id="395" w:author="China Telecom" w:date="2020-02-24T14:05:00Z">
              <w:r w:rsidR="001273D4">
                <w:rPr>
                  <w:rFonts w:eastAsiaTheme="minorEastAsia"/>
                  <w:lang w:val="en-US" w:eastAsia="zh-CN"/>
                </w:rPr>
                <w:t>make the main test</w:t>
              </w:r>
              <w:r w:rsidR="001273D4" w:rsidRPr="001273D4">
                <w:rPr>
                  <w:rFonts w:eastAsiaTheme="minorEastAsia"/>
                  <w:lang w:val="en-US" w:eastAsia="zh-CN"/>
                </w:rPr>
                <w:t xml:space="preserve"> point </w:t>
              </w:r>
            </w:ins>
            <w:ins w:id="396" w:author="China Telecom" w:date="2020-02-24T14:07:00Z">
              <w:r w:rsidR="001273D4">
                <w:rPr>
                  <w:rFonts w:eastAsiaTheme="minorEastAsia" w:hint="eastAsia"/>
                  <w:lang w:val="en-US" w:eastAsia="zh-CN"/>
                </w:rPr>
                <w:t>un</w:t>
              </w:r>
            </w:ins>
            <w:ins w:id="397" w:author="China Telecom" w:date="2020-02-24T14:05:00Z">
              <w:r w:rsidR="001273D4" w:rsidRPr="001273D4">
                <w:rPr>
                  <w:rFonts w:eastAsiaTheme="minorEastAsia"/>
                  <w:lang w:val="en-US" w:eastAsia="zh-CN"/>
                </w:rPr>
                <w:t xml:space="preserve">clear. </w:t>
              </w:r>
            </w:ins>
          </w:p>
          <w:p w14:paraId="48C6B931" w14:textId="4A338A42" w:rsidR="00B74613" w:rsidRDefault="00B74613" w:rsidP="001273D4">
            <w:pPr>
              <w:snapToGrid w:val="0"/>
              <w:spacing w:before="60" w:after="60"/>
              <w:rPr>
                <w:ins w:id="398" w:author="China Telecom" w:date="2020-02-24T14:02:00Z"/>
                <w:rFonts w:eastAsiaTheme="minorEastAsia"/>
                <w:lang w:val="en-US" w:eastAsia="zh-CN"/>
              </w:rPr>
            </w:pPr>
            <w:ins w:id="399" w:author="China Telecom" w:date="2020-02-24T14:02:00Z">
              <w:r>
                <w:rPr>
                  <w:rFonts w:eastAsiaTheme="minorEastAsia" w:hint="eastAsia"/>
                  <w:lang w:val="en-US" w:eastAsia="zh-CN"/>
                </w:rPr>
                <w:t xml:space="preserve">But since RAN4 #93 made the following agreement related to rank </w:t>
              </w:r>
              <w:r>
                <w:rPr>
                  <w:rFonts w:eastAsiaTheme="minorEastAsia"/>
                  <w:lang w:val="en-US" w:eastAsia="zh-CN"/>
                </w:rPr>
                <w:t>adaptation</w:t>
              </w:r>
              <w:r>
                <w:rPr>
                  <w:rFonts w:eastAsiaTheme="minorEastAsia" w:hint="eastAsia"/>
                  <w:lang w:val="en-US" w:eastAsia="zh-CN"/>
                </w:rPr>
                <w:t>, we may consider to add the agreement as a note in the time mask requirements.</w:t>
              </w:r>
            </w:ins>
          </w:p>
          <w:p w14:paraId="0ABB5D0D" w14:textId="77777777" w:rsidR="00B74613" w:rsidRDefault="00B74613" w:rsidP="001273D4">
            <w:pPr>
              <w:widowControl w:val="0"/>
              <w:numPr>
                <w:ilvl w:val="1"/>
                <w:numId w:val="18"/>
              </w:numPr>
              <w:tabs>
                <w:tab w:val="num" w:pos="484"/>
                <w:tab w:val="num" w:pos="709"/>
                <w:tab w:val="num" w:pos="1701"/>
              </w:tabs>
              <w:snapToGrid w:val="0"/>
              <w:spacing w:before="60" w:after="60"/>
              <w:ind w:leftChars="425" w:left="1133" w:hanging="283"/>
              <w:rPr>
                <w:ins w:id="400" w:author="China Telecom" w:date="2020-02-24T14:02:00Z"/>
                <w:i/>
                <w:szCs w:val="24"/>
                <w:lang w:val="en-US" w:eastAsia="zh-CN"/>
              </w:rPr>
            </w:pPr>
            <w:ins w:id="401" w:author="China Telecom" w:date="2020-02-24T14:02:00Z">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ins>
          </w:p>
          <w:p w14:paraId="6F1FC021" w14:textId="77777777" w:rsidR="001273D4" w:rsidRDefault="00B74613" w:rsidP="001273D4">
            <w:pPr>
              <w:snapToGrid w:val="0"/>
              <w:spacing w:before="60" w:after="60"/>
              <w:rPr>
                <w:ins w:id="402" w:author="China Telecom" w:date="2020-02-24T14:05:00Z"/>
                <w:rFonts w:eastAsiaTheme="minorEastAsia"/>
                <w:lang w:val="en-US" w:eastAsia="zh-CN"/>
              </w:rPr>
            </w:pPr>
            <w:ins w:id="403"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Pr>
                  <w:rFonts w:eastAsiaTheme="minorEastAsia" w:hint="eastAsia"/>
                  <w:lang w:val="en-US" w:eastAsia="zh-CN"/>
                </w:rPr>
                <w:t>3</w:t>
              </w:r>
              <w:r w:rsidRPr="00110EC6">
                <w:rPr>
                  <w:rFonts w:eastAsiaTheme="minorEastAsia" w:hint="eastAsia"/>
                  <w:lang w:val="en-US" w:eastAsia="zh-CN"/>
                </w:rPr>
                <w:t>:</w:t>
              </w:r>
              <w:r>
                <w:rPr>
                  <w:rFonts w:eastAsiaTheme="minorEastAsia" w:hint="eastAsia"/>
                  <w:lang w:val="en-US" w:eastAsia="zh-CN"/>
                </w:rPr>
                <w:t xml:space="preserve"> </w:t>
              </w:r>
            </w:ins>
          </w:p>
          <w:p w14:paraId="0AB3A2CB" w14:textId="6A48E2EC" w:rsidR="00B74613" w:rsidRDefault="00B74613" w:rsidP="001273D4">
            <w:pPr>
              <w:snapToGrid w:val="0"/>
              <w:spacing w:before="60" w:after="60"/>
              <w:rPr>
                <w:ins w:id="404" w:author="China Telecom" w:date="2020-02-24T14:01:00Z"/>
                <w:rFonts w:eastAsiaTheme="minorEastAsia"/>
                <w:color w:val="0070C0"/>
                <w:lang w:val="en-US" w:eastAsia="zh-CN"/>
              </w:rPr>
            </w:pPr>
            <w:ins w:id="405" w:author="China Telecom" w:date="2020-02-24T14:02:00Z">
              <w:r>
                <w:rPr>
                  <w:rFonts w:eastAsiaTheme="minorEastAsia" w:hint="eastAsia"/>
                  <w:lang w:val="en-US" w:eastAsia="zh-CN"/>
                </w:rPr>
                <w:t xml:space="preserve">Ok to add </w:t>
              </w:r>
            </w:ins>
            <w:ins w:id="406" w:author="China Telecom" w:date="2020-02-24T14:10:00Z">
              <w:r w:rsidR="00A13DF6">
                <w:rPr>
                  <w:rFonts w:eastAsiaTheme="minorEastAsia" w:hint="eastAsia"/>
                  <w:lang w:val="en-US" w:eastAsia="zh-CN"/>
                </w:rPr>
                <w:t xml:space="preserve">some </w:t>
              </w:r>
            </w:ins>
            <w:ins w:id="407" w:author="China Telecom" w:date="2020-02-24T14:09:00Z">
              <w:r w:rsidR="001273D4">
                <w:rPr>
                  <w:rFonts w:eastAsiaTheme="minorEastAsia"/>
                  <w:lang w:val="en-US" w:eastAsia="zh-CN"/>
                </w:rPr>
                <w:t>“</w:t>
              </w:r>
            </w:ins>
            <w:ins w:id="408" w:author="China Telecom" w:date="2020-02-24T14:02:00Z">
              <w:r w:rsidRPr="00CD69C3">
                <w:rPr>
                  <w:rFonts w:eastAsiaTheme="minorEastAsia"/>
                  <w:lang w:val="en-US" w:eastAsia="zh-CN"/>
                </w:rPr>
                <w:t>clarification</w:t>
              </w:r>
            </w:ins>
            <w:ins w:id="409" w:author="China Telecom" w:date="2020-02-24T14:09:00Z">
              <w:r w:rsidR="001273D4">
                <w:rPr>
                  <w:rFonts w:eastAsiaTheme="minorEastAsia"/>
                  <w:lang w:val="en-US" w:eastAsia="zh-CN"/>
                </w:rPr>
                <w:t>”</w:t>
              </w:r>
            </w:ins>
            <w:ins w:id="410" w:author="China Telecom" w:date="2020-02-24T14:02:00Z">
              <w:r>
                <w:rPr>
                  <w:rFonts w:eastAsiaTheme="minorEastAsia" w:hint="eastAsia"/>
                  <w:lang w:val="en-US" w:eastAsia="zh-CN"/>
                </w:rPr>
                <w:t xml:space="preserve"> on power class</w:t>
              </w:r>
              <w:r w:rsidRPr="00CD69C3">
                <w:rPr>
                  <w:rFonts w:eastAsiaTheme="minorEastAsia"/>
                  <w:lang w:val="en-US" w:eastAsia="zh-CN"/>
                </w:rPr>
                <w:t xml:space="preserve"> to make the spec clearer.</w:t>
              </w:r>
            </w:ins>
          </w:p>
        </w:tc>
      </w:tr>
      <w:tr w:rsidR="00846380" w14:paraId="451B6441" w14:textId="77777777" w:rsidTr="0014213C">
        <w:trPr>
          <w:ins w:id="411" w:author="Nokia" w:date="2020-02-24T10:31:00Z"/>
        </w:trPr>
        <w:tc>
          <w:tcPr>
            <w:tcW w:w="1235" w:type="dxa"/>
          </w:tcPr>
          <w:p w14:paraId="4824BAF6" w14:textId="77777777" w:rsidR="00846380" w:rsidRDefault="00846380" w:rsidP="006B0795">
            <w:pPr>
              <w:snapToGrid w:val="0"/>
              <w:spacing w:before="60" w:after="60"/>
              <w:rPr>
                <w:ins w:id="412" w:author="Nokia" w:date="2020-02-24T10:31:00Z"/>
                <w:rFonts w:eastAsiaTheme="minorEastAsia"/>
                <w:lang w:val="en-US" w:eastAsia="zh-CN"/>
              </w:rPr>
            </w:pPr>
            <w:ins w:id="413" w:author="Nokia" w:date="2020-02-24T10:31:00Z">
              <w:r>
                <w:rPr>
                  <w:rFonts w:eastAsiaTheme="minorEastAsia"/>
                  <w:lang w:val="en-US" w:eastAsia="zh-CN"/>
                </w:rPr>
                <w:t>Nokia, Nokia Shanghai Bell</w:t>
              </w:r>
            </w:ins>
          </w:p>
        </w:tc>
        <w:tc>
          <w:tcPr>
            <w:tcW w:w="8396" w:type="dxa"/>
          </w:tcPr>
          <w:p w14:paraId="44254443" w14:textId="77777777" w:rsidR="00846380" w:rsidRDefault="00846380" w:rsidP="006B0795">
            <w:pPr>
              <w:snapToGrid w:val="0"/>
              <w:spacing w:before="60" w:after="60"/>
              <w:rPr>
                <w:ins w:id="414" w:author="Nokia" w:date="2020-02-24T10:35:00Z"/>
                <w:rFonts w:eastAsiaTheme="minorEastAsia"/>
                <w:lang w:val="en-US" w:eastAsia="zh-CN"/>
              </w:rPr>
            </w:pPr>
            <w:ins w:id="415" w:author="Nokia" w:date="2020-02-24T10:31:00Z">
              <w:r w:rsidRPr="00B61F49">
                <w:rPr>
                  <w:rFonts w:eastAsiaTheme="minorEastAsia"/>
                  <w:lang w:val="en-US" w:eastAsia="zh-CN"/>
                  <w:rPrChange w:id="416" w:author="Nokia" w:date="2020-02-24T10:31:00Z">
                    <w:rPr>
                      <w:b/>
                      <w:u w:val="single"/>
                      <w:lang w:eastAsia="ko-KR"/>
                    </w:rPr>
                  </w:rPrChange>
                </w:rPr>
                <w:t xml:space="preserve">Issue 3-1: </w:t>
              </w:r>
              <w:r>
                <w:rPr>
                  <w:rFonts w:eastAsiaTheme="minorEastAsia"/>
                  <w:lang w:val="en-US" w:eastAsia="zh-CN"/>
                </w:rPr>
                <w:t xml:space="preserve">UL CA and SUL do not have the same </w:t>
              </w:r>
            </w:ins>
            <w:ins w:id="417" w:author="Nokia" w:date="2020-02-24T10:32:00Z">
              <w:r>
                <w:rPr>
                  <w:rFonts w:eastAsiaTheme="minorEastAsia"/>
                  <w:lang w:val="en-US" w:eastAsia="zh-CN"/>
                </w:rPr>
                <w:t>assumptions and same requirements and therefore it is not possible to define common requirements. For UL CA simultaneous UL transmission on both of the two UL carriers has to be possible when</w:t>
              </w:r>
            </w:ins>
            <w:ins w:id="418" w:author="Nokia" w:date="2020-02-24T10:33:00Z">
              <w:r>
                <w:rPr>
                  <w:rFonts w:eastAsiaTheme="minorEastAsia"/>
                  <w:lang w:val="en-US" w:eastAsia="zh-CN"/>
                </w:rPr>
                <w:t xml:space="preserve"> there is no UL switching and 2-layer UL MIMO transmission. However, in case of SUL simultaneous UL transmission on both of the carriers is not possible. </w:t>
              </w:r>
            </w:ins>
            <w:ins w:id="419" w:author="Nokia" w:date="2020-02-24T10:34:00Z">
              <w:r>
                <w:rPr>
                  <w:rFonts w:eastAsiaTheme="minorEastAsia"/>
                  <w:lang w:val="en-US" w:eastAsia="zh-CN"/>
                </w:rPr>
                <w:t>Furthermore, in case of UL CA UL MIMO could be supported on either of the carriers depending on UE capabilities. However, UL MIMO is not supported for SUL carriers.</w:t>
              </w:r>
            </w:ins>
          </w:p>
          <w:p w14:paraId="64B89076" w14:textId="77777777" w:rsidR="00846380" w:rsidRPr="00B81AFB" w:rsidRDefault="00846380" w:rsidP="006B0795">
            <w:pPr>
              <w:snapToGrid w:val="0"/>
              <w:spacing w:before="60" w:after="60"/>
              <w:rPr>
                <w:ins w:id="420" w:author="Nokia" w:date="2020-02-24T10:37:00Z"/>
                <w:rFonts w:eastAsiaTheme="minorEastAsia"/>
                <w:lang w:val="en-US" w:eastAsia="zh-CN"/>
              </w:rPr>
            </w:pPr>
            <w:ins w:id="421" w:author="Nokia" w:date="2020-02-24T10:35:00Z">
              <w:r w:rsidRPr="00B61F49">
                <w:rPr>
                  <w:rFonts w:eastAsiaTheme="minorEastAsia"/>
                  <w:lang w:val="en-US" w:eastAsia="zh-CN"/>
                  <w:rPrChange w:id="422" w:author="Nokia" w:date="2020-02-24T10:35:00Z">
                    <w:rPr>
                      <w:b/>
                      <w:u w:val="single"/>
                      <w:lang w:eastAsia="ko-KR"/>
                    </w:rPr>
                  </w:rPrChange>
                </w:rPr>
                <w:t xml:space="preserve">Issue 3-2: </w:t>
              </w:r>
            </w:ins>
            <w:ins w:id="423" w:author="Nokia" w:date="2020-02-24T10:37:00Z">
              <w:r>
                <w:rPr>
                  <w:rFonts w:eastAsiaTheme="minorEastAsia"/>
                  <w:lang w:val="en-US" w:eastAsia="zh-CN"/>
                </w:rPr>
                <w:t xml:space="preserve">After lengthy discussion  in </w:t>
              </w:r>
            </w:ins>
            <w:ins w:id="424" w:author="Nokia" w:date="2020-02-24T10:38:00Z">
              <w:r>
                <w:rPr>
                  <w:rFonts w:eastAsiaTheme="minorEastAsia"/>
                  <w:lang w:val="en-US" w:eastAsia="zh-CN"/>
                </w:rPr>
                <w:t>t</w:t>
              </w:r>
            </w:ins>
            <w:ins w:id="425" w:author="Nokia" w:date="2020-02-24T10:35:00Z">
              <w:r>
                <w:rPr>
                  <w:rFonts w:eastAsiaTheme="minorEastAsia"/>
                  <w:lang w:val="en-US" w:eastAsia="zh-CN"/>
                </w:rPr>
                <w:t xml:space="preserve">he last RAN4 meeting #93 </w:t>
              </w:r>
            </w:ins>
            <w:ins w:id="426" w:author="Nokia" w:date="2020-02-24T10:38:00Z">
              <w:r>
                <w:rPr>
                  <w:rFonts w:eastAsiaTheme="minorEastAsia"/>
                  <w:lang w:val="en-US" w:eastAsia="zh-CN"/>
                </w:rPr>
                <w:t>RAN4 agreed for the UE requirements that “</w:t>
              </w:r>
            </w:ins>
            <w:ins w:id="427" w:author="Nokia" w:date="2020-02-24T10:37:00Z">
              <w:r w:rsidRPr="00B61F49">
                <w:rPr>
                  <w:rFonts w:eastAsiaTheme="minorEastAsia"/>
                  <w:lang w:val="en-US" w:eastAsia="zh-CN"/>
                </w:rPr>
                <w:t>For UE supporting UL Tx switching, it is mandated to support 2-layer UL-MIMO transmission and single-layer transmission on carrier 2 following the BS scheduling and rank adaptation (if rank adaptation is applicable)</w:t>
              </w:r>
            </w:ins>
            <w:ins w:id="428" w:author="Nokia" w:date="2020-02-24T10:38:00Z">
              <w:r>
                <w:rPr>
                  <w:rFonts w:eastAsiaTheme="minorEastAsia"/>
                  <w:lang w:val="en-US" w:eastAsia="zh-CN"/>
                </w:rPr>
                <w:t>”. The previous RAN4 requirement related agreement should be respected and th</w:t>
              </w:r>
            </w:ins>
            <w:ins w:id="429" w:author="Nokia" w:date="2020-02-24T10:39:00Z">
              <w:r>
                <w:rPr>
                  <w:rFonts w:eastAsiaTheme="minorEastAsia"/>
                  <w:lang w:val="en-US" w:eastAsia="zh-CN"/>
                </w:rPr>
                <w:t>is critical requirement should be included to the CR. If the requirement is not captured as normative UE requirements, some UEs may not support 2-layer UL-MIMO  with UL switching</w:t>
              </w:r>
            </w:ins>
            <w:ins w:id="430" w:author="Nokia" w:date="2020-02-24T10:40:00Z">
              <w:r>
                <w:rPr>
                  <w:rFonts w:eastAsiaTheme="minorEastAsia"/>
                  <w:lang w:val="en-US" w:eastAsia="zh-CN"/>
                </w:rPr>
                <w:t xml:space="preserve"> and without 2-layer UL-MIMO support UL switching would only create significant system performance losses.</w:t>
              </w:r>
            </w:ins>
            <w:ins w:id="431" w:author="Nokia" w:date="2020-02-24T10:41:00Z">
              <w:r>
                <w:rPr>
                  <w:rFonts w:eastAsiaTheme="minorEastAsia"/>
                  <w:lang w:val="en-US" w:eastAsia="zh-CN"/>
                </w:rPr>
                <w:t xml:space="preserve"> Furthermore, it is important that signal quality with UL switc</w:t>
              </w:r>
            </w:ins>
            <w:ins w:id="432" w:author="Nokia" w:date="2020-02-24T10:42:00Z">
              <w:r>
                <w:rPr>
                  <w:rFonts w:eastAsiaTheme="minorEastAsia"/>
                  <w:lang w:val="en-US" w:eastAsia="zh-CN"/>
                </w:rPr>
                <w:t xml:space="preserve">hing is within the requirement performance limits with and without UL-MIMO. Otherwise, system performance would be negatively impacted. </w:t>
              </w:r>
            </w:ins>
            <w:ins w:id="433" w:author="Nokia" w:date="2020-02-24T10:43:00Z">
              <w:r>
                <w:rPr>
                  <w:rFonts w:eastAsiaTheme="minorEastAsia"/>
                  <w:lang w:val="en-US" w:eastAsia="zh-CN"/>
                </w:rPr>
                <w:t>I</w:t>
              </w:r>
            </w:ins>
            <w:ins w:id="434" w:author="Nokia" w:date="2020-02-24T10:42:00Z">
              <w:r>
                <w:rPr>
                  <w:rFonts w:eastAsiaTheme="minorEastAsia"/>
                  <w:lang w:val="en-US" w:eastAsia="zh-CN"/>
                </w:rPr>
                <w:t>nformative note does not ens</w:t>
              </w:r>
            </w:ins>
            <w:ins w:id="435" w:author="Nokia" w:date="2020-02-24T10:43:00Z">
              <w:r>
                <w:rPr>
                  <w:rFonts w:eastAsiaTheme="minorEastAsia"/>
                  <w:lang w:val="en-US" w:eastAsia="zh-CN"/>
                </w:rPr>
                <w:t>ure any behavior and performance and therefore, we do not see it as a solution for the agreed UE r</w:t>
              </w:r>
            </w:ins>
            <w:ins w:id="436" w:author="Nokia" w:date="2020-02-24T10:44:00Z">
              <w:r>
                <w:rPr>
                  <w:rFonts w:eastAsiaTheme="minorEastAsia"/>
                  <w:lang w:val="en-US" w:eastAsia="zh-CN"/>
                </w:rPr>
                <w:t>equirements.</w:t>
              </w:r>
            </w:ins>
          </w:p>
          <w:p w14:paraId="178ADBB5" w14:textId="77777777" w:rsidR="00846380" w:rsidRPr="00B81AFB" w:rsidRDefault="00846380" w:rsidP="006B0795">
            <w:pPr>
              <w:snapToGrid w:val="0"/>
              <w:spacing w:before="60" w:after="60"/>
              <w:rPr>
                <w:ins w:id="437" w:author="Nokia" w:date="2020-02-24T10:31:00Z"/>
                <w:rFonts w:eastAsiaTheme="minorEastAsia"/>
                <w:lang w:val="en-US" w:eastAsia="zh-CN"/>
              </w:rPr>
            </w:pPr>
            <w:ins w:id="438" w:author="Nokia" w:date="2020-02-24T10:44:00Z">
              <w:r w:rsidRPr="00B81AFB">
                <w:rPr>
                  <w:rFonts w:eastAsiaTheme="minorEastAsia"/>
                  <w:lang w:val="en-US" w:eastAsia="zh-CN"/>
                </w:rPr>
                <w:t xml:space="preserve">Issue 3-3: </w:t>
              </w:r>
              <w:r>
                <w:rPr>
                  <w:rFonts w:eastAsiaTheme="minorEastAsia"/>
                  <w:lang w:val="en-US" w:eastAsia="zh-CN"/>
                </w:rPr>
                <w:t>The definition of the UE power class with two port UL-MIMO</w:t>
              </w:r>
            </w:ins>
            <w:ins w:id="439" w:author="Nokia" w:date="2020-02-24T10:45:00Z">
              <w:r>
                <w:rPr>
                  <w:rFonts w:eastAsiaTheme="minorEastAsia"/>
                  <w:lang w:val="en-US" w:eastAsia="zh-CN"/>
                </w:rPr>
                <w:t xml:space="preserve"> transmission and EN-DC have been extensively discussed in RAN4 and companies have had different views and understanding. Therefore, we see it important that this requirement as agreed in the WF is captu</w:t>
              </w:r>
            </w:ins>
            <w:ins w:id="440" w:author="Nokia" w:date="2020-02-24T10:46:00Z">
              <w:r>
                <w:rPr>
                  <w:rFonts w:eastAsiaTheme="minorEastAsia"/>
                  <w:lang w:val="en-US" w:eastAsia="zh-CN"/>
                </w:rPr>
                <w:t>red the UE requirements. Otherwise, it is not possible to know how the UE behaves and performs.</w:t>
              </w:r>
            </w:ins>
          </w:p>
        </w:tc>
      </w:tr>
      <w:tr w:rsidR="00846380" w14:paraId="300BF4D4" w14:textId="77777777" w:rsidTr="0014213C">
        <w:trPr>
          <w:ins w:id="441" w:author="OPPO Jinqiang" w:date="2020-02-25T18:26:00Z"/>
        </w:trPr>
        <w:tc>
          <w:tcPr>
            <w:tcW w:w="1235" w:type="dxa"/>
          </w:tcPr>
          <w:p w14:paraId="46E1DF9D" w14:textId="77777777" w:rsidR="00846380" w:rsidRDefault="00846380" w:rsidP="006B0795">
            <w:pPr>
              <w:snapToGrid w:val="0"/>
              <w:spacing w:before="60" w:after="60"/>
              <w:rPr>
                <w:ins w:id="442" w:author="OPPO Jinqiang" w:date="2020-02-25T18:26:00Z"/>
                <w:rFonts w:eastAsiaTheme="minorEastAsia"/>
                <w:lang w:val="en-US" w:eastAsia="zh-CN"/>
              </w:rPr>
            </w:pPr>
            <w:ins w:id="443" w:author="OPPO Jinqiang" w:date="2020-02-25T18:27:00Z">
              <w:r>
                <w:rPr>
                  <w:rFonts w:eastAsiaTheme="minorEastAsia" w:hint="eastAsia"/>
                  <w:lang w:val="en-US" w:eastAsia="zh-CN"/>
                </w:rPr>
                <w:t>OPPO</w:t>
              </w:r>
            </w:ins>
          </w:p>
        </w:tc>
        <w:tc>
          <w:tcPr>
            <w:tcW w:w="8396" w:type="dxa"/>
          </w:tcPr>
          <w:p w14:paraId="624C673F" w14:textId="77777777" w:rsidR="00846380" w:rsidRDefault="00846380" w:rsidP="006B0795">
            <w:pPr>
              <w:snapToGrid w:val="0"/>
              <w:spacing w:before="60" w:after="60"/>
              <w:rPr>
                <w:ins w:id="444" w:author="OPPO Jinqiang" w:date="2020-02-25T18:46:00Z"/>
                <w:rFonts w:eastAsiaTheme="minorEastAsia"/>
                <w:lang w:val="en-US" w:eastAsia="zh-CN"/>
              </w:rPr>
            </w:pPr>
            <w:ins w:id="445" w:author="OPPO Jinqiang" w:date="2020-02-25T18:46:00Z">
              <w:r>
                <w:rPr>
                  <w:rFonts w:eastAsiaTheme="minorEastAsia"/>
                  <w:lang w:val="en-US" w:eastAsia="zh-CN"/>
                </w:rPr>
                <w:t>Issue 3-2</w:t>
              </w:r>
              <w:r w:rsidRPr="00F735F7">
                <w:rPr>
                  <w:rFonts w:eastAsiaTheme="minorEastAsia"/>
                  <w:lang w:val="en-US" w:eastAsia="zh-CN"/>
                </w:rPr>
                <w:t>:</w:t>
              </w:r>
              <w:r>
                <w:rPr>
                  <w:rFonts w:eastAsiaTheme="minorEastAsia"/>
                  <w:lang w:val="en-US" w:eastAsia="zh-CN"/>
                </w:rPr>
                <w:t xml:space="preserve"> Agree with option 2.</w:t>
              </w:r>
            </w:ins>
            <w:ins w:id="446" w:author="OPPO Jinqiang" w:date="2020-02-25T18:47:00Z">
              <w:r w:rsidRPr="006D7516">
                <w:rPr>
                  <w:rFonts w:hint="eastAsia"/>
                  <w:szCs w:val="24"/>
                  <w:lang w:eastAsia="zh-CN"/>
                </w:rPr>
                <w:t xml:space="preserve"> No</w:t>
              </w:r>
              <w:r>
                <w:rPr>
                  <w:szCs w:val="24"/>
                  <w:lang w:eastAsia="zh-CN"/>
                </w:rPr>
                <w:t xml:space="preserve"> need to</w:t>
              </w:r>
              <w:r w:rsidRPr="006D7516">
                <w:rPr>
                  <w:rFonts w:hint="eastAsia"/>
                  <w:szCs w:val="24"/>
                  <w:lang w:eastAsia="zh-CN"/>
                </w:rPr>
                <w:t xml:space="preserve"> add rank </w:t>
              </w:r>
              <w:r w:rsidRPr="006D7516">
                <w:rPr>
                  <w:szCs w:val="24"/>
                  <w:lang w:eastAsia="zh-CN"/>
                </w:rPr>
                <w:t>adaptation</w:t>
              </w:r>
              <w:r w:rsidRPr="006D7516">
                <w:rPr>
                  <w:rFonts w:hint="eastAsia"/>
                  <w:szCs w:val="24"/>
                  <w:lang w:eastAsia="zh-CN"/>
                </w:rPr>
                <w:t xml:space="preserve"> related </w:t>
              </w:r>
              <w:r>
                <w:rPr>
                  <w:rFonts w:hint="eastAsia"/>
                  <w:szCs w:val="24"/>
                  <w:lang w:eastAsia="zh-CN"/>
                </w:rPr>
                <w:t>description</w:t>
              </w:r>
              <w:r w:rsidRPr="006D7516">
                <w:rPr>
                  <w:rFonts w:hint="eastAsia"/>
                  <w:szCs w:val="24"/>
                  <w:lang w:eastAsia="zh-CN"/>
                </w:rPr>
                <w:t xml:space="preserve"> in </w:t>
              </w:r>
              <w:r>
                <w:rPr>
                  <w:rFonts w:hint="eastAsia"/>
                  <w:lang w:val="en-US" w:eastAsia="zh-CN"/>
                </w:rPr>
                <w:t>RF time mask requirements</w:t>
              </w:r>
              <w:r>
                <w:rPr>
                  <w:lang w:val="en-US" w:eastAsia="zh-CN"/>
                </w:rPr>
                <w:t xml:space="preserve"> since Rel-15 UE RF does not </w:t>
              </w:r>
            </w:ins>
            <w:ins w:id="447" w:author="OPPO Jinqiang" w:date="2020-02-25T18:48:00Z">
              <w:r>
                <w:rPr>
                  <w:lang w:val="en-US" w:eastAsia="zh-CN"/>
                </w:rPr>
                <w:t>considered</w:t>
              </w:r>
            </w:ins>
            <w:ins w:id="448" w:author="OPPO Jinqiang" w:date="2020-02-25T18:47:00Z">
              <w:r>
                <w:rPr>
                  <w:lang w:val="en-US" w:eastAsia="zh-CN"/>
                </w:rPr>
                <w:t xml:space="preserve"> this requirement either.</w:t>
              </w:r>
            </w:ins>
            <w:ins w:id="449" w:author="OPPO Jinqiang" w:date="2020-02-25T18:48:00Z">
              <w:r>
                <w:rPr>
                  <w:lang w:val="en-US" w:eastAsia="zh-CN"/>
                </w:rPr>
                <w:t xml:space="preserve"> If added we need to understand better on how it affects UE RF performance.</w:t>
              </w:r>
            </w:ins>
          </w:p>
          <w:p w14:paraId="2821B43B" w14:textId="77777777" w:rsidR="00846380" w:rsidRPr="0088476B" w:rsidRDefault="00846380" w:rsidP="006B0795">
            <w:pPr>
              <w:snapToGrid w:val="0"/>
              <w:spacing w:before="60" w:after="60"/>
              <w:rPr>
                <w:ins w:id="450" w:author="OPPO Jinqiang" w:date="2020-02-25T18:26:00Z"/>
                <w:rFonts w:eastAsiaTheme="minorEastAsia"/>
                <w:lang w:val="en-US" w:eastAsia="zh-CN"/>
              </w:rPr>
            </w:pPr>
            <w:ins w:id="451" w:author="OPPO Jinqiang" w:date="2020-02-25T18:27:00Z">
              <w:r w:rsidRPr="00F735F7">
                <w:rPr>
                  <w:rFonts w:eastAsiaTheme="minorEastAsia"/>
                  <w:lang w:val="en-US" w:eastAsia="zh-CN"/>
                </w:rPr>
                <w:t>Issue 3-3:</w:t>
              </w:r>
              <w:r>
                <w:rPr>
                  <w:rFonts w:eastAsiaTheme="minorEastAsia"/>
                  <w:lang w:val="en-US" w:eastAsia="zh-CN"/>
                </w:rPr>
                <w:t xml:space="preserve"> Clarify the </w:t>
              </w:r>
            </w:ins>
            <w:ins w:id="452" w:author="OPPO Jinqiang" w:date="2020-02-25T18:28:00Z">
              <w:r>
                <w:rPr>
                  <w:rFonts w:eastAsiaTheme="minorEastAsia"/>
                  <w:lang w:val="en-US" w:eastAsia="zh-CN"/>
                </w:rPr>
                <w:t>power</w:t>
              </w:r>
            </w:ins>
            <w:ins w:id="453" w:author="OPPO Jinqiang" w:date="2020-02-25T18:27:00Z">
              <w:r>
                <w:rPr>
                  <w:rFonts w:eastAsiaTheme="minorEastAsia"/>
                  <w:lang w:val="en-US" w:eastAsia="zh-CN"/>
                </w:rPr>
                <w:t xml:space="preserve"> </w:t>
              </w:r>
            </w:ins>
            <w:ins w:id="454" w:author="OPPO Jinqiang" w:date="2020-02-25T18:28:00Z">
              <w:r>
                <w:rPr>
                  <w:rFonts w:eastAsiaTheme="minorEastAsia"/>
                  <w:lang w:val="en-US" w:eastAsia="zh-CN"/>
                </w:rPr>
                <w:t>class in spec is ok, but our understanding of the agreement is that there is no new power class signaling introduced for this feature and UE will follow normal power class reporting like one power class for case 1</w:t>
              </w:r>
            </w:ins>
            <w:ins w:id="455" w:author="OPPO Jinqiang" w:date="2020-02-25T18:32:00Z">
              <w:r>
                <w:rPr>
                  <w:rFonts w:eastAsiaTheme="minorEastAsia"/>
                  <w:lang w:val="en-US" w:eastAsia="zh-CN"/>
                </w:rPr>
                <w:t xml:space="preserve"> (EN-DC/CA)</w:t>
              </w:r>
            </w:ins>
            <w:ins w:id="456" w:author="OPPO Jinqiang" w:date="2020-02-25T18:28:00Z">
              <w:r>
                <w:rPr>
                  <w:rFonts w:eastAsiaTheme="minorEastAsia"/>
                  <w:lang w:val="en-US" w:eastAsia="zh-CN"/>
                </w:rPr>
                <w:t xml:space="preserve"> and another power class for case 2</w:t>
              </w:r>
            </w:ins>
            <w:ins w:id="457" w:author="OPPO Jinqiang" w:date="2020-02-25T18:32:00Z">
              <w:r>
                <w:rPr>
                  <w:rFonts w:eastAsiaTheme="minorEastAsia"/>
                  <w:lang w:val="en-US" w:eastAsia="zh-CN"/>
                </w:rPr>
                <w:t xml:space="preserve"> (</w:t>
              </w:r>
            </w:ins>
            <w:ins w:id="458" w:author="OPPO Jinqiang" w:date="2020-02-25T18:33:00Z">
              <w:r>
                <w:rPr>
                  <w:rFonts w:eastAsiaTheme="minorEastAsia"/>
                  <w:lang w:val="en-US" w:eastAsia="zh-CN"/>
                </w:rPr>
                <w:t xml:space="preserve">NR </w:t>
              </w:r>
            </w:ins>
            <w:ins w:id="459" w:author="OPPO Jinqiang" w:date="2020-02-25T18:32:00Z">
              <w:r>
                <w:rPr>
                  <w:rFonts w:eastAsiaTheme="minorEastAsia"/>
                  <w:lang w:val="en-US" w:eastAsia="zh-CN"/>
                </w:rPr>
                <w:t>UL MIMO)</w:t>
              </w:r>
            </w:ins>
            <w:ins w:id="460" w:author="OPPO Jinqiang" w:date="2020-02-25T18:28:00Z">
              <w:r>
                <w:rPr>
                  <w:rFonts w:eastAsiaTheme="minorEastAsia"/>
                  <w:lang w:val="en-US" w:eastAsia="zh-CN"/>
                </w:rPr>
                <w:t>.</w:t>
              </w:r>
            </w:ins>
            <w:ins w:id="461" w:author="OPPO Jinqiang" w:date="2020-02-25T18:34:00Z">
              <w:r>
                <w:rPr>
                  <w:rFonts w:eastAsiaTheme="minorEastAsia"/>
                  <w:lang w:val="en-US" w:eastAsia="zh-CN"/>
                </w:rPr>
                <w:t xml:space="preserve"> The</w:t>
              </w:r>
            </w:ins>
            <w:ins w:id="462" w:author="OPPO Jinqiang" w:date="2020-02-25T18:35:00Z">
              <w:r>
                <w:rPr>
                  <w:rFonts w:eastAsiaTheme="minorEastAsia"/>
                  <w:lang w:val="en-US" w:eastAsia="zh-CN"/>
                </w:rPr>
                <w:t>se</w:t>
              </w:r>
            </w:ins>
            <w:ins w:id="463" w:author="OPPO Jinqiang" w:date="2020-02-25T18:34:00Z">
              <w:r>
                <w:rPr>
                  <w:rFonts w:eastAsiaTheme="minorEastAsia"/>
                  <w:lang w:val="en-US" w:eastAsia="zh-CN"/>
                </w:rPr>
                <w:t xml:space="preserve"> power class</w:t>
              </w:r>
            </w:ins>
            <w:ins w:id="464" w:author="OPPO Jinqiang" w:date="2020-02-25T18:35:00Z">
              <w:r>
                <w:rPr>
                  <w:rFonts w:eastAsiaTheme="minorEastAsia"/>
                  <w:lang w:val="en-US" w:eastAsia="zh-CN"/>
                </w:rPr>
                <w:t>es</w:t>
              </w:r>
            </w:ins>
            <w:ins w:id="465" w:author="OPPO Jinqiang" w:date="2020-02-25T18:34:00Z">
              <w:r>
                <w:rPr>
                  <w:rFonts w:eastAsiaTheme="minorEastAsia"/>
                  <w:lang w:val="en-US" w:eastAsia="zh-CN"/>
                </w:rPr>
                <w:t xml:space="preserve"> will not be changed due to the switching.</w:t>
              </w:r>
            </w:ins>
            <w:ins w:id="466" w:author="OPPO Jinqiang" w:date="2020-02-25T18:39:00Z">
              <w:r>
                <w:rPr>
                  <w:rFonts w:eastAsiaTheme="minorEastAsia"/>
                  <w:lang w:val="en-US" w:eastAsia="zh-CN"/>
                </w:rPr>
                <w:t xml:space="preserve"> It does not mean case 1 power class shall be same as case 2. </w:t>
              </w:r>
            </w:ins>
            <w:ins w:id="467" w:author="OPPO Jinqiang" w:date="2020-02-25T18:34:00Z">
              <w:r>
                <w:rPr>
                  <w:rFonts w:eastAsiaTheme="minorEastAsia"/>
                  <w:lang w:val="en-US" w:eastAsia="zh-CN"/>
                </w:rPr>
                <w:t xml:space="preserve"> </w:t>
              </w:r>
            </w:ins>
            <w:ins w:id="468" w:author="OPPO Jinqiang" w:date="2020-02-25T18:36:00Z">
              <w:r>
                <w:rPr>
                  <w:rFonts w:eastAsiaTheme="minorEastAsia"/>
                  <w:lang w:val="en-US" w:eastAsia="zh-CN"/>
                </w:rPr>
                <w:t xml:space="preserve">For example, in case 1 the </w:t>
              </w:r>
            </w:ins>
            <w:ins w:id="469" w:author="OPPO Jinqiang" w:date="2020-02-25T18:41:00Z">
              <w:r>
                <w:rPr>
                  <w:rFonts w:eastAsiaTheme="minorEastAsia"/>
                  <w:lang w:val="en-US" w:eastAsia="zh-CN"/>
                </w:rPr>
                <w:t xml:space="preserve">typical </w:t>
              </w:r>
            </w:ins>
            <w:ins w:id="470" w:author="OPPO Jinqiang" w:date="2020-02-25T18:36:00Z">
              <w:r>
                <w:rPr>
                  <w:rFonts w:eastAsiaTheme="minorEastAsia"/>
                  <w:lang w:val="en-US" w:eastAsia="zh-CN"/>
                </w:rPr>
                <w:t>power capability is LTE 23 + NR 23</w:t>
              </w:r>
            </w:ins>
            <w:ins w:id="471" w:author="OPPO Jinqiang" w:date="2020-02-25T18:37:00Z">
              <w:r>
                <w:rPr>
                  <w:rFonts w:eastAsiaTheme="minorEastAsia"/>
                  <w:lang w:val="en-US" w:eastAsia="zh-CN"/>
                </w:rPr>
                <w:t xml:space="preserve"> and report PC3</w:t>
              </w:r>
            </w:ins>
            <w:ins w:id="472" w:author="OPPO Jinqiang" w:date="2020-02-25T18:36:00Z">
              <w:r>
                <w:rPr>
                  <w:rFonts w:eastAsiaTheme="minorEastAsia"/>
                  <w:lang w:val="en-US" w:eastAsia="zh-CN"/>
                </w:rPr>
                <w:t xml:space="preserve">, </w:t>
              </w:r>
            </w:ins>
            <w:ins w:id="473" w:author="OPPO Jinqiang" w:date="2020-02-25T18:37:00Z">
              <w:r>
                <w:rPr>
                  <w:rFonts w:eastAsiaTheme="minorEastAsia"/>
                  <w:lang w:val="en-US" w:eastAsia="zh-CN"/>
                </w:rPr>
                <w:t xml:space="preserve">while </w:t>
              </w:r>
            </w:ins>
            <w:ins w:id="474" w:author="OPPO Jinqiang" w:date="2020-02-25T18:36:00Z">
              <w:r>
                <w:rPr>
                  <w:rFonts w:eastAsiaTheme="minorEastAsia"/>
                  <w:lang w:val="en-US" w:eastAsia="zh-CN"/>
                </w:rPr>
                <w:t xml:space="preserve">in case 2 the power capability </w:t>
              </w:r>
            </w:ins>
            <w:ins w:id="475" w:author="OPPO Jinqiang" w:date="2020-02-25T18:41:00Z">
              <w:r>
                <w:rPr>
                  <w:rFonts w:eastAsiaTheme="minorEastAsia"/>
                  <w:lang w:val="en-US" w:eastAsia="zh-CN"/>
                </w:rPr>
                <w:t>could be</w:t>
              </w:r>
            </w:ins>
            <w:ins w:id="476" w:author="OPPO Jinqiang" w:date="2020-02-25T18:36:00Z">
              <w:r>
                <w:rPr>
                  <w:rFonts w:eastAsiaTheme="minorEastAsia"/>
                  <w:lang w:val="en-US" w:eastAsia="zh-CN"/>
                </w:rPr>
                <w:t xml:space="preserve"> NR 23+23</w:t>
              </w:r>
            </w:ins>
            <w:ins w:id="477" w:author="OPPO Jinqiang" w:date="2020-02-25T18:37:00Z">
              <w:r>
                <w:rPr>
                  <w:rFonts w:eastAsiaTheme="minorEastAsia"/>
                  <w:lang w:val="en-US" w:eastAsia="zh-CN"/>
                </w:rPr>
                <w:t xml:space="preserve"> and report PC2</w:t>
              </w:r>
            </w:ins>
            <w:ins w:id="478" w:author="OPPO Jinqiang" w:date="2020-02-25T18:38:00Z">
              <w:r>
                <w:rPr>
                  <w:rFonts w:eastAsiaTheme="minorEastAsia"/>
                  <w:lang w:val="en-US" w:eastAsia="zh-CN"/>
                </w:rPr>
                <w:t xml:space="preserve">. </w:t>
              </w:r>
            </w:ins>
            <w:ins w:id="479" w:author="OPPO Jinqiang" w:date="2020-02-25T18:41:00Z">
              <w:r>
                <w:rPr>
                  <w:rFonts w:eastAsiaTheme="minorEastAsia"/>
                  <w:lang w:val="en-US" w:eastAsia="zh-CN"/>
                </w:rPr>
                <w:t>P</w:t>
              </w:r>
            </w:ins>
            <w:ins w:id="480" w:author="OPPO Jinqiang" w:date="2020-02-25T18:39:00Z">
              <w:r>
                <w:rPr>
                  <w:rFonts w:eastAsiaTheme="minorEastAsia"/>
                  <w:lang w:val="en-US" w:eastAsia="zh-CN"/>
                </w:rPr>
                <w:t xml:space="preserve">ower class between case 1 and case 2 </w:t>
              </w:r>
            </w:ins>
            <w:ins w:id="481" w:author="OPPO Jinqiang" w:date="2020-02-25T18:41:00Z">
              <w:r>
                <w:rPr>
                  <w:rFonts w:eastAsiaTheme="minorEastAsia"/>
                  <w:lang w:val="en-US" w:eastAsia="zh-CN"/>
                </w:rPr>
                <w:t>apparently is</w:t>
              </w:r>
            </w:ins>
            <w:ins w:id="482" w:author="OPPO Jinqiang" w:date="2020-02-25T18:39:00Z">
              <w:r>
                <w:rPr>
                  <w:rFonts w:eastAsiaTheme="minorEastAsia"/>
                  <w:lang w:val="en-US" w:eastAsia="zh-CN"/>
                </w:rPr>
                <w:t xml:space="preserve"> not same.</w:t>
              </w:r>
            </w:ins>
            <w:ins w:id="483" w:author="OPPO Jinqiang" w:date="2020-02-25T18:41:00Z">
              <w:r>
                <w:rPr>
                  <w:rFonts w:eastAsiaTheme="minorEastAsia"/>
                  <w:lang w:val="en-US" w:eastAsia="zh-CN"/>
                </w:rPr>
                <w:t xml:space="preserve"> Therefore, if clarifications are needed </w:t>
              </w:r>
            </w:ins>
            <w:ins w:id="484" w:author="OPPO Jinqiang" w:date="2020-02-25T18:42:00Z">
              <w:r>
                <w:rPr>
                  <w:rFonts w:eastAsiaTheme="minorEastAsia"/>
                  <w:lang w:val="en-US" w:eastAsia="zh-CN"/>
                </w:rPr>
                <w:t xml:space="preserve">in spec </w:t>
              </w:r>
            </w:ins>
            <w:ins w:id="485" w:author="OPPO Jinqiang" w:date="2020-02-25T18:41:00Z">
              <w:r>
                <w:rPr>
                  <w:rFonts w:eastAsiaTheme="minorEastAsia"/>
                  <w:lang w:val="en-US" w:eastAsia="zh-CN"/>
                </w:rPr>
                <w:t>then the common understanding on the agreements shall be achieved first.</w:t>
              </w:r>
            </w:ins>
          </w:p>
        </w:tc>
      </w:tr>
      <w:tr w:rsidR="00846380" w14:paraId="5594B8F1" w14:textId="77777777" w:rsidTr="0014213C">
        <w:trPr>
          <w:ins w:id="486" w:author="MediaTek" w:date="2020-02-25T20:02:00Z"/>
        </w:trPr>
        <w:tc>
          <w:tcPr>
            <w:tcW w:w="1235" w:type="dxa"/>
          </w:tcPr>
          <w:p w14:paraId="55BC4819" w14:textId="77777777" w:rsidR="00846380" w:rsidRDefault="00846380" w:rsidP="006B0795">
            <w:pPr>
              <w:snapToGrid w:val="0"/>
              <w:spacing w:before="60" w:after="60"/>
              <w:rPr>
                <w:ins w:id="487" w:author="MediaTek" w:date="2020-02-25T20:02:00Z"/>
                <w:rFonts w:eastAsiaTheme="minorEastAsia"/>
                <w:lang w:val="en-US" w:eastAsia="zh-CN"/>
              </w:rPr>
            </w:pPr>
            <w:ins w:id="488" w:author="MediaTek" w:date="2020-02-25T20:02:00Z">
              <w:r>
                <w:rPr>
                  <w:rFonts w:eastAsiaTheme="minorEastAsia"/>
                  <w:lang w:val="en-US" w:eastAsia="zh-CN"/>
                </w:rPr>
                <w:lastRenderedPageBreak/>
                <w:t>MediaTek Inc.</w:t>
              </w:r>
            </w:ins>
          </w:p>
        </w:tc>
        <w:tc>
          <w:tcPr>
            <w:tcW w:w="8396" w:type="dxa"/>
          </w:tcPr>
          <w:p w14:paraId="3326D42E" w14:textId="77777777" w:rsidR="00846380" w:rsidRDefault="00846380" w:rsidP="006B0795">
            <w:pPr>
              <w:snapToGrid w:val="0"/>
              <w:spacing w:before="60" w:after="60"/>
              <w:rPr>
                <w:ins w:id="489" w:author="MediaTek" w:date="2020-02-25T20:02:00Z"/>
                <w:rFonts w:eastAsiaTheme="minorEastAsia"/>
                <w:lang w:val="en-US" w:eastAsia="zh-CN"/>
              </w:rPr>
            </w:pPr>
            <w:ins w:id="490" w:author="MediaTek" w:date="2020-02-25T20: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73A6AE2B" w14:textId="77777777" w:rsidR="00846380" w:rsidRDefault="00846380" w:rsidP="006B0795">
            <w:pPr>
              <w:snapToGrid w:val="0"/>
              <w:spacing w:before="60" w:after="60"/>
              <w:rPr>
                <w:ins w:id="491" w:author="MediaTek" w:date="2020-02-25T20:02:00Z"/>
                <w:rFonts w:eastAsiaTheme="minorEastAsia"/>
                <w:lang w:val="en-US" w:eastAsia="zh-CN"/>
              </w:rPr>
            </w:pPr>
            <w:ins w:id="492" w:author="MediaTek" w:date="2020-02-25T20:02:00Z">
              <w:r>
                <w:rPr>
                  <w:rFonts w:eastAsiaTheme="minorEastAsia"/>
                  <w:lang w:val="en-US" w:eastAsia="zh-CN"/>
                </w:rPr>
                <w:t>Option 2 is preferred. If option 1 is adopted, time chart for NR UL CA and For NR SUL shall be separated to avoid confusion.</w:t>
              </w:r>
            </w:ins>
          </w:p>
          <w:p w14:paraId="5C749012" w14:textId="77777777" w:rsidR="00846380" w:rsidRDefault="00846380" w:rsidP="006B0795">
            <w:pPr>
              <w:snapToGrid w:val="0"/>
              <w:spacing w:before="60" w:after="60"/>
              <w:rPr>
                <w:ins w:id="493" w:author="MediaTek" w:date="2020-02-25T20:02:00Z"/>
                <w:rFonts w:eastAsiaTheme="minorEastAsia"/>
                <w:lang w:val="en-US" w:eastAsia="zh-CN"/>
              </w:rPr>
            </w:pPr>
            <w:ins w:id="494" w:author="MediaTek" w:date="2020-02-25T20:02:00Z">
              <w:r w:rsidRPr="00307185">
                <w:rPr>
                  <w:rFonts w:eastAsiaTheme="minorEastAsia"/>
                  <w:lang w:val="en-US" w:eastAsia="zh-CN"/>
                </w:rPr>
                <w:t>Sub-topic 3-3</w:t>
              </w:r>
              <w:r>
                <w:rPr>
                  <w:rFonts w:eastAsiaTheme="minorEastAsia"/>
                  <w:lang w:val="en-US" w:eastAsia="zh-CN"/>
                </w:rPr>
                <w:t>:</w:t>
              </w:r>
            </w:ins>
          </w:p>
          <w:p w14:paraId="7EC7E478" w14:textId="77777777" w:rsidR="00846380" w:rsidRPr="00B61F49" w:rsidRDefault="00846380" w:rsidP="006B0795">
            <w:pPr>
              <w:snapToGrid w:val="0"/>
              <w:spacing w:before="60" w:after="60"/>
              <w:rPr>
                <w:ins w:id="495" w:author="MediaTek" w:date="2020-02-25T20:02:00Z"/>
                <w:rFonts w:eastAsiaTheme="minorEastAsia"/>
                <w:lang w:val="en-US" w:eastAsia="zh-CN"/>
              </w:rPr>
            </w:pPr>
            <w:ins w:id="496" w:author="MediaTek" w:date="2020-02-25T20:02:00Z">
              <w:r>
                <w:rPr>
                  <w:rFonts w:eastAsiaTheme="minorEastAsia"/>
                  <w:lang w:val="en-US" w:eastAsia="zh-CN"/>
                </w:rPr>
                <w:t xml:space="preserve">Option 1 is preferred. Power class not changed between case 1 and case 2 is important agreement. It is suggested to be captured in </w:t>
              </w:r>
              <w:r w:rsidRPr="00307185">
                <w:rPr>
                  <w:rFonts w:eastAsiaTheme="minorEastAsia"/>
                  <w:lang w:val="en-US" w:eastAsia="zh-CN"/>
                </w:rPr>
                <w:t>RF time mask requirements</w:t>
              </w:r>
              <w:r>
                <w:rPr>
                  <w:rFonts w:eastAsiaTheme="minorEastAsia"/>
                  <w:lang w:val="en-US" w:eastAsia="zh-CN"/>
                </w:rPr>
                <w:t xml:space="preserve"> or in the table discussed for listed combinations in </w:t>
              </w:r>
              <w:r w:rsidRPr="00307185">
                <w:rPr>
                  <w:rFonts w:eastAsiaTheme="minorEastAsia"/>
                  <w:lang w:val="en-US" w:eastAsia="zh-CN"/>
                </w:rPr>
                <w:t>Sub topic 2-1</w:t>
              </w:r>
              <w:r>
                <w:rPr>
                  <w:rFonts w:eastAsiaTheme="minorEastAsia"/>
                  <w:lang w:val="en-US" w:eastAsia="zh-CN"/>
                </w:rPr>
                <w:t>.</w:t>
              </w:r>
            </w:ins>
          </w:p>
        </w:tc>
      </w:tr>
      <w:tr w:rsidR="0014213C" w14:paraId="3F5006A3" w14:textId="77777777" w:rsidTr="0014213C">
        <w:trPr>
          <w:ins w:id="497" w:author="Aijun CAO" w:date="2020-02-25T21:39:00Z"/>
        </w:trPr>
        <w:tc>
          <w:tcPr>
            <w:tcW w:w="1237" w:type="dxa"/>
          </w:tcPr>
          <w:p w14:paraId="6601D7F7" w14:textId="77777777" w:rsidR="0014213C" w:rsidRDefault="0014213C" w:rsidP="00876D80">
            <w:pPr>
              <w:snapToGrid w:val="0"/>
              <w:spacing w:before="60" w:after="60"/>
              <w:rPr>
                <w:ins w:id="498" w:author="Aijun CAO" w:date="2020-02-25T21:39:00Z"/>
                <w:rFonts w:eastAsiaTheme="minorEastAsia"/>
                <w:lang w:val="en-US" w:eastAsia="zh-CN"/>
              </w:rPr>
            </w:pPr>
            <w:ins w:id="499" w:author="Aijun CAO" w:date="2020-02-25T21:39:00Z">
              <w:r>
                <w:rPr>
                  <w:rFonts w:eastAsiaTheme="minorEastAsia"/>
                  <w:lang w:val="en-US" w:eastAsia="zh-CN"/>
                </w:rPr>
                <w:t>ZTE</w:t>
              </w:r>
            </w:ins>
          </w:p>
        </w:tc>
        <w:tc>
          <w:tcPr>
            <w:tcW w:w="8394" w:type="dxa"/>
          </w:tcPr>
          <w:p w14:paraId="6FC7048E" w14:textId="77777777" w:rsidR="0014213C" w:rsidRDefault="0014213C" w:rsidP="00876D80">
            <w:pPr>
              <w:spacing w:after="120"/>
              <w:rPr>
                <w:ins w:id="500" w:author="Aijun CAO" w:date="2020-02-25T21:40:00Z"/>
                <w:rFonts w:eastAsiaTheme="minorEastAsia"/>
                <w:color w:val="0070C0"/>
                <w:lang w:val="en-US" w:eastAsia="zh-CN"/>
              </w:rPr>
            </w:pPr>
            <w:ins w:id="501"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For CRs, we think it would be preferable to have a whole package at a time to introduce the feature into specs, not piece by piece. </w:t>
              </w:r>
            </w:ins>
          </w:p>
          <w:p w14:paraId="4106B605" w14:textId="77777777" w:rsidR="0014213C" w:rsidRDefault="0014213C" w:rsidP="00876D80">
            <w:pPr>
              <w:spacing w:after="120"/>
              <w:rPr>
                <w:ins w:id="502" w:author="Aijun CAO" w:date="2020-02-25T21:40:00Z"/>
                <w:rFonts w:eastAsiaTheme="minorEastAsia"/>
                <w:color w:val="0070C0"/>
                <w:lang w:val="en-US" w:eastAsia="zh-CN"/>
              </w:rPr>
            </w:pPr>
            <w:ins w:id="503"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We agree with option 2.</w:t>
              </w:r>
            </w:ins>
          </w:p>
          <w:p w14:paraId="3981B02A" w14:textId="77777777" w:rsidR="0014213C" w:rsidRPr="00EB5026" w:rsidRDefault="0014213C" w:rsidP="00876D80">
            <w:pPr>
              <w:spacing w:after="120"/>
              <w:rPr>
                <w:ins w:id="504" w:author="Aijun CAO" w:date="2020-02-25T21:39:00Z"/>
                <w:rFonts w:eastAsiaTheme="minorEastAsia"/>
                <w:color w:val="0070C0"/>
                <w:lang w:val="en-US" w:eastAsia="zh-CN"/>
                <w:rPrChange w:id="505" w:author="Aijun CAO" w:date="2020-02-25T21:40:00Z">
                  <w:rPr>
                    <w:ins w:id="506" w:author="Aijun CAO" w:date="2020-02-25T21:39:00Z"/>
                    <w:rFonts w:eastAsiaTheme="minorEastAsia"/>
                    <w:lang w:val="en-US" w:eastAsia="zh-CN"/>
                  </w:rPr>
                </w:rPrChange>
              </w:rPr>
              <w:pPrChange w:id="507" w:author="Aijun CAO" w:date="2020-02-25T21:40:00Z">
                <w:pPr>
                  <w:snapToGrid w:val="0"/>
                  <w:spacing w:before="60" w:after="60"/>
                </w:pPr>
              </w:pPrChange>
            </w:pPr>
            <w:ins w:id="508"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r>
                <w:rPr>
                  <w:rFonts w:eastAsiaTheme="minorEastAsia"/>
                  <w:color w:val="0070C0"/>
                  <w:lang w:val="en-US" w:eastAsia="zh-CN"/>
                </w:rPr>
                <w:t xml:space="preserve"> We think it is important to explicitly capture the agreement in the specs, and option 1 is preferable.</w:t>
              </w:r>
            </w:ins>
          </w:p>
        </w:tc>
      </w:tr>
      <w:tr w:rsidR="0014213C" w14:paraId="64E36834" w14:textId="77777777" w:rsidTr="0014213C">
        <w:trPr>
          <w:ins w:id="509" w:author="Qualcomm" w:date="2020-02-25T17:03:00Z"/>
        </w:trPr>
        <w:tc>
          <w:tcPr>
            <w:tcW w:w="1237" w:type="dxa"/>
          </w:tcPr>
          <w:p w14:paraId="7C1B6AB6" w14:textId="77777777" w:rsidR="0014213C" w:rsidRDefault="0014213C" w:rsidP="00876D80">
            <w:pPr>
              <w:snapToGrid w:val="0"/>
              <w:spacing w:before="60" w:after="60"/>
              <w:rPr>
                <w:ins w:id="510" w:author="Qualcomm" w:date="2020-02-25T17:03:00Z"/>
                <w:rFonts w:eastAsiaTheme="minorEastAsia"/>
                <w:lang w:val="en-US" w:eastAsia="zh-CN"/>
              </w:rPr>
            </w:pPr>
            <w:ins w:id="511" w:author="Qualcomm" w:date="2020-02-25T17:03:00Z">
              <w:r>
                <w:rPr>
                  <w:rFonts w:eastAsiaTheme="minorEastAsia"/>
                  <w:lang w:val="en-US" w:eastAsia="zh-CN"/>
                </w:rPr>
                <w:t>Qualcomm</w:t>
              </w:r>
            </w:ins>
          </w:p>
        </w:tc>
        <w:tc>
          <w:tcPr>
            <w:tcW w:w="8394" w:type="dxa"/>
          </w:tcPr>
          <w:p w14:paraId="42D9BD9B" w14:textId="77777777" w:rsidR="0014213C" w:rsidRDefault="0014213C" w:rsidP="00876D80">
            <w:pPr>
              <w:spacing w:after="120"/>
              <w:rPr>
                <w:ins w:id="512" w:author="Qualcomm" w:date="2020-02-25T17:04:00Z"/>
                <w:rFonts w:eastAsiaTheme="minorEastAsia"/>
                <w:color w:val="0070C0"/>
                <w:lang w:val="en-US" w:eastAsia="zh-CN"/>
              </w:rPr>
            </w:pPr>
            <w:ins w:id="513" w:author="Qualcomm" w:date="2020-02-25T17:03:00Z">
              <w:r>
                <w:rPr>
                  <w:rFonts w:eastAsiaTheme="minorEastAsia"/>
                  <w:color w:val="0070C0"/>
                  <w:lang w:val="en-US" w:eastAsia="zh-CN"/>
                </w:rPr>
                <w:t xml:space="preserve">Issue 3-1: Option 2 is preferred and furthermore after studying the CR’s there maybe be justification </w:t>
              </w:r>
            </w:ins>
            <w:ins w:id="514" w:author="Qualcomm" w:date="2020-02-25T17:04:00Z">
              <w:r>
                <w:rPr>
                  <w:rFonts w:eastAsiaTheme="minorEastAsia"/>
                  <w:color w:val="0070C0"/>
                  <w:lang w:val="en-US" w:eastAsia="zh-CN"/>
                </w:rPr>
                <w:t xml:space="preserve">for a dedicated suffix for this feature. In any case, it should be clearly written that the requirements are for UE that declares this capability. </w:t>
              </w:r>
            </w:ins>
          </w:p>
          <w:p w14:paraId="364BB5F5" w14:textId="77777777" w:rsidR="0014213C" w:rsidRDefault="0014213C" w:rsidP="00876D80">
            <w:pPr>
              <w:spacing w:after="120"/>
              <w:rPr>
                <w:ins w:id="515" w:author="Qualcomm" w:date="2020-02-25T17:09:00Z"/>
                <w:rFonts w:eastAsiaTheme="minorEastAsia"/>
                <w:color w:val="0070C0"/>
                <w:lang w:val="en-US" w:eastAsia="zh-CN"/>
              </w:rPr>
            </w:pPr>
            <w:ins w:id="516" w:author="Qualcomm" w:date="2020-02-25T17:04:00Z">
              <w:r>
                <w:rPr>
                  <w:rFonts w:eastAsiaTheme="minorEastAsia"/>
                  <w:color w:val="0070C0"/>
                  <w:lang w:val="en-US" w:eastAsia="zh-CN"/>
                </w:rPr>
                <w:t xml:space="preserve">Issue 3-2: </w:t>
              </w:r>
            </w:ins>
            <w:ins w:id="517" w:author="Qualcomm" w:date="2020-02-25T17:05:00Z">
              <w:r>
                <w:rPr>
                  <w:rFonts w:eastAsiaTheme="minorEastAsia"/>
                  <w:color w:val="0070C0"/>
                  <w:lang w:val="en-US" w:eastAsia="zh-CN"/>
                </w:rPr>
                <w:t xml:space="preserve">The fundamental motivation for this feature and work is to enable switching between 1Tx and 2Tx so it should be written </w:t>
              </w:r>
            </w:ins>
            <w:ins w:id="518" w:author="Qualcomm" w:date="2020-02-25T17:08:00Z">
              <w:r>
                <w:rPr>
                  <w:rFonts w:eastAsiaTheme="minorEastAsia"/>
                  <w:color w:val="0070C0"/>
                  <w:lang w:val="en-US" w:eastAsia="zh-CN"/>
                </w:rPr>
                <w:t xml:space="preserve">somewhere </w:t>
              </w:r>
            </w:ins>
            <w:ins w:id="519" w:author="Qualcomm" w:date="2020-02-25T17:05:00Z">
              <w:r>
                <w:rPr>
                  <w:rFonts w:eastAsiaTheme="minorEastAsia"/>
                  <w:color w:val="0070C0"/>
                  <w:lang w:val="en-US" w:eastAsia="zh-CN"/>
                </w:rPr>
                <w:t>that UE that supports this feature (and gets a relaxation compar</w:t>
              </w:r>
            </w:ins>
            <w:ins w:id="520" w:author="Qualcomm" w:date="2020-02-25T17:06:00Z">
              <w:r>
                <w:rPr>
                  <w:rFonts w:eastAsiaTheme="minorEastAsia"/>
                  <w:color w:val="0070C0"/>
                  <w:lang w:val="en-US" w:eastAsia="zh-CN"/>
                </w:rPr>
                <w:t xml:space="preserve">ed to existing requirements) shall support UL MIMO for one of the carriers that is part of </w:t>
              </w:r>
            </w:ins>
            <w:ins w:id="521" w:author="Qualcomm" w:date="2020-02-25T17:07:00Z">
              <w:r>
                <w:rPr>
                  <w:rFonts w:eastAsiaTheme="minorEastAsia"/>
                  <w:color w:val="0070C0"/>
                  <w:lang w:val="en-US" w:eastAsia="zh-CN"/>
                </w:rPr>
                <w:t>a</w:t>
              </w:r>
            </w:ins>
            <w:ins w:id="522" w:author="Qualcomm" w:date="2020-02-25T17:06:00Z">
              <w:r>
                <w:rPr>
                  <w:rFonts w:eastAsiaTheme="minorEastAsia"/>
                  <w:color w:val="0070C0"/>
                  <w:lang w:val="en-US" w:eastAsia="zh-CN"/>
                </w:rPr>
                <w:t xml:space="preserve"> </w:t>
              </w:r>
            </w:ins>
            <w:ins w:id="523" w:author="Qualcomm" w:date="2020-02-25T17:07:00Z">
              <w:r>
                <w:rPr>
                  <w:rFonts w:eastAsiaTheme="minorEastAsia"/>
                  <w:color w:val="0070C0"/>
                  <w:lang w:val="en-US" w:eastAsia="zh-CN"/>
                </w:rPr>
                <w:t xml:space="preserve">band </w:t>
              </w:r>
            </w:ins>
            <w:ins w:id="524" w:author="Qualcomm" w:date="2020-02-25T17:06:00Z">
              <w:r>
                <w:rPr>
                  <w:rFonts w:eastAsiaTheme="minorEastAsia"/>
                  <w:color w:val="0070C0"/>
                  <w:lang w:val="en-US" w:eastAsia="zh-CN"/>
                </w:rPr>
                <w:t>configuratio</w:t>
              </w:r>
            </w:ins>
            <w:ins w:id="525" w:author="Qualcomm" w:date="2020-02-25T17:07:00Z">
              <w:r>
                <w:rPr>
                  <w:rFonts w:eastAsiaTheme="minorEastAsia"/>
                  <w:color w:val="0070C0"/>
                  <w:lang w:val="en-US" w:eastAsia="zh-CN"/>
                </w:rPr>
                <w:t xml:space="preserve">n where UE indicates support. </w:t>
              </w:r>
            </w:ins>
            <w:ins w:id="526" w:author="Qualcomm" w:date="2020-02-25T17:06:00Z">
              <w:r>
                <w:rPr>
                  <w:rFonts w:eastAsiaTheme="minorEastAsia"/>
                  <w:color w:val="0070C0"/>
                  <w:lang w:val="en-US" w:eastAsia="zh-CN"/>
                </w:rPr>
                <w:t xml:space="preserve"> </w:t>
              </w:r>
            </w:ins>
            <w:ins w:id="527" w:author="Qualcomm" w:date="2020-02-25T17:05:00Z">
              <w:r>
                <w:rPr>
                  <w:rFonts w:eastAsiaTheme="minorEastAsia"/>
                  <w:color w:val="0070C0"/>
                  <w:lang w:val="en-US" w:eastAsia="zh-CN"/>
                </w:rPr>
                <w:t xml:space="preserve"> </w:t>
              </w:r>
            </w:ins>
            <w:ins w:id="528" w:author="Qualcomm" w:date="2020-02-25T17:09:00Z">
              <w:r>
                <w:rPr>
                  <w:rFonts w:eastAsiaTheme="minorEastAsia"/>
                  <w:color w:val="0070C0"/>
                  <w:lang w:val="en-US" w:eastAsia="zh-CN"/>
                </w:rPr>
                <w:br/>
              </w:r>
            </w:ins>
          </w:p>
          <w:p w14:paraId="119038E5" w14:textId="77777777" w:rsidR="0014213C" w:rsidRDefault="0014213C" w:rsidP="00876D80">
            <w:pPr>
              <w:spacing w:after="120"/>
              <w:rPr>
                <w:ins w:id="529" w:author="Qualcomm" w:date="2020-02-25T17:03:00Z"/>
                <w:rFonts w:eastAsiaTheme="minorEastAsia"/>
                <w:color w:val="0070C0"/>
                <w:lang w:val="en-US" w:eastAsia="zh-CN"/>
              </w:rPr>
            </w:pPr>
            <w:ins w:id="530" w:author="Qualcomm" w:date="2020-02-25T17:09:00Z">
              <w:r>
                <w:rPr>
                  <w:rFonts w:eastAsiaTheme="minorEastAsia"/>
                  <w:color w:val="0070C0"/>
                  <w:lang w:val="en-US" w:eastAsia="zh-CN"/>
                </w:rPr>
                <w:t xml:space="preserve">Issue 3-3: Option 1 is the one agreed in WF. We should be carefull since some other discussion is proposing to add </w:t>
              </w:r>
            </w:ins>
            <w:ins w:id="531" w:author="Qualcomm" w:date="2020-02-25T17:10:00Z">
              <w:r>
                <w:rPr>
                  <w:rFonts w:eastAsiaTheme="minorEastAsia"/>
                  <w:color w:val="0070C0"/>
                  <w:lang w:val="en-US" w:eastAsia="zh-CN"/>
                </w:rPr>
                <w:t xml:space="preserve">UL MIMO dedicated power class for </w:t>
              </w:r>
            </w:ins>
            <w:ins w:id="532" w:author="Qualcomm" w:date="2020-02-25T17:09:00Z">
              <w:r>
                <w:rPr>
                  <w:rFonts w:eastAsiaTheme="minorEastAsia"/>
                  <w:color w:val="0070C0"/>
                  <w:lang w:val="en-US" w:eastAsia="zh-CN"/>
                </w:rPr>
                <w:t>rel-16</w:t>
              </w:r>
            </w:ins>
            <w:ins w:id="533" w:author="Qualcomm" w:date="2020-02-25T17:10:00Z">
              <w:r>
                <w:rPr>
                  <w:rFonts w:eastAsiaTheme="minorEastAsia"/>
                  <w:color w:val="0070C0"/>
                  <w:lang w:val="en-US" w:eastAsia="zh-CN"/>
                </w:rPr>
                <w:t xml:space="preserve">. Also eMIMO work item output is not clear. </w:t>
              </w:r>
            </w:ins>
            <w:ins w:id="534" w:author="Qualcomm" w:date="2020-02-25T17:09:00Z">
              <w:r>
                <w:rPr>
                  <w:rFonts w:eastAsiaTheme="minorEastAsia"/>
                  <w:color w:val="0070C0"/>
                  <w:lang w:val="en-US" w:eastAsia="zh-CN"/>
                </w:rPr>
                <w:t xml:space="preserve"> </w:t>
              </w:r>
            </w:ins>
          </w:p>
        </w:tc>
      </w:tr>
      <w:tr w:rsidR="0014213C" w14:paraId="4FDCE22B" w14:textId="77777777" w:rsidTr="0014213C">
        <w:trPr>
          <w:ins w:id="535" w:author="tk" w:date="2020-02-26T11:30:00Z"/>
        </w:trPr>
        <w:tc>
          <w:tcPr>
            <w:tcW w:w="1237" w:type="dxa"/>
          </w:tcPr>
          <w:p w14:paraId="032189E1" w14:textId="77777777" w:rsidR="0014213C" w:rsidRPr="00EB5026" w:rsidRDefault="0014213C" w:rsidP="00876D80">
            <w:pPr>
              <w:snapToGrid w:val="0"/>
              <w:spacing w:before="60" w:after="60"/>
              <w:rPr>
                <w:ins w:id="536" w:author="tk" w:date="2020-02-26T11:30:00Z"/>
                <w:rFonts w:eastAsia="PMingLiU"/>
                <w:lang w:val="en-US" w:eastAsia="zh-TW"/>
                <w:rPrChange w:id="537" w:author="tk" w:date="2020-02-26T11:30:00Z">
                  <w:rPr>
                    <w:ins w:id="538" w:author="tk" w:date="2020-02-26T11:30:00Z"/>
                    <w:rFonts w:eastAsiaTheme="minorEastAsia"/>
                    <w:lang w:val="en-US" w:eastAsia="zh-CN"/>
                  </w:rPr>
                </w:rPrChange>
              </w:rPr>
            </w:pPr>
            <w:ins w:id="539" w:author="tk" w:date="2020-02-26T11:30:00Z">
              <w:r>
                <w:rPr>
                  <w:rFonts w:eastAsia="PMingLiU" w:hint="eastAsia"/>
                  <w:lang w:val="en-US" w:eastAsia="zh-TW"/>
                </w:rPr>
                <w:t>CHTTL</w:t>
              </w:r>
            </w:ins>
          </w:p>
        </w:tc>
        <w:tc>
          <w:tcPr>
            <w:tcW w:w="8394" w:type="dxa"/>
          </w:tcPr>
          <w:p w14:paraId="38B3414C" w14:textId="77777777" w:rsidR="0014213C" w:rsidRDefault="0014213C" w:rsidP="00876D80">
            <w:pPr>
              <w:spacing w:after="120"/>
              <w:rPr>
                <w:ins w:id="540" w:author="tk" w:date="2020-02-26T11:30:00Z"/>
                <w:rFonts w:eastAsiaTheme="minorEastAsia"/>
                <w:color w:val="0070C0"/>
                <w:lang w:val="en-US" w:eastAsia="zh-CN"/>
              </w:rPr>
            </w:pPr>
            <w:ins w:id="541" w:author="tk" w:date="2020-02-26T11:3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r>
                <w:rPr>
                  <w:rFonts w:eastAsiaTheme="minorEastAsia"/>
                  <w:color w:val="0070C0"/>
                  <w:lang w:val="en-US" w:eastAsia="zh-CN"/>
                </w:rPr>
                <w:t xml:space="preserve"> </w:t>
              </w:r>
            </w:ins>
            <w:ins w:id="542" w:author="tk" w:date="2020-02-26T11:31:00Z">
              <w:r>
                <w:rPr>
                  <w:rFonts w:eastAsiaTheme="minorEastAsia"/>
                  <w:color w:val="0070C0"/>
                  <w:lang w:val="en-US" w:eastAsia="zh-CN"/>
                </w:rPr>
                <w:t>OK to have some clarification text in the spec.</w:t>
              </w:r>
            </w:ins>
          </w:p>
        </w:tc>
      </w:tr>
      <w:tr w:rsidR="003904AC" w14:paraId="615E27E2" w14:textId="77777777" w:rsidTr="0014213C">
        <w:trPr>
          <w:ins w:id="543" w:author="Huawei" w:date="2020-02-24T19:39:00Z"/>
        </w:trPr>
        <w:tc>
          <w:tcPr>
            <w:tcW w:w="1235" w:type="dxa"/>
          </w:tcPr>
          <w:p w14:paraId="67230A36" w14:textId="3DD75808" w:rsidR="003904AC" w:rsidRDefault="003904AC" w:rsidP="003904AC">
            <w:pPr>
              <w:snapToGrid w:val="0"/>
              <w:spacing w:before="60" w:after="60"/>
              <w:rPr>
                <w:ins w:id="544" w:author="Huawei" w:date="2020-02-24T19:39:00Z"/>
                <w:rFonts w:eastAsiaTheme="minorEastAsia"/>
                <w:lang w:val="en-US" w:eastAsia="zh-CN"/>
              </w:rPr>
            </w:pPr>
            <w:bookmarkStart w:id="545" w:name="_GoBack"/>
            <w:bookmarkEnd w:id="545"/>
            <w:ins w:id="546" w:author="Huawei" w:date="2020-02-24T19:39:00Z">
              <w:r>
                <w:rPr>
                  <w:rFonts w:eastAsiaTheme="minorEastAsia"/>
                  <w:lang w:val="en-US" w:eastAsia="zh-CN"/>
                </w:rPr>
                <w:t>Huawei</w:t>
              </w:r>
            </w:ins>
          </w:p>
        </w:tc>
        <w:tc>
          <w:tcPr>
            <w:tcW w:w="8396" w:type="dxa"/>
          </w:tcPr>
          <w:p w14:paraId="66A928BA" w14:textId="436F902F" w:rsidR="003904AC" w:rsidRPr="00110EC6" w:rsidRDefault="003904AC" w:rsidP="003904AC">
            <w:pPr>
              <w:snapToGrid w:val="0"/>
              <w:spacing w:before="60" w:after="60"/>
              <w:rPr>
                <w:ins w:id="547" w:author="Huawei" w:date="2020-02-24T19:39:00Z"/>
                <w:rFonts w:eastAsiaTheme="minorEastAsia"/>
                <w:lang w:val="en-US" w:eastAsia="zh-CN"/>
              </w:rPr>
            </w:pPr>
            <w:ins w:id="548" w:author="Huawei" w:date="2020-02-24T19:39: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ins w:id="549" w:author="Huawei" w:date="2020-02-24T19:50:00Z">
              <w:r w:rsidR="00881AC2">
                <w:rPr>
                  <w:rFonts w:eastAsiaTheme="minorEastAsia"/>
                  <w:lang w:val="en-US" w:eastAsia="zh-CN"/>
                </w:rPr>
                <w:t xml:space="preserve">Either </w:t>
              </w:r>
            </w:ins>
            <w:ins w:id="550" w:author="Huawei" w:date="2020-02-26T18:48:00Z">
              <w:r w:rsidR="00145CE5">
                <w:rPr>
                  <w:rFonts w:eastAsiaTheme="minorEastAsia"/>
                  <w:lang w:val="en-US" w:eastAsia="zh-CN"/>
                </w:rPr>
                <w:t>option</w:t>
              </w:r>
            </w:ins>
            <w:ins w:id="551" w:author="Huawei" w:date="2020-02-24T19:50:00Z">
              <w:r w:rsidR="00881AC2">
                <w:rPr>
                  <w:rFonts w:eastAsiaTheme="minorEastAsia"/>
                  <w:lang w:val="en-US" w:eastAsia="zh-CN"/>
                </w:rPr>
                <w:t xml:space="preserve"> is ok</w:t>
              </w:r>
            </w:ins>
            <w:ins w:id="552" w:author="Huawei" w:date="2020-02-24T19:39:00Z">
              <w:r>
                <w:rPr>
                  <w:rFonts w:eastAsiaTheme="minorEastAsia" w:hint="eastAsia"/>
                  <w:lang w:val="en-US" w:eastAsia="zh-CN"/>
                </w:rPr>
                <w:t>.</w:t>
              </w:r>
            </w:ins>
          </w:p>
          <w:p w14:paraId="29FB45D9" w14:textId="77777777" w:rsidR="00145CE5" w:rsidRDefault="003904AC" w:rsidP="003904AC">
            <w:pPr>
              <w:snapToGrid w:val="0"/>
              <w:spacing w:before="60" w:after="60"/>
              <w:rPr>
                <w:ins w:id="553" w:author="Huawei" w:date="2020-02-26T18:48:00Z"/>
                <w:rFonts w:eastAsiaTheme="minorEastAsia"/>
                <w:lang w:val="en-US" w:eastAsia="zh-CN"/>
              </w:rPr>
            </w:pPr>
            <w:ins w:id="554" w:author="Huawei" w:date="2020-02-24T19:39: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2:</w:t>
              </w:r>
              <w:r>
                <w:rPr>
                  <w:rFonts w:eastAsiaTheme="minorEastAsia" w:hint="eastAsia"/>
                  <w:lang w:val="en-US" w:eastAsia="zh-CN"/>
                </w:rPr>
                <w:t xml:space="preserve"> </w:t>
              </w:r>
            </w:ins>
            <w:ins w:id="555" w:author="Huawei" w:date="2020-02-26T18:48:00Z">
              <w:r w:rsidR="00145CE5">
                <w:rPr>
                  <w:rFonts w:eastAsiaTheme="minorEastAsia"/>
                  <w:lang w:val="en-US" w:eastAsia="zh-CN"/>
                </w:rPr>
                <w:t>We prefer Option2.</w:t>
              </w:r>
            </w:ins>
          </w:p>
          <w:p w14:paraId="63D661AA" w14:textId="0E854A77" w:rsidR="003904AC" w:rsidRDefault="00881AC2" w:rsidP="003904AC">
            <w:pPr>
              <w:snapToGrid w:val="0"/>
              <w:spacing w:before="60" w:after="60"/>
              <w:rPr>
                <w:ins w:id="556" w:author="Huawei" w:date="2020-02-26T18:50:00Z"/>
                <w:rFonts w:eastAsiaTheme="minorEastAsia"/>
                <w:lang w:val="en-US" w:eastAsia="zh-CN"/>
              </w:rPr>
            </w:pPr>
            <w:ins w:id="557" w:author="Huawei" w:date="2020-02-24T19:51:00Z">
              <w:r>
                <w:rPr>
                  <w:rFonts w:eastAsiaTheme="minorEastAsia"/>
                  <w:lang w:val="en-US" w:eastAsia="zh-CN"/>
                </w:rPr>
                <w:t>We don’t see</w:t>
              </w:r>
            </w:ins>
            <w:ins w:id="558" w:author="Huawei" w:date="2020-02-24T19:52:00Z">
              <w:r>
                <w:rPr>
                  <w:rFonts w:eastAsiaTheme="minorEastAsia"/>
                  <w:lang w:val="en-US" w:eastAsia="zh-CN"/>
                </w:rPr>
                <w:t xml:space="preserve"> a clear and</w:t>
              </w:r>
            </w:ins>
            <w:ins w:id="559" w:author="Huawei" w:date="2020-02-24T19:51:00Z">
              <w:r>
                <w:rPr>
                  <w:rFonts w:eastAsiaTheme="minorEastAsia"/>
                  <w:lang w:val="en-US" w:eastAsia="zh-CN"/>
                </w:rPr>
                <w:t xml:space="preserve"> rational justification of </w:t>
              </w:r>
            </w:ins>
            <w:ins w:id="560" w:author="Huawei" w:date="2020-02-24T19:52:00Z">
              <w:r>
                <w:rPr>
                  <w:rFonts w:eastAsiaTheme="minorEastAsia"/>
                  <w:lang w:val="en-US" w:eastAsia="zh-CN"/>
                </w:rPr>
                <w:t xml:space="preserve">having rank adaption mentioned in the </w:t>
              </w:r>
            </w:ins>
            <w:ins w:id="561" w:author="Huawei" w:date="2020-02-25T21:48:00Z">
              <w:r w:rsidR="004415F1">
                <w:rPr>
                  <w:rFonts w:eastAsiaTheme="minorEastAsia"/>
                  <w:lang w:val="en-US" w:eastAsia="zh-CN"/>
                </w:rPr>
                <w:t xml:space="preserve">time mask </w:t>
              </w:r>
            </w:ins>
            <w:ins w:id="562" w:author="Huawei" w:date="2020-02-24T19:52:00Z">
              <w:r>
                <w:rPr>
                  <w:rFonts w:eastAsiaTheme="minorEastAsia"/>
                  <w:lang w:val="en-US" w:eastAsia="zh-CN"/>
                </w:rPr>
                <w:t>requirements.</w:t>
              </w:r>
            </w:ins>
            <w:ins w:id="563" w:author="Huawei" w:date="2020-02-26T18:35:00Z">
              <w:r w:rsidR="00145CE5">
                <w:rPr>
                  <w:rFonts w:eastAsiaTheme="minorEastAsia"/>
                  <w:lang w:val="en-US" w:eastAsia="zh-CN"/>
                </w:rPr>
                <w:t xml:space="preserve"> The agreement in R4-1916084 </w:t>
              </w:r>
            </w:ins>
            <w:ins w:id="564" w:author="Huawei" w:date="2020-02-26T18:49:00Z">
              <w:r w:rsidR="00145CE5">
                <w:rPr>
                  <w:rFonts w:eastAsiaTheme="minorEastAsia"/>
                  <w:lang w:val="en-US" w:eastAsia="zh-CN"/>
                </w:rPr>
                <w:t xml:space="preserve">as given under Issue 3-2 </w:t>
              </w:r>
            </w:ins>
            <w:ins w:id="565" w:author="Huawei" w:date="2020-02-26T18:35:00Z">
              <w:r w:rsidR="00145CE5">
                <w:rPr>
                  <w:rFonts w:eastAsiaTheme="minorEastAsia"/>
                  <w:lang w:val="en-US" w:eastAsia="zh-CN"/>
                </w:rPr>
                <w:t xml:space="preserve">is </w:t>
              </w:r>
            </w:ins>
            <w:ins w:id="566" w:author="Huawei" w:date="2020-02-26T18:49:00Z">
              <w:r w:rsidR="00145CE5">
                <w:rPr>
                  <w:rFonts w:eastAsiaTheme="minorEastAsia"/>
                  <w:lang w:val="en-US" w:eastAsia="zh-CN"/>
                </w:rPr>
                <w:t>relevant with</w:t>
              </w:r>
            </w:ins>
            <w:ins w:id="567" w:author="Huawei" w:date="2020-02-26T18:35:00Z">
              <w:r w:rsidR="00145CE5">
                <w:rPr>
                  <w:rFonts w:eastAsiaTheme="minorEastAsia"/>
                  <w:lang w:val="en-US" w:eastAsia="zh-CN"/>
                </w:rPr>
                <w:t xml:space="preserve"> the UE capability rather than putting </w:t>
              </w:r>
            </w:ins>
            <w:ins w:id="568" w:author="Huawei" w:date="2020-02-26T18:36:00Z">
              <w:r w:rsidR="00145CE5">
                <w:rPr>
                  <w:rFonts w:eastAsiaTheme="minorEastAsia"/>
                  <w:lang w:val="en-US" w:eastAsia="zh-CN"/>
                </w:rPr>
                <w:t>any restriction on BS operation in real life.</w:t>
              </w:r>
            </w:ins>
            <w:ins w:id="569" w:author="Huawei" w:date="2020-02-26T18:37:00Z">
              <w:r w:rsidR="00145CE5">
                <w:rPr>
                  <w:rFonts w:eastAsiaTheme="minorEastAsia"/>
                  <w:lang w:val="en-US" w:eastAsia="zh-CN"/>
                </w:rPr>
                <w:t xml:space="preserve"> </w:t>
              </w:r>
            </w:ins>
            <w:ins w:id="570" w:author="Huawei" w:date="2020-02-24T19:52:00Z">
              <w:r>
                <w:rPr>
                  <w:rFonts w:eastAsiaTheme="minorEastAsia"/>
                  <w:lang w:val="en-US" w:eastAsia="zh-CN"/>
                </w:rPr>
                <w:t>I</w:t>
              </w:r>
            </w:ins>
            <w:ins w:id="571" w:author="Huawei" w:date="2020-02-24T19:51:00Z">
              <w:r>
                <w:rPr>
                  <w:rFonts w:eastAsiaTheme="minorEastAsia"/>
                  <w:lang w:val="en-US" w:eastAsia="zh-CN"/>
                </w:rPr>
                <w:t>t is not necessary to put rank adaption in anywhere in the spec for the switching requirements</w:t>
              </w:r>
            </w:ins>
            <w:ins w:id="572" w:author="Huawei" w:date="2020-02-24T19:52:00Z">
              <w:r>
                <w:rPr>
                  <w:rFonts w:eastAsiaTheme="minorEastAsia"/>
                  <w:lang w:val="en-US" w:eastAsia="zh-CN"/>
                </w:rPr>
                <w:t xml:space="preserve"> in our view</w:t>
              </w:r>
            </w:ins>
            <w:ins w:id="573" w:author="Huawei" w:date="2020-02-24T19:39:00Z">
              <w:r w:rsidR="003904AC">
                <w:rPr>
                  <w:rFonts w:eastAsiaTheme="minorEastAsia" w:hint="eastAsia"/>
                  <w:lang w:val="en-US" w:eastAsia="zh-CN"/>
                </w:rPr>
                <w:t>.</w:t>
              </w:r>
            </w:ins>
          </w:p>
          <w:p w14:paraId="2A86635D" w14:textId="298625E8" w:rsidR="00145CE5" w:rsidRDefault="00145CE5" w:rsidP="003904AC">
            <w:pPr>
              <w:snapToGrid w:val="0"/>
              <w:spacing w:before="60" w:after="60"/>
              <w:rPr>
                <w:ins w:id="574" w:author="Huawei" w:date="2020-02-26T18:53:00Z"/>
              </w:rPr>
            </w:pPr>
            <w:ins w:id="575" w:author="Huawei" w:date="2020-02-26T18:50:00Z">
              <w:r>
                <w:rPr>
                  <w:rFonts w:eastAsiaTheme="minorEastAsia"/>
                  <w:lang w:val="en-US" w:eastAsia="zh-CN"/>
                </w:rPr>
                <w:t xml:space="preserve">In </w:t>
              </w:r>
              <w:r w:rsidRPr="004215D0">
                <w:t>R4-2001428</w:t>
              </w:r>
              <w:r w:rsidR="00153357">
                <w:t>, it</w:t>
              </w:r>
              <w:r>
                <w:t xml:space="preserve"> read</w:t>
              </w:r>
            </w:ins>
            <w:ins w:id="576" w:author="Huawei" w:date="2020-02-26T20:24:00Z">
              <w:r w:rsidR="00153357">
                <w:t>s</w:t>
              </w:r>
            </w:ins>
            <w:ins w:id="577" w:author="Huawei" w:date="2020-02-26T18:50:00Z">
              <w:r>
                <w:t xml:space="preserve"> that </w:t>
              </w:r>
              <w:r w:rsidRPr="00145CE5">
                <w:rPr>
                  <w:i/>
                  <w:rPrChange w:id="578" w:author="Huawei" w:date="2020-02-26T18:50:00Z">
                    <w:rPr/>
                  </w:rPrChange>
                </w:rPr>
                <w:t xml:space="preserve">in addition to the requirements in clause 6.3A.3.3, the time mask requirements in this clause apply for the UE indicating support for the switching </w:t>
              </w:r>
              <w:r w:rsidRPr="00145CE5">
                <w:rPr>
                  <w:i/>
                  <w:highlight w:val="yellow"/>
                  <w:rPrChange w:id="579" w:author="Huawei" w:date="2020-02-26T18:50:00Z">
                    <w:rPr>
                      <w:highlight w:val="yellow"/>
                    </w:rPr>
                  </w:rPrChange>
                </w:rPr>
                <w:t xml:space="preserve">between </w:t>
              </w:r>
              <w:r w:rsidRPr="00145CE5">
                <w:rPr>
                  <w:i/>
                  <w:highlight w:val="yellow"/>
                  <w:rPrChange w:id="580" w:author="Huawei" w:date="2020-02-26T18:50:00Z">
                    <w:rPr>
                      <w:highlight w:val="green"/>
                    </w:rPr>
                  </w:rPrChange>
                </w:rPr>
                <w:t>single</w:t>
              </w:r>
              <w:r w:rsidRPr="00145CE5">
                <w:rPr>
                  <w:i/>
                  <w:highlight w:val="yellow"/>
                  <w:rPrChange w:id="581" w:author="Huawei" w:date="2020-02-26T18:50:00Z">
                    <w:rPr>
                      <w:highlight w:val="yellow"/>
                    </w:rPr>
                  </w:rPrChange>
                </w:rPr>
                <w:t>-</w:t>
              </w:r>
              <w:r w:rsidRPr="00145CE5">
                <w:rPr>
                  <w:i/>
                  <w:highlight w:val="yellow"/>
                  <w:rPrChange w:id="582" w:author="Huawei" w:date="2020-02-26T18:50:00Z">
                    <w:rPr>
                      <w:highlight w:val="green"/>
                    </w:rPr>
                  </w:rPrChange>
                </w:rPr>
                <w:t xml:space="preserve">layer transmission with </w:t>
              </w:r>
              <w:r w:rsidRPr="00145CE5">
                <w:rPr>
                  <w:i/>
                  <w:highlight w:val="yellow"/>
                  <w:rPrChange w:id="583" w:author="Huawei" w:date="2020-02-26T18:50:00Z">
                    <w:rPr>
                      <w:highlight w:val="yellow"/>
                    </w:rPr>
                  </w:rPrChange>
                </w:rPr>
                <w:t>one</w:t>
              </w:r>
              <w:r w:rsidRPr="00145CE5">
                <w:rPr>
                  <w:i/>
                  <w:highlight w:val="yellow"/>
                  <w:rPrChange w:id="584" w:author="Huawei" w:date="2020-02-26T18:50:00Z">
                    <w:rPr>
                      <w:highlight w:val="green"/>
                    </w:rPr>
                  </w:rPrChange>
                </w:rPr>
                <w:t xml:space="preserve"> antenna port</w:t>
              </w:r>
              <w:r w:rsidRPr="00145CE5">
                <w:rPr>
                  <w:i/>
                  <w:highlight w:val="yellow"/>
                  <w:rPrChange w:id="585" w:author="Huawei" w:date="2020-02-26T18:50:00Z">
                    <w:rPr>
                      <w:highlight w:val="yellow"/>
                    </w:rPr>
                  </w:rPrChange>
                </w:rPr>
                <w:t xml:space="preserve"> and </w:t>
              </w:r>
              <w:r w:rsidRPr="00145CE5">
                <w:rPr>
                  <w:i/>
                  <w:highlight w:val="yellow"/>
                  <w:rPrChange w:id="586" w:author="Huawei" w:date="2020-02-26T18:50:00Z">
                    <w:rPr>
                      <w:highlight w:val="green"/>
                    </w:rPr>
                  </w:rPrChange>
                </w:rPr>
                <w:t xml:space="preserve">two-layer transmission with </w:t>
              </w:r>
              <w:r w:rsidRPr="00145CE5">
                <w:rPr>
                  <w:i/>
                  <w:highlight w:val="yellow"/>
                  <w:rPrChange w:id="587" w:author="Huawei" w:date="2020-02-26T18:50:00Z">
                    <w:rPr>
                      <w:highlight w:val="yellow"/>
                    </w:rPr>
                  </w:rPrChange>
                </w:rPr>
                <w:t>two</w:t>
              </w:r>
              <w:r w:rsidRPr="00145CE5">
                <w:rPr>
                  <w:i/>
                  <w:highlight w:val="yellow"/>
                  <w:rPrChange w:id="588" w:author="Huawei" w:date="2020-02-26T18:50:00Z">
                    <w:rPr>
                      <w:highlight w:val="green"/>
                    </w:rPr>
                  </w:rPrChange>
                </w:rPr>
                <w:t xml:space="preserve"> antenna ports</w:t>
              </w:r>
              <w:r w:rsidRPr="00145CE5">
                <w:rPr>
                  <w:i/>
                  <w:highlight w:val="yellow"/>
                  <w:rPrChange w:id="589" w:author="Huawei" w:date="2020-02-26T18:50:00Z">
                    <w:rPr>
                      <w:highlight w:val="yellow"/>
                    </w:rPr>
                  </w:rPrChange>
                </w:rPr>
                <w:t xml:space="preserve"> on two uplink carriers configured in different NR bands.</w:t>
              </w:r>
              <w:r>
                <w:t xml:space="preserve"> On carrier </w:t>
              </w:r>
            </w:ins>
            <w:ins w:id="590" w:author="Huawei" w:date="2020-02-26T18:51:00Z">
              <w:r>
                <w:t xml:space="preserve">2, network can configure two ports but use </w:t>
              </w:r>
            </w:ins>
            <w:ins w:id="591" w:author="Huawei" w:date="2020-02-26T20:24:00Z">
              <w:r w:rsidR="00153357">
                <w:t xml:space="preserve">only </w:t>
              </w:r>
            </w:ins>
            <w:ins w:id="592" w:author="Huawei" w:date="2020-02-26T18:51:00Z">
              <w:r>
                <w:t xml:space="preserve">rank-1. We do not understand why the proponent put </w:t>
              </w:r>
            </w:ins>
            <w:ins w:id="593" w:author="Huawei" w:date="2020-02-26T20:24:00Z">
              <w:r w:rsidR="00153357">
                <w:t xml:space="preserve">such </w:t>
              </w:r>
            </w:ins>
            <w:ins w:id="594" w:author="Huawei" w:date="2020-02-26T18:51:00Z">
              <w:r>
                <w:t>restriction</w:t>
              </w:r>
            </w:ins>
            <w:ins w:id="595" w:author="Huawei" w:date="2020-02-26T20:24:00Z">
              <w:r w:rsidR="00153357">
                <w:t>s</w:t>
              </w:r>
            </w:ins>
            <w:ins w:id="596" w:author="Huawei" w:date="2020-02-26T18:51:00Z">
              <w:r>
                <w:t xml:space="preserve"> </w:t>
              </w:r>
            </w:ins>
            <w:ins w:id="597" w:author="Huawei" w:date="2020-02-26T18:53:00Z">
              <w:r>
                <w:t xml:space="preserve">that only rank-2 </w:t>
              </w:r>
            </w:ins>
            <w:ins w:id="598" w:author="Huawei" w:date="2020-02-26T20:25:00Z">
              <w:r w:rsidR="00153357">
                <w:t>is allowed to be</w:t>
              </w:r>
            </w:ins>
            <w:ins w:id="599" w:author="Huawei" w:date="2020-02-26T18:53:00Z">
              <w:r>
                <w:t xml:space="preserve"> configured </w:t>
              </w:r>
            </w:ins>
            <w:ins w:id="600" w:author="Huawei" w:date="2020-02-26T18:51:00Z">
              <w:r>
                <w:t>on carrier 2, i.e.,</w:t>
              </w:r>
            </w:ins>
            <w:ins w:id="601" w:author="Huawei" w:date="2020-02-26T18:52:00Z">
              <w:r>
                <w:t xml:space="preserve"> switching between single-layer … and </w:t>
              </w:r>
              <w:r w:rsidRPr="00145CE5">
                <w:rPr>
                  <w:highlight w:val="yellow"/>
                  <w:rPrChange w:id="602" w:author="Huawei" w:date="2020-02-26T18:52:00Z">
                    <w:rPr/>
                  </w:rPrChange>
                </w:rPr>
                <w:t>two-layer transmission</w:t>
              </w:r>
              <w:r>
                <w:t xml:space="preserve"> with two antenna ports on two uplink carriers.</w:t>
              </w:r>
            </w:ins>
            <w:ins w:id="603" w:author="Huawei" w:date="2020-02-26T18:53:00Z">
              <w:r w:rsidR="00153357">
                <w:t xml:space="preserve"> In the follo</w:t>
              </w:r>
            </w:ins>
            <w:ins w:id="604" w:author="Huawei" w:date="2020-02-26T20:25:00Z">
              <w:r w:rsidR="00153357">
                <w:t>wed</w:t>
              </w:r>
            </w:ins>
            <w:ins w:id="605" w:author="Huawei" w:date="2020-02-26T18:53:00Z">
              <w:r>
                <w:t xml:space="preserve"> text in R4-2001428, there are a lot of similar statements. </w:t>
              </w:r>
            </w:ins>
            <w:ins w:id="606" w:author="Huawei" w:date="2020-02-26T20:29:00Z">
              <w:r w:rsidR="00153357">
                <w:t>I</w:t>
              </w:r>
            </w:ins>
            <w:ins w:id="607" w:author="Huawei" w:date="2020-02-26T20:27:00Z">
              <w:r w:rsidR="00153357">
                <w:t xml:space="preserve">t </w:t>
              </w:r>
            </w:ins>
            <w:ins w:id="608" w:author="Huawei" w:date="2020-02-26T20:28:00Z">
              <w:r w:rsidR="00153357">
                <w:t>is</w:t>
              </w:r>
            </w:ins>
            <w:ins w:id="609" w:author="Huawei" w:date="2020-02-26T20:27:00Z">
              <w:r w:rsidR="00153357">
                <w:t xml:space="preserve"> seen as imposing additional restrictions on the network side</w:t>
              </w:r>
            </w:ins>
            <w:ins w:id="610" w:author="Huawei" w:date="2020-02-26T18:53:00Z">
              <w:r>
                <w:t>.</w:t>
              </w:r>
            </w:ins>
          </w:p>
          <w:p w14:paraId="3BF4D910" w14:textId="508BF27E" w:rsidR="00145CE5" w:rsidRDefault="00145CE5" w:rsidP="003904AC">
            <w:pPr>
              <w:snapToGrid w:val="0"/>
              <w:spacing w:before="60" w:after="60"/>
              <w:rPr>
                <w:ins w:id="611" w:author="Huawei" w:date="2020-02-26T18:56:00Z"/>
              </w:rPr>
            </w:pPr>
            <w:ins w:id="612" w:author="Huawei" w:date="2020-02-26T18:54:00Z">
              <w:r>
                <w:t xml:space="preserve">In </w:t>
              </w:r>
            </w:ins>
            <w:ins w:id="613" w:author="Huawei" w:date="2020-02-26T20:29:00Z">
              <w:r w:rsidR="00153357">
                <w:t>another</w:t>
              </w:r>
            </w:ins>
            <w:ins w:id="614" w:author="Huawei" w:date="2020-02-26T18:54:00Z">
              <w:r>
                <w:t xml:space="preserve"> paragraph of </w:t>
              </w:r>
              <w:r w:rsidRPr="004215D0">
                <w:t>R4-2001428</w:t>
              </w:r>
              <w:r w:rsidR="00153357">
                <w:t>, it</w:t>
              </w:r>
              <w:r>
                <w:t xml:space="preserve"> read</w:t>
              </w:r>
            </w:ins>
            <w:ins w:id="615" w:author="Huawei" w:date="2020-02-26T20:29:00Z">
              <w:r w:rsidR="00153357">
                <w:t>s</w:t>
              </w:r>
            </w:ins>
            <w:ins w:id="616" w:author="Huawei" w:date="2020-02-26T18:54:00Z">
              <w:r>
                <w:t xml:space="preserve"> that </w:t>
              </w:r>
              <w:r w:rsidRPr="00145CE5">
                <w:rPr>
                  <w:i/>
                  <w:rPrChange w:id="617" w:author="Huawei" w:date="2020-02-26T18:55:00Z">
                    <w:rPr/>
                  </w:rPrChange>
                </w:rPr>
                <w:t>the UE shall follow the BS scheduling and rank adaptation for switching between single-layer transmission with one antenna port and two-layer transmission with two antenna ports on the two uplink carriers configured in different NR bands and for transmitting simultaneously with single-layer transmission with one antenna port on both of the two uplink carriers configured in different NR bands</w:t>
              </w:r>
              <w:r w:rsidRPr="00145CE5">
                <w:t>.</w:t>
              </w:r>
            </w:ins>
            <w:ins w:id="618" w:author="Huawei" w:date="2020-02-26T18:55:00Z">
              <w:r>
                <w:t xml:space="preserve"> </w:t>
              </w:r>
            </w:ins>
            <w:ins w:id="619" w:author="Huawei" w:date="2020-02-26T18:56:00Z">
              <w:r w:rsidR="00EF6A50">
                <w:t xml:space="preserve">That is the </w:t>
              </w:r>
            </w:ins>
            <w:ins w:id="620" w:author="Huawei" w:date="2020-02-26T20:30:00Z">
              <w:r w:rsidR="00153357">
                <w:t>common</w:t>
              </w:r>
            </w:ins>
            <w:ins w:id="621" w:author="Huawei" w:date="2020-02-26T18:56:00Z">
              <w:r w:rsidR="00EF6A50">
                <w:t xml:space="preserve"> UE behaviour specified in RAN1 specifications. Why should we </w:t>
              </w:r>
            </w:ins>
            <w:ins w:id="622" w:author="Huawei" w:date="2020-02-26T20:31:00Z">
              <w:r w:rsidR="00153357">
                <w:t>put</w:t>
              </w:r>
            </w:ins>
            <w:ins w:id="623" w:author="Huawei" w:date="2020-02-26T18:56:00Z">
              <w:r w:rsidR="00EF6A50">
                <w:t xml:space="preserve"> </w:t>
              </w:r>
            </w:ins>
            <w:ins w:id="624" w:author="Huawei" w:date="2020-02-26T20:31:00Z">
              <w:r w:rsidR="00153357">
                <w:t>this</w:t>
              </w:r>
            </w:ins>
            <w:ins w:id="625" w:author="Huawei" w:date="2020-02-26T18:56:00Z">
              <w:r w:rsidR="00EF6A50">
                <w:t xml:space="preserve"> re</w:t>
              </w:r>
              <w:r w:rsidR="00153357">
                <w:t>dundancy in RAN4 specification</w:t>
              </w:r>
              <w:r w:rsidR="00F3204F">
                <w:t>?</w:t>
              </w:r>
            </w:ins>
          </w:p>
          <w:p w14:paraId="40216E2F" w14:textId="77777777" w:rsidR="00F3204F" w:rsidRDefault="003904AC" w:rsidP="00AD1443">
            <w:pPr>
              <w:snapToGrid w:val="0"/>
              <w:spacing w:before="60" w:after="60"/>
              <w:rPr>
                <w:ins w:id="626" w:author="Huawei" w:date="2020-02-26T19:02:00Z"/>
                <w:rFonts w:eastAsiaTheme="minorEastAsia"/>
                <w:lang w:val="en-US" w:eastAsia="zh-CN"/>
              </w:rPr>
            </w:pPr>
            <w:ins w:id="627" w:author="Huawei" w:date="2020-02-24T19:39:00Z">
              <w:r w:rsidRPr="00110EC6">
                <w:rPr>
                  <w:rFonts w:eastAsiaTheme="minorEastAsia" w:hint="eastAsia"/>
                  <w:lang w:val="en-US" w:eastAsia="zh-CN"/>
                </w:rPr>
                <w:t>Sub topic 3</w:t>
              </w:r>
              <w:r w:rsidRPr="00110EC6">
                <w:rPr>
                  <w:rFonts w:eastAsiaTheme="minorEastAsia"/>
                  <w:lang w:val="en-US" w:eastAsia="zh-CN"/>
                </w:rPr>
                <w:t>-</w:t>
              </w:r>
              <w:r>
                <w:rPr>
                  <w:rFonts w:eastAsiaTheme="minorEastAsia" w:hint="eastAsia"/>
                  <w:lang w:val="en-US" w:eastAsia="zh-CN"/>
                </w:rPr>
                <w:t>3</w:t>
              </w:r>
              <w:r w:rsidRPr="00110EC6">
                <w:rPr>
                  <w:rFonts w:eastAsiaTheme="minorEastAsia" w:hint="eastAsia"/>
                  <w:lang w:val="en-US" w:eastAsia="zh-CN"/>
                </w:rPr>
                <w:t>:</w:t>
              </w:r>
              <w:r>
                <w:rPr>
                  <w:rFonts w:eastAsiaTheme="minorEastAsia" w:hint="eastAsia"/>
                  <w:lang w:val="en-US" w:eastAsia="zh-CN"/>
                </w:rPr>
                <w:t xml:space="preserve"> </w:t>
              </w:r>
            </w:ins>
            <w:ins w:id="628" w:author="Huawei" w:date="2020-02-24T19:57:00Z">
              <w:r w:rsidR="00881AC2">
                <w:rPr>
                  <w:rFonts w:eastAsiaTheme="minorEastAsia"/>
                  <w:lang w:val="en-US" w:eastAsia="zh-CN"/>
                </w:rPr>
                <w:t xml:space="preserve">Group consensus is that </w:t>
              </w:r>
            </w:ins>
            <w:ins w:id="629" w:author="Huawei" w:date="2020-02-24T19:55:00Z">
              <w:r w:rsidR="00881AC2">
                <w:rPr>
                  <w:rFonts w:eastAsiaTheme="minorEastAsia"/>
                  <w:lang w:val="en-US" w:eastAsia="zh-CN"/>
                </w:rPr>
                <w:t xml:space="preserve">it is natural the </w:t>
              </w:r>
            </w:ins>
            <w:ins w:id="630" w:author="Huawei" w:date="2020-02-24T19:56:00Z">
              <w:r w:rsidR="00881AC2">
                <w:rPr>
                  <w:rFonts w:eastAsiaTheme="minorEastAsia"/>
                  <w:lang w:val="en-US" w:eastAsia="zh-CN"/>
                </w:rPr>
                <w:t>power class declaration</w:t>
              </w:r>
            </w:ins>
            <w:ins w:id="631" w:author="Huawei" w:date="2020-02-25T21:49:00Z">
              <w:r w:rsidR="00896B41">
                <w:rPr>
                  <w:rFonts w:eastAsiaTheme="minorEastAsia"/>
                  <w:lang w:val="en-US" w:eastAsia="zh-CN"/>
                </w:rPr>
                <w:t>s</w:t>
              </w:r>
            </w:ins>
            <w:ins w:id="632" w:author="Huawei" w:date="2020-02-24T19:56:00Z">
              <w:r w:rsidR="00881AC2">
                <w:rPr>
                  <w:rFonts w:eastAsiaTheme="minorEastAsia"/>
                  <w:lang w:val="en-US" w:eastAsia="zh-CN"/>
                </w:rPr>
                <w:t xml:space="preserve"> sh</w:t>
              </w:r>
            </w:ins>
            <w:ins w:id="633" w:author="Huawei" w:date="2020-02-25T21:49:00Z">
              <w:r w:rsidR="00896B41">
                <w:rPr>
                  <w:rFonts w:eastAsiaTheme="minorEastAsia"/>
                  <w:lang w:val="en-US" w:eastAsia="zh-CN"/>
                </w:rPr>
                <w:t>ould</w:t>
              </w:r>
            </w:ins>
            <w:ins w:id="634" w:author="Huawei" w:date="2020-02-24T19:56:00Z">
              <w:r w:rsidR="00881AC2">
                <w:rPr>
                  <w:rFonts w:eastAsiaTheme="minorEastAsia"/>
                  <w:lang w:val="en-US" w:eastAsia="zh-CN"/>
                </w:rPr>
                <w:t xml:space="preserve"> </w:t>
              </w:r>
            </w:ins>
            <w:ins w:id="635" w:author="Huawei" w:date="2020-02-26T18:59:00Z">
              <w:r w:rsidR="00EF6A50">
                <w:rPr>
                  <w:rFonts w:eastAsiaTheme="minorEastAsia"/>
                  <w:lang w:val="en-US" w:eastAsia="zh-CN"/>
                </w:rPr>
                <w:t xml:space="preserve">apply per UE and </w:t>
              </w:r>
            </w:ins>
            <w:ins w:id="636" w:author="Huawei" w:date="2020-02-24T19:56:00Z">
              <w:r w:rsidR="00881AC2">
                <w:rPr>
                  <w:rFonts w:eastAsiaTheme="minorEastAsia"/>
                  <w:lang w:val="en-US" w:eastAsia="zh-CN"/>
                </w:rPr>
                <w:t xml:space="preserve">remain the same </w:t>
              </w:r>
            </w:ins>
            <w:ins w:id="637" w:author="Huawei" w:date="2020-02-25T22:56:00Z">
              <w:r w:rsidR="00AD1443">
                <w:rPr>
                  <w:rFonts w:eastAsiaTheme="minorEastAsia"/>
                  <w:lang w:val="en-US" w:eastAsia="zh-CN"/>
                </w:rPr>
                <w:t>between case 1 and case 2</w:t>
              </w:r>
            </w:ins>
            <w:ins w:id="638" w:author="Huawei" w:date="2020-02-24T19:56:00Z">
              <w:r w:rsidR="00881AC2">
                <w:rPr>
                  <w:rFonts w:eastAsiaTheme="minorEastAsia"/>
                  <w:lang w:val="en-US" w:eastAsia="zh-CN"/>
                </w:rPr>
                <w:t>.</w:t>
              </w:r>
            </w:ins>
            <w:ins w:id="639" w:author="Huawei" w:date="2020-02-24T19:57:00Z">
              <w:r w:rsidR="00896B41">
                <w:rPr>
                  <w:rFonts w:eastAsiaTheme="minorEastAsia"/>
                  <w:lang w:val="en-US" w:eastAsia="zh-CN"/>
                </w:rPr>
                <w:t xml:space="preserve"> We don’t see why it </w:t>
              </w:r>
            </w:ins>
            <w:ins w:id="640" w:author="Huawei" w:date="2020-02-25T21:50:00Z">
              <w:r w:rsidR="00896B41">
                <w:rPr>
                  <w:rFonts w:eastAsiaTheme="minorEastAsia"/>
                  <w:lang w:val="en-US" w:eastAsia="zh-CN"/>
                </w:rPr>
                <w:t>should be</w:t>
              </w:r>
            </w:ins>
            <w:ins w:id="641" w:author="Huawei" w:date="2020-02-24T19:57:00Z">
              <w:r w:rsidR="00881AC2">
                <w:rPr>
                  <w:rFonts w:eastAsiaTheme="minorEastAsia"/>
                  <w:lang w:val="en-US" w:eastAsia="zh-CN"/>
                </w:rPr>
                <w:t xml:space="preserve"> mentioned in the spec.</w:t>
              </w:r>
            </w:ins>
          </w:p>
          <w:p w14:paraId="409FD792" w14:textId="4078F992" w:rsidR="003904AC" w:rsidRDefault="00F3204F" w:rsidP="00AD1443">
            <w:pPr>
              <w:snapToGrid w:val="0"/>
              <w:spacing w:before="60" w:after="60"/>
              <w:rPr>
                <w:ins w:id="642" w:author="Huawei" w:date="2020-02-26T18:59:00Z"/>
                <w:rFonts w:eastAsiaTheme="minorEastAsia"/>
                <w:lang w:val="en-US" w:eastAsia="zh-CN"/>
              </w:rPr>
            </w:pPr>
            <w:ins w:id="643" w:author="Huawei" w:date="2020-02-26T19:00:00Z">
              <w:r>
                <w:rPr>
                  <w:rFonts w:eastAsiaTheme="minorEastAsia"/>
                  <w:lang w:val="en-US" w:eastAsia="zh-CN"/>
                </w:rPr>
                <w:t>Power class is defined for UE</w:t>
              </w:r>
              <w:r>
                <w:rPr>
                  <w:rFonts w:eastAsiaTheme="minorEastAsia" w:hint="eastAsia"/>
                  <w:lang w:val="en-US" w:eastAsia="zh-CN"/>
                </w:rPr>
                <w:t xml:space="preserve"> working in single carrier mode, CA, SUL and EN-DC. </w:t>
              </w:r>
            </w:ins>
            <w:ins w:id="644" w:author="Huawei" w:date="2020-02-26T19:01:00Z">
              <w:r>
                <w:rPr>
                  <w:rFonts w:eastAsiaTheme="minorEastAsia"/>
                  <w:lang w:val="en-US" w:eastAsia="zh-CN"/>
                </w:rPr>
                <w:t>The Tx switching feature is based on CA, SUL and EN-DC. I</w:t>
              </w:r>
            </w:ins>
            <w:ins w:id="645" w:author="Huawei" w:date="2020-02-26T19:02:00Z">
              <w:r>
                <w:rPr>
                  <w:rFonts w:eastAsiaTheme="minorEastAsia"/>
                  <w:lang w:val="en-US" w:eastAsia="zh-CN"/>
                </w:rPr>
                <w:t xml:space="preserve">s there any particular reason why we should add such clarification in Tx switching section other than in some general </w:t>
              </w:r>
            </w:ins>
            <w:ins w:id="646" w:author="Huawei" w:date="2020-02-26T19:04:00Z">
              <w:r>
                <w:rPr>
                  <w:rFonts w:eastAsiaTheme="minorEastAsia"/>
                  <w:lang w:val="en-US" w:eastAsia="zh-CN"/>
                </w:rPr>
                <w:t>section</w:t>
              </w:r>
            </w:ins>
            <w:ins w:id="647" w:author="Huawei" w:date="2020-02-26T19:02:00Z">
              <w:r>
                <w:rPr>
                  <w:rFonts w:eastAsiaTheme="minorEastAsia"/>
                  <w:lang w:val="en-US" w:eastAsia="zh-CN"/>
                </w:rPr>
                <w:t>?</w:t>
              </w:r>
            </w:ins>
            <w:ins w:id="648" w:author="Huawei" w:date="2020-02-26T19:01:00Z">
              <w:r>
                <w:rPr>
                  <w:rFonts w:eastAsiaTheme="minorEastAsia"/>
                  <w:lang w:val="en-US" w:eastAsia="zh-CN"/>
                </w:rPr>
                <w:t xml:space="preserve"> </w:t>
              </w:r>
            </w:ins>
          </w:p>
          <w:p w14:paraId="464BB4A6" w14:textId="3B76D68D" w:rsidR="00EF6A50" w:rsidRPr="00110EC6" w:rsidRDefault="00EF6A50" w:rsidP="00AD1443">
            <w:pPr>
              <w:snapToGrid w:val="0"/>
              <w:spacing w:before="60" w:after="60"/>
              <w:rPr>
                <w:ins w:id="649" w:author="Huawei" w:date="2020-02-24T19:39:00Z"/>
                <w:rFonts w:eastAsiaTheme="minorEastAsia"/>
                <w:lang w:val="en-US" w:eastAsia="zh-CN"/>
              </w:rPr>
            </w:pPr>
          </w:p>
        </w:tc>
      </w:tr>
      <w:tr w:rsidR="003904AC" w14:paraId="7F20E508" w14:textId="77777777" w:rsidTr="0014213C">
        <w:tc>
          <w:tcPr>
            <w:tcW w:w="1235" w:type="dxa"/>
          </w:tcPr>
          <w:p w14:paraId="17BA39A2" w14:textId="7451DADF" w:rsidR="003904AC" w:rsidRPr="003418CB" w:rsidRDefault="003904AC" w:rsidP="003904AC">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5E41B253" w14:textId="4CA93E3C" w:rsidR="003904AC" w:rsidRDefault="003904AC" w:rsidP="003904AC">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1: </w:t>
            </w:r>
          </w:p>
          <w:p w14:paraId="1962F604" w14:textId="18356A67" w:rsidR="003904AC" w:rsidRDefault="003904AC" w:rsidP="003904AC">
            <w:pPr>
              <w:spacing w:after="120"/>
              <w:rPr>
                <w:rFonts w:eastAsiaTheme="minorEastAsia"/>
                <w:color w:val="0070C0"/>
                <w:lang w:val="en-US" w:eastAsia="zh-CN"/>
              </w:rPr>
            </w:pPr>
            <w:r>
              <w:rPr>
                <w:rFonts w:eastAsiaTheme="minorEastAsia" w:hint="eastAsia"/>
                <w:color w:val="0070C0"/>
                <w:lang w:val="en-US" w:eastAsia="zh-CN"/>
              </w:rPr>
              <w:lastRenderedPageBreak/>
              <w:t>Sub topic 3</w:t>
            </w:r>
            <w:r>
              <w:rPr>
                <w:rFonts w:eastAsiaTheme="minorEastAsia"/>
                <w:color w:val="0070C0"/>
                <w:lang w:val="en-US" w:eastAsia="zh-CN"/>
              </w:rPr>
              <w:t>-</w:t>
            </w:r>
            <w:r>
              <w:rPr>
                <w:rFonts w:eastAsiaTheme="minorEastAsia" w:hint="eastAsia"/>
                <w:color w:val="0070C0"/>
                <w:lang w:val="en-US" w:eastAsia="zh-CN"/>
              </w:rPr>
              <w:t>2:</w:t>
            </w:r>
          </w:p>
          <w:p w14:paraId="43C19664" w14:textId="791CC5B5" w:rsidR="003904AC" w:rsidRDefault="003904AC" w:rsidP="003904AC">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p>
          <w:p w14:paraId="0484C575" w14:textId="77777777" w:rsidR="003904AC" w:rsidRDefault="003904AC" w:rsidP="003904A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497D059" w14:textId="77777777" w:rsidR="003904AC" w:rsidRPr="003418CB" w:rsidRDefault="003904AC" w:rsidP="003904AC">
            <w:pPr>
              <w:spacing w:after="120"/>
              <w:rPr>
                <w:rFonts w:eastAsiaTheme="minorEastAsia"/>
                <w:color w:val="0070C0"/>
                <w:lang w:val="en-US" w:eastAsia="zh-CN"/>
              </w:rPr>
            </w:pPr>
            <w:r>
              <w:rPr>
                <w:rFonts w:eastAsiaTheme="minorEastAsia" w:hint="eastAsia"/>
                <w:color w:val="0070C0"/>
                <w:lang w:val="en-US" w:eastAsia="zh-CN"/>
              </w:rPr>
              <w:t>Others:</w:t>
            </w:r>
          </w:p>
        </w:tc>
      </w:tr>
    </w:tbl>
    <w:p w14:paraId="2BFF6A1B" w14:textId="77777777" w:rsidR="009A6AF9" w:rsidRDefault="009A6AF9" w:rsidP="009A6AF9">
      <w:pPr>
        <w:rPr>
          <w:color w:val="0070C0"/>
          <w:lang w:val="en-US" w:eastAsia="zh-CN"/>
        </w:rPr>
      </w:pPr>
      <w:r w:rsidRPr="003418CB">
        <w:rPr>
          <w:rFonts w:hint="eastAsia"/>
          <w:color w:val="0070C0"/>
          <w:lang w:val="en-US" w:eastAsia="zh-CN"/>
        </w:rPr>
        <w:lastRenderedPageBreak/>
        <w:t xml:space="preserve"> </w:t>
      </w:r>
    </w:p>
    <w:p w14:paraId="00964D94" w14:textId="77777777" w:rsidR="009A6AF9" w:rsidRPr="00EF2C52" w:rsidRDefault="009A6AF9" w:rsidP="009A6AF9">
      <w:pPr>
        <w:pStyle w:val="Heading3"/>
        <w:rPr>
          <w:sz w:val="24"/>
          <w:szCs w:val="16"/>
          <w:highlight w:val="yellow"/>
        </w:rPr>
      </w:pPr>
      <w:r w:rsidRPr="00EF2C52">
        <w:rPr>
          <w:sz w:val="24"/>
          <w:szCs w:val="16"/>
          <w:highlight w:val="yellow"/>
        </w:rPr>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71"/>
        <w:gridCol w:w="8260"/>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Huawei, HiSilicon</w:t>
            </w:r>
          </w:p>
        </w:tc>
        <w:tc>
          <w:tcPr>
            <w:tcW w:w="8473" w:type="dxa"/>
            <w:vAlign w:val="center"/>
          </w:tcPr>
          <w:p w14:paraId="7BBE250D" w14:textId="77777777" w:rsidR="009A6AF9" w:rsidRPr="003418CB"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Huawei, HiSilicon</w:t>
            </w:r>
          </w:p>
        </w:tc>
        <w:tc>
          <w:tcPr>
            <w:tcW w:w="8473" w:type="dxa"/>
            <w:vAlign w:val="center"/>
          </w:tcPr>
          <w:p w14:paraId="4B4B4C7C"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10E25712" w14:textId="25EBC5E3" w:rsidR="00AD0EB3" w:rsidRPr="003418CB" w:rsidRDefault="00AD0EB3" w:rsidP="0044365C">
            <w:pPr>
              <w:snapToGrid w:val="0"/>
              <w:spacing w:before="60" w:after="60"/>
              <w:jc w:val="both"/>
              <w:rPr>
                <w:rFonts w:eastAsiaTheme="minorEastAsia"/>
                <w:color w:val="0070C0"/>
                <w:lang w:val="en-US" w:eastAsia="zh-CN"/>
              </w:rPr>
            </w:pPr>
            <w:del w:id="650" w:author="China Telecom" w:date="2020-02-24T14:10:00Z">
              <w:r w:rsidRPr="0044365C" w:rsidDel="00A13DF6">
                <w:rPr>
                  <w:rFonts w:eastAsiaTheme="minorEastAsia" w:hint="eastAsia"/>
                  <w:color w:val="000000" w:themeColor="text1"/>
                  <w:lang w:val="en-US" w:eastAsia="zh-CN"/>
                </w:rPr>
                <w:delText>Company A</w:delText>
              </w:r>
            </w:del>
            <w:ins w:id="651" w:author="China Telecom" w:date="2020-02-24T14:10:00Z">
              <w:r w:rsidR="00A13DF6" w:rsidRPr="0044365C">
                <w:rPr>
                  <w:rFonts w:eastAsiaTheme="minorEastAsia" w:hint="eastAsia"/>
                  <w:color w:val="000000" w:themeColor="text1"/>
                  <w:lang w:val="en-US" w:eastAsia="zh-CN"/>
                </w:rPr>
                <w:t xml:space="preserve">China Telecom: we </w:t>
              </w:r>
            </w:ins>
            <w:ins w:id="652" w:author="China Telecom" w:date="2020-02-24T14:11:00Z">
              <w:r w:rsidR="0044365C">
                <w:rPr>
                  <w:rFonts w:eastAsiaTheme="minorEastAsia" w:hint="eastAsia"/>
                  <w:color w:val="000000" w:themeColor="text1"/>
                  <w:lang w:val="en-US" w:eastAsia="zh-CN"/>
                </w:rPr>
                <w:t>will</w:t>
              </w:r>
            </w:ins>
            <w:ins w:id="653" w:author="China Telecom" w:date="2020-02-24T14:10:00Z">
              <w:r w:rsidR="00A13DF6" w:rsidRPr="0044365C">
                <w:rPr>
                  <w:rFonts w:eastAsiaTheme="minorEastAsia" w:hint="eastAsia"/>
                  <w:color w:val="000000" w:themeColor="text1"/>
                  <w:lang w:val="en-US" w:eastAsia="zh-CN"/>
                </w:rPr>
                <w:t xml:space="preserve"> </w:t>
              </w:r>
            </w:ins>
            <w:ins w:id="654" w:author="China Telecom" w:date="2020-02-24T14:11:00Z">
              <w:r w:rsidR="0044365C">
                <w:rPr>
                  <w:rFonts w:eastAsiaTheme="minorEastAsia" w:hint="eastAsia"/>
                  <w:color w:val="000000" w:themeColor="text1"/>
                  <w:lang w:val="en-US" w:eastAsia="zh-CN"/>
                </w:rPr>
                <w:t>revise</w:t>
              </w:r>
            </w:ins>
            <w:ins w:id="655" w:author="China Telecom" w:date="2020-02-24T14:10:00Z">
              <w:r w:rsidR="00A13DF6" w:rsidRPr="0044365C">
                <w:rPr>
                  <w:rFonts w:eastAsiaTheme="minorEastAsia" w:hint="eastAsia"/>
                  <w:color w:val="000000" w:themeColor="text1"/>
                  <w:lang w:val="en-US" w:eastAsia="zh-CN"/>
                </w:rPr>
                <w:t xml:space="preserve"> our CRs</w:t>
              </w:r>
            </w:ins>
            <w:ins w:id="656" w:author="China Telecom" w:date="2020-02-24T14:12:00Z">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ins>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1B56EB0E" w:rsidR="00AD0EB3" w:rsidRPr="00881AC2" w:rsidRDefault="00AD0EB3" w:rsidP="00AD0EB3">
            <w:pPr>
              <w:snapToGrid w:val="0"/>
              <w:spacing w:before="60" w:after="60"/>
              <w:jc w:val="both"/>
              <w:rPr>
                <w:rFonts w:eastAsiaTheme="minorEastAsia"/>
                <w:lang w:val="en-US" w:eastAsia="zh-CN"/>
              </w:rPr>
            </w:pPr>
            <w:del w:id="657" w:author="Huawei" w:date="2020-02-24T19:58:00Z">
              <w:r w:rsidRPr="00881AC2" w:rsidDel="00881AC2">
                <w:rPr>
                  <w:rFonts w:eastAsiaTheme="minorEastAsia" w:hint="eastAsia"/>
                  <w:lang w:val="en-US" w:eastAsia="zh-CN"/>
                </w:rPr>
                <w:delText>Company</w:delText>
              </w:r>
              <w:r w:rsidRPr="00881AC2" w:rsidDel="00881AC2">
                <w:rPr>
                  <w:rFonts w:eastAsiaTheme="minorEastAsia"/>
                  <w:lang w:val="en-US" w:eastAsia="zh-CN"/>
                </w:rPr>
                <w:delText xml:space="preserve"> B</w:delText>
              </w:r>
            </w:del>
            <w:ins w:id="658" w:author="Huawei" w:date="2020-02-24T19:58:00Z">
              <w:r w:rsidR="00881AC2" w:rsidRPr="00881AC2">
                <w:rPr>
                  <w:rFonts w:eastAsiaTheme="minorEastAsia"/>
                  <w:lang w:val="en-US" w:eastAsia="zh-CN"/>
                </w:rPr>
                <w:t>Huawei: it is ok to use this one as the baseline</w:t>
              </w:r>
            </w:ins>
            <w:ins w:id="659" w:author="Huawei" w:date="2020-02-24T19:59:00Z">
              <w:r w:rsidR="00881AC2" w:rsidRPr="00881AC2">
                <w:rPr>
                  <w:rFonts w:eastAsiaTheme="minorEastAsia"/>
                  <w:lang w:val="en-US" w:eastAsia="zh-CN"/>
                </w:rPr>
                <w:t xml:space="preserve"> for 38101-1</w:t>
              </w:r>
            </w:ins>
            <w:ins w:id="660" w:author="Huawei" w:date="2020-02-24T19:58:00Z">
              <w:r w:rsidR="00881AC2" w:rsidRPr="00881AC2">
                <w:rPr>
                  <w:rFonts w:eastAsiaTheme="minorEastAsia"/>
                  <w:lang w:val="en-US" w:eastAsia="zh-CN"/>
                </w:rPr>
                <w:t>.</w:t>
              </w:r>
            </w:ins>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3040D401" w14:textId="6C8F3F12" w:rsidR="00AD0EB3" w:rsidRDefault="00AD0EB3" w:rsidP="00AD0EB3">
            <w:pPr>
              <w:snapToGrid w:val="0"/>
              <w:spacing w:before="60" w:after="60"/>
              <w:jc w:val="both"/>
              <w:rPr>
                <w:rFonts w:eastAsiaTheme="minorEastAsia"/>
                <w:color w:val="0070C0"/>
                <w:lang w:val="en-US" w:eastAsia="zh-CN"/>
              </w:rPr>
            </w:pPr>
            <w:del w:id="661" w:author="China Telecom" w:date="2020-02-24T14:12:00Z">
              <w:r w:rsidDel="0044365C">
                <w:rPr>
                  <w:rFonts w:eastAsiaTheme="minorEastAsia" w:hint="eastAsia"/>
                  <w:color w:val="0070C0"/>
                  <w:lang w:val="en-US" w:eastAsia="zh-CN"/>
                </w:rPr>
                <w:delText>Company A</w:delText>
              </w:r>
            </w:del>
            <w:ins w:id="662" w:author="China Telecom" w:date="2020-02-24T14:12:00Z">
              <w:r w:rsidR="0044365C"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0044365C"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0044365C"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w:t>
              </w:r>
            </w:ins>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127245B5" w:rsidR="00AD0EB3" w:rsidRPr="00881AC2" w:rsidRDefault="00AD0EB3" w:rsidP="00AD0EB3">
            <w:pPr>
              <w:snapToGrid w:val="0"/>
              <w:spacing w:before="60" w:after="60"/>
              <w:jc w:val="both"/>
              <w:rPr>
                <w:rFonts w:eastAsiaTheme="minorEastAsia"/>
                <w:lang w:val="en-US" w:eastAsia="zh-CN"/>
              </w:rPr>
            </w:pPr>
            <w:del w:id="663" w:author="Huawei" w:date="2020-02-24T19:59:00Z">
              <w:r w:rsidRPr="00881AC2" w:rsidDel="00881AC2">
                <w:rPr>
                  <w:rFonts w:eastAsiaTheme="minorEastAsia" w:hint="eastAsia"/>
                  <w:lang w:val="en-US" w:eastAsia="zh-CN"/>
                </w:rPr>
                <w:delText>Company</w:delText>
              </w:r>
              <w:r w:rsidRPr="00881AC2" w:rsidDel="00881AC2">
                <w:rPr>
                  <w:rFonts w:eastAsiaTheme="minorEastAsia"/>
                  <w:lang w:val="en-US" w:eastAsia="zh-CN"/>
                </w:rPr>
                <w:delText xml:space="preserve"> B</w:delText>
              </w:r>
            </w:del>
            <w:ins w:id="664" w:author="Huawei" w:date="2020-02-24T19:59:00Z">
              <w:r w:rsidR="00881AC2" w:rsidRPr="00881AC2">
                <w:rPr>
                  <w:rFonts w:eastAsiaTheme="minorEastAsia"/>
                  <w:lang w:val="en-US" w:eastAsia="zh-CN"/>
                </w:rPr>
                <w:t>Huawei: it is ok to use this one as the baseline for 38101-3.</w:t>
              </w:r>
            </w:ins>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66477CEB" w14:textId="77777777" w:rsidR="00AD0EB3" w:rsidRDefault="00F3204F" w:rsidP="00AD0EB3">
            <w:pPr>
              <w:snapToGrid w:val="0"/>
              <w:spacing w:before="60" w:after="60"/>
              <w:jc w:val="both"/>
              <w:rPr>
                <w:ins w:id="665" w:author="Huawei" w:date="2020-02-26T19:05:00Z"/>
                <w:rFonts w:eastAsiaTheme="minorEastAsia"/>
                <w:color w:val="0070C0"/>
                <w:lang w:val="en-US" w:eastAsia="zh-CN"/>
              </w:rPr>
            </w:pPr>
            <w:ins w:id="666" w:author="Huawei" w:date="2020-02-26T19:05:00Z">
              <w:r>
                <w:rPr>
                  <w:rFonts w:eastAsiaTheme="minorEastAsia"/>
                  <w:color w:val="0070C0"/>
                  <w:lang w:val="en-US" w:eastAsia="zh-CN"/>
                </w:rPr>
                <w:t xml:space="preserve">Huawei: </w:t>
              </w:r>
            </w:ins>
            <w:del w:id="667" w:author="Huawei" w:date="2020-02-26T19:05:00Z">
              <w:r w:rsidR="00AD0EB3" w:rsidDel="00F3204F">
                <w:rPr>
                  <w:rFonts w:eastAsiaTheme="minorEastAsia" w:hint="eastAsia"/>
                  <w:color w:val="0070C0"/>
                  <w:lang w:val="en-US" w:eastAsia="zh-CN"/>
                </w:rPr>
                <w:delText>Company A</w:delText>
              </w:r>
            </w:del>
          </w:p>
          <w:p w14:paraId="4BA248EF" w14:textId="77777777" w:rsidR="00153357" w:rsidRDefault="00153357" w:rsidP="00153357">
            <w:pPr>
              <w:snapToGrid w:val="0"/>
              <w:spacing w:before="60" w:after="60"/>
              <w:rPr>
                <w:ins w:id="668" w:author="Huawei" w:date="2020-02-26T20:32:00Z"/>
              </w:rPr>
            </w:pPr>
            <w:ins w:id="669" w:author="Huawei" w:date="2020-02-26T20:32:00Z">
              <w:r>
                <w:rPr>
                  <w:rFonts w:eastAsiaTheme="minorEastAsia"/>
                  <w:lang w:val="en-US" w:eastAsia="zh-CN"/>
                </w:rPr>
                <w:t xml:space="preserve">In </w:t>
              </w:r>
              <w:r w:rsidRPr="004215D0">
                <w:t>R4-2001428</w:t>
              </w:r>
              <w:r>
                <w:t xml:space="preserve">, it reads that </w:t>
              </w:r>
              <w:r w:rsidRPr="00876D80">
                <w:rPr>
                  <w:i/>
                </w:rPr>
                <w:t xml:space="preserve">in addition to the requirements in clause 6.3A.3.3, the time mask requirements in this clause apply for the UE indicating support for the switching </w:t>
              </w:r>
              <w:r w:rsidRPr="00876D80">
                <w:rPr>
                  <w:i/>
                  <w:highlight w:val="yellow"/>
                </w:rPr>
                <w:t>between single-layer transmission with one antenna port and two-layer transmission with two antenna ports on two uplink carriers configured in different NR bands.</w:t>
              </w:r>
              <w:r>
                <w:t xml:space="preserve"> On carrier 2, network can configure two ports but use only rank-1. We do not understand why the proponent put such restrictions that only rank-2 is allowed to be configured on carrier 2, i.e., switching between single-layer … and </w:t>
              </w:r>
              <w:r w:rsidRPr="00876D80">
                <w:rPr>
                  <w:highlight w:val="yellow"/>
                </w:rPr>
                <w:t>two-layer transmission</w:t>
              </w:r>
              <w:r>
                <w:t xml:space="preserve"> with two antenna ports on two uplink carriers. In the followed text in R4-2001428, there are a lot of similar statements. It is seen as imposing additional restrictions on the network side.</w:t>
              </w:r>
            </w:ins>
          </w:p>
          <w:p w14:paraId="2BD4D164" w14:textId="77777777" w:rsidR="00153357" w:rsidRDefault="00153357" w:rsidP="00153357">
            <w:pPr>
              <w:snapToGrid w:val="0"/>
              <w:spacing w:before="60" w:after="60"/>
              <w:rPr>
                <w:ins w:id="670" w:author="Huawei" w:date="2020-02-26T20:32:00Z"/>
              </w:rPr>
            </w:pPr>
            <w:ins w:id="671" w:author="Huawei" w:date="2020-02-26T20:32:00Z">
              <w:r>
                <w:t xml:space="preserve">In another paragraph of </w:t>
              </w:r>
              <w:r w:rsidRPr="004215D0">
                <w:t>R4-2001428</w:t>
              </w:r>
              <w:r>
                <w:t xml:space="preserve">, it reads that </w:t>
              </w:r>
              <w:r w:rsidRPr="00876D80">
                <w:rPr>
                  <w:i/>
                </w:rPr>
                <w:t>the UE shall follow the BS scheduling and rank adaptation for switching between single-layer transmission with one antenna port and two-layer transmission with two antenna ports on the two uplink carriers configured in different NR bands and for transmitting simultaneously with single-layer transmission with one antenna port on both of the two uplink carriers configured in different NR bands</w:t>
              </w:r>
              <w:r w:rsidRPr="00145CE5">
                <w:t>.</w:t>
              </w:r>
              <w:r>
                <w:t xml:space="preserve"> That is the common UE behaviour specified in RAN1 specifications. Why should we put this redundancy in RAN4 specification?</w:t>
              </w:r>
            </w:ins>
          </w:p>
          <w:p w14:paraId="3925DA48" w14:textId="2F217B7D" w:rsidR="00F3204F" w:rsidRDefault="00F3204F" w:rsidP="00AD0EB3">
            <w:pPr>
              <w:snapToGrid w:val="0"/>
              <w:spacing w:before="60" w:after="60"/>
              <w:jc w:val="both"/>
              <w:rPr>
                <w:ins w:id="672" w:author="Huawei" w:date="2020-02-26T19:07:00Z"/>
                <w:rFonts w:eastAsiaTheme="minorEastAsia"/>
                <w:color w:val="0070C0"/>
                <w:lang w:val="en-US" w:eastAsia="zh-CN"/>
              </w:rPr>
            </w:pPr>
            <w:ins w:id="673" w:author="Huawei" w:date="2020-02-26T19:05:00Z">
              <w:r>
                <w:rPr>
                  <w:rFonts w:eastAsiaTheme="minorEastAsia"/>
                  <w:color w:val="0070C0"/>
                  <w:lang w:val="en-US" w:eastAsia="zh-CN"/>
                </w:rPr>
                <w:t>D</w:t>
              </w:r>
              <w:r>
                <w:rPr>
                  <w:rFonts w:eastAsiaTheme="minorEastAsia" w:hint="eastAsia"/>
                  <w:color w:val="0070C0"/>
                  <w:lang w:val="en-US" w:eastAsia="zh-CN"/>
                </w:rPr>
                <w:t xml:space="preserve">o </w:t>
              </w:r>
              <w:r>
                <w:rPr>
                  <w:rFonts w:eastAsiaTheme="minorEastAsia"/>
                  <w:color w:val="0070C0"/>
                  <w:lang w:val="en-US" w:eastAsia="zh-CN"/>
                </w:rPr>
                <w:t>not need the UE power class clarification in this section, because it should be specified in a general section that when CA, SUL, EN-DC features are used with UL-MIMO</w:t>
              </w:r>
            </w:ins>
            <w:ins w:id="674" w:author="Huawei" w:date="2020-02-26T19:07:00Z">
              <w:r>
                <w:rPr>
                  <w:rFonts w:eastAsiaTheme="minorEastAsia"/>
                  <w:color w:val="0070C0"/>
                  <w:lang w:val="en-US" w:eastAsia="zh-CN"/>
                </w:rPr>
                <w:t xml:space="preserve"> or 2Tx the power class applies in every slot, unless there is new RAN4 agreement in the other RF </w:t>
              </w:r>
            </w:ins>
            <w:ins w:id="675" w:author="Huawei" w:date="2020-02-26T19:08:00Z">
              <w:r>
                <w:rPr>
                  <w:rFonts w:eastAsiaTheme="minorEastAsia"/>
                  <w:color w:val="0070C0"/>
                  <w:lang w:val="en-US" w:eastAsia="zh-CN"/>
                </w:rPr>
                <w:t>topic which conflict with the agreement in RAN4#93 on UE power class.</w:t>
              </w:r>
            </w:ins>
          </w:p>
          <w:p w14:paraId="2B52EFF2" w14:textId="5774DBEC" w:rsidR="00F3204F" w:rsidRPr="003418CB" w:rsidRDefault="00F3204F" w:rsidP="00AD0EB3">
            <w:pPr>
              <w:snapToGrid w:val="0"/>
              <w:spacing w:before="60" w:after="60"/>
              <w:jc w:val="both"/>
              <w:rPr>
                <w:rFonts w:eastAsiaTheme="minorEastAsia"/>
                <w:color w:val="0070C0"/>
                <w:lang w:val="en-US" w:eastAsia="zh-CN"/>
              </w:rPr>
            </w:pPr>
          </w:p>
        </w:tc>
      </w:tr>
      <w:tr w:rsidR="00AD0EB3" w14:paraId="38F95C9B" w14:textId="77777777" w:rsidTr="00F7365B">
        <w:tc>
          <w:tcPr>
            <w:tcW w:w="1384" w:type="dxa"/>
            <w:vMerge/>
            <w:vAlign w:val="center"/>
          </w:tcPr>
          <w:p w14:paraId="54647EDB" w14:textId="7C33C50F"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lastRenderedPageBreak/>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23EB7B3E" w14:textId="77777777" w:rsidR="00AD0EB3" w:rsidRDefault="00F3204F" w:rsidP="00AD0EB3">
            <w:pPr>
              <w:snapToGrid w:val="0"/>
              <w:spacing w:before="60" w:after="60"/>
              <w:jc w:val="both"/>
              <w:rPr>
                <w:ins w:id="676" w:author="Huawei" w:date="2020-02-26T19:09:00Z"/>
                <w:rFonts w:eastAsiaTheme="minorEastAsia"/>
                <w:color w:val="0070C0"/>
                <w:lang w:val="en-US" w:eastAsia="zh-CN"/>
              </w:rPr>
            </w:pPr>
            <w:ins w:id="677" w:author="Huawei" w:date="2020-02-26T19:09:00Z">
              <w:r>
                <w:rPr>
                  <w:rFonts w:eastAsiaTheme="minorEastAsia"/>
                  <w:color w:val="0070C0"/>
                  <w:lang w:val="en-US" w:eastAsia="zh-CN"/>
                </w:rPr>
                <w:t>Huawei:</w:t>
              </w:r>
            </w:ins>
            <w:del w:id="678" w:author="Huawei" w:date="2020-02-26T19:09:00Z">
              <w:r w:rsidR="00AD0EB3" w:rsidDel="00F3204F">
                <w:rPr>
                  <w:rFonts w:eastAsiaTheme="minorEastAsia" w:hint="eastAsia"/>
                  <w:color w:val="0070C0"/>
                  <w:lang w:val="en-US" w:eastAsia="zh-CN"/>
                </w:rPr>
                <w:delText>Company A</w:delText>
              </w:r>
            </w:del>
          </w:p>
          <w:p w14:paraId="0AA2887E" w14:textId="1BE3C3B4" w:rsidR="00F3204F" w:rsidRDefault="00F3204F" w:rsidP="00AD0EB3">
            <w:pPr>
              <w:snapToGrid w:val="0"/>
              <w:spacing w:before="60" w:after="60"/>
              <w:jc w:val="both"/>
              <w:rPr>
                <w:rFonts w:eastAsiaTheme="minorEastAsia"/>
                <w:color w:val="0070C0"/>
                <w:lang w:val="en-US" w:eastAsia="zh-CN"/>
              </w:rPr>
            </w:pPr>
            <w:ins w:id="679" w:author="Huawei" w:date="2020-02-26T19:09:00Z">
              <w:r>
                <w:rPr>
                  <w:rFonts w:eastAsiaTheme="minorEastAsia"/>
                  <w:color w:val="0070C0"/>
                  <w:lang w:val="en-US" w:eastAsia="zh-CN"/>
                </w:rPr>
                <w:t>Same comments as for previous one.</w:t>
              </w:r>
            </w:ins>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Heading2"/>
      </w:pPr>
      <w:r w:rsidRPr="00035C50">
        <w:t>Summary</w:t>
      </w:r>
      <w:r w:rsidRPr="00035C50">
        <w:rPr>
          <w:rFonts w:hint="eastAsia"/>
        </w:rPr>
        <w:t xml:space="preserve"> for 1st round </w:t>
      </w:r>
    </w:p>
    <w:p w14:paraId="1DD3598C" w14:textId="77777777" w:rsidR="009A6AF9" w:rsidRPr="00805BE8" w:rsidRDefault="009A6AF9" w:rsidP="009A6AF9">
      <w:pPr>
        <w:pStyle w:val="Heading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A6AF9" w:rsidRPr="00004165" w14:paraId="743FA40A" w14:textId="77777777" w:rsidTr="00B82359">
        <w:tc>
          <w:tcPr>
            <w:tcW w:w="1242" w:type="dxa"/>
          </w:tcPr>
          <w:p w14:paraId="53E64859" w14:textId="77777777" w:rsidR="009A6AF9" w:rsidRPr="00045592" w:rsidRDefault="009A6AF9" w:rsidP="00B82359">
            <w:pPr>
              <w:rPr>
                <w:rFonts w:eastAsiaTheme="minorEastAsia"/>
                <w:b/>
                <w:bCs/>
                <w:color w:val="0070C0"/>
                <w:lang w:val="en-US" w:eastAsia="zh-CN"/>
              </w:rPr>
            </w:pPr>
          </w:p>
        </w:tc>
        <w:tc>
          <w:tcPr>
            <w:tcW w:w="8615" w:type="dxa"/>
          </w:tcPr>
          <w:p w14:paraId="44726954"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6AF9" w14:paraId="3B0D47EA" w14:textId="77777777" w:rsidTr="00B82359">
        <w:tc>
          <w:tcPr>
            <w:tcW w:w="1242" w:type="dxa"/>
          </w:tcPr>
          <w:p w14:paraId="4884FC62" w14:textId="77777777" w:rsidR="009A6AF9" w:rsidRPr="003418CB" w:rsidRDefault="009A6AF9" w:rsidP="00B8235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D312E5" w14:textId="77777777" w:rsidR="009A6AF9" w:rsidRPr="00855107" w:rsidRDefault="009A6AF9" w:rsidP="00B8235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88A61F" w14:textId="77777777" w:rsidR="009A6AF9" w:rsidRPr="00855107" w:rsidRDefault="009A6AF9" w:rsidP="00B82359">
            <w:pPr>
              <w:rPr>
                <w:rFonts w:eastAsiaTheme="minorEastAsia"/>
                <w:i/>
                <w:color w:val="0070C0"/>
                <w:lang w:val="en-US" w:eastAsia="zh-CN"/>
              </w:rPr>
            </w:pPr>
            <w:r>
              <w:rPr>
                <w:rFonts w:eastAsiaTheme="minorEastAsia" w:hint="eastAsia"/>
                <w:i/>
                <w:color w:val="0070C0"/>
                <w:lang w:val="en-US" w:eastAsia="zh-CN"/>
              </w:rPr>
              <w:t>Candidate options:</w:t>
            </w:r>
          </w:p>
          <w:p w14:paraId="1159BF51" w14:textId="77777777" w:rsidR="009A6AF9" w:rsidRPr="003418CB" w:rsidRDefault="009A6AF9" w:rsidP="00B8235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Heading3"/>
        <w:rPr>
          <w:sz w:val="24"/>
          <w:szCs w:val="16"/>
        </w:rPr>
      </w:pPr>
      <w:r w:rsidRPr="00805BE8">
        <w:rPr>
          <w:sz w:val="24"/>
          <w:szCs w:val="16"/>
        </w:rPr>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A6AF9" w:rsidRPr="00004165" w14:paraId="0FA6C0E0" w14:textId="77777777" w:rsidTr="00B82359">
        <w:tc>
          <w:tcPr>
            <w:tcW w:w="1242" w:type="dxa"/>
          </w:tcPr>
          <w:p w14:paraId="43AEEEC2"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90A6A8F" w14:textId="77777777" w:rsidR="009A6AF9" w:rsidRPr="00045592" w:rsidRDefault="009A6AF9" w:rsidP="00B8235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3319B46B" w14:textId="77777777" w:rsidTr="00B82359">
        <w:tc>
          <w:tcPr>
            <w:tcW w:w="1242" w:type="dxa"/>
          </w:tcPr>
          <w:p w14:paraId="0B420B73"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BDE57C"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2B35C6" w14:textId="77777777" w:rsidR="009A6AF9" w:rsidRPr="003418CB" w:rsidRDefault="009A6AF9" w:rsidP="009A6AF9">
      <w:pPr>
        <w:rPr>
          <w:color w:val="0070C0"/>
          <w:lang w:val="en-US" w:eastAsia="zh-CN"/>
        </w:rPr>
      </w:pPr>
    </w:p>
    <w:p w14:paraId="20BAE305" w14:textId="77777777" w:rsidR="009A6AF9" w:rsidRDefault="009A6AF9" w:rsidP="009A6AF9">
      <w:pPr>
        <w:pStyle w:val="Heading2"/>
      </w:pPr>
      <w:r>
        <w:rPr>
          <w:rFonts w:hint="eastAsia"/>
        </w:rPr>
        <w:t>Discussion on 2nd round</w:t>
      </w:r>
      <w:r>
        <w:t xml:space="preserve"> (if applicable)</w:t>
      </w:r>
    </w:p>
    <w:p w14:paraId="3CA3F47C" w14:textId="77777777" w:rsidR="009A6AF9" w:rsidRDefault="009A6AF9" w:rsidP="009A6AF9">
      <w:pPr>
        <w:rPr>
          <w:lang w:val="sv-SE" w:eastAsia="zh-CN"/>
        </w:rPr>
      </w:pPr>
    </w:p>
    <w:p w14:paraId="78E6FF54" w14:textId="77777777" w:rsidR="009A6AF9" w:rsidRDefault="009A6AF9" w:rsidP="009A6AF9">
      <w:pPr>
        <w:pStyle w:val="Heading2"/>
      </w:pPr>
      <w:r>
        <w:rPr>
          <w:rFonts w:hint="eastAsia"/>
        </w:rPr>
        <w:t>Summary on 2nd round</w:t>
      </w:r>
      <w:r>
        <w:t xml:space="preserve"> (if applicable)</w:t>
      </w:r>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6AF9" w:rsidRPr="00004165" w14:paraId="0FBEE59C" w14:textId="77777777" w:rsidTr="00B82359">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96A41C" w14:textId="77777777" w:rsidR="009A6AF9" w:rsidRPr="00045592" w:rsidRDefault="009A6AF9" w:rsidP="009A6AF9">
      <w:pPr>
        <w:rPr>
          <w:i/>
          <w:color w:val="0070C0"/>
          <w:lang w:val="en-US"/>
        </w:rPr>
      </w:pPr>
    </w:p>
    <w:p w14:paraId="2B228A5C" w14:textId="77777777" w:rsidR="009A6AF9" w:rsidRPr="00805BE8" w:rsidRDefault="009A6AF9" w:rsidP="009A6AF9">
      <w:pPr>
        <w:rPr>
          <w:lang w:val="en-US" w:eastAsia="zh-CN"/>
        </w:rPr>
      </w:pPr>
    </w:p>
    <w:p w14:paraId="213C5274" w14:textId="77777777" w:rsidR="000E0BB9" w:rsidRPr="009A6AF9" w:rsidRDefault="000E0BB9" w:rsidP="000E0BB9">
      <w:pPr>
        <w:rPr>
          <w:lang w:val="en-US" w:eastAsia="zh-CN"/>
        </w:rPr>
      </w:pPr>
    </w:p>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DC650" w14:textId="77777777" w:rsidR="00C86E64" w:rsidRDefault="00C86E64">
      <w:r>
        <w:separator/>
      </w:r>
    </w:p>
  </w:endnote>
  <w:endnote w:type="continuationSeparator" w:id="0">
    <w:p w14:paraId="170B71D2" w14:textId="77777777" w:rsidR="00C86E64" w:rsidRDefault="00C8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E7385" w14:textId="77777777" w:rsidR="00C86E64" w:rsidRDefault="00C86E64">
      <w:r>
        <w:separator/>
      </w:r>
    </w:p>
  </w:footnote>
  <w:footnote w:type="continuationSeparator" w:id="0">
    <w:p w14:paraId="392F43B9" w14:textId="77777777" w:rsidR="00C86E64" w:rsidRDefault="00C86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E5661FA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17"/>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2"/>
  </w:num>
  <w:num w:numId="18">
    <w:abstractNumId w:val="9"/>
  </w:num>
  <w:num w:numId="19">
    <w:abstractNumId w:val="8"/>
  </w:num>
  <w:num w:numId="20">
    <w:abstractNumId w:val="3"/>
  </w:num>
  <w:num w:numId="21">
    <w:abstractNumId w:val="14"/>
  </w:num>
  <w:num w:numId="22">
    <w:abstractNumId w:val="1"/>
  </w:num>
  <w:num w:numId="23">
    <w:abstractNumId w:val="13"/>
  </w:num>
  <w:num w:numId="24">
    <w:abstractNumId w:val="4"/>
  </w:num>
  <w:num w:numId="25">
    <w:abstractNumId w:val="16"/>
  </w:num>
  <w:num w:numId="26">
    <w:abstractNumId w:val="18"/>
  </w:num>
  <w:num w:numId="27">
    <w:abstractNumId w:val="0"/>
  </w:num>
  <w:num w:numId="28">
    <w:abstractNumId w:val="6"/>
  </w:num>
  <w:num w:numId="29">
    <w:abstractNumId w:val="7"/>
  </w:num>
  <w:num w:numId="30">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OPPO Jinqiang">
    <w15:presenceInfo w15:providerId="None" w15:userId="OPPO Jinqiang"/>
  </w15:person>
  <w15:person w15:author="Xiaoran ZHANG">
    <w15:presenceInfo w15:providerId="None" w15:userId="Xiaoran ZHANG"/>
  </w15:person>
  <w15:person w15:author="Aijun CAO">
    <w15:presenceInfo w15:providerId="None" w15:userId="Aijun CAO"/>
  </w15:person>
  <w15:person w15:author="Moderator">
    <w15:presenceInfo w15:providerId="None" w15:userId="Moderator"/>
  </w15:person>
  <w15:person w15:author="Qualcomm">
    <w15:presenceInfo w15:providerId="None" w15:userId="Qualcomm"/>
  </w15:person>
  <w15:person w15:author="tk">
    <w15:presenceInfo w15:providerId="None" w15:userId="tk"/>
  </w15:person>
  <w15:person w15:author="林辉-5G研发部">
    <w15:presenceInfo w15:providerId="AD" w15:userId="S-1-5-21-2660122827-3251746268-3620619969-68755"/>
  </w15:person>
  <w15:person w15:author="Huawei">
    <w15:presenceInfo w15:providerId="None" w15:userId="Huawei"/>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4165"/>
    <w:rsid w:val="0000696B"/>
    <w:rsid w:val="00006DDA"/>
    <w:rsid w:val="00012EB1"/>
    <w:rsid w:val="00026ACC"/>
    <w:rsid w:val="0003171D"/>
    <w:rsid w:val="00031C1D"/>
    <w:rsid w:val="0003331B"/>
    <w:rsid w:val="00035C50"/>
    <w:rsid w:val="00042517"/>
    <w:rsid w:val="000457A1"/>
    <w:rsid w:val="00050001"/>
    <w:rsid w:val="00052041"/>
    <w:rsid w:val="0005326A"/>
    <w:rsid w:val="0006266D"/>
    <w:rsid w:val="00062BFA"/>
    <w:rsid w:val="00065178"/>
    <w:rsid w:val="00065506"/>
    <w:rsid w:val="000679D7"/>
    <w:rsid w:val="0007034C"/>
    <w:rsid w:val="0007382E"/>
    <w:rsid w:val="000766E1"/>
    <w:rsid w:val="00077AFC"/>
    <w:rsid w:val="00077FF6"/>
    <w:rsid w:val="00080D82"/>
    <w:rsid w:val="00081692"/>
    <w:rsid w:val="00082C46"/>
    <w:rsid w:val="00085A0E"/>
    <w:rsid w:val="00087548"/>
    <w:rsid w:val="00093E7E"/>
    <w:rsid w:val="00096418"/>
    <w:rsid w:val="000A0C5D"/>
    <w:rsid w:val="000A1830"/>
    <w:rsid w:val="000A4121"/>
    <w:rsid w:val="000A4AA3"/>
    <w:rsid w:val="000A550E"/>
    <w:rsid w:val="000A6D63"/>
    <w:rsid w:val="000B1A55"/>
    <w:rsid w:val="000B20BB"/>
    <w:rsid w:val="000B2EF6"/>
    <w:rsid w:val="000B2FA6"/>
    <w:rsid w:val="000B4AA0"/>
    <w:rsid w:val="000B7F74"/>
    <w:rsid w:val="000C1C03"/>
    <w:rsid w:val="000C2220"/>
    <w:rsid w:val="000C2553"/>
    <w:rsid w:val="000C38C3"/>
    <w:rsid w:val="000C7D2C"/>
    <w:rsid w:val="000D09FD"/>
    <w:rsid w:val="000D44FB"/>
    <w:rsid w:val="000D574B"/>
    <w:rsid w:val="000D61CD"/>
    <w:rsid w:val="000D6CFC"/>
    <w:rsid w:val="000E0BB9"/>
    <w:rsid w:val="000E537B"/>
    <w:rsid w:val="000E57D0"/>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13C"/>
    <w:rsid w:val="00142BB9"/>
    <w:rsid w:val="00142F97"/>
    <w:rsid w:val="00144F96"/>
    <w:rsid w:val="00145CE5"/>
    <w:rsid w:val="00146E5A"/>
    <w:rsid w:val="00150C56"/>
    <w:rsid w:val="00151EAC"/>
    <w:rsid w:val="00153357"/>
    <w:rsid w:val="00153528"/>
    <w:rsid w:val="00154E68"/>
    <w:rsid w:val="00162548"/>
    <w:rsid w:val="001649AE"/>
    <w:rsid w:val="00172183"/>
    <w:rsid w:val="001751AB"/>
    <w:rsid w:val="00175A3F"/>
    <w:rsid w:val="00180E09"/>
    <w:rsid w:val="0018391F"/>
    <w:rsid w:val="00183D4C"/>
    <w:rsid w:val="00183F6D"/>
    <w:rsid w:val="0018670E"/>
    <w:rsid w:val="001868C2"/>
    <w:rsid w:val="0019219A"/>
    <w:rsid w:val="00195077"/>
    <w:rsid w:val="001A033F"/>
    <w:rsid w:val="001A08AA"/>
    <w:rsid w:val="001A402F"/>
    <w:rsid w:val="001A4AFB"/>
    <w:rsid w:val="001A59CB"/>
    <w:rsid w:val="001B7882"/>
    <w:rsid w:val="001C0421"/>
    <w:rsid w:val="001C1409"/>
    <w:rsid w:val="001C2AE6"/>
    <w:rsid w:val="001C4A89"/>
    <w:rsid w:val="001C6177"/>
    <w:rsid w:val="001D0363"/>
    <w:rsid w:val="001D7D94"/>
    <w:rsid w:val="001E4218"/>
    <w:rsid w:val="001F0B20"/>
    <w:rsid w:val="00200A62"/>
    <w:rsid w:val="00203740"/>
    <w:rsid w:val="002138EA"/>
    <w:rsid w:val="00213F84"/>
    <w:rsid w:val="00214FBD"/>
    <w:rsid w:val="00220E1A"/>
    <w:rsid w:val="00222897"/>
    <w:rsid w:val="00222B0C"/>
    <w:rsid w:val="00235394"/>
    <w:rsid w:val="00235577"/>
    <w:rsid w:val="002435CA"/>
    <w:rsid w:val="0024469F"/>
    <w:rsid w:val="00252DB8"/>
    <w:rsid w:val="002537BC"/>
    <w:rsid w:val="00255C58"/>
    <w:rsid w:val="00260EC7"/>
    <w:rsid w:val="00261539"/>
    <w:rsid w:val="0026179F"/>
    <w:rsid w:val="002666AE"/>
    <w:rsid w:val="00266911"/>
    <w:rsid w:val="00266B62"/>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5EDB"/>
    <w:rsid w:val="002A7DA6"/>
    <w:rsid w:val="002B20DA"/>
    <w:rsid w:val="002B516C"/>
    <w:rsid w:val="002B5E1D"/>
    <w:rsid w:val="002B60C1"/>
    <w:rsid w:val="002B70AC"/>
    <w:rsid w:val="002C4B52"/>
    <w:rsid w:val="002D03E5"/>
    <w:rsid w:val="002D36EB"/>
    <w:rsid w:val="002D6BDF"/>
    <w:rsid w:val="002E24CD"/>
    <w:rsid w:val="002E2CE9"/>
    <w:rsid w:val="002E3BF7"/>
    <w:rsid w:val="002E403E"/>
    <w:rsid w:val="002F158C"/>
    <w:rsid w:val="002F4093"/>
    <w:rsid w:val="002F5636"/>
    <w:rsid w:val="003022A5"/>
    <w:rsid w:val="00304700"/>
    <w:rsid w:val="00307E51"/>
    <w:rsid w:val="00311363"/>
    <w:rsid w:val="00315867"/>
    <w:rsid w:val="00316B0A"/>
    <w:rsid w:val="00324285"/>
    <w:rsid w:val="003260D7"/>
    <w:rsid w:val="00336697"/>
    <w:rsid w:val="00337EF1"/>
    <w:rsid w:val="003404F1"/>
    <w:rsid w:val="003418CB"/>
    <w:rsid w:val="00355873"/>
    <w:rsid w:val="00356270"/>
    <w:rsid w:val="0035660F"/>
    <w:rsid w:val="00361042"/>
    <w:rsid w:val="003628B9"/>
    <w:rsid w:val="00362D8F"/>
    <w:rsid w:val="00367724"/>
    <w:rsid w:val="00373F66"/>
    <w:rsid w:val="003770F6"/>
    <w:rsid w:val="00383E37"/>
    <w:rsid w:val="003904AC"/>
    <w:rsid w:val="00393042"/>
    <w:rsid w:val="003943D1"/>
    <w:rsid w:val="00394AD5"/>
    <w:rsid w:val="0039642D"/>
    <w:rsid w:val="003A2E40"/>
    <w:rsid w:val="003A75F3"/>
    <w:rsid w:val="003B0158"/>
    <w:rsid w:val="003B27FB"/>
    <w:rsid w:val="003B40B6"/>
    <w:rsid w:val="003B5520"/>
    <w:rsid w:val="003B56DB"/>
    <w:rsid w:val="003B5FCD"/>
    <w:rsid w:val="003B62C1"/>
    <w:rsid w:val="003B755E"/>
    <w:rsid w:val="003C228E"/>
    <w:rsid w:val="003C4A99"/>
    <w:rsid w:val="003C51E7"/>
    <w:rsid w:val="003C6893"/>
    <w:rsid w:val="003C6DE2"/>
    <w:rsid w:val="003D1EFD"/>
    <w:rsid w:val="003D28BF"/>
    <w:rsid w:val="003D4215"/>
    <w:rsid w:val="003D4C47"/>
    <w:rsid w:val="003D5149"/>
    <w:rsid w:val="003D7719"/>
    <w:rsid w:val="003E049C"/>
    <w:rsid w:val="003E1B2F"/>
    <w:rsid w:val="003E40EE"/>
    <w:rsid w:val="003F1C1B"/>
    <w:rsid w:val="003F64B4"/>
    <w:rsid w:val="00401144"/>
    <w:rsid w:val="00404831"/>
    <w:rsid w:val="00407661"/>
    <w:rsid w:val="00410314"/>
    <w:rsid w:val="00412063"/>
    <w:rsid w:val="00412EB1"/>
    <w:rsid w:val="00413DDE"/>
    <w:rsid w:val="00414118"/>
    <w:rsid w:val="00416084"/>
    <w:rsid w:val="0042063A"/>
    <w:rsid w:val="004215D0"/>
    <w:rsid w:val="00423EE1"/>
    <w:rsid w:val="00424F8C"/>
    <w:rsid w:val="004271BA"/>
    <w:rsid w:val="00430497"/>
    <w:rsid w:val="00434DC1"/>
    <w:rsid w:val="004350F4"/>
    <w:rsid w:val="004363CD"/>
    <w:rsid w:val="00437830"/>
    <w:rsid w:val="00437FD9"/>
    <w:rsid w:val="004412A0"/>
    <w:rsid w:val="004415F1"/>
    <w:rsid w:val="0044349B"/>
    <w:rsid w:val="0044365C"/>
    <w:rsid w:val="00450F27"/>
    <w:rsid w:val="004510E5"/>
    <w:rsid w:val="00456A75"/>
    <w:rsid w:val="00457233"/>
    <w:rsid w:val="00461E39"/>
    <w:rsid w:val="00462D3A"/>
    <w:rsid w:val="00463521"/>
    <w:rsid w:val="00466C5A"/>
    <w:rsid w:val="00471125"/>
    <w:rsid w:val="0047437A"/>
    <w:rsid w:val="0047498C"/>
    <w:rsid w:val="00480E42"/>
    <w:rsid w:val="004814B8"/>
    <w:rsid w:val="00484C5D"/>
    <w:rsid w:val="0048543E"/>
    <w:rsid w:val="004868C1"/>
    <w:rsid w:val="0048750F"/>
    <w:rsid w:val="004A495F"/>
    <w:rsid w:val="004A56BF"/>
    <w:rsid w:val="004A7544"/>
    <w:rsid w:val="004B13AF"/>
    <w:rsid w:val="004B5489"/>
    <w:rsid w:val="004B6B0F"/>
    <w:rsid w:val="004B7879"/>
    <w:rsid w:val="004C7DC8"/>
    <w:rsid w:val="004D64DF"/>
    <w:rsid w:val="004E2659"/>
    <w:rsid w:val="004E39EE"/>
    <w:rsid w:val="004E475C"/>
    <w:rsid w:val="004E56E0"/>
    <w:rsid w:val="004E7329"/>
    <w:rsid w:val="004F0545"/>
    <w:rsid w:val="004F2CB0"/>
    <w:rsid w:val="005017F7"/>
    <w:rsid w:val="00501FA7"/>
    <w:rsid w:val="00502007"/>
    <w:rsid w:val="005034DC"/>
    <w:rsid w:val="00503FED"/>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74AE"/>
    <w:rsid w:val="005604EA"/>
    <w:rsid w:val="005628F9"/>
    <w:rsid w:val="005700C0"/>
    <w:rsid w:val="00570473"/>
    <w:rsid w:val="00571777"/>
    <w:rsid w:val="00580FF5"/>
    <w:rsid w:val="0058519C"/>
    <w:rsid w:val="0059149A"/>
    <w:rsid w:val="005956EE"/>
    <w:rsid w:val="00597114"/>
    <w:rsid w:val="005A04FC"/>
    <w:rsid w:val="005A083E"/>
    <w:rsid w:val="005B4802"/>
    <w:rsid w:val="005B483C"/>
    <w:rsid w:val="005C1EA6"/>
    <w:rsid w:val="005D0B99"/>
    <w:rsid w:val="005D308E"/>
    <w:rsid w:val="005D3A48"/>
    <w:rsid w:val="005D7AF8"/>
    <w:rsid w:val="005E366A"/>
    <w:rsid w:val="005E722A"/>
    <w:rsid w:val="005F2145"/>
    <w:rsid w:val="006016E1"/>
    <w:rsid w:val="00602D27"/>
    <w:rsid w:val="00610297"/>
    <w:rsid w:val="00610F0C"/>
    <w:rsid w:val="00612944"/>
    <w:rsid w:val="006144A1"/>
    <w:rsid w:val="00615EBB"/>
    <w:rsid w:val="00616096"/>
    <w:rsid w:val="006160A2"/>
    <w:rsid w:val="00623A7E"/>
    <w:rsid w:val="006302AA"/>
    <w:rsid w:val="006363BD"/>
    <w:rsid w:val="006412DC"/>
    <w:rsid w:val="00642BC6"/>
    <w:rsid w:val="006433ED"/>
    <w:rsid w:val="0064406E"/>
    <w:rsid w:val="00644790"/>
    <w:rsid w:val="006501AF"/>
    <w:rsid w:val="00650DDE"/>
    <w:rsid w:val="00650ECD"/>
    <w:rsid w:val="00654411"/>
    <w:rsid w:val="0065505B"/>
    <w:rsid w:val="006637B0"/>
    <w:rsid w:val="0066431B"/>
    <w:rsid w:val="006670AC"/>
    <w:rsid w:val="00672307"/>
    <w:rsid w:val="0067450D"/>
    <w:rsid w:val="006748E3"/>
    <w:rsid w:val="006808C6"/>
    <w:rsid w:val="00682668"/>
    <w:rsid w:val="00684250"/>
    <w:rsid w:val="006853E9"/>
    <w:rsid w:val="00692A68"/>
    <w:rsid w:val="00695D85"/>
    <w:rsid w:val="006A09C9"/>
    <w:rsid w:val="006A2135"/>
    <w:rsid w:val="006A30A2"/>
    <w:rsid w:val="006A4645"/>
    <w:rsid w:val="006A6D23"/>
    <w:rsid w:val="006A7417"/>
    <w:rsid w:val="006B25DE"/>
    <w:rsid w:val="006B31B0"/>
    <w:rsid w:val="006C1C3B"/>
    <w:rsid w:val="006C4E43"/>
    <w:rsid w:val="006C643E"/>
    <w:rsid w:val="006C7121"/>
    <w:rsid w:val="006D2932"/>
    <w:rsid w:val="006D3671"/>
    <w:rsid w:val="006D4E74"/>
    <w:rsid w:val="006D7516"/>
    <w:rsid w:val="006E0A73"/>
    <w:rsid w:val="006E0FEE"/>
    <w:rsid w:val="006E3935"/>
    <w:rsid w:val="006E6C11"/>
    <w:rsid w:val="006F7C0C"/>
    <w:rsid w:val="00700755"/>
    <w:rsid w:val="007038F2"/>
    <w:rsid w:val="007043F1"/>
    <w:rsid w:val="007048E3"/>
    <w:rsid w:val="007055F2"/>
    <w:rsid w:val="0070646B"/>
    <w:rsid w:val="007130A2"/>
    <w:rsid w:val="00715463"/>
    <w:rsid w:val="00730655"/>
    <w:rsid w:val="00731D77"/>
    <w:rsid w:val="00732360"/>
    <w:rsid w:val="0073390A"/>
    <w:rsid w:val="00734E64"/>
    <w:rsid w:val="00736B37"/>
    <w:rsid w:val="00740A35"/>
    <w:rsid w:val="00747ACF"/>
    <w:rsid w:val="00750B27"/>
    <w:rsid w:val="007520B4"/>
    <w:rsid w:val="007655D5"/>
    <w:rsid w:val="007700DA"/>
    <w:rsid w:val="00770174"/>
    <w:rsid w:val="007724F4"/>
    <w:rsid w:val="00774700"/>
    <w:rsid w:val="007763C1"/>
    <w:rsid w:val="0077799D"/>
    <w:rsid w:val="00777E82"/>
    <w:rsid w:val="00781359"/>
    <w:rsid w:val="00786921"/>
    <w:rsid w:val="007A1EAA"/>
    <w:rsid w:val="007A79FD"/>
    <w:rsid w:val="007B0B9D"/>
    <w:rsid w:val="007B5726"/>
    <w:rsid w:val="007B5A43"/>
    <w:rsid w:val="007B709B"/>
    <w:rsid w:val="007B7383"/>
    <w:rsid w:val="007C1343"/>
    <w:rsid w:val="007C5EF1"/>
    <w:rsid w:val="007C7BF5"/>
    <w:rsid w:val="007D0E50"/>
    <w:rsid w:val="007D19B7"/>
    <w:rsid w:val="007D2D88"/>
    <w:rsid w:val="007D75E5"/>
    <w:rsid w:val="007D773E"/>
    <w:rsid w:val="007E066E"/>
    <w:rsid w:val="007E0733"/>
    <w:rsid w:val="007E1356"/>
    <w:rsid w:val="007E20FC"/>
    <w:rsid w:val="007E309D"/>
    <w:rsid w:val="007E7062"/>
    <w:rsid w:val="007F0E1E"/>
    <w:rsid w:val="007F29A7"/>
    <w:rsid w:val="007F4D06"/>
    <w:rsid w:val="007F6F93"/>
    <w:rsid w:val="00805BE8"/>
    <w:rsid w:val="008114CE"/>
    <w:rsid w:val="00816078"/>
    <w:rsid w:val="00817349"/>
    <w:rsid w:val="008177E3"/>
    <w:rsid w:val="00821B72"/>
    <w:rsid w:val="00821C08"/>
    <w:rsid w:val="00823AA9"/>
    <w:rsid w:val="008255B9"/>
    <w:rsid w:val="008257DE"/>
    <w:rsid w:val="00825CD8"/>
    <w:rsid w:val="0082686C"/>
    <w:rsid w:val="00827324"/>
    <w:rsid w:val="0082798C"/>
    <w:rsid w:val="00837458"/>
    <w:rsid w:val="00837AAE"/>
    <w:rsid w:val="008429AD"/>
    <w:rsid w:val="008429DB"/>
    <w:rsid w:val="00844204"/>
    <w:rsid w:val="00846380"/>
    <w:rsid w:val="00850C75"/>
    <w:rsid w:val="00850E39"/>
    <w:rsid w:val="008531D4"/>
    <w:rsid w:val="0085477A"/>
    <w:rsid w:val="00855107"/>
    <w:rsid w:val="00855173"/>
    <w:rsid w:val="008557D9"/>
    <w:rsid w:val="00855BF7"/>
    <w:rsid w:val="00856214"/>
    <w:rsid w:val="00862089"/>
    <w:rsid w:val="00864A60"/>
    <w:rsid w:val="00866838"/>
    <w:rsid w:val="00866D5B"/>
    <w:rsid w:val="00866FF5"/>
    <w:rsid w:val="0087005B"/>
    <w:rsid w:val="00873E1F"/>
    <w:rsid w:val="00874C16"/>
    <w:rsid w:val="00881AC2"/>
    <w:rsid w:val="00884639"/>
    <w:rsid w:val="00884651"/>
    <w:rsid w:val="008859DB"/>
    <w:rsid w:val="00886D1F"/>
    <w:rsid w:val="00891EE1"/>
    <w:rsid w:val="00893987"/>
    <w:rsid w:val="00894CB9"/>
    <w:rsid w:val="008963EF"/>
    <w:rsid w:val="0089688E"/>
    <w:rsid w:val="00896B41"/>
    <w:rsid w:val="008A1FBE"/>
    <w:rsid w:val="008B2D51"/>
    <w:rsid w:val="008B3194"/>
    <w:rsid w:val="008B57F9"/>
    <w:rsid w:val="008B5AE7"/>
    <w:rsid w:val="008C27B1"/>
    <w:rsid w:val="008C4023"/>
    <w:rsid w:val="008C60E9"/>
    <w:rsid w:val="008D00B7"/>
    <w:rsid w:val="008D1B7C"/>
    <w:rsid w:val="008D6657"/>
    <w:rsid w:val="008E03D6"/>
    <w:rsid w:val="008E1F60"/>
    <w:rsid w:val="008E2609"/>
    <w:rsid w:val="008E307E"/>
    <w:rsid w:val="008F301D"/>
    <w:rsid w:val="008F4DD1"/>
    <w:rsid w:val="008F6056"/>
    <w:rsid w:val="008F6AF6"/>
    <w:rsid w:val="00902C07"/>
    <w:rsid w:val="00904BF5"/>
    <w:rsid w:val="00905804"/>
    <w:rsid w:val="009101E2"/>
    <w:rsid w:val="00913D05"/>
    <w:rsid w:val="00915D73"/>
    <w:rsid w:val="00916077"/>
    <w:rsid w:val="009170A2"/>
    <w:rsid w:val="009208A6"/>
    <w:rsid w:val="00924163"/>
    <w:rsid w:val="00924514"/>
    <w:rsid w:val="00927316"/>
    <w:rsid w:val="0093276D"/>
    <w:rsid w:val="00933D12"/>
    <w:rsid w:val="00937065"/>
    <w:rsid w:val="00940285"/>
    <w:rsid w:val="00941353"/>
    <w:rsid w:val="009415B0"/>
    <w:rsid w:val="00943158"/>
    <w:rsid w:val="00947E7E"/>
    <w:rsid w:val="00947EA6"/>
    <w:rsid w:val="0095139A"/>
    <w:rsid w:val="00953E16"/>
    <w:rsid w:val="009542AC"/>
    <w:rsid w:val="009605A2"/>
    <w:rsid w:val="00961BB2"/>
    <w:rsid w:val="00962108"/>
    <w:rsid w:val="009638D6"/>
    <w:rsid w:val="0097408E"/>
    <w:rsid w:val="00974BB2"/>
    <w:rsid w:val="00974FA7"/>
    <w:rsid w:val="009756E5"/>
    <w:rsid w:val="00977A8C"/>
    <w:rsid w:val="00982668"/>
    <w:rsid w:val="00983910"/>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D8"/>
    <w:rsid w:val="009C492F"/>
    <w:rsid w:val="009D09FC"/>
    <w:rsid w:val="009D2FF2"/>
    <w:rsid w:val="009D3226"/>
    <w:rsid w:val="009D3385"/>
    <w:rsid w:val="009D63C3"/>
    <w:rsid w:val="009D793C"/>
    <w:rsid w:val="009E16A9"/>
    <w:rsid w:val="009E375F"/>
    <w:rsid w:val="009E39D4"/>
    <w:rsid w:val="009E528E"/>
    <w:rsid w:val="009E5401"/>
    <w:rsid w:val="00A0051B"/>
    <w:rsid w:val="00A0758F"/>
    <w:rsid w:val="00A13DF6"/>
    <w:rsid w:val="00A1570A"/>
    <w:rsid w:val="00A211B4"/>
    <w:rsid w:val="00A239A9"/>
    <w:rsid w:val="00A27688"/>
    <w:rsid w:val="00A33DDF"/>
    <w:rsid w:val="00A34547"/>
    <w:rsid w:val="00A36D39"/>
    <w:rsid w:val="00A376B7"/>
    <w:rsid w:val="00A41BF5"/>
    <w:rsid w:val="00A41CD8"/>
    <w:rsid w:val="00A44778"/>
    <w:rsid w:val="00A469E7"/>
    <w:rsid w:val="00A604A4"/>
    <w:rsid w:val="00A61B7D"/>
    <w:rsid w:val="00A65662"/>
    <w:rsid w:val="00A6605B"/>
    <w:rsid w:val="00A66ADC"/>
    <w:rsid w:val="00A70E7D"/>
    <w:rsid w:val="00A7147D"/>
    <w:rsid w:val="00A73AB0"/>
    <w:rsid w:val="00A81B15"/>
    <w:rsid w:val="00A837FF"/>
    <w:rsid w:val="00A84DC8"/>
    <w:rsid w:val="00A85DBC"/>
    <w:rsid w:val="00A86AB3"/>
    <w:rsid w:val="00A87FEB"/>
    <w:rsid w:val="00A93F9F"/>
    <w:rsid w:val="00A9420E"/>
    <w:rsid w:val="00A96427"/>
    <w:rsid w:val="00A97648"/>
    <w:rsid w:val="00AA1CFD"/>
    <w:rsid w:val="00AA2239"/>
    <w:rsid w:val="00AA33D2"/>
    <w:rsid w:val="00AA3B3B"/>
    <w:rsid w:val="00AB0C57"/>
    <w:rsid w:val="00AB1195"/>
    <w:rsid w:val="00AB4182"/>
    <w:rsid w:val="00AB5C88"/>
    <w:rsid w:val="00AC1BBB"/>
    <w:rsid w:val="00AC27DB"/>
    <w:rsid w:val="00AC6D6B"/>
    <w:rsid w:val="00AD0EB3"/>
    <w:rsid w:val="00AD1443"/>
    <w:rsid w:val="00AD7736"/>
    <w:rsid w:val="00AD7C4D"/>
    <w:rsid w:val="00AE10CE"/>
    <w:rsid w:val="00AE70D4"/>
    <w:rsid w:val="00AE7868"/>
    <w:rsid w:val="00AF0407"/>
    <w:rsid w:val="00AF4D8B"/>
    <w:rsid w:val="00B12B26"/>
    <w:rsid w:val="00B163F8"/>
    <w:rsid w:val="00B2472D"/>
    <w:rsid w:val="00B24CA0"/>
    <w:rsid w:val="00B2549F"/>
    <w:rsid w:val="00B34376"/>
    <w:rsid w:val="00B4108D"/>
    <w:rsid w:val="00B50E37"/>
    <w:rsid w:val="00B57265"/>
    <w:rsid w:val="00B633AE"/>
    <w:rsid w:val="00B665D2"/>
    <w:rsid w:val="00B6737C"/>
    <w:rsid w:val="00B7214D"/>
    <w:rsid w:val="00B73A53"/>
    <w:rsid w:val="00B74372"/>
    <w:rsid w:val="00B74613"/>
    <w:rsid w:val="00B75525"/>
    <w:rsid w:val="00B80283"/>
    <w:rsid w:val="00B8095F"/>
    <w:rsid w:val="00B80B0C"/>
    <w:rsid w:val="00B80B11"/>
    <w:rsid w:val="00B82359"/>
    <w:rsid w:val="00B831AE"/>
    <w:rsid w:val="00B8446C"/>
    <w:rsid w:val="00B87725"/>
    <w:rsid w:val="00B924FB"/>
    <w:rsid w:val="00BA1A5E"/>
    <w:rsid w:val="00BA259A"/>
    <w:rsid w:val="00BA259C"/>
    <w:rsid w:val="00BA29D3"/>
    <w:rsid w:val="00BA307F"/>
    <w:rsid w:val="00BA5280"/>
    <w:rsid w:val="00BB14F1"/>
    <w:rsid w:val="00BB2851"/>
    <w:rsid w:val="00BB572E"/>
    <w:rsid w:val="00BB74FD"/>
    <w:rsid w:val="00BC06F1"/>
    <w:rsid w:val="00BC144D"/>
    <w:rsid w:val="00BC1A5C"/>
    <w:rsid w:val="00BC5131"/>
    <w:rsid w:val="00BC5982"/>
    <w:rsid w:val="00BC60BF"/>
    <w:rsid w:val="00BC7C5D"/>
    <w:rsid w:val="00BD28BF"/>
    <w:rsid w:val="00BD2D46"/>
    <w:rsid w:val="00BD6404"/>
    <w:rsid w:val="00BE33AE"/>
    <w:rsid w:val="00BE46EA"/>
    <w:rsid w:val="00BE6A60"/>
    <w:rsid w:val="00BF046F"/>
    <w:rsid w:val="00C01D50"/>
    <w:rsid w:val="00C038BE"/>
    <w:rsid w:val="00C056DC"/>
    <w:rsid w:val="00C05D24"/>
    <w:rsid w:val="00C1329B"/>
    <w:rsid w:val="00C2007E"/>
    <w:rsid w:val="00C24C05"/>
    <w:rsid w:val="00C24D2F"/>
    <w:rsid w:val="00C31283"/>
    <w:rsid w:val="00C33C48"/>
    <w:rsid w:val="00C340E5"/>
    <w:rsid w:val="00C35AA7"/>
    <w:rsid w:val="00C43BA1"/>
    <w:rsid w:val="00C43DAB"/>
    <w:rsid w:val="00C47F08"/>
    <w:rsid w:val="00C514A6"/>
    <w:rsid w:val="00C533E0"/>
    <w:rsid w:val="00C5367A"/>
    <w:rsid w:val="00C55AF4"/>
    <w:rsid w:val="00C5739F"/>
    <w:rsid w:val="00C57CF0"/>
    <w:rsid w:val="00C649BD"/>
    <w:rsid w:val="00C65891"/>
    <w:rsid w:val="00C66AC9"/>
    <w:rsid w:val="00C724D3"/>
    <w:rsid w:val="00C762EA"/>
    <w:rsid w:val="00C77DD9"/>
    <w:rsid w:val="00C82E10"/>
    <w:rsid w:val="00C83BE6"/>
    <w:rsid w:val="00C83C2A"/>
    <w:rsid w:val="00C85354"/>
    <w:rsid w:val="00C86ABA"/>
    <w:rsid w:val="00C86E64"/>
    <w:rsid w:val="00C943F3"/>
    <w:rsid w:val="00C9549F"/>
    <w:rsid w:val="00CA08C6"/>
    <w:rsid w:val="00CA0A77"/>
    <w:rsid w:val="00CA2729"/>
    <w:rsid w:val="00CA3057"/>
    <w:rsid w:val="00CA45F8"/>
    <w:rsid w:val="00CA67B3"/>
    <w:rsid w:val="00CB0305"/>
    <w:rsid w:val="00CB100B"/>
    <w:rsid w:val="00CB33C7"/>
    <w:rsid w:val="00CB3995"/>
    <w:rsid w:val="00CB5D07"/>
    <w:rsid w:val="00CB6DA7"/>
    <w:rsid w:val="00CB7E4C"/>
    <w:rsid w:val="00CC25B4"/>
    <w:rsid w:val="00CC5F88"/>
    <w:rsid w:val="00CC69C8"/>
    <w:rsid w:val="00CC77A2"/>
    <w:rsid w:val="00CD307E"/>
    <w:rsid w:val="00CD6A1B"/>
    <w:rsid w:val="00CE0A7F"/>
    <w:rsid w:val="00CE1718"/>
    <w:rsid w:val="00CE1E71"/>
    <w:rsid w:val="00CF239F"/>
    <w:rsid w:val="00CF4156"/>
    <w:rsid w:val="00D01F13"/>
    <w:rsid w:val="00D020FD"/>
    <w:rsid w:val="00D03D00"/>
    <w:rsid w:val="00D05852"/>
    <w:rsid w:val="00D05C30"/>
    <w:rsid w:val="00D11359"/>
    <w:rsid w:val="00D21EB9"/>
    <w:rsid w:val="00D307C0"/>
    <w:rsid w:val="00D3188C"/>
    <w:rsid w:val="00D35F9B"/>
    <w:rsid w:val="00D36B69"/>
    <w:rsid w:val="00D408DD"/>
    <w:rsid w:val="00D45D72"/>
    <w:rsid w:val="00D468D9"/>
    <w:rsid w:val="00D520E4"/>
    <w:rsid w:val="00D53A38"/>
    <w:rsid w:val="00D575DD"/>
    <w:rsid w:val="00D57DFA"/>
    <w:rsid w:val="00D6574D"/>
    <w:rsid w:val="00D67FCF"/>
    <w:rsid w:val="00D709CE"/>
    <w:rsid w:val="00D71F73"/>
    <w:rsid w:val="00D80786"/>
    <w:rsid w:val="00D81CAB"/>
    <w:rsid w:val="00D81CB6"/>
    <w:rsid w:val="00D8205A"/>
    <w:rsid w:val="00D8576F"/>
    <w:rsid w:val="00D8677F"/>
    <w:rsid w:val="00D873DA"/>
    <w:rsid w:val="00D93BC3"/>
    <w:rsid w:val="00D97F0C"/>
    <w:rsid w:val="00DA3A86"/>
    <w:rsid w:val="00DC2500"/>
    <w:rsid w:val="00DC7373"/>
    <w:rsid w:val="00DC77DC"/>
    <w:rsid w:val="00DD0453"/>
    <w:rsid w:val="00DD0C2C"/>
    <w:rsid w:val="00DD19DE"/>
    <w:rsid w:val="00DD28BC"/>
    <w:rsid w:val="00DD5538"/>
    <w:rsid w:val="00DE31F0"/>
    <w:rsid w:val="00DE3D1C"/>
    <w:rsid w:val="00E0031A"/>
    <w:rsid w:val="00E00E76"/>
    <w:rsid w:val="00E0227D"/>
    <w:rsid w:val="00E04B84"/>
    <w:rsid w:val="00E06466"/>
    <w:rsid w:val="00E06FDA"/>
    <w:rsid w:val="00E1105E"/>
    <w:rsid w:val="00E160A5"/>
    <w:rsid w:val="00E1713D"/>
    <w:rsid w:val="00E17D91"/>
    <w:rsid w:val="00E20A43"/>
    <w:rsid w:val="00E21EB5"/>
    <w:rsid w:val="00E23898"/>
    <w:rsid w:val="00E26A1F"/>
    <w:rsid w:val="00E33CD2"/>
    <w:rsid w:val="00E37929"/>
    <w:rsid w:val="00E40E90"/>
    <w:rsid w:val="00E44C81"/>
    <w:rsid w:val="00E45C7E"/>
    <w:rsid w:val="00E5027A"/>
    <w:rsid w:val="00E531EB"/>
    <w:rsid w:val="00E54874"/>
    <w:rsid w:val="00E54B6F"/>
    <w:rsid w:val="00E55ACA"/>
    <w:rsid w:val="00E57B74"/>
    <w:rsid w:val="00E65BC6"/>
    <w:rsid w:val="00E661FF"/>
    <w:rsid w:val="00E726EB"/>
    <w:rsid w:val="00E736E1"/>
    <w:rsid w:val="00E80B52"/>
    <w:rsid w:val="00E824C3"/>
    <w:rsid w:val="00E840B3"/>
    <w:rsid w:val="00E84D10"/>
    <w:rsid w:val="00E8629F"/>
    <w:rsid w:val="00E87165"/>
    <w:rsid w:val="00E91008"/>
    <w:rsid w:val="00E932EC"/>
    <w:rsid w:val="00E9374E"/>
    <w:rsid w:val="00E94F54"/>
    <w:rsid w:val="00E97AD5"/>
    <w:rsid w:val="00EA1111"/>
    <w:rsid w:val="00EA1E15"/>
    <w:rsid w:val="00EA3B4F"/>
    <w:rsid w:val="00EA3C24"/>
    <w:rsid w:val="00EA5B94"/>
    <w:rsid w:val="00EA73DF"/>
    <w:rsid w:val="00EB1703"/>
    <w:rsid w:val="00EB2856"/>
    <w:rsid w:val="00EB4FDB"/>
    <w:rsid w:val="00EB61AE"/>
    <w:rsid w:val="00EC322D"/>
    <w:rsid w:val="00EC7CBF"/>
    <w:rsid w:val="00ED383A"/>
    <w:rsid w:val="00ED4680"/>
    <w:rsid w:val="00EE2585"/>
    <w:rsid w:val="00EF1EC5"/>
    <w:rsid w:val="00EF2C52"/>
    <w:rsid w:val="00EF381A"/>
    <w:rsid w:val="00EF4C88"/>
    <w:rsid w:val="00EF4FAF"/>
    <w:rsid w:val="00EF55EB"/>
    <w:rsid w:val="00EF6A50"/>
    <w:rsid w:val="00F00DCC"/>
    <w:rsid w:val="00F0156F"/>
    <w:rsid w:val="00F03A32"/>
    <w:rsid w:val="00F05AC8"/>
    <w:rsid w:val="00F05D0C"/>
    <w:rsid w:val="00F07167"/>
    <w:rsid w:val="00F072D8"/>
    <w:rsid w:val="00F07CE0"/>
    <w:rsid w:val="00F13D05"/>
    <w:rsid w:val="00F1679D"/>
    <w:rsid w:val="00F1682C"/>
    <w:rsid w:val="00F20B91"/>
    <w:rsid w:val="00F21AE1"/>
    <w:rsid w:val="00F2239D"/>
    <w:rsid w:val="00F22B3C"/>
    <w:rsid w:val="00F24B8B"/>
    <w:rsid w:val="00F30D2E"/>
    <w:rsid w:val="00F3204F"/>
    <w:rsid w:val="00F322E2"/>
    <w:rsid w:val="00F35516"/>
    <w:rsid w:val="00F35790"/>
    <w:rsid w:val="00F4136D"/>
    <w:rsid w:val="00F4212E"/>
    <w:rsid w:val="00F42C20"/>
    <w:rsid w:val="00F43E34"/>
    <w:rsid w:val="00F53053"/>
    <w:rsid w:val="00F53FE2"/>
    <w:rsid w:val="00F60E7F"/>
    <w:rsid w:val="00F618EF"/>
    <w:rsid w:val="00F65582"/>
    <w:rsid w:val="00F66E75"/>
    <w:rsid w:val="00F704FD"/>
    <w:rsid w:val="00F7365B"/>
    <w:rsid w:val="00F77EB0"/>
    <w:rsid w:val="00F81926"/>
    <w:rsid w:val="00F87CDD"/>
    <w:rsid w:val="00F933F0"/>
    <w:rsid w:val="00F937A3"/>
    <w:rsid w:val="00F94715"/>
    <w:rsid w:val="00F95F94"/>
    <w:rsid w:val="00F96A3D"/>
    <w:rsid w:val="00FA4718"/>
    <w:rsid w:val="00FA5E25"/>
    <w:rsid w:val="00FA7F3D"/>
    <w:rsid w:val="00FB1EEB"/>
    <w:rsid w:val="00FB38D8"/>
    <w:rsid w:val="00FB6BE4"/>
    <w:rsid w:val="00FC051F"/>
    <w:rsid w:val="00FC06FF"/>
    <w:rsid w:val="00FC69B4"/>
    <w:rsid w:val="00FD0694"/>
    <w:rsid w:val="00FD25BE"/>
    <w:rsid w:val="00FD2E70"/>
    <w:rsid w:val="00FD7AA7"/>
    <w:rsid w:val="00FE3B4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AFC7DAD-718D-4F52-87C8-CA33513D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6717-81AF-4953-BFE9-C603AB4B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18</Pages>
  <Words>6183</Words>
  <Characters>35249</Characters>
  <Application>Microsoft Office Word</Application>
  <DocSecurity>0</DocSecurity>
  <Lines>293</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41350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Huawei</cp:lastModifiedBy>
  <cp:revision>8</cp:revision>
  <cp:lastPrinted>2019-04-25T01:09:00Z</cp:lastPrinted>
  <dcterms:created xsi:type="dcterms:W3CDTF">2020-02-26T12:13:00Z</dcterms:created>
  <dcterms:modified xsi:type="dcterms:W3CDTF">2020-02-26T12:35:00Z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10"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1582678934</vt:lpwstr>
  </property>
</Properties>
</file>