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58EE3778"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3E049C">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97802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7114" w:rsidRPr="00597114">
        <w:rPr>
          <w:rFonts w:ascii="Arial" w:eastAsiaTheme="minorEastAsia" w:hAnsi="Arial" w:cs="Arial"/>
          <w:color w:val="000000"/>
          <w:sz w:val="22"/>
          <w:lang w:eastAsia="zh-CN"/>
        </w:rPr>
        <w:t>8.13.1.6</w:t>
      </w:r>
    </w:p>
    <w:p w14:paraId="50D5329D" w14:textId="022D99A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C2220">
        <w:rPr>
          <w:rFonts w:ascii="Arial" w:eastAsiaTheme="minorEastAsia" w:hAnsi="Arial" w:cs="Arial"/>
          <w:color w:val="000000"/>
          <w:sz w:val="22"/>
          <w:lang w:eastAsia="zh-CN"/>
        </w:rPr>
        <w:t xml:space="preserve">Moderator </w:t>
      </w:r>
      <w:r w:rsidR="000C2220">
        <w:rPr>
          <w:rFonts w:ascii="Arial" w:eastAsiaTheme="minorEastAsia" w:hAnsi="Arial" w:cs="Arial" w:hint="eastAsia"/>
          <w:color w:val="000000"/>
          <w:sz w:val="22"/>
          <w:lang w:eastAsia="zh-CN"/>
        </w:rPr>
        <w:t>(</w:t>
      </w:r>
      <w:r w:rsidR="00597114">
        <w:rPr>
          <w:rFonts w:ascii="Arial" w:hAnsi="Arial" w:cs="Arial" w:hint="eastAsia"/>
          <w:color w:val="000000"/>
          <w:sz w:val="22"/>
          <w:lang w:eastAsia="zh-CN"/>
        </w:rPr>
        <w:t>China Telecom</w:t>
      </w:r>
      <w:r w:rsidR="000C2220">
        <w:rPr>
          <w:rFonts w:ascii="Arial" w:hAnsi="Arial" w:cs="Arial" w:hint="eastAsia"/>
          <w:color w:val="000000"/>
          <w:sz w:val="22"/>
          <w:lang w:eastAsia="zh-CN"/>
        </w:rPr>
        <w:t>)</w:t>
      </w:r>
    </w:p>
    <w:p w14:paraId="1E0389E7" w14:textId="6E49D5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48D8" w:rsidRPr="009C48D8">
        <w:rPr>
          <w:rFonts w:ascii="Arial" w:eastAsiaTheme="minorEastAsia" w:hAnsi="Arial" w:cs="Arial"/>
          <w:color w:val="000000"/>
          <w:sz w:val="22"/>
          <w:lang w:eastAsia="zh-CN"/>
        </w:rPr>
        <w:t>RAN4#94e_#</w:t>
      </w:r>
      <w:r w:rsidR="000D61CD" w:rsidRPr="000D61CD">
        <w:rPr>
          <w:rFonts w:ascii="Arial" w:eastAsiaTheme="minorEastAsia" w:hAnsi="Arial" w:cs="Arial"/>
          <w:color w:val="000000"/>
          <w:sz w:val="22"/>
          <w:lang w:eastAsia="zh-CN"/>
        </w:rPr>
        <w:t>19</w:t>
      </w:r>
      <w:r w:rsidR="009C48D8" w:rsidRPr="009C48D8">
        <w:rPr>
          <w:rFonts w:ascii="Arial" w:eastAsiaTheme="minorEastAsia" w:hAnsi="Arial" w:cs="Arial"/>
          <w:color w:val="000000"/>
          <w:sz w:val="22"/>
          <w:lang w:eastAsia="zh-CN"/>
        </w:rPr>
        <w:t>_NR_RF_FR1_Part_2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2E24CD">
      <w:pPr>
        <w:pStyle w:val="1"/>
        <w:rPr>
          <w:rFonts w:eastAsiaTheme="minorEastAsia"/>
          <w:lang w:eastAsia="zh-CN"/>
        </w:rPr>
      </w:pPr>
      <w:r w:rsidRPr="005D7AF8">
        <w:rPr>
          <w:rFonts w:hint="eastAsia"/>
          <w:lang w:eastAsia="ja-JP"/>
        </w:rPr>
        <w:t>Introduction</w:t>
      </w:r>
    </w:p>
    <w:p w14:paraId="46EA2AFA" w14:textId="304F8D62" w:rsidR="000C1C03" w:rsidRPr="000C1C03" w:rsidRDefault="000C1C03" w:rsidP="000C1C03">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RF requirements for </w:t>
      </w:r>
      <w:proofErr w:type="spellStart"/>
      <w:proofErr w:type="gramStart"/>
      <w:r w:rsidRPr="000C1C03">
        <w:rPr>
          <w:lang w:eastAsia="zh-CN"/>
        </w:rPr>
        <w:t>Tx</w:t>
      </w:r>
      <w:proofErr w:type="spellEnd"/>
      <w:proofErr w:type="gramEnd"/>
      <w:r w:rsidRPr="000C1C03">
        <w:rPr>
          <w:lang w:eastAsia="zh-CN"/>
        </w:rPr>
        <w:t xml:space="preserve"> switching between two uplink carriers</w:t>
      </w:r>
      <w:r>
        <w:rPr>
          <w:rFonts w:hint="eastAsia"/>
          <w:lang w:eastAsia="zh-CN"/>
        </w:rPr>
        <w:t xml:space="preserve"> in </w:t>
      </w:r>
      <w:r>
        <w:rPr>
          <w:lang w:eastAsia="zh-CN"/>
        </w:rPr>
        <w:t xml:space="preserve">agenda </w:t>
      </w:r>
      <w:r w:rsidRPr="000C1C03">
        <w:rPr>
          <w:lang w:eastAsia="zh-CN"/>
        </w:rPr>
        <w:t>8.13.1.6</w:t>
      </w:r>
      <w:r>
        <w:rPr>
          <w:rFonts w:hint="eastAsia"/>
          <w:lang w:eastAsia="zh-CN"/>
        </w:rPr>
        <w:t>.</w:t>
      </w:r>
    </w:p>
    <w:p w14:paraId="7FCADAEE" w14:textId="76C5866D" w:rsidR="00484C5D" w:rsidRPr="00EB1703" w:rsidRDefault="00484C5D" w:rsidP="000C1C03">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sidR="000C1C03">
        <w:rPr>
          <w:rFonts w:hint="eastAsia"/>
          <w:lang w:eastAsia="zh-CN"/>
        </w:rPr>
        <w:t xml:space="preserve"> round:</w:t>
      </w:r>
    </w:p>
    <w:p w14:paraId="0E88626E" w14:textId="6294FAE1" w:rsidR="00484C5D" w:rsidRPr="005B483C" w:rsidRDefault="00484C5D" w:rsidP="000C1C03">
      <w:pPr>
        <w:pStyle w:val="afe"/>
        <w:numPr>
          <w:ilvl w:val="0"/>
          <w:numId w:val="3"/>
        </w:numPr>
        <w:spacing w:after="120"/>
        <w:ind w:firstLineChars="0"/>
        <w:rPr>
          <w:highlight w:val="yellow"/>
          <w:lang w:eastAsia="zh-CN"/>
        </w:rPr>
      </w:pPr>
      <w:r w:rsidRPr="00EB1703">
        <w:rPr>
          <w:rFonts w:eastAsiaTheme="minorEastAsia"/>
          <w:highlight w:val="yellow"/>
          <w:lang w:eastAsia="zh-CN"/>
        </w:rPr>
        <w:t>1</w:t>
      </w:r>
      <w:r w:rsidRPr="00EB1703">
        <w:rPr>
          <w:rFonts w:eastAsiaTheme="minorEastAsia"/>
          <w:highlight w:val="yellow"/>
          <w:vertAlign w:val="superscript"/>
          <w:lang w:eastAsia="zh-CN"/>
        </w:rPr>
        <w:t>st</w:t>
      </w:r>
      <w:r w:rsidRPr="00EB1703">
        <w:rPr>
          <w:rFonts w:eastAsiaTheme="minorEastAsia"/>
          <w:highlight w:val="yellow"/>
          <w:lang w:eastAsia="zh-CN"/>
        </w:rPr>
        <w:t xml:space="preserve"> round</w:t>
      </w:r>
      <w:r w:rsidR="00252DB8" w:rsidRPr="00EB1703">
        <w:rPr>
          <w:rFonts w:eastAsiaTheme="minorEastAsia"/>
          <w:highlight w:val="yellow"/>
          <w:lang w:eastAsia="zh-CN"/>
        </w:rPr>
        <w:t xml:space="preserve">: </w:t>
      </w:r>
      <w:r w:rsidR="00EB1703" w:rsidRPr="00EB1703">
        <w:rPr>
          <w:rFonts w:eastAsiaTheme="minorEastAsia"/>
          <w:highlight w:val="yellow"/>
          <w:lang w:eastAsia="zh-CN"/>
        </w:rPr>
        <w:t>Invite</w:t>
      </w:r>
      <w:r w:rsidR="00EB1703" w:rsidRPr="00EB1703">
        <w:rPr>
          <w:rFonts w:eastAsiaTheme="minorEastAsia" w:hint="eastAsia"/>
          <w:highlight w:val="yellow"/>
          <w:lang w:eastAsia="zh-CN"/>
        </w:rPr>
        <w:t xml:space="preserve"> companies to review the recommended WF </w:t>
      </w:r>
      <w:r w:rsidR="000C1C03">
        <w:rPr>
          <w:rFonts w:eastAsiaTheme="minorEastAsia" w:hint="eastAsia"/>
          <w:highlight w:val="yellow"/>
          <w:lang w:eastAsia="zh-CN"/>
        </w:rPr>
        <w:t>in</w:t>
      </w:r>
      <w:r w:rsidR="00EB1703" w:rsidRPr="00EB1703">
        <w:rPr>
          <w:rFonts w:eastAsiaTheme="minorEastAsia" w:hint="eastAsia"/>
          <w:highlight w:val="yellow"/>
          <w:lang w:eastAsia="zh-CN"/>
        </w:rPr>
        <w:t xml:space="preserve"> each sub-topic, and provide comments (if any) </w:t>
      </w:r>
      <w:proofErr w:type="gramStart"/>
      <w:r w:rsidR="00EB1703" w:rsidRPr="00EB1703">
        <w:rPr>
          <w:rFonts w:eastAsiaTheme="minorEastAsia" w:hint="eastAsia"/>
          <w:highlight w:val="yellow"/>
          <w:lang w:eastAsia="zh-CN"/>
        </w:rPr>
        <w:t>in</w:t>
      </w:r>
      <w:proofErr w:type="gramEnd"/>
      <w:r w:rsidR="00EB1703" w:rsidRPr="00EB1703">
        <w:rPr>
          <w:rFonts w:eastAsiaTheme="minorEastAsia" w:hint="eastAsia"/>
          <w:highlight w:val="yellow"/>
          <w:lang w:eastAsia="zh-CN"/>
        </w:rPr>
        <w:t xml:space="preserve"> section </w:t>
      </w:r>
      <w:r w:rsidR="005B483C">
        <w:rPr>
          <w:rFonts w:eastAsiaTheme="minorEastAsia" w:hint="eastAsia"/>
          <w:highlight w:val="yellow"/>
          <w:lang w:eastAsia="zh-CN"/>
        </w:rPr>
        <w:t>1</w:t>
      </w:r>
      <w:r w:rsidR="00EB1703" w:rsidRPr="00EB1703">
        <w:rPr>
          <w:rFonts w:eastAsiaTheme="minorEastAsia" w:hint="eastAsia"/>
          <w:highlight w:val="yellow"/>
          <w:lang w:eastAsia="zh-CN"/>
        </w:rPr>
        <w:t xml:space="preserve">.3, </w:t>
      </w:r>
      <w:r w:rsidR="005B483C">
        <w:rPr>
          <w:rFonts w:eastAsiaTheme="minorEastAsia" w:hint="eastAsia"/>
          <w:highlight w:val="yellow"/>
          <w:lang w:eastAsia="zh-CN"/>
        </w:rPr>
        <w:t>2</w:t>
      </w:r>
      <w:r w:rsidR="00EB1703" w:rsidRPr="00EB1703">
        <w:rPr>
          <w:rFonts w:eastAsiaTheme="minorEastAsia" w:hint="eastAsia"/>
          <w:highlight w:val="yellow"/>
          <w:lang w:eastAsia="zh-CN"/>
        </w:rPr>
        <w:t xml:space="preserve">.3 and </w:t>
      </w:r>
      <w:r w:rsidR="005B483C">
        <w:rPr>
          <w:rFonts w:eastAsiaTheme="minorEastAsia" w:hint="eastAsia"/>
          <w:highlight w:val="yellow"/>
          <w:lang w:eastAsia="zh-CN"/>
        </w:rPr>
        <w:t>3</w:t>
      </w:r>
      <w:r w:rsidR="00EB1703" w:rsidRPr="00EB1703">
        <w:rPr>
          <w:rFonts w:eastAsiaTheme="minorEastAsia" w:hint="eastAsia"/>
          <w:highlight w:val="yellow"/>
          <w:lang w:eastAsia="zh-CN"/>
        </w:rPr>
        <w:t>.3</w:t>
      </w:r>
      <w:r w:rsidR="005B483C">
        <w:rPr>
          <w:rFonts w:eastAsiaTheme="minorEastAsia" w:hint="eastAsia"/>
          <w:highlight w:val="yellow"/>
          <w:lang w:eastAsia="zh-CN"/>
        </w:rPr>
        <w:t>.</w:t>
      </w:r>
    </w:p>
    <w:p w14:paraId="52A58032" w14:textId="327C0DA3" w:rsidR="00484C5D" w:rsidRPr="00805BE8" w:rsidRDefault="00484C5D" w:rsidP="000C1C03">
      <w:pPr>
        <w:pStyle w:val="afe"/>
        <w:numPr>
          <w:ilvl w:val="0"/>
          <w:numId w:val="3"/>
        </w:numPr>
        <w:spacing w:after="120"/>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62FC1EC0" w:rsidR="00E80B52" w:rsidRPr="00805BE8" w:rsidRDefault="00142BB9" w:rsidP="00597114">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97114">
        <w:rPr>
          <w:rFonts w:hint="eastAsia"/>
          <w:lang w:eastAsia="zh-CN"/>
        </w:rPr>
        <w:t>L</w:t>
      </w:r>
      <w:r w:rsidR="00597114" w:rsidRPr="00597114">
        <w:rPr>
          <w:lang w:eastAsia="ja-JP"/>
        </w:rPr>
        <w:t xml:space="preserve">ength of </w:t>
      </w:r>
      <w:r w:rsidR="00597114">
        <w:rPr>
          <w:rFonts w:hint="eastAsia"/>
          <w:lang w:eastAsia="zh-CN"/>
        </w:rPr>
        <w:t xml:space="preserve">uplink </w:t>
      </w:r>
      <w:r w:rsidR="00597114" w:rsidRPr="00597114">
        <w:rPr>
          <w:lang w:eastAsia="ja-JP"/>
        </w:rPr>
        <w:t>switching period</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526"/>
        <w:gridCol w:w="1559"/>
        <w:gridCol w:w="6772"/>
      </w:tblGrid>
      <w:tr w:rsidR="00484C5D" w:rsidRPr="00F53FE2" w14:paraId="0411894B" w14:textId="77777777" w:rsidTr="004A56BF">
        <w:trPr>
          <w:trHeight w:val="468"/>
        </w:trPr>
        <w:tc>
          <w:tcPr>
            <w:tcW w:w="152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59"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257DE" w:rsidRPr="00A27688" w14:paraId="4246E76B" w14:textId="77777777" w:rsidTr="004A56BF">
        <w:trPr>
          <w:trHeight w:val="468"/>
        </w:trPr>
        <w:tc>
          <w:tcPr>
            <w:tcW w:w="1526" w:type="dxa"/>
            <w:vAlign w:val="center"/>
          </w:tcPr>
          <w:p w14:paraId="12FD4C09" w14:textId="21D1EDFE" w:rsidR="008257DE" w:rsidRPr="00A27688" w:rsidRDefault="008257DE" w:rsidP="00E932EC">
            <w:pPr>
              <w:spacing w:before="120" w:after="120"/>
              <w:jc w:val="both"/>
            </w:pPr>
            <w:r w:rsidRPr="00A27688">
              <w:t>R4-2000064</w:t>
            </w:r>
          </w:p>
        </w:tc>
        <w:tc>
          <w:tcPr>
            <w:tcW w:w="1559" w:type="dxa"/>
            <w:vAlign w:val="center"/>
          </w:tcPr>
          <w:p w14:paraId="1A5AAE84" w14:textId="65DC3AF1" w:rsidR="008257DE" w:rsidRPr="00A27688" w:rsidRDefault="008257DE" w:rsidP="00E932EC">
            <w:pPr>
              <w:spacing w:before="120" w:after="120"/>
              <w:jc w:val="both"/>
            </w:pPr>
            <w:r w:rsidRPr="00A27688">
              <w:t xml:space="preserve">Huawei, </w:t>
            </w:r>
            <w:proofErr w:type="spellStart"/>
            <w:r w:rsidRPr="00A27688">
              <w:t>HiSilicon</w:t>
            </w:r>
            <w:proofErr w:type="spellEnd"/>
          </w:p>
        </w:tc>
        <w:tc>
          <w:tcPr>
            <w:tcW w:w="6772" w:type="dxa"/>
          </w:tcPr>
          <w:p w14:paraId="11745CB7" w14:textId="77777777" w:rsidR="00E932EC" w:rsidRPr="00A27688" w:rsidRDefault="00E932EC" w:rsidP="00F22B3C">
            <w:pPr>
              <w:spacing w:before="60" w:after="60"/>
            </w:pPr>
            <w:r w:rsidRPr="00A27688">
              <w:t>Proposal 1: Specify 35us and 140us as the only two options from which a UE choose to report its capability of the switching period for SUL case, which is Option B: {35us, 140 us} or {1, 4} OFDM symbols for 30kHz SCS.</w:t>
            </w:r>
          </w:p>
          <w:p w14:paraId="23E5CF1A" w14:textId="381581FE" w:rsidR="008257DE" w:rsidRPr="00A27688" w:rsidRDefault="00E932EC" w:rsidP="00F22B3C">
            <w:pPr>
              <w:spacing w:before="60" w:after="60"/>
            </w:pPr>
            <w:r w:rsidRPr="00A27688">
              <w:t>Proposal 2: Consider 35us and 140us as the only two options from which the UE choose to report its capability of supporting length of the switching period for inter-band EN-DC case, which is also Option B.</w:t>
            </w:r>
          </w:p>
        </w:tc>
      </w:tr>
      <w:tr w:rsidR="008257DE" w:rsidRPr="00A27688" w14:paraId="31D6D8FF" w14:textId="77777777" w:rsidTr="004A56BF">
        <w:trPr>
          <w:trHeight w:val="468"/>
        </w:trPr>
        <w:tc>
          <w:tcPr>
            <w:tcW w:w="1526" w:type="dxa"/>
            <w:vAlign w:val="center"/>
          </w:tcPr>
          <w:p w14:paraId="6E92954C" w14:textId="4CCE1767" w:rsidR="008257DE" w:rsidRPr="00A27688" w:rsidRDefault="008257DE" w:rsidP="00E932EC">
            <w:pPr>
              <w:spacing w:before="120" w:after="120"/>
              <w:jc w:val="both"/>
            </w:pPr>
            <w:r w:rsidRPr="00A27688">
              <w:t>R4-2000113</w:t>
            </w:r>
          </w:p>
        </w:tc>
        <w:tc>
          <w:tcPr>
            <w:tcW w:w="1559" w:type="dxa"/>
            <w:vAlign w:val="center"/>
          </w:tcPr>
          <w:p w14:paraId="087686EA" w14:textId="19649AD2" w:rsidR="008257DE" w:rsidRPr="00A27688" w:rsidRDefault="008257DE" w:rsidP="00E932EC">
            <w:pPr>
              <w:spacing w:before="120" w:after="120"/>
              <w:jc w:val="both"/>
            </w:pPr>
            <w:r w:rsidRPr="00A27688">
              <w:t>Qualcomm Incorporated</w:t>
            </w:r>
          </w:p>
        </w:tc>
        <w:tc>
          <w:tcPr>
            <w:tcW w:w="6772" w:type="dxa"/>
          </w:tcPr>
          <w:p w14:paraId="25FE84B2" w14:textId="77777777" w:rsidR="00F22B3C" w:rsidRPr="00A27688" w:rsidRDefault="00F22B3C" w:rsidP="00F22B3C">
            <w:pPr>
              <w:spacing w:before="60" w:after="60"/>
            </w:pPr>
            <w:r w:rsidRPr="00A27688">
              <w:t xml:space="preserve">We discussed the meaning and impact of the “switching period” and made the following observations. </w:t>
            </w:r>
          </w:p>
          <w:p w14:paraId="30356201" w14:textId="77777777" w:rsidR="00F22B3C" w:rsidRPr="00A27688" w:rsidRDefault="00F22B3C" w:rsidP="00F22B3C">
            <w:pPr>
              <w:spacing w:before="60" w:after="60"/>
            </w:pPr>
            <w:r w:rsidRPr="00A27688">
              <w:t xml:space="preserve">Observation 1: According to existing requirements, 140 </w:t>
            </w:r>
            <w:proofErr w:type="spellStart"/>
            <w:r w:rsidRPr="00A27688">
              <w:t>usec</w:t>
            </w:r>
            <w:proofErr w:type="spellEnd"/>
            <w:r w:rsidRPr="00A27688">
              <w:t xml:space="preserve"> PLL retuning time overlaps with three symbols</w:t>
            </w:r>
          </w:p>
          <w:p w14:paraId="0AFD82D4" w14:textId="77777777" w:rsidR="00F22B3C" w:rsidRPr="00A27688" w:rsidRDefault="00F22B3C" w:rsidP="00F22B3C">
            <w:pPr>
              <w:spacing w:before="60" w:after="60"/>
            </w:pPr>
            <w:r w:rsidRPr="00A27688">
              <w:t xml:space="preserve">Observation 2: Assuming even the tighter intra-band requirements, three symbols are affected by 140 </w:t>
            </w:r>
            <w:proofErr w:type="spellStart"/>
            <w:r w:rsidRPr="00A27688">
              <w:t>usec</w:t>
            </w:r>
            <w:proofErr w:type="spellEnd"/>
            <w:r w:rsidRPr="00A27688">
              <w:t xml:space="preserve"> PLL retuning time  </w:t>
            </w:r>
          </w:p>
          <w:p w14:paraId="3A90B6EA" w14:textId="77777777" w:rsidR="00F22B3C" w:rsidRPr="00A27688" w:rsidRDefault="00F22B3C" w:rsidP="00F22B3C">
            <w:pPr>
              <w:spacing w:before="60" w:after="60"/>
            </w:pPr>
            <w:r w:rsidRPr="00A27688">
              <w:t>And to clarify the applicability of the switching period, we made following proposals</w:t>
            </w:r>
          </w:p>
          <w:p w14:paraId="5CC5F5D0" w14:textId="77777777" w:rsidR="00F22B3C" w:rsidRPr="00A27688" w:rsidRDefault="00F22B3C" w:rsidP="00F22B3C">
            <w:pPr>
              <w:spacing w:before="60" w:after="60"/>
            </w:pPr>
            <w:r w:rsidRPr="00A27688">
              <w:t>Proposal 1: Define switching time as outage time how many symbols are affected and communicate this to RAN2</w:t>
            </w:r>
          </w:p>
          <w:p w14:paraId="31741F5B" w14:textId="77777777" w:rsidR="00F22B3C" w:rsidRPr="00A27688" w:rsidRDefault="00F22B3C" w:rsidP="00F22B3C">
            <w:pPr>
              <w:spacing w:before="60" w:after="60"/>
            </w:pPr>
            <w:r w:rsidRPr="00A27688">
              <w:t xml:space="preserve">Proposal 2: Allow 210 </w:t>
            </w:r>
            <w:proofErr w:type="spellStart"/>
            <w:r w:rsidRPr="00A27688">
              <w:t>usec</w:t>
            </w:r>
            <w:proofErr w:type="spellEnd"/>
            <w:r w:rsidRPr="00A27688">
              <w:t xml:space="preserve"> as one of the switching time options </w:t>
            </w:r>
          </w:p>
          <w:p w14:paraId="4EE3A406" w14:textId="77777777" w:rsidR="00F22B3C" w:rsidRPr="00A27688" w:rsidRDefault="00F22B3C" w:rsidP="00F22B3C">
            <w:pPr>
              <w:spacing w:before="60" w:after="60"/>
            </w:pPr>
            <w:r w:rsidRPr="00A27688">
              <w:t>And to optimise the impact of the switching or outage period, we made the following proposal:</w:t>
            </w:r>
          </w:p>
          <w:p w14:paraId="46226DB0" w14:textId="0E185C57" w:rsidR="008257DE" w:rsidRPr="00A27688" w:rsidRDefault="00F22B3C" w:rsidP="00F22B3C">
            <w:pPr>
              <w:spacing w:before="60" w:after="60"/>
            </w:pPr>
            <w:r w:rsidRPr="00A27688">
              <w:t>Proposal 3: Reference for the switching time is RX</w:t>
            </w:r>
          </w:p>
        </w:tc>
      </w:tr>
      <w:tr w:rsidR="008257DE" w:rsidRPr="00A27688" w14:paraId="577C418D" w14:textId="77777777" w:rsidTr="004A56BF">
        <w:trPr>
          <w:trHeight w:val="468"/>
        </w:trPr>
        <w:tc>
          <w:tcPr>
            <w:tcW w:w="1526" w:type="dxa"/>
            <w:vAlign w:val="center"/>
          </w:tcPr>
          <w:p w14:paraId="4A0A47DD" w14:textId="439419F2" w:rsidR="008257DE" w:rsidRPr="00A27688" w:rsidRDefault="008257DE" w:rsidP="00E932EC">
            <w:pPr>
              <w:spacing w:before="120" w:after="120"/>
              <w:jc w:val="both"/>
            </w:pPr>
            <w:r w:rsidRPr="00A27688">
              <w:lastRenderedPageBreak/>
              <w:t>R4-2000125</w:t>
            </w:r>
          </w:p>
        </w:tc>
        <w:tc>
          <w:tcPr>
            <w:tcW w:w="1559" w:type="dxa"/>
            <w:vAlign w:val="center"/>
          </w:tcPr>
          <w:p w14:paraId="0773CC58" w14:textId="23B42079" w:rsidR="008257DE" w:rsidRPr="00A27688" w:rsidRDefault="008257DE" w:rsidP="00E932EC">
            <w:pPr>
              <w:spacing w:before="120" w:after="120"/>
              <w:jc w:val="both"/>
            </w:pPr>
            <w:r w:rsidRPr="00A27688">
              <w:t>vivo</w:t>
            </w:r>
          </w:p>
        </w:tc>
        <w:tc>
          <w:tcPr>
            <w:tcW w:w="6772" w:type="dxa"/>
          </w:tcPr>
          <w:p w14:paraId="1C3AB526"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1: overall gain</w:t>
            </w:r>
            <w:r w:rsidRPr="00A27688">
              <w:rPr>
                <w:rFonts w:eastAsiaTheme="minorEastAsia" w:hint="eastAsia"/>
                <w:lang w:eastAsia="zh-CN"/>
              </w:rPr>
              <w:t>/loss</w:t>
            </w:r>
            <w:r w:rsidRPr="00A27688">
              <w:rPr>
                <w:rFonts w:eastAsiaTheme="minorEastAsia"/>
                <w:lang w:eastAsia="zh-CN"/>
              </w:rPr>
              <w:t xml:space="preserve"> of switching depends on UL</w:t>
            </w:r>
            <w:r w:rsidRPr="00A27688">
              <w:rPr>
                <w:rFonts w:eastAsiaTheme="minorEastAsia" w:hint="eastAsia"/>
                <w:lang w:eastAsia="zh-CN"/>
              </w:rPr>
              <w:t xml:space="preserve"> MIMO gain</w:t>
            </w:r>
            <w:r w:rsidRPr="00A27688">
              <w:rPr>
                <w:rFonts w:eastAsiaTheme="minorEastAsia"/>
                <w:lang w:eastAsia="zh-CN"/>
              </w:rPr>
              <w:t>. The performance can be improved</w:t>
            </w:r>
            <w:r w:rsidRPr="00A27688">
              <w:rPr>
                <w:rFonts w:eastAsiaTheme="minorEastAsia" w:hint="eastAsia"/>
                <w:lang w:eastAsia="zh-CN"/>
              </w:rPr>
              <w:t xml:space="preserve"> </w:t>
            </w:r>
            <w:r w:rsidRPr="00A27688">
              <w:rPr>
                <w:rFonts w:eastAsiaTheme="minorEastAsia"/>
                <w:lang w:eastAsia="zh-CN"/>
              </w:rPr>
              <w:t xml:space="preserve">by activating the </w:t>
            </w:r>
            <w:proofErr w:type="spellStart"/>
            <w:r w:rsidRPr="00A27688">
              <w:rPr>
                <w:rFonts w:eastAsiaTheme="minorEastAsia"/>
                <w:lang w:eastAsia="zh-CN"/>
              </w:rPr>
              <w:t>Tx</w:t>
            </w:r>
            <w:proofErr w:type="spellEnd"/>
            <w:r w:rsidRPr="00A27688">
              <w:rPr>
                <w:rFonts w:eastAsiaTheme="minorEastAsia"/>
                <w:lang w:eastAsia="zh-CN"/>
              </w:rPr>
              <w:t xml:space="preserve"> switching function for UE with high UL MIMO gain which can be handled be BS scheduling.</w:t>
            </w:r>
          </w:p>
          <w:p w14:paraId="134442AE"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2: overall gain</w:t>
            </w:r>
            <w:r w:rsidRPr="00A27688">
              <w:rPr>
                <w:rFonts w:eastAsiaTheme="minorEastAsia" w:hint="eastAsia"/>
                <w:lang w:eastAsia="zh-CN"/>
              </w:rPr>
              <w:t>/loss</w:t>
            </w:r>
            <w:r w:rsidRPr="00A27688">
              <w:rPr>
                <w:rFonts w:eastAsiaTheme="minorEastAsia"/>
                <w:lang w:eastAsia="zh-CN"/>
              </w:rPr>
              <w:t xml:space="preserve"> also depends on the frequency of switching. Lower frequency can reduce the switching overhead and achieve high gain.</w:t>
            </w:r>
          </w:p>
          <w:p w14:paraId="00730465" w14:textId="009087F8" w:rsidR="008257DE"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P</w:t>
            </w:r>
            <w:r w:rsidRPr="00A27688">
              <w:rPr>
                <w:rFonts w:eastAsiaTheme="minorEastAsia" w:hint="eastAsia"/>
                <w:lang w:eastAsia="zh-CN"/>
              </w:rPr>
              <w:t>roposal</w:t>
            </w:r>
            <w:r w:rsidRPr="00A27688">
              <w:rPr>
                <w:rFonts w:eastAsiaTheme="minorEastAsia"/>
                <w:lang w:eastAsia="zh-CN"/>
              </w:rPr>
              <w:t xml:space="preserve">: switching time up to 250us/250+10us can be considered if it is justified by capability of certain UE implementation. </w:t>
            </w:r>
          </w:p>
        </w:tc>
      </w:tr>
      <w:tr w:rsidR="008257DE" w:rsidRPr="00A27688" w14:paraId="6798D676" w14:textId="77777777" w:rsidTr="004A56BF">
        <w:trPr>
          <w:trHeight w:val="468"/>
        </w:trPr>
        <w:tc>
          <w:tcPr>
            <w:tcW w:w="1526" w:type="dxa"/>
            <w:vAlign w:val="center"/>
          </w:tcPr>
          <w:p w14:paraId="5F58B2A3" w14:textId="504E8757" w:rsidR="008257DE" w:rsidRPr="00A27688" w:rsidRDefault="008257DE" w:rsidP="00E932EC">
            <w:pPr>
              <w:spacing w:before="120" w:after="120"/>
              <w:jc w:val="both"/>
            </w:pPr>
            <w:r w:rsidRPr="00A27688">
              <w:t>R4-2000131</w:t>
            </w:r>
          </w:p>
        </w:tc>
        <w:tc>
          <w:tcPr>
            <w:tcW w:w="1559" w:type="dxa"/>
            <w:vAlign w:val="center"/>
          </w:tcPr>
          <w:p w14:paraId="68CA1398" w14:textId="6FAAF616" w:rsidR="008257DE" w:rsidRPr="00A27688" w:rsidRDefault="008257DE" w:rsidP="00E932EC">
            <w:pPr>
              <w:spacing w:before="120" w:after="120"/>
              <w:jc w:val="both"/>
            </w:pPr>
            <w:r w:rsidRPr="00A27688">
              <w:t>China Telecom</w:t>
            </w:r>
          </w:p>
        </w:tc>
        <w:tc>
          <w:tcPr>
            <w:tcW w:w="6772" w:type="dxa"/>
          </w:tcPr>
          <w:p w14:paraId="512EBD91"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non-zero </w:t>
            </w:r>
            <w:r w:rsidRPr="00A27688">
              <w:rPr>
                <w:rFonts w:eastAsia="宋体"/>
                <w:lang w:eastAsia="zh-CN"/>
              </w:rPr>
              <w:t>switching period</w:t>
            </w:r>
            <w:r w:rsidRPr="00A27688">
              <w:rPr>
                <w:rFonts w:eastAsia="宋体" w:hint="eastAsia"/>
                <w:lang w:eastAsia="zh-CN"/>
              </w:rPr>
              <w:t>:</w:t>
            </w:r>
          </w:p>
          <w:p w14:paraId="092B3534"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1</w:t>
            </w:r>
            <w:r w:rsidRPr="00A27688">
              <w:rPr>
                <w:rFonts w:eastAsia="宋体"/>
                <w:lang w:eastAsia="zh-CN"/>
              </w:rPr>
              <w:t>:</w:t>
            </w:r>
            <w:r w:rsidRPr="00A27688">
              <w:t xml:space="preserve"> </w:t>
            </w:r>
            <w:r w:rsidRPr="00A27688">
              <w:rPr>
                <w:rFonts w:eastAsia="宋体" w:hint="eastAsia"/>
                <w:lang w:eastAsia="zh-CN"/>
              </w:rPr>
              <w:t xml:space="preserve">To make more UEs get benefits from </w:t>
            </w:r>
            <w:proofErr w:type="spellStart"/>
            <w:r w:rsidRPr="00A27688">
              <w:rPr>
                <w:rFonts w:eastAsia="宋体" w:hint="eastAsia"/>
                <w:lang w:eastAsia="zh-CN"/>
              </w:rPr>
              <w:t>Tx</w:t>
            </w:r>
            <w:proofErr w:type="spellEnd"/>
            <w:r w:rsidRPr="00A27688">
              <w:rPr>
                <w:rFonts w:eastAsia="宋体" w:hint="eastAsia"/>
                <w:lang w:eastAsia="zh-CN"/>
              </w:rPr>
              <w:t xml:space="preserve"> switching, it is </w:t>
            </w:r>
            <w:r w:rsidRPr="00A27688">
              <w:rPr>
                <w:rFonts w:eastAsia="宋体"/>
                <w:lang w:eastAsia="zh-CN"/>
              </w:rPr>
              <w:t>important to allow different UE implementations for different band pairs in the spec</w:t>
            </w:r>
            <w:r w:rsidRPr="00A27688">
              <w:rPr>
                <w:rFonts w:eastAsia="宋体" w:hint="eastAsia"/>
                <w:lang w:eastAsia="zh-CN"/>
              </w:rPr>
              <w:t>.</w:t>
            </w:r>
          </w:p>
          <w:p w14:paraId="59A4B0FB"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2</w:t>
            </w:r>
            <w:r w:rsidRPr="00A27688">
              <w:rPr>
                <w:rFonts w:eastAsia="宋体"/>
                <w:lang w:eastAsia="zh-CN"/>
              </w:rPr>
              <w:t>:</w:t>
            </w:r>
            <w:r w:rsidRPr="00A27688">
              <w:rPr>
                <w:rFonts w:eastAsia="宋体" w:hint="eastAsia"/>
                <w:lang w:eastAsia="zh-CN"/>
              </w:rPr>
              <w:t xml:space="preserve"> With multiple non-zero values defined in 3GPP spec, BS complexity is not an issue in some cases and for some BS </w:t>
            </w:r>
            <w:r w:rsidRPr="00A27688">
              <w:rPr>
                <w:rFonts w:eastAsia="宋体"/>
                <w:lang w:eastAsia="zh-CN"/>
              </w:rPr>
              <w:t>implementations</w:t>
            </w:r>
            <w:r w:rsidRPr="00A27688">
              <w:rPr>
                <w:rFonts w:eastAsia="宋体" w:hint="eastAsia"/>
                <w:lang w:eastAsia="zh-CN"/>
              </w:rPr>
              <w:t>.</w:t>
            </w:r>
          </w:p>
          <w:p w14:paraId="1E2663A7"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3</w:t>
            </w:r>
            <w:r w:rsidRPr="00A27688">
              <w:rPr>
                <w:rFonts w:eastAsia="宋体"/>
                <w:lang w:eastAsia="zh-CN"/>
              </w:rPr>
              <w:t>:</w:t>
            </w:r>
            <w:r w:rsidRPr="00A27688">
              <w:rPr>
                <w:rFonts w:eastAsia="宋体" w:hint="eastAsia"/>
                <w:lang w:eastAsia="zh-CN"/>
              </w:rPr>
              <w:t xml:space="preserve"> How much gain can be achieved with different lengths of switching period depends on the many other factors. In the WI, it is </w:t>
            </w:r>
            <w:r w:rsidRPr="00A27688">
              <w:rPr>
                <w:rFonts w:eastAsia="宋体"/>
                <w:lang w:eastAsia="zh-CN"/>
              </w:rPr>
              <w:t>straightforward</w:t>
            </w:r>
            <w:r w:rsidRPr="00A27688">
              <w:rPr>
                <w:rFonts w:eastAsia="宋体" w:hint="eastAsia"/>
                <w:lang w:eastAsia="zh-CN"/>
              </w:rPr>
              <w:t xml:space="preserve"> to focus on defining UE requirements but not studying system </w:t>
            </w:r>
            <w:r w:rsidRPr="00A27688">
              <w:rPr>
                <w:rFonts w:eastAsia="宋体"/>
                <w:lang w:eastAsia="zh-CN"/>
              </w:rPr>
              <w:t>performance</w:t>
            </w:r>
            <w:r w:rsidRPr="00A27688">
              <w:rPr>
                <w:rFonts w:eastAsia="宋体" w:hint="eastAsia"/>
                <w:lang w:eastAsia="zh-CN"/>
              </w:rPr>
              <w:t>.</w:t>
            </w:r>
          </w:p>
          <w:p w14:paraId="41C9C8AC"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4</w:t>
            </w:r>
            <w:r w:rsidRPr="00A27688">
              <w:rPr>
                <w:rFonts w:eastAsia="宋体"/>
                <w:lang w:eastAsia="zh-CN"/>
              </w:rPr>
              <w:t>:</w:t>
            </w:r>
            <w:r w:rsidRPr="00A27688">
              <w:rPr>
                <w:rFonts w:eastAsia="宋体" w:hint="eastAsia"/>
                <w:lang w:eastAsia="zh-CN"/>
              </w:rPr>
              <w:t xml:space="preserve"> Uplink performance </w:t>
            </w:r>
            <w:r w:rsidRPr="00A27688">
              <w:rPr>
                <w:rFonts w:eastAsia="宋体"/>
                <w:lang w:eastAsia="zh-CN"/>
              </w:rPr>
              <w:t xml:space="preserve">gain by </w:t>
            </w:r>
            <w:proofErr w:type="spellStart"/>
            <w:r w:rsidRPr="00A27688">
              <w:rPr>
                <w:rFonts w:eastAsia="宋体"/>
                <w:lang w:eastAsia="zh-CN"/>
              </w:rPr>
              <w:t>Tx</w:t>
            </w:r>
            <w:proofErr w:type="spellEnd"/>
            <w:r w:rsidRPr="00A27688">
              <w:rPr>
                <w:rFonts w:eastAsia="宋体"/>
                <w:lang w:eastAsia="zh-CN"/>
              </w:rPr>
              <w:t xml:space="preserve"> switching in term of</w:t>
            </w:r>
            <w:r w:rsidRPr="00A27688">
              <w:rPr>
                <w:rFonts w:eastAsia="宋体" w:hint="eastAsia"/>
                <w:lang w:eastAsia="zh-CN"/>
              </w:rPr>
              <w:t xml:space="preserve"> </w:t>
            </w:r>
            <w:r w:rsidRPr="00A27688">
              <w:rPr>
                <w:rFonts w:eastAsia="宋体"/>
                <w:lang w:eastAsia="zh-CN"/>
              </w:rPr>
              <w:t>available REs</w:t>
            </w:r>
            <w:r w:rsidRPr="00A27688">
              <w:rPr>
                <w:rFonts w:eastAsia="宋体" w:hint="eastAsia"/>
                <w:lang w:eastAsia="zh-CN"/>
              </w:rPr>
              <w:t>:</w:t>
            </w:r>
          </w:p>
          <w:p w14:paraId="75244181"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proofErr w:type="spellStart"/>
            <w:proofErr w:type="gramStart"/>
            <w:r w:rsidRPr="00A27688">
              <w:rPr>
                <w:rFonts w:eastAsia="宋体" w:hint="eastAsia"/>
                <w:lang w:eastAsia="zh-CN"/>
              </w:rPr>
              <w:t>Tx</w:t>
            </w:r>
            <w:proofErr w:type="spellEnd"/>
            <w:proofErr w:type="gramEnd"/>
            <w:r w:rsidRPr="00A27688">
              <w:rPr>
                <w:rFonts w:eastAsia="宋体" w:hint="eastAsia"/>
                <w:lang w:eastAsia="zh-CN"/>
              </w:rPr>
              <w:t xml:space="preserve"> switching can achieve significant gain in almost all the scenarios excepting when a s</w:t>
            </w:r>
            <w:r w:rsidRPr="00A27688">
              <w:rPr>
                <w:rFonts w:eastAsia="宋体"/>
                <w:lang w:eastAsia="zh-CN"/>
              </w:rPr>
              <w:t xml:space="preserve">witching period </w:t>
            </w:r>
            <w:r w:rsidRPr="00A27688">
              <w:rPr>
                <w:rFonts w:eastAsia="宋体" w:hint="eastAsia"/>
                <w:lang w:eastAsia="zh-CN"/>
              </w:rPr>
              <w:t xml:space="preserve">of 250us 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in carrier 2</w:t>
            </w:r>
            <w:r w:rsidRPr="00A27688">
              <w:rPr>
                <w:rFonts w:eastAsia="宋体" w:hint="eastAsia"/>
                <w:lang w:eastAsia="zh-CN"/>
              </w:rPr>
              <w:t xml:space="preserve"> of </w:t>
            </w:r>
            <w:r w:rsidRPr="00A27688">
              <w:rPr>
                <w:rFonts w:eastAsia="宋体"/>
                <w:lang w:eastAsia="zh-CN"/>
              </w:rPr>
              <w:t>scenario</w:t>
            </w:r>
            <w:r w:rsidRPr="00A27688">
              <w:rPr>
                <w:rFonts w:eastAsia="宋体" w:hint="eastAsia"/>
                <w:lang w:eastAsia="zh-CN"/>
              </w:rPr>
              <w:t xml:space="preserve"> 2.</w:t>
            </w:r>
          </w:p>
          <w:p w14:paraId="0AF1D599"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In scenario 1 and scenario 2,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 xml:space="preserve">1, the decrease of the gain by </w:t>
            </w:r>
            <w:proofErr w:type="spellStart"/>
            <w:proofErr w:type="gramStart"/>
            <w:r w:rsidRPr="00A27688">
              <w:rPr>
                <w:rFonts w:eastAsia="宋体" w:hint="eastAsia"/>
                <w:lang w:eastAsia="zh-CN"/>
              </w:rPr>
              <w:t>Tx</w:t>
            </w:r>
            <w:proofErr w:type="spellEnd"/>
            <w:proofErr w:type="gramEnd"/>
            <w:r w:rsidRPr="00A27688">
              <w:rPr>
                <w:rFonts w:eastAsia="宋体" w:hint="eastAsia"/>
                <w:lang w:eastAsia="zh-CN"/>
              </w:rPr>
              <w:t xml:space="preserve"> switching is </w:t>
            </w:r>
            <w:r w:rsidRPr="00A27688">
              <w:rPr>
                <w:rFonts w:eastAsia="宋体"/>
                <w:lang w:eastAsia="zh-CN"/>
              </w:rPr>
              <w:t>negligible</w:t>
            </w:r>
            <w:r w:rsidRPr="00A27688">
              <w:rPr>
                <w:rFonts w:eastAsia="宋体" w:hint="eastAsia"/>
                <w:lang w:eastAsia="zh-CN"/>
              </w:rPr>
              <w:t xml:space="preserve"> when the switching time increases;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 xml:space="preserve">2, the decrease of the gain by </w:t>
            </w:r>
            <w:proofErr w:type="spellStart"/>
            <w:r w:rsidRPr="00A27688">
              <w:rPr>
                <w:rFonts w:eastAsia="宋体" w:hint="eastAsia"/>
                <w:lang w:eastAsia="zh-CN"/>
              </w:rPr>
              <w:t>Tx</w:t>
            </w:r>
            <w:proofErr w:type="spellEnd"/>
            <w:r w:rsidRPr="00A27688">
              <w:rPr>
                <w:rFonts w:eastAsia="宋体" w:hint="eastAsia"/>
                <w:lang w:eastAsia="zh-CN"/>
              </w:rPr>
              <w:t xml:space="preserve"> switching is obvious when the switching time increases.</w:t>
            </w:r>
          </w:p>
          <w:p w14:paraId="7A9BF910"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 xml:space="preserve">In scenario 3, since the </w:t>
            </w:r>
            <w:r w:rsidRPr="00A27688">
              <w:rPr>
                <w:rFonts w:eastAsia="宋体"/>
                <w:lang w:eastAsia="zh-CN"/>
              </w:rPr>
              <w:t>switching</w:t>
            </w:r>
            <w:r w:rsidRPr="00A27688">
              <w:rPr>
                <w:rFonts w:eastAsia="宋体" w:hint="eastAsia"/>
                <w:lang w:eastAsia="zh-CN"/>
              </w:rPr>
              <w:t xml:space="preserve"> happens during the downlink OFDM symbols, the gain by </w:t>
            </w:r>
            <w:proofErr w:type="spellStart"/>
            <w:proofErr w:type="gramStart"/>
            <w:r w:rsidRPr="00A27688">
              <w:rPr>
                <w:rFonts w:eastAsia="宋体" w:hint="eastAsia"/>
                <w:lang w:eastAsia="zh-CN"/>
              </w:rPr>
              <w:t>Tx</w:t>
            </w:r>
            <w:proofErr w:type="spellEnd"/>
            <w:proofErr w:type="gramEnd"/>
            <w:r w:rsidRPr="00A27688">
              <w:rPr>
                <w:rFonts w:eastAsia="宋体" w:hint="eastAsia"/>
                <w:lang w:eastAsia="zh-CN"/>
              </w:rPr>
              <w:t xml:space="preserve"> switching is unchanged for different </w:t>
            </w:r>
            <w:r w:rsidRPr="00A27688">
              <w:rPr>
                <w:rFonts w:eastAsia="宋体"/>
                <w:lang w:eastAsia="zh-CN"/>
              </w:rPr>
              <w:t>switching</w:t>
            </w:r>
            <w:r w:rsidRPr="00A27688">
              <w:rPr>
                <w:rFonts w:eastAsia="宋体" w:hint="eastAsia"/>
                <w:lang w:eastAsia="zh-CN"/>
              </w:rPr>
              <w:t xml:space="preserve"> time.</w:t>
            </w:r>
          </w:p>
          <w:p w14:paraId="4CAEDAA4" w14:textId="77777777" w:rsidR="006748E3" w:rsidRPr="00A27688" w:rsidRDefault="006748E3" w:rsidP="006748E3">
            <w:pPr>
              <w:pStyle w:val="af0"/>
              <w:tabs>
                <w:tab w:val="num" w:pos="226"/>
                <w:tab w:val="num" w:pos="284"/>
                <w:tab w:val="left" w:pos="5103"/>
              </w:tabs>
              <w:snapToGrid w:val="0"/>
              <w:spacing w:before="60" w:after="60"/>
              <w:rPr>
                <w:rFonts w:eastAsia="宋体"/>
                <w:lang w:val="en-US" w:eastAsia="zh-CN"/>
              </w:rPr>
            </w:pPr>
            <w:r w:rsidRPr="00A27688">
              <w:rPr>
                <w:rFonts w:eastAsia="宋体" w:hint="eastAsia"/>
                <w:lang w:val="en-US" w:eastAsia="zh-CN"/>
              </w:rPr>
              <w:t xml:space="preserve">Proposal 1: Select option A or option B for the non-zero </w:t>
            </w:r>
            <w:r w:rsidRPr="00A27688">
              <w:rPr>
                <w:rFonts w:eastAsia="宋体"/>
                <w:lang w:val="en-US" w:eastAsia="zh-CN"/>
              </w:rPr>
              <w:t>switching period for defining UE RF requirement</w:t>
            </w:r>
            <w:r w:rsidRPr="00A27688">
              <w:rPr>
                <w:rFonts w:eastAsia="宋体" w:hint="eastAsia"/>
                <w:lang w:val="en-US" w:eastAsia="zh-CN"/>
              </w:rPr>
              <w:t xml:space="preserve"> </w:t>
            </w:r>
            <w:r w:rsidRPr="00A27688">
              <w:rPr>
                <w:rFonts w:eastAsia="宋体"/>
                <w:lang w:eastAsia="zh-CN"/>
              </w:rPr>
              <w:t>and capability reporting</w:t>
            </w:r>
            <w:r w:rsidRPr="00A27688">
              <w:rPr>
                <w:rFonts w:eastAsia="宋体" w:hint="eastAsia"/>
                <w:lang w:val="en-US" w:eastAsia="zh-CN"/>
              </w:rPr>
              <w:t>:</w:t>
            </w:r>
          </w:p>
          <w:p w14:paraId="6B069AC5"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A: {35us, 140 us, 250us} or {1, 4, and 7} OFDM symbols for 30kHz SCS</w:t>
            </w:r>
          </w:p>
          <w:p w14:paraId="776C658F"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B: {35us, 140 us} or {1, 4} OFDM symbols for 30kHz SCS</w:t>
            </w:r>
          </w:p>
          <w:p w14:paraId="148111AB" w14:textId="77777777" w:rsidR="006748E3" w:rsidRPr="00A27688" w:rsidRDefault="006748E3" w:rsidP="006748E3">
            <w:pPr>
              <w:snapToGrid w:val="0"/>
              <w:spacing w:before="60" w:after="60"/>
            </w:pPr>
          </w:p>
          <w:p w14:paraId="368F8432"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zero </w:t>
            </w:r>
            <w:r w:rsidRPr="00A27688">
              <w:rPr>
                <w:rFonts w:eastAsia="宋体"/>
                <w:lang w:eastAsia="zh-CN"/>
              </w:rPr>
              <w:t>switching period</w:t>
            </w:r>
            <w:r w:rsidRPr="00A27688">
              <w:rPr>
                <w:rFonts w:eastAsia="宋体" w:hint="eastAsia"/>
                <w:lang w:eastAsia="zh-CN"/>
              </w:rPr>
              <w:t>:</w:t>
            </w:r>
          </w:p>
          <w:p w14:paraId="3ACF390C"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5</w:t>
            </w:r>
            <w:r w:rsidRPr="00A27688">
              <w:rPr>
                <w:rFonts w:eastAsia="宋体"/>
                <w:lang w:eastAsia="zh-CN"/>
              </w:rPr>
              <w:t>:</w:t>
            </w:r>
            <w:r w:rsidRPr="00A27688">
              <w:rPr>
                <w:rFonts w:eastAsia="宋体" w:hint="eastAsia"/>
                <w:lang w:eastAsia="zh-CN"/>
              </w:rPr>
              <w:t xml:space="preserve"> </w:t>
            </w:r>
            <w:r w:rsidRPr="00A27688">
              <w:rPr>
                <w:rFonts w:eastAsia="宋体"/>
                <w:lang w:eastAsia="zh-CN"/>
              </w:rPr>
              <w:t xml:space="preserve">For </w:t>
            </w:r>
            <w:r w:rsidRPr="00A27688">
              <w:rPr>
                <w:rFonts w:eastAsia="宋体" w:hint="eastAsia"/>
                <w:lang w:eastAsia="zh-CN"/>
              </w:rPr>
              <w:t>switching with 0 us, it is different from the Rel-15 UL CA</w:t>
            </w:r>
            <w:r w:rsidRPr="00A27688">
              <w:rPr>
                <w:rFonts w:eastAsia="宋体" w:hint="eastAsia"/>
                <w:lang w:val="en-US" w:eastAsia="zh-CN"/>
              </w:rPr>
              <w:t>/EN-DC</w:t>
            </w:r>
            <w:r w:rsidRPr="00A27688">
              <w:rPr>
                <w:rFonts w:eastAsia="宋体" w:hint="eastAsia"/>
                <w:lang w:eastAsia="zh-CN"/>
              </w:rPr>
              <w:t xml:space="preserve">, since maximum two concurrent </w:t>
            </w:r>
            <w:proofErr w:type="spellStart"/>
            <w:r w:rsidRPr="00A27688">
              <w:rPr>
                <w:rFonts w:eastAsia="宋体" w:hint="eastAsia"/>
                <w:lang w:eastAsia="zh-CN"/>
              </w:rPr>
              <w:t>Tx</w:t>
            </w:r>
            <w:proofErr w:type="spellEnd"/>
            <w:r w:rsidRPr="00A27688">
              <w:rPr>
                <w:rFonts w:eastAsia="宋体" w:hint="eastAsia"/>
                <w:lang w:eastAsia="zh-CN"/>
              </w:rPr>
              <w:t xml:space="preserve"> is allowed due to </w:t>
            </w:r>
            <w:r w:rsidRPr="00A27688">
              <w:rPr>
                <w:rFonts w:eastAsia="宋体"/>
                <w:lang w:val="en-US" w:eastAsia="zh-CN"/>
              </w:rPr>
              <w:t>power consumption</w:t>
            </w:r>
            <w:r w:rsidRPr="00A27688">
              <w:rPr>
                <w:rFonts w:eastAsia="宋体" w:hint="eastAsia"/>
                <w:lang w:val="en-US" w:eastAsia="zh-CN"/>
              </w:rPr>
              <w:t xml:space="preserve">, </w:t>
            </w:r>
            <w:r w:rsidRPr="00A27688">
              <w:rPr>
                <w:rFonts w:eastAsia="宋体"/>
                <w:lang w:val="en-US" w:eastAsia="zh-CN"/>
              </w:rPr>
              <w:t>heat dissipation</w:t>
            </w:r>
            <w:r w:rsidRPr="00A27688">
              <w:rPr>
                <w:rFonts w:eastAsia="宋体" w:hint="eastAsia"/>
                <w:lang w:val="en-US" w:eastAsia="zh-CN"/>
              </w:rPr>
              <w:t xml:space="preserve"> and/or baseband capability</w:t>
            </w:r>
            <w:r w:rsidRPr="00A27688">
              <w:rPr>
                <w:rFonts w:eastAsia="宋体"/>
                <w:lang w:val="en-US" w:eastAsia="zh-CN"/>
              </w:rPr>
              <w:t xml:space="preserve"> issues</w:t>
            </w:r>
            <w:r w:rsidRPr="00A27688">
              <w:rPr>
                <w:rFonts w:eastAsia="宋体" w:hint="eastAsia"/>
                <w:lang w:eastAsia="zh-CN"/>
              </w:rPr>
              <w:t>.</w:t>
            </w:r>
          </w:p>
          <w:p w14:paraId="2B5E9C24" w14:textId="4BDC5052" w:rsidR="008257DE" w:rsidRPr="00A27688" w:rsidRDefault="006748E3" w:rsidP="006748E3">
            <w:pPr>
              <w:pStyle w:val="af0"/>
              <w:tabs>
                <w:tab w:val="num" w:pos="226"/>
                <w:tab w:val="num" w:pos="284"/>
                <w:tab w:val="left" w:pos="5103"/>
              </w:tabs>
              <w:snapToGrid w:val="0"/>
              <w:spacing w:before="60" w:after="60"/>
              <w:rPr>
                <w:rFonts w:eastAsia="宋体"/>
                <w:i/>
                <w:lang w:eastAsia="zh-CN"/>
              </w:rPr>
            </w:pPr>
            <w:r w:rsidRPr="00A27688">
              <w:rPr>
                <w:rFonts w:eastAsia="宋体"/>
                <w:lang w:eastAsia="zh-CN"/>
              </w:rPr>
              <w:t xml:space="preserve">Proposal </w:t>
            </w:r>
            <w:r w:rsidRPr="00A27688">
              <w:rPr>
                <w:rFonts w:eastAsia="宋体" w:hint="eastAsia"/>
                <w:lang w:eastAsia="zh-CN"/>
              </w:rPr>
              <w:t>2</w:t>
            </w:r>
            <w:r w:rsidRPr="00A27688">
              <w:rPr>
                <w:rFonts w:eastAsia="宋体"/>
                <w:lang w:eastAsia="zh-CN"/>
              </w:rPr>
              <w:t>:</w:t>
            </w:r>
            <w:r w:rsidRPr="00A27688">
              <w:t xml:space="preserve"> </w:t>
            </w:r>
            <w:r w:rsidRPr="00A27688">
              <w:rPr>
                <w:rFonts w:eastAsia="宋体" w:hint="eastAsia"/>
                <w:lang w:eastAsia="zh-CN"/>
              </w:rPr>
              <w:t>D</w:t>
            </w:r>
            <w:r w:rsidRPr="00A27688">
              <w:rPr>
                <w:rFonts w:eastAsia="宋体"/>
                <w:lang w:eastAsia="zh-CN"/>
              </w:rPr>
              <w:t>efin</w:t>
            </w:r>
            <w:r w:rsidRPr="00A27688">
              <w:rPr>
                <w:rFonts w:eastAsia="宋体" w:hint="eastAsia"/>
                <w:lang w:eastAsia="zh-CN"/>
              </w:rPr>
              <w:t>e</w:t>
            </w:r>
            <w:r w:rsidRPr="00A27688">
              <w:rPr>
                <w:rFonts w:eastAsia="宋体"/>
                <w:lang w:eastAsia="zh-CN"/>
              </w:rPr>
              <w:t xml:space="preserve"> 0 us switching </w:t>
            </w:r>
            <w:r w:rsidRPr="00A27688">
              <w:rPr>
                <w:rFonts w:eastAsia="宋体"/>
                <w:lang w:val="en-US" w:eastAsia="zh-CN"/>
              </w:rPr>
              <w:t>period</w:t>
            </w:r>
            <w:r w:rsidRPr="00A27688">
              <w:rPr>
                <w:rFonts w:eastAsia="宋体"/>
                <w:lang w:eastAsia="zh-CN"/>
              </w:rPr>
              <w:t xml:space="preserve"> from forward compatibility point of view</w:t>
            </w:r>
            <w:r w:rsidRPr="00A27688">
              <w:rPr>
                <w:rFonts w:eastAsia="宋体" w:hint="eastAsia"/>
                <w:lang w:eastAsia="zh-CN"/>
              </w:rPr>
              <w:t>.</w:t>
            </w:r>
          </w:p>
        </w:tc>
      </w:tr>
      <w:tr w:rsidR="008257DE" w:rsidRPr="00A27688" w14:paraId="5DC6B499" w14:textId="77777777" w:rsidTr="004A56BF">
        <w:trPr>
          <w:trHeight w:val="468"/>
        </w:trPr>
        <w:tc>
          <w:tcPr>
            <w:tcW w:w="1526" w:type="dxa"/>
            <w:vAlign w:val="center"/>
          </w:tcPr>
          <w:p w14:paraId="11040E43" w14:textId="0CAF8FE6" w:rsidR="008257DE" w:rsidRPr="00A27688" w:rsidRDefault="008257DE" w:rsidP="00E932EC">
            <w:pPr>
              <w:spacing w:before="120" w:after="120"/>
              <w:jc w:val="both"/>
            </w:pPr>
            <w:r w:rsidRPr="00A27688">
              <w:t>R4-2000628</w:t>
            </w:r>
          </w:p>
        </w:tc>
        <w:tc>
          <w:tcPr>
            <w:tcW w:w="1559" w:type="dxa"/>
            <w:vAlign w:val="center"/>
          </w:tcPr>
          <w:p w14:paraId="63A3D6D0" w14:textId="46301F3B" w:rsidR="008257DE" w:rsidRPr="00A27688" w:rsidRDefault="008257DE" w:rsidP="00E932EC">
            <w:pPr>
              <w:spacing w:before="120" w:after="120"/>
              <w:jc w:val="both"/>
            </w:pPr>
            <w:r w:rsidRPr="00A27688">
              <w:t>CATT</w:t>
            </w:r>
          </w:p>
        </w:tc>
        <w:tc>
          <w:tcPr>
            <w:tcW w:w="6772" w:type="dxa"/>
          </w:tcPr>
          <w:p w14:paraId="2D26FBA1" w14:textId="77777777" w:rsidR="00A36D39" w:rsidRPr="00A27688" w:rsidRDefault="00A36D39" w:rsidP="00A36D39">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Proposal 1: It is proposed to adopt Option B: {35us, 140us} for non-zero value.</w:t>
            </w:r>
          </w:p>
          <w:p w14:paraId="1F74C56D" w14:textId="7412B2BF" w:rsidR="008257DE" w:rsidRPr="00A27688" w:rsidRDefault="00A36D39" w:rsidP="00A36D39">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Proposal 2: 0 </w:t>
            </w:r>
            <w:proofErr w:type="gramStart"/>
            <w:r w:rsidRPr="00A27688">
              <w:rPr>
                <w:rFonts w:eastAsia="宋体" w:hint="eastAsia"/>
                <w:lang w:eastAsia="zh-CN"/>
              </w:rPr>
              <w:t>us</w:t>
            </w:r>
            <w:proofErr w:type="gramEnd"/>
            <w:r w:rsidRPr="00A27688">
              <w:rPr>
                <w:rFonts w:eastAsia="宋体" w:hint="eastAsia"/>
                <w:lang w:eastAsia="zh-CN"/>
              </w:rPr>
              <w:t xml:space="preserve"> switching period can be kept.</w:t>
            </w:r>
          </w:p>
        </w:tc>
      </w:tr>
      <w:tr w:rsidR="008257DE" w:rsidRPr="00A27688" w14:paraId="34F3CCBE" w14:textId="77777777" w:rsidTr="004A56BF">
        <w:trPr>
          <w:trHeight w:val="348"/>
        </w:trPr>
        <w:tc>
          <w:tcPr>
            <w:tcW w:w="1526" w:type="dxa"/>
            <w:vAlign w:val="center"/>
          </w:tcPr>
          <w:p w14:paraId="55BF8DD5" w14:textId="3F2AE882" w:rsidR="008257DE" w:rsidRPr="00A27688" w:rsidRDefault="008257DE" w:rsidP="00E932EC">
            <w:pPr>
              <w:spacing w:before="120" w:after="120"/>
              <w:jc w:val="both"/>
            </w:pPr>
            <w:r w:rsidRPr="00A27688">
              <w:t>R4-2000643</w:t>
            </w:r>
          </w:p>
        </w:tc>
        <w:tc>
          <w:tcPr>
            <w:tcW w:w="1559" w:type="dxa"/>
            <w:vAlign w:val="center"/>
          </w:tcPr>
          <w:p w14:paraId="30B1117A" w14:textId="6C26A767" w:rsidR="008257DE" w:rsidRPr="00A27688" w:rsidRDefault="008257DE" w:rsidP="00E932EC">
            <w:pPr>
              <w:spacing w:before="120" w:after="120"/>
              <w:jc w:val="both"/>
            </w:pPr>
            <w:r w:rsidRPr="00A27688">
              <w:t>CMCC</w:t>
            </w:r>
          </w:p>
        </w:tc>
        <w:tc>
          <w:tcPr>
            <w:tcW w:w="6772" w:type="dxa"/>
          </w:tcPr>
          <w:p w14:paraId="13F83AC8" w14:textId="7B4F883C" w:rsidR="008257DE" w:rsidRPr="00A27688" w:rsidRDefault="007D2D88" w:rsidP="00805BE8">
            <w:pPr>
              <w:spacing w:before="120" w:after="120"/>
            </w:pPr>
            <w:r w:rsidRPr="00A27688">
              <w:t xml:space="preserve">Proposal 1: Define 0us, 35us, </w:t>
            </w:r>
            <w:proofErr w:type="gramStart"/>
            <w:r w:rsidRPr="00A27688">
              <w:t>140us</w:t>
            </w:r>
            <w:proofErr w:type="gramEnd"/>
            <w:r w:rsidRPr="00A27688">
              <w:t xml:space="preserve"> as the length of the UL switching period.</w:t>
            </w:r>
          </w:p>
        </w:tc>
      </w:tr>
      <w:tr w:rsidR="008257DE" w:rsidRPr="00A27688" w14:paraId="198EDC13" w14:textId="77777777" w:rsidTr="004A56BF">
        <w:trPr>
          <w:trHeight w:val="468"/>
        </w:trPr>
        <w:tc>
          <w:tcPr>
            <w:tcW w:w="1526" w:type="dxa"/>
            <w:vAlign w:val="center"/>
          </w:tcPr>
          <w:p w14:paraId="7E964368" w14:textId="21F11501" w:rsidR="008257DE" w:rsidRPr="00A27688" w:rsidRDefault="008257DE" w:rsidP="00E932EC">
            <w:pPr>
              <w:spacing w:before="120" w:after="120"/>
              <w:jc w:val="both"/>
            </w:pPr>
            <w:r w:rsidRPr="00A27688">
              <w:t>R4-2000793</w:t>
            </w:r>
          </w:p>
        </w:tc>
        <w:tc>
          <w:tcPr>
            <w:tcW w:w="1559" w:type="dxa"/>
            <w:vAlign w:val="center"/>
          </w:tcPr>
          <w:p w14:paraId="65A4E93C" w14:textId="38BF8122" w:rsidR="008257DE" w:rsidRPr="00A27688" w:rsidRDefault="008257DE" w:rsidP="00E932EC">
            <w:pPr>
              <w:spacing w:before="120" w:after="120"/>
              <w:jc w:val="both"/>
            </w:pPr>
            <w:r w:rsidRPr="00A27688">
              <w:t>Apple</w:t>
            </w:r>
          </w:p>
        </w:tc>
        <w:tc>
          <w:tcPr>
            <w:tcW w:w="6772" w:type="dxa"/>
          </w:tcPr>
          <w:p w14:paraId="57791251" w14:textId="77777777" w:rsidR="008C27B1" w:rsidRPr="00A27688" w:rsidRDefault="008C27B1" w:rsidP="008C27B1">
            <w:pPr>
              <w:widowControl w:val="0"/>
              <w:snapToGrid w:val="0"/>
              <w:spacing w:before="60" w:after="60"/>
              <w:jc w:val="both"/>
              <w:rPr>
                <w:bCs/>
                <w:lang w:val="en-US"/>
              </w:rPr>
            </w:pPr>
            <w:r w:rsidRPr="00A27688">
              <w:rPr>
                <w:bCs/>
                <w:lang w:val="en-US"/>
              </w:rPr>
              <w:t xml:space="preserve">Proposal 1: Length of switching period should be defined as in a unit of symbol </w:t>
            </w:r>
            <w:r w:rsidRPr="00A27688">
              <w:rPr>
                <w:bCs/>
                <w:lang w:val="en-US"/>
              </w:rPr>
              <w:lastRenderedPageBreak/>
              <w:t>duration</w:t>
            </w:r>
          </w:p>
          <w:tbl>
            <w:tblPr>
              <w:tblStyle w:val="afd"/>
              <w:tblW w:w="0" w:type="auto"/>
              <w:tblLook w:val="04A0" w:firstRow="1" w:lastRow="0" w:firstColumn="1" w:lastColumn="0" w:noHBand="0" w:noVBand="1"/>
            </w:tblPr>
            <w:tblGrid>
              <w:gridCol w:w="1588"/>
              <w:gridCol w:w="1632"/>
              <w:gridCol w:w="1663"/>
              <w:gridCol w:w="1663"/>
            </w:tblGrid>
            <w:tr w:rsidR="008C27B1" w:rsidRPr="00A27688" w14:paraId="2F433A1D" w14:textId="77777777" w:rsidTr="009D63C3">
              <w:tc>
                <w:tcPr>
                  <w:tcW w:w="1588" w:type="dxa"/>
                </w:tcPr>
                <w:p w14:paraId="5AC08EC2" w14:textId="77777777" w:rsidR="008C27B1" w:rsidRPr="00A27688" w:rsidRDefault="008C27B1" w:rsidP="00A41CD8">
                  <w:pPr>
                    <w:widowControl w:val="0"/>
                    <w:snapToGrid w:val="0"/>
                    <w:spacing w:before="60" w:after="60"/>
                    <w:rPr>
                      <w:lang w:val="en-US"/>
                    </w:rPr>
                  </w:pPr>
                  <w:r w:rsidRPr="00A27688">
                    <w:rPr>
                      <w:lang w:val="en-US"/>
                    </w:rPr>
                    <w:t xml:space="preserve">Capability of switching period </w:t>
                  </w:r>
                </w:p>
              </w:tc>
              <w:tc>
                <w:tcPr>
                  <w:tcW w:w="1632" w:type="dxa"/>
                </w:tcPr>
                <w:p w14:paraId="28318072" w14:textId="77777777" w:rsidR="008C27B1" w:rsidRPr="00A27688" w:rsidRDefault="008C27B1" w:rsidP="00A41CD8">
                  <w:pPr>
                    <w:widowControl w:val="0"/>
                    <w:snapToGrid w:val="0"/>
                    <w:spacing w:before="60" w:after="60"/>
                    <w:jc w:val="both"/>
                    <w:rPr>
                      <w:lang w:val="en-US"/>
                    </w:rPr>
                  </w:pPr>
                  <w:r w:rsidRPr="00A27688">
                    <w:rPr>
                      <w:lang w:val="en-US"/>
                    </w:rPr>
                    <w:t>SCS=15kHz</w:t>
                  </w:r>
                </w:p>
              </w:tc>
              <w:tc>
                <w:tcPr>
                  <w:tcW w:w="1663" w:type="dxa"/>
                </w:tcPr>
                <w:p w14:paraId="0E195256" w14:textId="77777777" w:rsidR="008C27B1" w:rsidRPr="00A27688" w:rsidRDefault="008C27B1" w:rsidP="00A41CD8">
                  <w:pPr>
                    <w:widowControl w:val="0"/>
                    <w:snapToGrid w:val="0"/>
                    <w:spacing w:before="60" w:after="60"/>
                    <w:jc w:val="both"/>
                    <w:rPr>
                      <w:lang w:val="en-US"/>
                    </w:rPr>
                  </w:pPr>
                  <w:r w:rsidRPr="00A27688">
                    <w:rPr>
                      <w:lang w:val="en-US"/>
                    </w:rPr>
                    <w:t>SCS=30kHz</w:t>
                  </w:r>
                </w:p>
              </w:tc>
              <w:tc>
                <w:tcPr>
                  <w:tcW w:w="1663" w:type="dxa"/>
                </w:tcPr>
                <w:p w14:paraId="7C785434" w14:textId="77777777" w:rsidR="008C27B1" w:rsidRPr="00A27688" w:rsidRDefault="008C27B1" w:rsidP="00A41CD8">
                  <w:pPr>
                    <w:widowControl w:val="0"/>
                    <w:snapToGrid w:val="0"/>
                    <w:spacing w:before="60" w:after="60"/>
                    <w:jc w:val="both"/>
                    <w:rPr>
                      <w:lang w:val="en-US"/>
                    </w:rPr>
                  </w:pPr>
                  <w:r w:rsidRPr="00A27688">
                    <w:rPr>
                      <w:lang w:val="en-US"/>
                    </w:rPr>
                    <w:t>SCS=60kHz</w:t>
                  </w:r>
                </w:p>
              </w:tc>
            </w:tr>
            <w:tr w:rsidR="008C27B1" w:rsidRPr="00A27688" w14:paraId="3DD98354" w14:textId="77777777" w:rsidTr="009D63C3">
              <w:tc>
                <w:tcPr>
                  <w:tcW w:w="1588" w:type="dxa"/>
                </w:tcPr>
                <w:p w14:paraId="411941AD" w14:textId="77777777" w:rsidR="008C27B1" w:rsidRPr="00A27688" w:rsidRDefault="008C27B1" w:rsidP="00A41CD8">
                  <w:pPr>
                    <w:widowControl w:val="0"/>
                    <w:snapToGrid w:val="0"/>
                    <w:spacing w:before="60" w:after="60"/>
                    <w:jc w:val="both"/>
                    <w:rPr>
                      <w:lang w:val="en-US"/>
                    </w:rPr>
                  </w:pPr>
                  <w:r w:rsidRPr="00A27688">
                    <w:rPr>
                      <w:lang w:val="en-US"/>
                    </w:rPr>
                    <w:t>35us</w:t>
                  </w:r>
                </w:p>
              </w:tc>
              <w:tc>
                <w:tcPr>
                  <w:tcW w:w="1632" w:type="dxa"/>
                </w:tcPr>
                <w:p w14:paraId="00F96D35"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7BDF382E"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3D7B4A2D" w14:textId="77777777" w:rsidR="008C27B1" w:rsidRPr="00A27688" w:rsidRDefault="008C27B1" w:rsidP="00A41CD8">
                  <w:pPr>
                    <w:widowControl w:val="0"/>
                    <w:snapToGrid w:val="0"/>
                    <w:spacing w:before="60" w:after="60"/>
                    <w:jc w:val="both"/>
                    <w:rPr>
                      <w:lang w:val="en-US"/>
                    </w:rPr>
                  </w:pPr>
                  <w:r w:rsidRPr="00A27688">
                    <w:rPr>
                      <w:lang w:val="en-US"/>
                    </w:rPr>
                    <w:t>2 symbols</w:t>
                  </w:r>
                </w:p>
              </w:tc>
            </w:tr>
            <w:tr w:rsidR="008C27B1" w:rsidRPr="00A27688" w14:paraId="12C9361B" w14:textId="77777777" w:rsidTr="009D63C3">
              <w:tc>
                <w:tcPr>
                  <w:tcW w:w="1588" w:type="dxa"/>
                </w:tcPr>
                <w:p w14:paraId="5C900555" w14:textId="77777777" w:rsidR="008C27B1" w:rsidRPr="00A27688" w:rsidRDefault="008C27B1" w:rsidP="00A41CD8">
                  <w:pPr>
                    <w:widowControl w:val="0"/>
                    <w:snapToGrid w:val="0"/>
                    <w:spacing w:before="60" w:after="60"/>
                    <w:jc w:val="both"/>
                    <w:rPr>
                      <w:lang w:val="en-US"/>
                    </w:rPr>
                  </w:pPr>
                  <w:r w:rsidRPr="00A27688">
                    <w:rPr>
                      <w:lang w:val="en-US"/>
                    </w:rPr>
                    <w:t>140us</w:t>
                  </w:r>
                </w:p>
              </w:tc>
              <w:tc>
                <w:tcPr>
                  <w:tcW w:w="1632" w:type="dxa"/>
                </w:tcPr>
                <w:p w14:paraId="1C29633A" w14:textId="77777777" w:rsidR="008C27B1" w:rsidRPr="00A27688" w:rsidRDefault="008C27B1" w:rsidP="00A41CD8">
                  <w:pPr>
                    <w:widowControl w:val="0"/>
                    <w:snapToGrid w:val="0"/>
                    <w:spacing w:before="60" w:after="60"/>
                    <w:jc w:val="both"/>
                    <w:rPr>
                      <w:lang w:val="en-US"/>
                    </w:rPr>
                  </w:pPr>
                  <w:r w:rsidRPr="00A27688">
                    <w:rPr>
                      <w:lang w:val="en-US"/>
                    </w:rPr>
                    <w:t>2 symbols</w:t>
                  </w:r>
                </w:p>
              </w:tc>
              <w:tc>
                <w:tcPr>
                  <w:tcW w:w="1663" w:type="dxa"/>
                </w:tcPr>
                <w:p w14:paraId="7AD05746"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25B102E8" w14:textId="77777777" w:rsidR="008C27B1" w:rsidRPr="00A27688" w:rsidRDefault="008C27B1" w:rsidP="00A41CD8">
                  <w:pPr>
                    <w:widowControl w:val="0"/>
                    <w:snapToGrid w:val="0"/>
                    <w:spacing w:before="60" w:after="60"/>
                    <w:jc w:val="both"/>
                    <w:rPr>
                      <w:lang w:val="en-US"/>
                    </w:rPr>
                  </w:pPr>
                  <w:r w:rsidRPr="00A27688">
                    <w:rPr>
                      <w:lang w:val="en-US"/>
                    </w:rPr>
                    <w:t>8 symbols</w:t>
                  </w:r>
                </w:p>
              </w:tc>
            </w:tr>
            <w:tr w:rsidR="008C27B1" w:rsidRPr="00A27688" w14:paraId="7D30A62D" w14:textId="77777777" w:rsidTr="009D63C3">
              <w:tc>
                <w:tcPr>
                  <w:tcW w:w="1588" w:type="dxa"/>
                </w:tcPr>
                <w:p w14:paraId="4C2D69A6" w14:textId="77777777" w:rsidR="008C27B1" w:rsidRPr="00A27688" w:rsidRDefault="008C27B1" w:rsidP="00A41CD8">
                  <w:pPr>
                    <w:widowControl w:val="0"/>
                    <w:snapToGrid w:val="0"/>
                    <w:spacing w:before="60" w:after="60"/>
                    <w:jc w:val="both"/>
                    <w:rPr>
                      <w:lang w:val="en-US"/>
                    </w:rPr>
                  </w:pPr>
                  <w:r w:rsidRPr="00A27688">
                    <w:rPr>
                      <w:lang w:val="en-US"/>
                    </w:rPr>
                    <w:t>250us</w:t>
                  </w:r>
                </w:p>
              </w:tc>
              <w:tc>
                <w:tcPr>
                  <w:tcW w:w="1632" w:type="dxa"/>
                </w:tcPr>
                <w:p w14:paraId="053AD5DB"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3D2AF026" w14:textId="77777777" w:rsidR="008C27B1" w:rsidRPr="00A27688" w:rsidRDefault="008C27B1" w:rsidP="00A41CD8">
                  <w:pPr>
                    <w:widowControl w:val="0"/>
                    <w:snapToGrid w:val="0"/>
                    <w:spacing w:before="60" w:after="60"/>
                    <w:jc w:val="both"/>
                    <w:rPr>
                      <w:b/>
                      <w:bCs/>
                      <w:lang w:val="en-US"/>
                    </w:rPr>
                  </w:pPr>
                  <w:r w:rsidRPr="00A27688">
                    <w:rPr>
                      <w:lang w:val="en-US"/>
                    </w:rPr>
                    <w:t>7 symbols</w:t>
                  </w:r>
                </w:p>
              </w:tc>
              <w:tc>
                <w:tcPr>
                  <w:tcW w:w="1663" w:type="dxa"/>
                </w:tcPr>
                <w:p w14:paraId="334BC77C" w14:textId="77777777" w:rsidR="008C27B1" w:rsidRPr="00A27688" w:rsidRDefault="008C27B1" w:rsidP="00A41CD8">
                  <w:pPr>
                    <w:widowControl w:val="0"/>
                    <w:snapToGrid w:val="0"/>
                    <w:spacing w:before="60" w:after="60"/>
                    <w:jc w:val="both"/>
                    <w:rPr>
                      <w:lang w:val="en-US"/>
                    </w:rPr>
                  </w:pPr>
                  <w:r w:rsidRPr="00A27688">
                    <w:rPr>
                      <w:lang w:val="en-US"/>
                    </w:rPr>
                    <w:t>14 symbols</w:t>
                  </w:r>
                </w:p>
              </w:tc>
            </w:tr>
          </w:tbl>
          <w:p w14:paraId="029497C4" w14:textId="77777777" w:rsidR="008257DE" w:rsidRPr="00A27688" w:rsidRDefault="008257DE" w:rsidP="00805BE8">
            <w:pPr>
              <w:spacing w:before="120" w:after="120"/>
              <w:rPr>
                <w:rFonts w:eastAsiaTheme="minorEastAsia"/>
                <w:lang w:eastAsia="zh-CN"/>
              </w:rPr>
            </w:pPr>
          </w:p>
        </w:tc>
      </w:tr>
      <w:tr w:rsidR="008257DE" w:rsidRPr="00A27688" w14:paraId="2E40DE07" w14:textId="77777777" w:rsidTr="004A56BF">
        <w:trPr>
          <w:trHeight w:val="468"/>
        </w:trPr>
        <w:tc>
          <w:tcPr>
            <w:tcW w:w="1526" w:type="dxa"/>
            <w:vAlign w:val="center"/>
          </w:tcPr>
          <w:p w14:paraId="0530A47A" w14:textId="25C9D0EA" w:rsidR="008257DE" w:rsidRPr="00A27688" w:rsidRDefault="008257DE" w:rsidP="00E932EC">
            <w:pPr>
              <w:spacing w:before="120" w:after="120"/>
              <w:jc w:val="both"/>
            </w:pPr>
            <w:r w:rsidRPr="00A27688">
              <w:lastRenderedPageBreak/>
              <w:t>R4-2000810</w:t>
            </w:r>
          </w:p>
        </w:tc>
        <w:tc>
          <w:tcPr>
            <w:tcW w:w="1559" w:type="dxa"/>
            <w:vAlign w:val="center"/>
          </w:tcPr>
          <w:p w14:paraId="36228A54" w14:textId="4A60797F" w:rsidR="008257DE" w:rsidRPr="00A27688" w:rsidRDefault="008257DE" w:rsidP="00947EA6">
            <w:pPr>
              <w:spacing w:before="120" w:after="120"/>
            </w:pPr>
            <w:r w:rsidRPr="00A27688">
              <w:t xml:space="preserve">ZTE </w:t>
            </w:r>
            <w:proofErr w:type="spellStart"/>
            <w:r w:rsidRPr="00A27688">
              <w:t>Wistron</w:t>
            </w:r>
            <w:proofErr w:type="spellEnd"/>
            <w:r w:rsidRPr="00A27688">
              <w:t xml:space="preserve"> Telecom AB</w:t>
            </w:r>
          </w:p>
        </w:tc>
        <w:tc>
          <w:tcPr>
            <w:tcW w:w="6772" w:type="dxa"/>
          </w:tcPr>
          <w:p w14:paraId="1562C935" w14:textId="77777777" w:rsidR="00947EA6" w:rsidRPr="00A27688" w:rsidRDefault="00947EA6" w:rsidP="00947EA6">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250us switching period is redundant to UE capability signalling, so it can be removed from the value set.</w:t>
            </w:r>
          </w:p>
          <w:p w14:paraId="66218038" w14:textId="31C73EAD" w:rsidR="008257DE" w:rsidRPr="00A27688" w:rsidRDefault="00947EA6" w:rsidP="00947EA6">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2: Include 0us into the value set for none hand-held devices and future proof, and not define requirements corresponding to 0us within Rel-16.</w:t>
            </w:r>
          </w:p>
        </w:tc>
      </w:tr>
      <w:tr w:rsidR="008257DE" w:rsidRPr="00A27688" w14:paraId="5B765C94" w14:textId="77777777" w:rsidTr="004A56BF">
        <w:trPr>
          <w:trHeight w:val="468"/>
        </w:trPr>
        <w:tc>
          <w:tcPr>
            <w:tcW w:w="1526" w:type="dxa"/>
            <w:vAlign w:val="center"/>
          </w:tcPr>
          <w:p w14:paraId="361A07E5" w14:textId="7221EAD4" w:rsidR="008257DE" w:rsidRPr="00A27688" w:rsidRDefault="008257DE" w:rsidP="00F03A32">
            <w:pPr>
              <w:spacing w:before="120" w:after="120"/>
              <w:jc w:val="both"/>
            </w:pPr>
            <w:r w:rsidRPr="00A27688">
              <w:t>R4-2001307</w:t>
            </w:r>
          </w:p>
        </w:tc>
        <w:tc>
          <w:tcPr>
            <w:tcW w:w="1559" w:type="dxa"/>
            <w:vAlign w:val="center"/>
          </w:tcPr>
          <w:p w14:paraId="1FAD9DC2" w14:textId="1A3AC439" w:rsidR="008257DE" w:rsidRPr="00A27688" w:rsidRDefault="008257DE" w:rsidP="00F03A32">
            <w:pPr>
              <w:spacing w:before="120" w:after="120"/>
              <w:jc w:val="both"/>
            </w:pPr>
            <w:proofErr w:type="spellStart"/>
            <w:r w:rsidRPr="00A27688">
              <w:t>MediaTek</w:t>
            </w:r>
            <w:proofErr w:type="spellEnd"/>
            <w:r w:rsidRPr="00A27688">
              <w:t xml:space="preserve"> Inc.</w:t>
            </w:r>
          </w:p>
        </w:tc>
        <w:tc>
          <w:tcPr>
            <w:tcW w:w="6772" w:type="dxa"/>
          </w:tcPr>
          <w:p w14:paraId="55FA01F7" w14:textId="77777777" w:rsidR="00650ECD" w:rsidRPr="00A27688" w:rsidRDefault="00650ECD" w:rsidP="00650ECD">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For non-zero value, it is proposed to adopt option B and reported by UE per uplink band combination. 0us shall be removed in Rel-16. Keep FFS on whether to define 0us switching period for Rel-17 or later release.</w:t>
            </w:r>
          </w:p>
          <w:p w14:paraId="1E9733AC" w14:textId="3AE000AA" w:rsidR="00650ECD" w:rsidRPr="00A27688" w:rsidRDefault="00650ECD" w:rsidP="00650ECD">
            <w:pPr>
              <w:spacing w:before="60" w:after="60"/>
            </w:pPr>
            <w:r w:rsidRPr="00A27688">
              <w:rPr>
                <w:rFonts w:eastAsia="宋体"/>
                <w:bCs/>
                <w:lang w:eastAsia="zh-CN"/>
              </w:rPr>
              <w:t xml:space="preserve">Proposal 2: Uplink interruption shall be allowed on both UL carriers. </w:t>
            </w:r>
          </w:p>
          <w:p w14:paraId="6289CC7A" w14:textId="587F8BFA" w:rsidR="008257DE" w:rsidRPr="00A27688" w:rsidRDefault="00650ECD" w:rsidP="00650ECD">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 xml:space="preserve">Proposal 3: For SA CA and SUL, the location of </w:t>
            </w:r>
            <w:proofErr w:type="spellStart"/>
            <w:r w:rsidRPr="00A27688">
              <w:rPr>
                <w:rFonts w:eastAsia="宋体"/>
                <w:bCs/>
                <w:lang w:eastAsia="zh-CN"/>
              </w:rPr>
              <w:t>Tx</w:t>
            </w:r>
            <w:proofErr w:type="spellEnd"/>
            <w:r w:rsidRPr="00A27688">
              <w:rPr>
                <w:rFonts w:eastAsia="宋体"/>
                <w:bCs/>
                <w:lang w:eastAsia="zh-CN"/>
              </w:rPr>
              <w:t xml:space="preserve"> switching period should be semi-statically configured by RRC on ei</w:t>
            </w:r>
            <w:r w:rsidRPr="00A27688">
              <w:rPr>
                <w:rFonts w:eastAsia="宋体" w:hint="eastAsia"/>
                <w:bCs/>
                <w:lang w:eastAsia="zh-CN"/>
              </w:rPr>
              <w:t>t</w:t>
            </w:r>
            <w:r w:rsidRPr="00A27688">
              <w:rPr>
                <w:rFonts w:eastAsia="宋体"/>
                <w:bCs/>
                <w:lang w:eastAsia="zh-CN"/>
              </w:rPr>
              <w:t>her case 1 or case 2.</w:t>
            </w:r>
          </w:p>
        </w:tc>
      </w:tr>
      <w:tr w:rsidR="008257DE" w:rsidRPr="00A27688" w14:paraId="0A0B357D" w14:textId="77777777" w:rsidTr="003E049C">
        <w:trPr>
          <w:trHeight w:val="468"/>
        </w:trPr>
        <w:tc>
          <w:tcPr>
            <w:tcW w:w="1526" w:type="dxa"/>
            <w:vAlign w:val="center"/>
          </w:tcPr>
          <w:p w14:paraId="25CC0FA4" w14:textId="5B868643" w:rsidR="008257DE" w:rsidRPr="00A27688" w:rsidRDefault="008257DE" w:rsidP="003E049C">
            <w:pPr>
              <w:spacing w:before="120" w:after="120"/>
              <w:jc w:val="both"/>
            </w:pPr>
            <w:r w:rsidRPr="00A27688">
              <w:t>R4-2001430</w:t>
            </w:r>
          </w:p>
        </w:tc>
        <w:tc>
          <w:tcPr>
            <w:tcW w:w="1559" w:type="dxa"/>
          </w:tcPr>
          <w:p w14:paraId="2080CAC4" w14:textId="52D9A416" w:rsidR="008257DE" w:rsidRPr="00A27688" w:rsidRDefault="008257DE" w:rsidP="00805BE8">
            <w:pPr>
              <w:spacing w:before="120" w:after="120"/>
            </w:pPr>
            <w:r w:rsidRPr="00A27688">
              <w:t>Nokia, Nokia Shanghai Bell</w:t>
            </w:r>
          </w:p>
        </w:tc>
        <w:tc>
          <w:tcPr>
            <w:tcW w:w="6772" w:type="dxa"/>
          </w:tcPr>
          <w:p w14:paraId="07EF7FEC" w14:textId="0A104478" w:rsidR="008257DE" w:rsidRPr="00A27688" w:rsidRDefault="00142F97" w:rsidP="00805BE8">
            <w:pPr>
              <w:spacing w:before="120" w:after="120"/>
            </w:pPr>
            <w:r w:rsidRPr="00A27688">
              <w:t>Proposal 1: Define minimum requirements with only one value for the UL switching period (i.e. no UE capability)</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B32402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3A75F3">
        <w:rPr>
          <w:rFonts w:hint="eastAsia"/>
          <w:sz w:val="24"/>
          <w:szCs w:val="16"/>
        </w:rPr>
        <w:t>: non-zero value</w:t>
      </w:r>
    </w:p>
    <w:p w14:paraId="52E527C3" w14:textId="547C362E" w:rsidR="00B4108D" w:rsidRPr="005A04FC" w:rsidRDefault="00B4108D" w:rsidP="00B4108D">
      <w:pPr>
        <w:rPr>
          <w:b/>
          <w:u w:val="single"/>
          <w:lang w:eastAsia="ko-KR"/>
        </w:rPr>
      </w:pPr>
      <w:r w:rsidRPr="005A04FC">
        <w:rPr>
          <w:b/>
          <w:u w:val="single"/>
          <w:lang w:eastAsia="ko-KR"/>
        </w:rPr>
        <w:t xml:space="preserve">Issue 1-1: </w:t>
      </w:r>
      <w:r w:rsidR="00AC1BBB">
        <w:rPr>
          <w:rFonts w:hint="eastAsia"/>
          <w:b/>
          <w:u w:val="single"/>
          <w:lang w:eastAsia="zh-CN"/>
        </w:rPr>
        <w:t xml:space="preserve">Non-zero </w:t>
      </w:r>
      <w:r w:rsidR="005A04FC" w:rsidRPr="005A04FC">
        <w:rPr>
          <w:b/>
          <w:u w:val="single"/>
          <w:lang w:eastAsia="ko-KR"/>
        </w:rPr>
        <w:t>switching period for defining UE RF requirements and capability reporting</w:t>
      </w:r>
    </w:p>
    <w:p w14:paraId="3C3336B6" w14:textId="77777777" w:rsidR="00B4108D" w:rsidRPr="005A04FC" w:rsidRDefault="00B4108D" w:rsidP="003A75F3">
      <w:pPr>
        <w:pStyle w:val="afe"/>
        <w:numPr>
          <w:ilvl w:val="0"/>
          <w:numId w:val="4"/>
        </w:numPr>
        <w:overflowPunct/>
        <w:autoSpaceDE/>
        <w:autoSpaceDN/>
        <w:adjustRightInd/>
        <w:snapToGrid w:val="0"/>
        <w:spacing w:after="100"/>
        <w:ind w:left="709" w:firstLineChars="0"/>
        <w:textAlignment w:val="auto"/>
        <w:rPr>
          <w:rFonts w:eastAsia="宋体"/>
          <w:szCs w:val="24"/>
          <w:lang w:eastAsia="zh-CN"/>
        </w:rPr>
      </w:pPr>
      <w:r w:rsidRPr="005A04FC">
        <w:rPr>
          <w:rFonts w:eastAsia="宋体"/>
          <w:szCs w:val="24"/>
          <w:lang w:eastAsia="zh-CN"/>
        </w:rPr>
        <w:t>Proposals</w:t>
      </w:r>
    </w:p>
    <w:p w14:paraId="6FA55789" w14:textId="1BAEA23D"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1</w:t>
      </w:r>
      <w:r w:rsidRPr="00D6574D">
        <w:rPr>
          <w:szCs w:val="24"/>
          <w:lang w:eastAsia="zh-CN"/>
        </w:rPr>
        <w:t>: {35us, 140 us, 2</w:t>
      </w:r>
      <w:r w:rsidR="00502007">
        <w:rPr>
          <w:rFonts w:hint="eastAsia"/>
          <w:szCs w:val="24"/>
          <w:lang w:eastAsia="zh-CN"/>
        </w:rPr>
        <w:t>1</w:t>
      </w:r>
      <w:r w:rsidRPr="00D6574D">
        <w:rPr>
          <w:szCs w:val="24"/>
          <w:lang w:eastAsia="zh-CN"/>
        </w:rPr>
        <w:t xml:space="preserve">0us} or {1, 4, and </w:t>
      </w:r>
      <w:r w:rsidR="00502007">
        <w:rPr>
          <w:rFonts w:hint="eastAsia"/>
          <w:szCs w:val="24"/>
          <w:lang w:eastAsia="zh-CN"/>
        </w:rPr>
        <w:t>6</w:t>
      </w:r>
      <w:r w:rsidRPr="00D6574D">
        <w:rPr>
          <w:szCs w:val="24"/>
          <w:lang w:eastAsia="zh-CN"/>
        </w:rPr>
        <w:t>} OFDM symbols for 30kHz SCS</w:t>
      </w:r>
      <w:r w:rsidR="00A96427">
        <w:rPr>
          <w:rFonts w:hint="eastAsia"/>
          <w:szCs w:val="24"/>
          <w:lang w:eastAsia="zh-CN"/>
        </w:rPr>
        <w:t xml:space="preserve"> (</w:t>
      </w:r>
      <w:r w:rsidR="007043F1">
        <w:rPr>
          <w:rFonts w:hint="eastAsia"/>
          <w:szCs w:val="24"/>
          <w:lang w:eastAsia="zh-CN"/>
        </w:rPr>
        <w:t xml:space="preserve">[Qualcomm], </w:t>
      </w:r>
      <w:r w:rsidR="00A96427">
        <w:rPr>
          <w:rFonts w:hint="eastAsia"/>
          <w:szCs w:val="24"/>
          <w:lang w:eastAsia="zh-CN"/>
        </w:rPr>
        <w:t xml:space="preserve">vivo, China Telecom, </w:t>
      </w:r>
      <w:r w:rsidR="000F5C58">
        <w:rPr>
          <w:rFonts w:hint="eastAsia"/>
          <w:szCs w:val="24"/>
          <w:lang w:eastAsia="zh-CN"/>
        </w:rPr>
        <w:t>Apple</w:t>
      </w:r>
      <w:r w:rsidR="00A96427">
        <w:rPr>
          <w:rFonts w:hint="eastAsia"/>
          <w:szCs w:val="24"/>
          <w:lang w:eastAsia="zh-CN"/>
        </w:rPr>
        <w:t>)</w:t>
      </w:r>
    </w:p>
    <w:p w14:paraId="351C0CB8" w14:textId="0F73E3FE"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2</w:t>
      </w:r>
      <w:r w:rsidRPr="00D6574D">
        <w:rPr>
          <w:szCs w:val="24"/>
          <w:lang w:eastAsia="zh-CN"/>
        </w:rPr>
        <w:t>: {35us, 140 us} or {1, 4} OFDM symbols for 30kHz SCS</w:t>
      </w:r>
      <w:r w:rsidR="00A96427">
        <w:rPr>
          <w:rFonts w:hint="eastAsia"/>
          <w:szCs w:val="24"/>
          <w:lang w:eastAsia="zh-CN"/>
        </w:rPr>
        <w:t xml:space="preserve"> (Huawei, China Telecom,</w:t>
      </w:r>
      <w:r w:rsidR="000F5C58">
        <w:rPr>
          <w:rFonts w:hint="eastAsia"/>
          <w:szCs w:val="24"/>
          <w:lang w:eastAsia="zh-CN"/>
        </w:rPr>
        <w:t xml:space="preserve"> CATT, CMCC, ZTE, </w:t>
      </w:r>
      <w:proofErr w:type="spellStart"/>
      <w:r w:rsidR="000F5C58">
        <w:rPr>
          <w:rFonts w:hint="eastAsia"/>
          <w:szCs w:val="24"/>
          <w:lang w:eastAsia="zh-CN"/>
        </w:rPr>
        <w:t>MediaTek</w:t>
      </w:r>
      <w:proofErr w:type="spellEnd"/>
      <w:r w:rsidR="007043F1">
        <w:rPr>
          <w:rFonts w:hint="eastAsia"/>
          <w:szCs w:val="24"/>
          <w:lang w:eastAsia="zh-CN"/>
        </w:rPr>
        <w:t xml:space="preserve">, </w:t>
      </w:r>
      <w:r w:rsidR="007043F1" w:rsidRPr="00A27688">
        <w:t>CMCC</w:t>
      </w:r>
      <w:r w:rsidR="00A96427">
        <w:rPr>
          <w:rFonts w:hint="eastAsia"/>
          <w:szCs w:val="24"/>
          <w:lang w:eastAsia="zh-CN"/>
        </w:rPr>
        <w:t>)</w:t>
      </w:r>
    </w:p>
    <w:p w14:paraId="1020C28B" w14:textId="08D7DE50" w:rsidR="00D6574D" w:rsidRPr="00E0031A"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E0031A">
        <w:rPr>
          <w:szCs w:val="24"/>
          <w:lang w:eastAsia="zh-CN"/>
        </w:rPr>
        <w:t xml:space="preserve">Option </w:t>
      </w:r>
      <w:r w:rsidRPr="00E0031A">
        <w:rPr>
          <w:rFonts w:hint="eastAsia"/>
          <w:szCs w:val="24"/>
          <w:lang w:eastAsia="zh-CN"/>
        </w:rPr>
        <w:t>3</w:t>
      </w:r>
      <w:r w:rsidRPr="00E0031A">
        <w:rPr>
          <w:szCs w:val="24"/>
          <w:lang w:eastAsia="zh-CN"/>
        </w:rPr>
        <w:t xml:space="preserve">: only </w:t>
      </w:r>
      <w:r w:rsidR="00502007" w:rsidRPr="00E0031A">
        <w:rPr>
          <w:szCs w:val="24"/>
          <w:lang w:eastAsia="zh-CN"/>
        </w:rPr>
        <w:t>one value</w:t>
      </w:r>
      <w:r w:rsidR="00CA67B3" w:rsidRPr="00E0031A">
        <w:rPr>
          <w:rFonts w:hint="eastAsia"/>
          <w:szCs w:val="24"/>
          <w:lang w:eastAsia="zh-CN"/>
        </w:rPr>
        <w:t xml:space="preserve"> (Nokia)</w:t>
      </w:r>
    </w:p>
    <w:p w14:paraId="584C6E6F" w14:textId="77777777" w:rsidR="00B4108D" w:rsidRPr="00E0031A" w:rsidRDefault="00B4108D" w:rsidP="003A75F3">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2736E2B3" w14:textId="77248DB8" w:rsidR="005E722A"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SUL and UL CA</w:t>
      </w:r>
    </w:p>
    <w:p w14:paraId="073588CC" w14:textId="7FA3A48C" w:rsidR="00B4108D" w:rsidRDefault="005E722A" w:rsidP="003A75F3">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2</w:t>
      </w:r>
      <w:r>
        <w:rPr>
          <w:rFonts w:hint="eastAsia"/>
          <w:szCs w:val="24"/>
          <w:lang w:eastAsia="zh-CN"/>
        </w:rPr>
        <w:t>1</w:t>
      </w:r>
      <w:r w:rsidRPr="00D6574D">
        <w:rPr>
          <w:szCs w:val="24"/>
          <w:lang w:eastAsia="zh-CN"/>
        </w:rPr>
        <w:t xml:space="preserve">0us} or {1, 4, and </w:t>
      </w:r>
      <w:r>
        <w:rPr>
          <w:rFonts w:hint="eastAsia"/>
          <w:szCs w:val="24"/>
          <w:lang w:eastAsia="zh-CN"/>
        </w:rPr>
        <w:t>6</w:t>
      </w:r>
      <w:r w:rsidRPr="00D6574D">
        <w:rPr>
          <w:szCs w:val="24"/>
          <w:lang w:eastAsia="zh-CN"/>
        </w:rPr>
        <w:t>} OFDM symbols for 30kHz SCS</w:t>
      </w:r>
    </w:p>
    <w:p w14:paraId="028EF5A4" w14:textId="0769A8DE" w:rsidR="00CA67B3"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EN-DC</w:t>
      </w:r>
    </w:p>
    <w:p w14:paraId="775AC062" w14:textId="04CBA09A" w:rsidR="00CA67B3"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or {1, 4} OFDM symbols for 30kHz SCS</w:t>
      </w:r>
    </w:p>
    <w:p w14:paraId="505DBDF5" w14:textId="2D4BF9ED" w:rsidR="005E722A"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3E049C">
        <w:rPr>
          <w:rFonts w:hint="eastAsia"/>
          <w:i/>
          <w:szCs w:val="24"/>
          <w:lang w:eastAsia="zh-CN"/>
        </w:rPr>
        <w:t>Note:</w:t>
      </w:r>
      <w:r>
        <w:rPr>
          <w:rFonts w:hint="eastAsia"/>
          <w:szCs w:val="24"/>
          <w:lang w:eastAsia="zh-CN"/>
        </w:rPr>
        <w:t xml:space="preserve"> As agreed in </w:t>
      </w:r>
      <w:r w:rsidRPr="005E722A">
        <w:rPr>
          <w:szCs w:val="24"/>
          <w:lang w:eastAsia="zh-CN"/>
        </w:rPr>
        <w:t>R4-1913041</w:t>
      </w:r>
      <w:r>
        <w:rPr>
          <w:rFonts w:hint="eastAsia"/>
          <w:szCs w:val="24"/>
          <w:lang w:eastAsia="zh-CN"/>
        </w:rPr>
        <w:t xml:space="preserve"> at RAN4 #92bis, for EN-DC, the switching period can only be located in NR carrier</w:t>
      </w:r>
    </w:p>
    <w:p w14:paraId="6F8B1B9A" w14:textId="77777777" w:rsidR="005E722A" w:rsidRPr="004B13AF" w:rsidRDefault="005E722A" w:rsidP="005E722A">
      <w:pPr>
        <w:widowControl w:val="0"/>
        <w:tabs>
          <w:tab w:val="num" w:pos="1701"/>
        </w:tabs>
        <w:overflowPunct w:val="0"/>
        <w:autoSpaceDE w:val="0"/>
        <w:autoSpaceDN w:val="0"/>
        <w:adjustRightInd w:val="0"/>
        <w:snapToGrid w:val="0"/>
        <w:spacing w:after="100"/>
        <w:ind w:left="1418"/>
        <w:textAlignment w:val="baseline"/>
        <w:rPr>
          <w:szCs w:val="24"/>
          <w:lang w:eastAsia="zh-CN"/>
        </w:rPr>
      </w:pPr>
    </w:p>
    <w:p w14:paraId="66F9C9AC" w14:textId="5ACF583C"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3A75F3">
        <w:rPr>
          <w:rFonts w:hint="eastAsia"/>
          <w:sz w:val="24"/>
          <w:szCs w:val="16"/>
        </w:rPr>
        <w:t>: zero value</w:t>
      </w:r>
    </w:p>
    <w:p w14:paraId="1D55D665" w14:textId="0E52C24D" w:rsidR="00571777" w:rsidRPr="000F5C58" w:rsidRDefault="00571777" w:rsidP="00571777">
      <w:pPr>
        <w:rPr>
          <w:b/>
          <w:u w:val="single"/>
          <w:lang w:eastAsia="ko-KR"/>
        </w:rPr>
      </w:pPr>
      <w:r w:rsidRPr="000F5C58">
        <w:rPr>
          <w:b/>
          <w:u w:val="single"/>
          <w:lang w:eastAsia="ko-KR"/>
        </w:rPr>
        <w:t xml:space="preserve">Issue 1-2: </w:t>
      </w:r>
      <w:r w:rsidR="000F5C58" w:rsidRPr="000F5C58">
        <w:rPr>
          <w:b/>
          <w:u w:val="single"/>
          <w:lang w:eastAsia="zh-CN"/>
        </w:rPr>
        <w:t>Whether to define 0us switching period for RF requirements and capability reporting</w:t>
      </w:r>
    </w:p>
    <w:p w14:paraId="010E9538" w14:textId="77777777" w:rsidR="00571777" w:rsidRPr="000F5C58" w:rsidRDefault="00571777" w:rsidP="00E37929">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t>Proposals</w:t>
      </w:r>
    </w:p>
    <w:p w14:paraId="277F457C" w14:textId="077A0555" w:rsidR="00571777" w:rsidRPr="00F81926"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lastRenderedPageBreak/>
        <w:t xml:space="preserve">Option 1: </w:t>
      </w:r>
      <w:r w:rsidR="000F5C58">
        <w:rPr>
          <w:rFonts w:hint="eastAsia"/>
          <w:szCs w:val="24"/>
          <w:lang w:eastAsia="zh-CN"/>
        </w:rPr>
        <w:t>Yes</w:t>
      </w:r>
      <w:r w:rsidR="007043F1">
        <w:rPr>
          <w:rFonts w:hint="eastAsia"/>
          <w:szCs w:val="24"/>
          <w:lang w:eastAsia="zh-CN"/>
        </w:rPr>
        <w:t xml:space="preserve"> (China Telecom, </w:t>
      </w:r>
      <w:r w:rsidR="007043F1" w:rsidRPr="00A27688">
        <w:t>CATT</w:t>
      </w:r>
      <w:r w:rsidR="007043F1">
        <w:rPr>
          <w:rFonts w:hint="eastAsia"/>
          <w:szCs w:val="24"/>
          <w:lang w:eastAsia="zh-CN"/>
        </w:rPr>
        <w:t xml:space="preserve">, </w:t>
      </w:r>
      <w:r w:rsidR="007043F1" w:rsidRPr="00A27688">
        <w:t>CMCC</w:t>
      </w:r>
      <w:r w:rsidR="007043F1">
        <w:rPr>
          <w:rFonts w:hint="eastAsia"/>
          <w:lang w:eastAsia="zh-CN"/>
        </w:rPr>
        <w:t>)</w:t>
      </w:r>
    </w:p>
    <w:p w14:paraId="58996C1B" w14:textId="11CD363D" w:rsidR="00571777"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2: </w:t>
      </w:r>
      <w:r w:rsidR="000F5C58">
        <w:rPr>
          <w:rFonts w:hint="eastAsia"/>
          <w:szCs w:val="24"/>
          <w:lang w:eastAsia="zh-CN"/>
        </w:rPr>
        <w:t>No (Huawei</w:t>
      </w:r>
      <w:r w:rsidR="00F81926">
        <w:rPr>
          <w:rFonts w:hint="eastAsia"/>
          <w:szCs w:val="24"/>
          <w:lang w:eastAsia="zh-CN"/>
        </w:rPr>
        <w:t>, Apple</w:t>
      </w:r>
      <w:r w:rsidR="00BA1A5E">
        <w:rPr>
          <w:rFonts w:hint="eastAsia"/>
          <w:szCs w:val="24"/>
          <w:lang w:eastAsia="zh-CN"/>
        </w:rPr>
        <w:t xml:space="preserve">, </w:t>
      </w:r>
      <w:proofErr w:type="spellStart"/>
      <w:r w:rsidR="00BA1A5E">
        <w:rPr>
          <w:rFonts w:hint="eastAsia"/>
          <w:szCs w:val="24"/>
          <w:lang w:eastAsia="zh-CN"/>
        </w:rPr>
        <w:t>MediaTek</w:t>
      </w:r>
      <w:proofErr w:type="spellEnd"/>
      <w:r w:rsidR="000F5C58">
        <w:rPr>
          <w:rFonts w:hint="eastAsia"/>
          <w:szCs w:val="24"/>
          <w:lang w:eastAsia="zh-CN"/>
        </w:rPr>
        <w:t>)</w:t>
      </w:r>
    </w:p>
    <w:p w14:paraId="309FEF16" w14:textId="00E6F1BE" w:rsidR="00146E5A" w:rsidRPr="00E37929" w:rsidRDefault="00146E5A" w:rsidP="00146E5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1"/>
          <w:lang w:val="en-US" w:eastAsia="zh-CN"/>
        </w:rPr>
      </w:pPr>
      <w:r w:rsidRPr="00146E5A">
        <w:rPr>
          <w:szCs w:val="24"/>
          <w:lang w:eastAsia="zh-CN"/>
        </w:rPr>
        <w:t xml:space="preserve">Option </w:t>
      </w:r>
      <w:r>
        <w:rPr>
          <w:rFonts w:hint="eastAsia"/>
          <w:szCs w:val="24"/>
          <w:lang w:eastAsia="zh-CN"/>
        </w:rPr>
        <w:t>3</w:t>
      </w:r>
      <w:r w:rsidRPr="00146E5A">
        <w:rPr>
          <w:szCs w:val="24"/>
          <w:lang w:eastAsia="zh-CN"/>
        </w:rPr>
        <w:t xml:space="preserve">: </w:t>
      </w:r>
      <w:r w:rsidR="009A3037">
        <w:rPr>
          <w:rFonts w:hint="eastAsia"/>
          <w:szCs w:val="24"/>
          <w:lang w:eastAsia="zh-CN"/>
        </w:rPr>
        <w:t>O</w:t>
      </w:r>
      <w:r w:rsidRPr="00146E5A">
        <w:rPr>
          <w:rFonts w:hint="eastAsia"/>
          <w:szCs w:val="24"/>
          <w:lang w:eastAsia="zh-CN"/>
        </w:rPr>
        <w:t>nly define capability, not define requirements in Rel-16 (ZTE)</w:t>
      </w:r>
    </w:p>
    <w:p w14:paraId="10D526C9" w14:textId="77777777" w:rsidR="00571777" w:rsidRPr="00E0031A" w:rsidRDefault="00571777" w:rsidP="00E37929">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78FF54AB" w14:textId="26B68CCC" w:rsidR="002855A8" w:rsidRDefault="002855A8" w:rsidP="00285A7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For 0 us </w:t>
      </w:r>
      <w:r>
        <w:rPr>
          <w:szCs w:val="24"/>
          <w:lang w:eastAsia="zh-CN"/>
        </w:rPr>
        <w:t>switching</w:t>
      </w:r>
      <w:r>
        <w:rPr>
          <w:rFonts w:hint="eastAsia"/>
          <w:szCs w:val="24"/>
          <w:lang w:eastAsia="zh-CN"/>
        </w:rPr>
        <w:t xml:space="preserve"> period:</w:t>
      </w:r>
    </w:p>
    <w:p w14:paraId="6C247AE1" w14:textId="451D8B7A" w:rsidR="001868C2"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00423EE1" w:rsidRPr="00146E5A">
        <w:rPr>
          <w:rFonts w:hint="eastAsia"/>
          <w:szCs w:val="24"/>
          <w:lang w:eastAsia="zh-CN"/>
        </w:rPr>
        <w:t xml:space="preserve">efine capability </w:t>
      </w:r>
      <w:r w:rsidRPr="007038F2">
        <w:rPr>
          <w:lang w:eastAsia="zh-CN"/>
        </w:rPr>
        <w:t>reporting</w:t>
      </w:r>
      <w:r>
        <w:rPr>
          <w:rFonts w:hint="eastAsia"/>
          <w:szCs w:val="24"/>
          <w:lang w:eastAsia="zh-CN"/>
        </w:rPr>
        <w:t xml:space="preserve"> </w:t>
      </w:r>
      <w:r w:rsidR="001868C2">
        <w:rPr>
          <w:rFonts w:hint="eastAsia"/>
          <w:szCs w:val="24"/>
          <w:lang w:eastAsia="zh-CN"/>
        </w:rPr>
        <w:t>in Rel-16</w:t>
      </w:r>
    </w:p>
    <w:p w14:paraId="6DF0C7A4" w14:textId="197CB0D2" w:rsidR="002855A8" w:rsidRDefault="001868C2" w:rsidP="007038F2">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Design on </w:t>
      </w:r>
      <w:r w:rsidR="00866838">
        <w:rPr>
          <w:rFonts w:hint="eastAsia"/>
          <w:szCs w:val="24"/>
          <w:lang w:eastAsia="zh-CN"/>
        </w:rPr>
        <w:t xml:space="preserve">its </w:t>
      </w:r>
      <w:r w:rsidRPr="00146E5A">
        <w:rPr>
          <w:rFonts w:hint="eastAsia"/>
          <w:szCs w:val="24"/>
          <w:lang w:eastAsia="zh-CN"/>
        </w:rPr>
        <w:t xml:space="preserve">capability </w:t>
      </w:r>
      <w:r>
        <w:rPr>
          <w:szCs w:val="24"/>
          <w:lang w:eastAsia="zh-CN"/>
        </w:rPr>
        <w:t>signalling</w:t>
      </w:r>
      <w:r>
        <w:rPr>
          <w:rFonts w:hint="eastAsia"/>
          <w:szCs w:val="24"/>
          <w:lang w:eastAsia="zh-CN"/>
        </w:rPr>
        <w:t xml:space="preserve"> is up to RAN2</w:t>
      </w:r>
    </w:p>
    <w:p w14:paraId="5C3D9614" w14:textId="6DBDCE36" w:rsidR="00571777" w:rsidRPr="00285A79"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N</w:t>
      </w:r>
      <w:r w:rsidRPr="00146E5A">
        <w:rPr>
          <w:rFonts w:hint="eastAsia"/>
          <w:szCs w:val="24"/>
          <w:lang w:eastAsia="zh-CN"/>
        </w:rPr>
        <w:t xml:space="preserve">ot </w:t>
      </w:r>
      <w:r w:rsidR="00423EE1" w:rsidRPr="00146E5A">
        <w:rPr>
          <w:rFonts w:hint="eastAsia"/>
          <w:szCs w:val="24"/>
          <w:lang w:eastAsia="zh-CN"/>
        </w:rPr>
        <w:t>define</w:t>
      </w:r>
      <w:r>
        <w:rPr>
          <w:rFonts w:hint="eastAsia"/>
          <w:szCs w:val="24"/>
          <w:lang w:eastAsia="zh-CN"/>
        </w:rPr>
        <w:t xml:space="preserve"> RF</w:t>
      </w:r>
      <w:r w:rsidR="00423EE1" w:rsidRPr="00146E5A">
        <w:rPr>
          <w:rFonts w:hint="eastAsia"/>
          <w:szCs w:val="24"/>
          <w:lang w:eastAsia="zh-CN"/>
        </w:rPr>
        <w:t xml:space="preserve"> requirements in Rel-16</w:t>
      </w:r>
      <w:r>
        <w:rPr>
          <w:rFonts w:hint="eastAsia"/>
          <w:szCs w:val="24"/>
          <w:lang w:eastAsia="zh-CN"/>
        </w:rPr>
        <w:t xml:space="preserve"> for UL CA and EN-DC</w:t>
      </w:r>
    </w:p>
    <w:p w14:paraId="3D7B6E82" w14:textId="77777777" w:rsidR="003418CB" w:rsidRDefault="003418CB" w:rsidP="005B4802">
      <w:pPr>
        <w:rPr>
          <w:color w:val="0070C0"/>
          <w:lang w:val="en-US" w:eastAsia="zh-CN"/>
        </w:rPr>
      </w:pPr>
    </w:p>
    <w:p w14:paraId="7FC4DB1D" w14:textId="33912338" w:rsidR="00612944" w:rsidRPr="00805BE8" w:rsidRDefault="00612944" w:rsidP="00612944">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3</w:t>
      </w:r>
      <w:r w:rsidR="003A75F3">
        <w:rPr>
          <w:rFonts w:hint="eastAsia"/>
          <w:sz w:val="24"/>
          <w:szCs w:val="16"/>
        </w:rPr>
        <w:t>: UL timing</w:t>
      </w:r>
    </w:p>
    <w:p w14:paraId="68595CD3" w14:textId="4CC21E59" w:rsidR="00612944" w:rsidRDefault="00612944" w:rsidP="00612944">
      <w:pPr>
        <w:rPr>
          <w:b/>
          <w:u w:val="single"/>
          <w:lang w:eastAsia="zh-CN"/>
        </w:rPr>
      </w:pPr>
      <w:r w:rsidRPr="000F5C58">
        <w:rPr>
          <w:b/>
          <w:u w:val="single"/>
          <w:lang w:eastAsia="ko-KR"/>
        </w:rPr>
        <w:t>Issue 1-</w:t>
      </w:r>
      <w:r>
        <w:rPr>
          <w:rFonts w:hint="eastAsia"/>
          <w:b/>
          <w:u w:val="single"/>
          <w:lang w:eastAsia="zh-CN"/>
        </w:rPr>
        <w:t>3</w:t>
      </w:r>
      <w:r w:rsidRPr="000F5C58">
        <w:rPr>
          <w:b/>
          <w:u w:val="single"/>
          <w:lang w:eastAsia="ko-KR"/>
        </w:rPr>
        <w:t xml:space="preserve">: </w:t>
      </w:r>
      <w:r w:rsidR="00283B57">
        <w:rPr>
          <w:rFonts w:hint="eastAsia"/>
          <w:b/>
          <w:u w:val="single"/>
          <w:lang w:eastAsia="zh-CN"/>
        </w:rPr>
        <w:t xml:space="preserve">Assumption on </w:t>
      </w:r>
      <w:r w:rsidR="00747ACF">
        <w:rPr>
          <w:rFonts w:hint="eastAsia"/>
          <w:b/>
          <w:u w:val="single"/>
          <w:lang w:eastAsia="zh-CN"/>
        </w:rPr>
        <w:t>UL transmission timing</w:t>
      </w:r>
      <w:r w:rsidR="00C55AF4">
        <w:rPr>
          <w:rFonts w:hint="eastAsia"/>
          <w:b/>
          <w:u w:val="single"/>
          <w:lang w:eastAsia="zh-CN"/>
        </w:rPr>
        <w:t xml:space="preserve"> of the two carriers</w:t>
      </w:r>
    </w:p>
    <w:p w14:paraId="613F3B79" w14:textId="4A5FA86F" w:rsidR="00C55AF4" w:rsidRPr="00EB2856" w:rsidRDefault="00EB2856" w:rsidP="00EB2856">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Pr>
          <w:rFonts w:eastAsia="宋体" w:hint="eastAsia"/>
          <w:i/>
          <w:szCs w:val="24"/>
          <w:lang w:eastAsia="zh-CN"/>
        </w:rPr>
        <w:t>Two notes in the WID (</w:t>
      </w:r>
      <w:r w:rsidRPr="00EB2856">
        <w:rPr>
          <w:rFonts w:eastAsia="宋体"/>
          <w:i/>
          <w:szCs w:val="24"/>
          <w:lang w:eastAsia="zh-CN"/>
        </w:rPr>
        <w:t>RP‑192282</w:t>
      </w:r>
      <w:r>
        <w:rPr>
          <w:rFonts w:eastAsia="宋体" w:hint="eastAsia"/>
          <w:i/>
          <w:szCs w:val="24"/>
          <w:lang w:eastAsia="zh-CN"/>
        </w:rPr>
        <w:t>)</w:t>
      </w:r>
    </w:p>
    <w:p w14:paraId="6B2B84CD" w14:textId="77777777"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1: Only addressing the case of co-located and synchronized network deployment for the two UL carriers</w:t>
      </w:r>
    </w:p>
    <w:p w14:paraId="7F92A64D" w14:textId="1D142203"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2: Only addressing the case of single TAG for the two UL carriers for SUL and for UL CA</w:t>
      </w:r>
    </w:p>
    <w:p w14:paraId="0C716BDE" w14:textId="123C3644" w:rsidR="00750B27" w:rsidRDefault="00750B27" w:rsidP="006637B0">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Observations from the two notes in the WID:</w:t>
      </w:r>
    </w:p>
    <w:p w14:paraId="5B22AE04" w14:textId="07E0BC72" w:rsidR="00C2007E" w:rsidRP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747ACF" w:rsidRPr="002A215D">
        <w:rPr>
          <w:rFonts w:hint="eastAsia"/>
          <w:szCs w:val="24"/>
          <w:lang w:eastAsia="zh-CN"/>
        </w:rPr>
        <w:t xml:space="preserve">or </w:t>
      </w:r>
      <w:r w:rsidR="00747ACF" w:rsidRPr="002A215D">
        <w:rPr>
          <w:szCs w:val="24"/>
          <w:lang w:eastAsia="zh-CN"/>
        </w:rPr>
        <w:t>UL CA and SUL</w:t>
      </w:r>
      <w:r w:rsidR="002A215D" w:rsidRPr="002A215D">
        <w:rPr>
          <w:rFonts w:hint="eastAsia"/>
          <w:szCs w:val="24"/>
          <w:lang w:eastAsia="zh-CN"/>
        </w:rPr>
        <w:t xml:space="preserve"> </w:t>
      </w:r>
    </w:p>
    <w:p w14:paraId="3D22A587" w14:textId="2FB5221F" w:rsidR="00747ACF" w:rsidRPr="00457233"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00C2007E" w:rsidRPr="00457233">
        <w:rPr>
          <w:rFonts w:hint="eastAsia"/>
          <w:szCs w:val="24"/>
          <w:lang w:eastAsia="zh-CN"/>
        </w:rPr>
        <w:t xml:space="preserve"> 1:</w:t>
      </w:r>
      <w:r w:rsidR="002A215D" w:rsidRPr="00457233">
        <w:rPr>
          <w:rFonts w:hint="eastAsia"/>
          <w:szCs w:val="24"/>
          <w:lang w:eastAsia="zh-CN"/>
        </w:rPr>
        <w:t xml:space="preserve"> </w:t>
      </w:r>
      <w:r w:rsidR="00747ACF" w:rsidRPr="00457233">
        <w:rPr>
          <w:rFonts w:hint="eastAsia"/>
          <w:szCs w:val="24"/>
          <w:lang w:eastAsia="zh-CN"/>
        </w:rPr>
        <w:t xml:space="preserve">The </w:t>
      </w:r>
      <w:r w:rsidR="00747ACF" w:rsidRPr="00457233">
        <w:rPr>
          <w:szCs w:val="24"/>
          <w:lang w:eastAsia="zh-CN"/>
        </w:rPr>
        <w:t>same uplink timing for the two carriers</w:t>
      </w:r>
      <w:r w:rsidR="00747ACF" w:rsidRPr="00457233">
        <w:rPr>
          <w:rFonts w:hint="eastAsia"/>
          <w:szCs w:val="24"/>
          <w:lang w:eastAsia="zh-CN"/>
        </w:rPr>
        <w:t xml:space="preserve"> </w:t>
      </w:r>
      <w:r w:rsidR="002A215D" w:rsidRPr="00457233">
        <w:rPr>
          <w:szCs w:val="24"/>
          <w:lang w:eastAsia="zh-CN"/>
        </w:rPr>
        <w:t>(</w:t>
      </w:r>
      <w:r w:rsidR="006637B0" w:rsidRPr="00457233">
        <w:rPr>
          <w:rFonts w:hint="eastAsia"/>
          <w:szCs w:val="24"/>
          <w:lang w:eastAsia="zh-CN"/>
        </w:rPr>
        <w:t>[</w:t>
      </w:r>
      <w:r w:rsidR="002A215D" w:rsidRPr="00457233">
        <w:rPr>
          <w:szCs w:val="24"/>
          <w:lang w:eastAsia="zh-CN"/>
        </w:rPr>
        <w:t>Qualcomm</w:t>
      </w:r>
      <w:r w:rsidR="006637B0" w:rsidRPr="00457233">
        <w:rPr>
          <w:rFonts w:hint="eastAsia"/>
          <w:szCs w:val="24"/>
          <w:lang w:eastAsia="zh-CN"/>
        </w:rPr>
        <w:t>]</w:t>
      </w:r>
      <w:r w:rsidR="002A215D" w:rsidRPr="00457233">
        <w:rPr>
          <w:szCs w:val="24"/>
          <w:lang w:eastAsia="zh-CN"/>
        </w:rPr>
        <w:t>, Huawei</w:t>
      </w:r>
      <w:r w:rsidR="002A215D" w:rsidRPr="00457233">
        <w:rPr>
          <w:rFonts w:hint="eastAsia"/>
          <w:szCs w:val="24"/>
          <w:lang w:eastAsia="zh-CN"/>
        </w:rPr>
        <w:t>, China Telecom</w:t>
      </w:r>
      <w:r w:rsidR="002A215D" w:rsidRPr="00457233">
        <w:rPr>
          <w:szCs w:val="24"/>
          <w:lang w:eastAsia="zh-CN"/>
        </w:rPr>
        <w:t>)</w:t>
      </w:r>
    </w:p>
    <w:p w14:paraId="23AD017B" w14:textId="34CCF30F" w:rsid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2A215D" w:rsidRPr="002A215D">
        <w:rPr>
          <w:rFonts w:hint="eastAsia"/>
          <w:szCs w:val="24"/>
          <w:lang w:eastAsia="zh-CN"/>
        </w:rPr>
        <w:t>or EN-DC</w:t>
      </w:r>
    </w:p>
    <w:p w14:paraId="5F60DCBC" w14:textId="35D04823" w:rsidR="00F322E2" w:rsidRPr="002A215D"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Pr="00457233">
        <w:rPr>
          <w:rFonts w:hint="eastAsia"/>
          <w:szCs w:val="24"/>
          <w:lang w:eastAsia="zh-CN"/>
        </w:rPr>
        <w:t xml:space="preserve"> </w:t>
      </w:r>
      <w:r w:rsidR="00F322E2" w:rsidRPr="002A215D">
        <w:rPr>
          <w:rFonts w:hint="eastAsia"/>
          <w:szCs w:val="24"/>
          <w:lang w:eastAsia="zh-CN"/>
        </w:rPr>
        <w:t xml:space="preserve">1: </w:t>
      </w:r>
      <w:r w:rsidR="008859DB">
        <w:rPr>
          <w:rFonts w:hint="eastAsia"/>
          <w:szCs w:val="24"/>
          <w:lang w:eastAsia="zh-CN"/>
        </w:rPr>
        <w:t xml:space="preserve">no more than </w:t>
      </w:r>
      <w:r w:rsidR="00062BFA">
        <w:rPr>
          <w:rFonts w:hint="eastAsia"/>
          <w:szCs w:val="24"/>
          <w:lang w:eastAsia="zh-CN"/>
        </w:rPr>
        <w:t>5.21 us</w:t>
      </w:r>
      <w:r w:rsidR="008859DB">
        <w:rPr>
          <w:rFonts w:hint="eastAsia"/>
          <w:szCs w:val="24"/>
          <w:lang w:eastAsia="zh-CN"/>
        </w:rPr>
        <w:t xml:space="preserve"> timing difference </w:t>
      </w:r>
      <w:r w:rsidR="00F322E2" w:rsidRPr="002A215D">
        <w:rPr>
          <w:szCs w:val="24"/>
          <w:lang w:eastAsia="zh-CN"/>
        </w:rPr>
        <w:t>(Huawei</w:t>
      </w:r>
      <w:r w:rsidR="00EE2585">
        <w:rPr>
          <w:rFonts w:hint="eastAsia"/>
          <w:szCs w:val="24"/>
          <w:lang w:eastAsia="zh-CN"/>
        </w:rPr>
        <w:t>, [Qualcomm]</w:t>
      </w:r>
      <w:r w:rsidR="00F322E2" w:rsidRPr="002A215D">
        <w:rPr>
          <w:szCs w:val="24"/>
          <w:lang w:eastAsia="zh-CN"/>
        </w:rPr>
        <w:t>)</w:t>
      </w:r>
    </w:p>
    <w:p w14:paraId="1CCE387D" w14:textId="77777777" w:rsidR="00283B57" w:rsidRPr="00E0031A" w:rsidRDefault="00283B57" w:rsidP="00283B57">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28EC9432" w14:textId="259CE3C8" w:rsidR="00283B57" w:rsidRDefault="0066431B" w:rsidP="00283B5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Observations</w:t>
      </w:r>
      <w:r w:rsidR="00283B57" w:rsidRPr="00283B57">
        <w:rPr>
          <w:rFonts w:hint="eastAsia"/>
          <w:szCs w:val="24"/>
          <w:lang w:eastAsia="zh-CN"/>
        </w:rPr>
        <w:t xml:space="preserve"> on </w:t>
      </w:r>
      <w:r w:rsidR="00283B57" w:rsidRPr="00283B57">
        <w:rPr>
          <w:szCs w:val="24"/>
          <w:lang w:eastAsia="zh-CN"/>
        </w:rPr>
        <w:t>UL transmission timing</w:t>
      </w:r>
      <w:r w:rsidR="00283B57" w:rsidRPr="00283B57">
        <w:rPr>
          <w:rFonts w:hint="eastAsia"/>
          <w:szCs w:val="24"/>
          <w:lang w:eastAsia="zh-CN"/>
        </w:rPr>
        <w:t xml:space="preserve"> </w:t>
      </w:r>
      <w:r w:rsidR="00283B57">
        <w:rPr>
          <w:rFonts w:hint="eastAsia"/>
          <w:szCs w:val="24"/>
          <w:lang w:eastAsia="zh-CN"/>
        </w:rPr>
        <w:t>of the two carriers</w:t>
      </w:r>
      <w:r>
        <w:rPr>
          <w:rFonts w:hint="eastAsia"/>
          <w:szCs w:val="24"/>
          <w:lang w:eastAsia="zh-CN"/>
        </w:rPr>
        <w:t xml:space="preserve"> based on the WID</w:t>
      </w:r>
    </w:p>
    <w:p w14:paraId="3289BA9E" w14:textId="6C16418E"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w:t>
      </w:r>
      <w:r w:rsidRPr="00283B57">
        <w:rPr>
          <w:szCs w:val="24"/>
          <w:lang w:eastAsia="zh-CN"/>
        </w:rPr>
        <w:t>UL CA and SUL</w:t>
      </w:r>
      <w:r w:rsidRPr="00283B57">
        <w:rPr>
          <w:rFonts w:hint="eastAsia"/>
          <w:szCs w:val="24"/>
          <w:lang w:eastAsia="zh-CN"/>
        </w:rPr>
        <w:t xml:space="preserve">: </w:t>
      </w:r>
      <w:r>
        <w:rPr>
          <w:rFonts w:hint="eastAsia"/>
          <w:szCs w:val="24"/>
          <w:lang w:eastAsia="zh-CN"/>
        </w:rPr>
        <w:t>t</w:t>
      </w:r>
      <w:r w:rsidRPr="00283B57">
        <w:rPr>
          <w:rFonts w:hint="eastAsia"/>
          <w:szCs w:val="24"/>
          <w:lang w:eastAsia="zh-CN"/>
        </w:rPr>
        <w:t xml:space="preserve">he </w:t>
      </w:r>
      <w:r w:rsidRPr="00283B57">
        <w:rPr>
          <w:szCs w:val="24"/>
          <w:lang w:eastAsia="zh-CN"/>
        </w:rPr>
        <w:t xml:space="preserve">same uplink timing </w:t>
      </w:r>
    </w:p>
    <w:p w14:paraId="252B2B37" w14:textId="59B317F6"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EN-DC: </w:t>
      </w:r>
      <w:r>
        <w:rPr>
          <w:rFonts w:hint="eastAsia"/>
          <w:szCs w:val="24"/>
          <w:lang w:eastAsia="zh-CN"/>
        </w:rPr>
        <w:t>n</w:t>
      </w:r>
      <w:r w:rsidRPr="00283B57">
        <w:rPr>
          <w:rFonts w:hint="eastAsia"/>
          <w:szCs w:val="24"/>
          <w:lang w:eastAsia="zh-CN"/>
        </w:rPr>
        <w:t>o more than 5.21 us</w:t>
      </w:r>
      <w:r>
        <w:rPr>
          <w:rFonts w:hint="eastAsia"/>
          <w:szCs w:val="24"/>
          <w:lang w:eastAsia="zh-CN"/>
        </w:rPr>
        <w:t xml:space="preserve"> timing difference</w:t>
      </w:r>
    </w:p>
    <w:p w14:paraId="21826C8C" w14:textId="77777777" w:rsidR="00612944" w:rsidRDefault="00612944" w:rsidP="00612944">
      <w:pPr>
        <w:rPr>
          <w:b/>
          <w:u w:val="single"/>
          <w:lang w:eastAsia="zh-CN"/>
        </w:rPr>
      </w:pPr>
    </w:p>
    <w:p w14:paraId="1035867A" w14:textId="15822AD9" w:rsidR="00B50E37" w:rsidRPr="00805BE8" w:rsidRDefault="00B50E37" w:rsidP="00B50E37">
      <w:pPr>
        <w:pStyle w:val="3"/>
        <w:rPr>
          <w:sz w:val="24"/>
          <w:szCs w:val="16"/>
        </w:rPr>
      </w:pPr>
      <w:r w:rsidRPr="00805BE8">
        <w:rPr>
          <w:sz w:val="24"/>
          <w:szCs w:val="16"/>
        </w:rPr>
        <w:t>Sub-</w:t>
      </w:r>
      <w:r>
        <w:rPr>
          <w:sz w:val="24"/>
          <w:szCs w:val="16"/>
        </w:rPr>
        <w:t>topic</w:t>
      </w:r>
      <w:r w:rsidRPr="00805BE8">
        <w:rPr>
          <w:sz w:val="24"/>
          <w:szCs w:val="16"/>
        </w:rPr>
        <w:t xml:space="preserve"> 1-</w:t>
      </w:r>
      <w:r w:rsidR="00612944">
        <w:rPr>
          <w:rFonts w:hint="eastAsia"/>
          <w:sz w:val="24"/>
          <w:szCs w:val="16"/>
        </w:rPr>
        <w:t>4</w:t>
      </w:r>
      <w:r w:rsidR="003A75F3">
        <w:rPr>
          <w:rFonts w:hint="eastAsia"/>
          <w:sz w:val="24"/>
          <w:szCs w:val="16"/>
        </w:rPr>
        <w:t>: UL outage</w:t>
      </w:r>
    </w:p>
    <w:p w14:paraId="192B53B4" w14:textId="6DE416CA" w:rsidR="00B50E37" w:rsidRDefault="00B50E37" w:rsidP="00B50E37">
      <w:pPr>
        <w:rPr>
          <w:b/>
          <w:u w:val="single"/>
          <w:lang w:eastAsia="zh-CN"/>
        </w:rPr>
      </w:pPr>
      <w:r w:rsidRPr="000F5C58">
        <w:rPr>
          <w:b/>
          <w:u w:val="single"/>
          <w:lang w:eastAsia="ko-KR"/>
        </w:rPr>
        <w:t>Issue 1-</w:t>
      </w:r>
      <w:r w:rsidR="00EF4FAF">
        <w:rPr>
          <w:rFonts w:hint="eastAsia"/>
          <w:b/>
          <w:u w:val="single"/>
          <w:lang w:eastAsia="zh-CN"/>
        </w:rPr>
        <w:t>4</w:t>
      </w:r>
      <w:r w:rsidRPr="000F5C58">
        <w:rPr>
          <w:b/>
          <w:u w:val="single"/>
          <w:lang w:eastAsia="ko-KR"/>
        </w:rPr>
        <w:t xml:space="preserve">: </w:t>
      </w:r>
      <w:r w:rsidR="00F05D0C">
        <w:rPr>
          <w:rFonts w:hint="eastAsia"/>
          <w:b/>
          <w:u w:val="single"/>
          <w:lang w:eastAsia="zh-CN"/>
        </w:rPr>
        <w:t>Impact on UL transmission during UL switching</w:t>
      </w:r>
      <w:r w:rsidR="00913D05">
        <w:rPr>
          <w:rFonts w:hint="eastAsia"/>
          <w:b/>
          <w:u w:val="single"/>
          <w:lang w:eastAsia="zh-CN"/>
        </w:rPr>
        <w:t xml:space="preserve"> time</w:t>
      </w:r>
    </w:p>
    <w:p w14:paraId="4B92E45A" w14:textId="112758B7" w:rsidR="00F05D0C" w:rsidRPr="00913D05" w:rsidRDefault="00913D05" w:rsidP="00913D05">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#92bis (</w:t>
      </w:r>
      <w:r w:rsidRPr="00913D05">
        <w:rPr>
          <w:rFonts w:eastAsia="宋体"/>
          <w:i/>
          <w:szCs w:val="24"/>
          <w:lang w:eastAsia="zh-CN"/>
        </w:rPr>
        <w:t>R4-1913041</w:t>
      </w:r>
      <w:r w:rsidRPr="00913D05">
        <w:rPr>
          <w:rFonts w:eastAsia="宋体" w:hint="eastAsia"/>
          <w:i/>
          <w:szCs w:val="24"/>
          <w:lang w:eastAsia="zh-CN"/>
        </w:rPr>
        <w:t>)</w:t>
      </w:r>
    </w:p>
    <w:p w14:paraId="36C181B5" w14:textId="77777777" w:rsidR="00A41CD8" w:rsidRPr="00913D05" w:rsidRDefault="00A41CD8"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913D05">
        <w:rPr>
          <w:i/>
          <w:szCs w:val="24"/>
          <w:lang w:eastAsia="zh-CN"/>
        </w:rPr>
        <w:t>Applicable carrier(s) of UL outage due to switching</w:t>
      </w:r>
    </w:p>
    <w:p w14:paraId="3899DD1D" w14:textId="52357E1D" w:rsidR="00A41CD8" w:rsidRPr="00913D05" w:rsidRDefault="00913D05" w:rsidP="00913D05">
      <w:pPr>
        <w:widowControl w:val="0"/>
        <w:numPr>
          <w:ilvl w:val="2"/>
          <w:numId w:val="20"/>
        </w:numPr>
        <w:tabs>
          <w:tab w:val="num" w:pos="1701"/>
        </w:tabs>
        <w:overflowPunct w:val="0"/>
        <w:autoSpaceDE w:val="0"/>
        <w:autoSpaceDN w:val="0"/>
        <w:adjustRightInd w:val="0"/>
        <w:snapToGrid w:val="0"/>
        <w:spacing w:after="100"/>
        <w:ind w:left="1418" w:hanging="284"/>
        <w:textAlignment w:val="baseline"/>
        <w:rPr>
          <w:i/>
          <w:szCs w:val="24"/>
          <w:lang w:eastAsia="zh-CN"/>
        </w:rPr>
      </w:pPr>
      <w:r w:rsidRPr="00913D05">
        <w:rPr>
          <w:i/>
          <w:szCs w:val="24"/>
          <w:lang w:eastAsia="zh-CN"/>
        </w:rPr>
        <w:t>Both carrier 1 and carrier 2</w:t>
      </w:r>
    </w:p>
    <w:p w14:paraId="2E36EC12" w14:textId="6908E97F" w:rsidR="00B50E37" w:rsidRDefault="00B50E37" w:rsidP="00913D05">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t>Proposals</w:t>
      </w:r>
    </w:p>
    <w:p w14:paraId="0B951FC3" w14:textId="5481B152"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w:t>
      </w:r>
      <w:r w:rsidR="00913D05">
        <w:rPr>
          <w:rFonts w:hint="eastAsia"/>
          <w:szCs w:val="24"/>
          <w:lang w:eastAsia="zh-CN"/>
        </w:rPr>
        <w:t xml:space="preserve"> 1 (Qualcomm):</w:t>
      </w:r>
    </w:p>
    <w:p w14:paraId="1047C6F5" w14:textId="72F031DC" w:rsidR="00B50E37" w:rsidRP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Define switching time as outage time</w:t>
      </w:r>
    </w:p>
    <w:p w14:paraId="06DFCA61" w14:textId="1AC8B200" w:rsid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Reference for the switching time is RX</w:t>
      </w:r>
    </w:p>
    <w:p w14:paraId="30A360C8" w14:textId="45202BFC"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Proposal </w:t>
      </w:r>
      <w:r w:rsidR="00913D05">
        <w:rPr>
          <w:rFonts w:hint="eastAsia"/>
          <w:szCs w:val="24"/>
          <w:lang w:eastAsia="zh-CN"/>
        </w:rPr>
        <w:t>2 (</w:t>
      </w:r>
      <w:proofErr w:type="spellStart"/>
      <w:r w:rsidR="00913D05">
        <w:rPr>
          <w:rFonts w:hint="eastAsia"/>
          <w:szCs w:val="24"/>
          <w:lang w:eastAsia="zh-CN"/>
        </w:rPr>
        <w:t>MediaTek</w:t>
      </w:r>
      <w:proofErr w:type="spellEnd"/>
      <w:r w:rsidR="00913D05">
        <w:rPr>
          <w:rFonts w:hint="eastAsia"/>
          <w:szCs w:val="24"/>
          <w:lang w:eastAsia="zh-CN"/>
        </w:rPr>
        <w:t>):</w:t>
      </w:r>
    </w:p>
    <w:p w14:paraId="1472400B" w14:textId="5DFEE7FD" w:rsidR="00913D05" w:rsidRPr="006A4645" w:rsidRDefault="00913D05"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Uplink interruption shall be allowed on both UL carriers.</w:t>
      </w:r>
    </w:p>
    <w:p w14:paraId="4408006E" w14:textId="77777777" w:rsidR="00B50E37" w:rsidRPr="00E0031A" w:rsidRDefault="00B50E37" w:rsidP="00913D05">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03C65BCD" w14:textId="53F42D98" w:rsidR="00913D05" w:rsidRDefault="00913D05"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Uplink o</w:t>
      </w:r>
      <w:r w:rsidRPr="00913D05">
        <w:rPr>
          <w:szCs w:val="24"/>
          <w:lang w:eastAsia="zh-CN"/>
        </w:rPr>
        <w:t>utage</w:t>
      </w:r>
      <w:r>
        <w:rPr>
          <w:rFonts w:hint="eastAsia"/>
          <w:szCs w:val="24"/>
          <w:lang w:eastAsia="zh-CN"/>
        </w:rPr>
        <w:t xml:space="preserve"> in both carrier 1 and carrier 2</w:t>
      </w:r>
      <w:r w:rsidRPr="00913D05">
        <w:rPr>
          <w:szCs w:val="24"/>
          <w:lang w:eastAsia="zh-CN"/>
        </w:rPr>
        <w:t xml:space="preserve"> </w:t>
      </w:r>
      <w:r>
        <w:rPr>
          <w:rFonts w:hint="eastAsia"/>
          <w:szCs w:val="24"/>
          <w:lang w:eastAsia="zh-CN"/>
        </w:rPr>
        <w:t>are allowed during uplink switching period</w:t>
      </w:r>
    </w:p>
    <w:p w14:paraId="09D01EAD" w14:textId="77777777" w:rsidR="00B50E37" w:rsidRDefault="00B50E37" w:rsidP="005B4802">
      <w:pPr>
        <w:rPr>
          <w:color w:val="0070C0"/>
          <w:lang w:val="en-US" w:eastAsia="zh-CN"/>
        </w:rPr>
      </w:pPr>
    </w:p>
    <w:p w14:paraId="2F59D28F" w14:textId="77777777" w:rsidR="00DC2500" w:rsidRPr="00EB1703" w:rsidRDefault="00DC2500" w:rsidP="00805BE8">
      <w:pPr>
        <w:pStyle w:val="2"/>
        <w:rPr>
          <w:highlight w:val="yellow"/>
        </w:rPr>
      </w:pPr>
      <w:r w:rsidRPr="00EB1703">
        <w:rPr>
          <w:highlight w:val="yellow"/>
        </w:rPr>
        <w:lastRenderedPageBreak/>
        <w:t>Companies</w:t>
      </w:r>
      <w:r w:rsidRPr="00EB1703">
        <w:rPr>
          <w:rFonts w:hint="eastAsia"/>
          <w:highlight w:val="yellow"/>
        </w:rPr>
        <w:t xml:space="preserve"> views</w:t>
      </w:r>
      <w:r w:rsidRPr="00EB1703">
        <w:rPr>
          <w:highlight w:val="yellow"/>
        </w:rPr>
        <w:t>’</w:t>
      </w:r>
      <w:r w:rsidRPr="00EB1703">
        <w:rPr>
          <w:rFonts w:hint="eastAsia"/>
          <w:highlight w:val="yellow"/>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D34851">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C533E0" w14:paraId="40A7BE7B" w14:textId="77777777" w:rsidTr="00D34851">
        <w:trPr>
          <w:ins w:id="2" w:author="China Telecom" w:date="2020-02-24T14:00:00Z"/>
        </w:trPr>
        <w:tc>
          <w:tcPr>
            <w:tcW w:w="1236" w:type="dxa"/>
          </w:tcPr>
          <w:p w14:paraId="3D83CDD8" w14:textId="77518D1C" w:rsidR="00C533E0" w:rsidRDefault="00C533E0" w:rsidP="00B74613">
            <w:pPr>
              <w:snapToGrid w:val="0"/>
              <w:spacing w:before="60" w:after="60"/>
              <w:rPr>
                <w:ins w:id="3" w:author="China Telecom" w:date="2020-02-24T14:00:00Z"/>
                <w:rFonts w:eastAsiaTheme="minorEastAsia"/>
                <w:color w:val="0070C0"/>
                <w:lang w:val="en-US" w:eastAsia="zh-CN"/>
              </w:rPr>
            </w:pPr>
            <w:ins w:id="4" w:author="China Telecom" w:date="2020-02-24T14:00:00Z">
              <w:r>
                <w:rPr>
                  <w:rFonts w:eastAsiaTheme="minorEastAsia" w:hint="eastAsia"/>
                  <w:lang w:val="en-US" w:eastAsia="zh-CN"/>
                </w:rPr>
                <w:t>China Telecom</w:t>
              </w:r>
            </w:ins>
          </w:p>
        </w:tc>
        <w:tc>
          <w:tcPr>
            <w:tcW w:w="8395" w:type="dxa"/>
          </w:tcPr>
          <w:p w14:paraId="0E9F6768" w14:textId="77777777" w:rsidR="00C533E0" w:rsidRDefault="00C533E0" w:rsidP="00B74613">
            <w:pPr>
              <w:snapToGrid w:val="0"/>
              <w:spacing w:before="60" w:after="60"/>
              <w:rPr>
                <w:ins w:id="5" w:author="China Telecom" w:date="2020-02-24T14:00:00Z"/>
                <w:rFonts w:eastAsiaTheme="minorEastAsia"/>
                <w:lang w:val="en-US" w:eastAsia="zh-CN"/>
              </w:rPr>
            </w:pPr>
            <w:ins w:id="6"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 xml:space="preserve">1: </w:t>
              </w:r>
              <w:r>
                <w:rPr>
                  <w:rFonts w:eastAsiaTheme="minorEastAsia" w:hint="eastAsia"/>
                  <w:lang w:val="en-US" w:eastAsia="zh-CN"/>
                </w:rPr>
                <w:t xml:space="preserve">This issue has been discussed for more than half year. Based on previous discussions, we have further analyzed the UE implementation, BS </w:t>
              </w:r>
              <w:r>
                <w:rPr>
                  <w:rFonts w:eastAsiaTheme="minorEastAsia"/>
                  <w:lang w:val="en-US" w:eastAsia="zh-CN"/>
                </w:rPr>
                <w:t>implementation</w:t>
              </w:r>
              <w:r>
                <w:rPr>
                  <w:rFonts w:eastAsiaTheme="minorEastAsia" w:hint="eastAsia"/>
                  <w:lang w:val="en-US" w:eastAsia="zh-CN"/>
                </w:rPr>
                <w:t xml:space="preserve"> and performance aspects in our contribution </w:t>
              </w:r>
              <w:r w:rsidRPr="000C29B2">
                <w:rPr>
                  <w:rFonts w:eastAsiaTheme="minorEastAsia"/>
                  <w:lang w:val="en-US" w:eastAsia="zh-CN"/>
                </w:rPr>
                <w:t>R4-2000131</w:t>
              </w:r>
              <w:r>
                <w:rPr>
                  <w:rFonts w:eastAsiaTheme="minorEastAsia" w:hint="eastAsia"/>
                  <w:lang w:val="en-US" w:eastAsia="zh-CN"/>
                </w:rPr>
                <w:t>. A</w:t>
              </w:r>
              <w:r w:rsidRPr="00C87493">
                <w:rPr>
                  <w:rFonts w:eastAsiaTheme="minorEastAsia" w:hint="eastAsia"/>
                  <w:lang w:val="en-US" w:eastAsia="zh-CN"/>
                </w:rPr>
                <w:t xml:space="preserve">gree with </w:t>
              </w:r>
              <w:r>
                <w:rPr>
                  <w:rFonts w:eastAsiaTheme="minorEastAsia" w:hint="eastAsia"/>
                  <w:lang w:val="en-US" w:eastAsia="zh-CN"/>
                </w:rPr>
                <w:t>the recommended WF as a compromise to move forward.</w:t>
              </w:r>
            </w:ins>
          </w:p>
          <w:p w14:paraId="144EBA67" w14:textId="77777777" w:rsidR="00C533E0" w:rsidRPr="00C87493" w:rsidRDefault="00C533E0" w:rsidP="00B74613">
            <w:pPr>
              <w:snapToGrid w:val="0"/>
              <w:spacing w:before="60" w:after="60"/>
              <w:rPr>
                <w:ins w:id="7" w:author="China Telecom" w:date="2020-02-24T14:00:00Z"/>
                <w:rFonts w:eastAsiaTheme="minorEastAsia"/>
                <w:lang w:val="en-US" w:eastAsia="zh-CN"/>
              </w:rPr>
            </w:pPr>
            <w:ins w:id="8"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2:</w:t>
              </w:r>
              <w:r>
                <w:rPr>
                  <w:rFonts w:eastAsiaTheme="minorEastAsia" w:hint="eastAsia"/>
                  <w:lang w:val="en-US" w:eastAsia="zh-CN"/>
                </w:rPr>
                <w:t xml:space="preserve"> Prefer option 1. As 3Tx is not a typical </w:t>
              </w:r>
              <w:r>
                <w:rPr>
                  <w:rFonts w:eastAsiaTheme="minorEastAsia"/>
                  <w:lang w:val="en-US" w:eastAsia="zh-CN"/>
                </w:rPr>
                <w:t>implementation</w:t>
              </w:r>
              <w:r>
                <w:rPr>
                  <w:rFonts w:eastAsiaTheme="minorEastAsia" w:hint="eastAsia"/>
                  <w:lang w:val="en-US" w:eastAsia="zh-CN"/>
                </w:rPr>
                <w:t xml:space="preserve"> in Rel-16, ok with the recommended WF </w:t>
              </w:r>
              <w:r w:rsidRPr="00CD0D8B">
                <w:rPr>
                  <w:rFonts w:eastAsiaTheme="minorEastAsia"/>
                  <w:lang w:eastAsia="zh-CN"/>
                </w:rPr>
                <w:t>for forward compatibility</w:t>
              </w:r>
              <w:r>
                <w:rPr>
                  <w:rFonts w:eastAsiaTheme="minorEastAsia" w:hint="eastAsia"/>
                  <w:lang w:val="en-US" w:eastAsia="zh-CN"/>
                </w:rPr>
                <w:t>.</w:t>
              </w:r>
            </w:ins>
          </w:p>
          <w:p w14:paraId="2B51CF0C" w14:textId="77777777" w:rsidR="00C533E0" w:rsidRPr="00C87493" w:rsidRDefault="00C533E0" w:rsidP="00B74613">
            <w:pPr>
              <w:snapToGrid w:val="0"/>
              <w:spacing w:before="60" w:after="60"/>
              <w:rPr>
                <w:ins w:id="9" w:author="China Telecom" w:date="2020-02-24T14:00:00Z"/>
                <w:rFonts w:eastAsiaTheme="minorEastAsia"/>
                <w:lang w:val="en-US" w:eastAsia="zh-CN"/>
              </w:rPr>
            </w:pPr>
            <w:ins w:id="10"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3:</w:t>
              </w:r>
              <w:r>
                <w:rPr>
                  <w:rFonts w:eastAsiaTheme="minorEastAsia" w:hint="eastAsia"/>
                  <w:lang w:val="en-US" w:eastAsia="zh-CN"/>
                </w:rPr>
                <w:t xml:space="preserve"> Agree with the observation</w:t>
              </w:r>
            </w:ins>
          </w:p>
          <w:p w14:paraId="047CBE93" w14:textId="7C80B9BA" w:rsidR="00C533E0" w:rsidRDefault="00C533E0" w:rsidP="00B74613">
            <w:pPr>
              <w:snapToGrid w:val="0"/>
              <w:spacing w:before="60" w:after="60"/>
              <w:rPr>
                <w:ins w:id="11" w:author="China Telecom" w:date="2020-02-24T14:00:00Z"/>
                <w:rFonts w:eastAsiaTheme="minorEastAsia"/>
                <w:color w:val="0070C0"/>
                <w:lang w:val="en-US" w:eastAsia="zh-CN"/>
              </w:rPr>
            </w:pPr>
            <w:ins w:id="12"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4:</w:t>
              </w:r>
              <w:r>
                <w:rPr>
                  <w:rFonts w:eastAsiaTheme="minorEastAsia" w:hint="eastAsia"/>
                  <w:lang w:val="en-US" w:eastAsia="zh-CN"/>
                </w:rPr>
                <w:t xml:space="preserve"> ok to add the clarification on top of previous agreement</w:t>
              </w:r>
            </w:ins>
          </w:p>
        </w:tc>
      </w:tr>
      <w:tr w:rsidR="00D34851" w14:paraId="479E032D" w14:textId="77777777" w:rsidTr="00D34851">
        <w:trPr>
          <w:ins w:id="13" w:author="Nokia" w:date="2020-02-24T09:51:00Z"/>
        </w:trPr>
        <w:tc>
          <w:tcPr>
            <w:tcW w:w="1236" w:type="dxa"/>
          </w:tcPr>
          <w:p w14:paraId="1DA7E57F" w14:textId="5B075D2D" w:rsidR="00D34851" w:rsidRDefault="00D34851" w:rsidP="00D34851">
            <w:pPr>
              <w:snapToGrid w:val="0"/>
              <w:spacing w:before="60" w:after="60"/>
              <w:rPr>
                <w:ins w:id="14" w:author="Nokia" w:date="2020-02-24T09:51:00Z"/>
                <w:rFonts w:eastAsiaTheme="minorEastAsia"/>
                <w:lang w:val="en-US" w:eastAsia="zh-CN"/>
              </w:rPr>
            </w:pPr>
            <w:ins w:id="15" w:author="Nokia" w:date="2020-02-24T09:51:00Z">
              <w:r>
                <w:rPr>
                  <w:rFonts w:eastAsiaTheme="minorEastAsia"/>
                  <w:lang w:val="en-US" w:eastAsia="zh-CN"/>
                </w:rPr>
                <w:t>Nokia, Nokia Shanghai Bell</w:t>
              </w:r>
            </w:ins>
          </w:p>
        </w:tc>
        <w:tc>
          <w:tcPr>
            <w:tcW w:w="8395" w:type="dxa"/>
          </w:tcPr>
          <w:p w14:paraId="6CBE124E" w14:textId="77777777" w:rsidR="008B02B7" w:rsidRDefault="00D34851" w:rsidP="00D34851">
            <w:pPr>
              <w:spacing w:after="120"/>
              <w:rPr>
                <w:ins w:id="16" w:author="Nokia" w:date="2020-02-24T10:25:00Z"/>
                <w:rFonts w:eastAsiaTheme="minorEastAsia"/>
                <w:color w:val="0070C0"/>
                <w:lang w:val="en-US" w:eastAsia="zh-CN"/>
              </w:rPr>
            </w:pPr>
            <w:ins w:id="17"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We do not agree with the recommended way forward. RAN4 should focus on getting the minimum requirements specified rather than creating number of UE capabilities for the features, which is intended for relaxing UE requirements rather than enhancing UE requirements. Furthermore, RAN4 has been discussing FR1 improved transient period with capability far longer than this topic (long before this topic had even been proposed in RAN4) but no conclusions have been reached despite clear majority of the companies in RAN4 see the improvement feasible improvement and it was even agreed to be optional for the UE. Now in R4-2001757 FR1 improved transient period work is requested to be postponed to Rel-17 with an argument that testing aspects have not been sufficiently studied and according to that company different transient period cannot be distinguished although other companies have shown that it is feasible to differentiate performance for different transient period. For this UL switching no testing related analyses have been presented. Furthermore, in our view UE capabilities should rather be defined when improving UE capabilities </w:t>
              </w:r>
            </w:ins>
            <w:ins w:id="18" w:author="Nokia" w:date="2020-02-24T09:52:00Z">
              <w:r>
                <w:rPr>
                  <w:rFonts w:eastAsiaTheme="minorEastAsia"/>
                  <w:color w:val="0070C0"/>
                  <w:lang w:val="en-US" w:eastAsia="zh-CN"/>
                </w:rPr>
                <w:t>compared</w:t>
              </w:r>
            </w:ins>
            <w:ins w:id="19" w:author="Nokia" w:date="2020-02-24T09:51:00Z">
              <w:r>
                <w:rPr>
                  <w:rFonts w:eastAsiaTheme="minorEastAsia"/>
                  <w:color w:val="0070C0"/>
                  <w:lang w:val="en-US" w:eastAsia="zh-CN"/>
                </w:rPr>
                <w:t xml:space="preserve"> to the earlier releases rather than defining number of capabilities for relaxations.</w:t>
              </w:r>
            </w:ins>
            <w:ins w:id="20" w:author="Nokia" w:date="2020-02-24T10:25:00Z">
              <w:r w:rsidR="008B02B7">
                <w:rPr>
                  <w:rFonts w:eastAsiaTheme="minorEastAsia"/>
                  <w:color w:val="0070C0"/>
                  <w:lang w:val="en-US" w:eastAsia="zh-CN"/>
                </w:rPr>
                <w:t xml:space="preserve"> </w:t>
              </w:r>
            </w:ins>
          </w:p>
          <w:p w14:paraId="64834FA4" w14:textId="77777777" w:rsidR="008B02B7" w:rsidRDefault="00D34851" w:rsidP="00D34851">
            <w:pPr>
              <w:spacing w:after="120"/>
              <w:rPr>
                <w:ins w:id="21" w:author="Nokia" w:date="2020-02-24T10:25:00Z"/>
                <w:rFonts w:eastAsiaTheme="minorEastAsia"/>
                <w:color w:val="0070C0"/>
                <w:lang w:val="en-US" w:eastAsia="zh-CN"/>
              </w:rPr>
            </w:pPr>
            <w:ins w:id="22"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ns w:id="23" w:author="Nokia" w:date="2020-02-24T09:53:00Z">
              <w:r>
                <w:rPr>
                  <w:rFonts w:eastAsiaTheme="minorEastAsia"/>
                  <w:color w:val="0070C0"/>
                  <w:lang w:val="en-US" w:eastAsia="zh-CN"/>
                </w:rPr>
                <w:t xml:space="preserve"> We do not agree with the recommended WF. What is</w:t>
              </w:r>
            </w:ins>
            <w:ins w:id="24" w:author="Nokia" w:date="2020-02-24T09:54:00Z">
              <w:r>
                <w:rPr>
                  <w:rFonts w:eastAsiaTheme="minorEastAsia"/>
                  <w:color w:val="0070C0"/>
                  <w:lang w:val="en-US" w:eastAsia="zh-CN"/>
                </w:rPr>
                <w:t xml:space="preserve"> even justification to define UE capability for 0 us switching period without defining RF requirements</w:t>
              </w:r>
            </w:ins>
            <w:ins w:id="25" w:author="Nokia" w:date="2020-02-24T09:56:00Z">
              <w:r w:rsidR="002029C5">
                <w:rPr>
                  <w:rFonts w:eastAsiaTheme="minorEastAsia"/>
                  <w:color w:val="0070C0"/>
                  <w:lang w:val="en-US" w:eastAsia="zh-CN"/>
                </w:rPr>
                <w:t>?</w:t>
              </w:r>
            </w:ins>
            <w:ins w:id="26" w:author="Nokia" w:date="2020-02-24T09:54:00Z">
              <w:r>
                <w:rPr>
                  <w:rFonts w:eastAsiaTheme="minorEastAsia"/>
                  <w:color w:val="0070C0"/>
                  <w:lang w:val="en-US" w:eastAsia="zh-CN"/>
                </w:rPr>
                <w:t xml:space="preserve"> RAN4 should focus on defining requirements not capabilities. There is no </w:t>
              </w:r>
            </w:ins>
            <w:ins w:id="27" w:author="Nokia" w:date="2020-02-24T09:55:00Z">
              <w:r>
                <w:rPr>
                  <w:rFonts w:eastAsiaTheme="minorEastAsia"/>
                  <w:color w:val="0070C0"/>
                  <w:lang w:val="en-US" w:eastAsia="zh-CN"/>
                </w:rPr>
                <w:t xml:space="preserve">issue with </w:t>
              </w:r>
            </w:ins>
            <w:ins w:id="28" w:author="Nokia" w:date="2020-02-24T09:56:00Z">
              <w:r w:rsidR="002029C5">
                <w:rPr>
                  <w:rFonts w:eastAsiaTheme="minorEastAsia"/>
                  <w:color w:val="0070C0"/>
                  <w:lang w:val="en-US" w:eastAsia="zh-CN"/>
                </w:rPr>
                <w:t>future</w:t>
              </w:r>
            </w:ins>
            <w:ins w:id="29" w:author="Nokia" w:date="2020-02-24T09:57:00Z">
              <w:r w:rsidR="002029C5">
                <w:rPr>
                  <w:rFonts w:eastAsiaTheme="minorEastAsia"/>
                  <w:color w:val="0070C0"/>
                  <w:lang w:val="en-US" w:eastAsia="zh-CN"/>
                </w:rPr>
                <w:t>-</w:t>
              </w:r>
            </w:ins>
            <w:proofErr w:type="spellStart"/>
            <w:ins w:id="30" w:author="Nokia" w:date="2020-02-24T09:56:00Z">
              <w:r w:rsidR="002029C5">
                <w:rPr>
                  <w:rFonts w:eastAsiaTheme="minorEastAsia"/>
                  <w:color w:val="0070C0"/>
                  <w:lang w:val="en-US" w:eastAsia="zh-CN"/>
                </w:rPr>
                <w:t>proofness</w:t>
              </w:r>
            </w:ins>
            <w:proofErr w:type="spellEnd"/>
            <w:ins w:id="31" w:author="Nokia" w:date="2020-02-24T09:55:00Z">
              <w:r>
                <w:rPr>
                  <w:rFonts w:eastAsiaTheme="minorEastAsia"/>
                  <w:color w:val="0070C0"/>
                  <w:lang w:val="en-US" w:eastAsia="zh-CN"/>
                </w:rPr>
                <w:t xml:space="preserve"> if non-zero minimum requirements are defined as 0 us switching period also meets non-zero switching time requiremen</w:t>
              </w:r>
            </w:ins>
            <w:ins w:id="32" w:author="Nokia" w:date="2020-02-24T09:56:00Z">
              <w:r>
                <w:rPr>
                  <w:rFonts w:eastAsiaTheme="minorEastAsia"/>
                  <w:color w:val="0070C0"/>
                  <w:lang w:val="en-US" w:eastAsia="zh-CN"/>
                </w:rPr>
                <w:t>ts.</w:t>
              </w:r>
            </w:ins>
          </w:p>
          <w:p w14:paraId="1625AF1C" w14:textId="4CFEC2C8" w:rsidR="00D34851" w:rsidRPr="008B02B7" w:rsidRDefault="00D34851" w:rsidP="00D34851">
            <w:pPr>
              <w:keepLines/>
              <w:tabs>
                <w:tab w:val="left" w:pos="794"/>
                <w:tab w:val="left" w:pos="1191"/>
                <w:tab w:val="left" w:pos="1588"/>
                <w:tab w:val="left" w:pos="1985"/>
              </w:tabs>
              <w:overflowPunct/>
              <w:autoSpaceDE/>
              <w:autoSpaceDN/>
              <w:adjustRightInd/>
              <w:spacing w:before="120" w:after="120"/>
              <w:jc w:val="center"/>
              <w:textAlignment w:val="auto"/>
              <w:rPr>
                <w:ins w:id="33" w:author="Nokia" w:date="2020-02-24T09:51:00Z"/>
                <w:rFonts w:eastAsiaTheme="minorEastAsia"/>
                <w:color w:val="0070C0"/>
                <w:lang w:val="en-US" w:eastAsia="zh-CN"/>
                <w:rPrChange w:id="34" w:author="Nokia" w:date="2020-02-24T10:24:00Z">
                  <w:rPr>
                    <w:ins w:id="35" w:author="Nokia" w:date="2020-02-24T09:51:00Z"/>
                    <w:rFonts w:eastAsiaTheme="minorEastAsia"/>
                    <w:b/>
                    <w:color w:val="0070C0"/>
                    <w:sz w:val="24"/>
                    <w:lang w:eastAsia="zh-CN"/>
                  </w:rPr>
                </w:rPrChange>
              </w:rPr>
            </w:pPr>
            <w:ins w:id="36"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ins>
            <w:ins w:id="37" w:author="Nokia" w:date="2020-02-24T10:04:00Z">
              <w:r w:rsidR="002029C5">
                <w:rPr>
                  <w:rFonts w:eastAsiaTheme="minorEastAsia"/>
                  <w:color w:val="0070C0"/>
                  <w:lang w:val="en-US" w:eastAsia="zh-CN"/>
                </w:rPr>
                <w:t xml:space="preserve"> </w:t>
              </w:r>
            </w:ins>
            <w:ins w:id="38" w:author="Nokia" w:date="2020-02-24T10:06:00Z">
              <w:r w:rsidR="003E4848">
                <w:rPr>
                  <w:rFonts w:eastAsiaTheme="minorEastAsia"/>
                  <w:color w:val="0070C0"/>
                  <w:lang w:val="en-US" w:eastAsia="zh-CN"/>
                </w:rPr>
                <w:t xml:space="preserve"> Before we can </w:t>
              </w:r>
              <w:proofErr w:type="gramStart"/>
              <w:r w:rsidR="003E4848">
                <w:rPr>
                  <w:rFonts w:eastAsiaTheme="minorEastAsia"/>
                  <w:color w:val="0070C0"/>
                  <w:lang w:val="en-US" w:eastAsia="zh-CN"/>
                </w:rPr>
                <w:t>commented</w:t>
              </w:r>
              <w:proofErr w:type="gramEnd"/>
              <w:r w:rsidR="003E4848">
                <w:rPr>
                  <w:rFonts w:eastAsiaTheme="minorEastAsia"/>
                  <w:color w:val="0070C0"/>
                  <w:lang w:val="en-US" w:eastAsia="zh-CN"/>
                </w:rPr>
                <w:t xml:space="preserve"> on the feasibility of the recommended WF w</w:t>
              </w:r>
            </w:ins>
            <w:ins w:id="39" w:author="Nokia" w:date="2020-02-24T10:04:00Z">
              <w:r w:rsidR="002029C5">
                <w:rPr>
                  <w:rFonts w:eastAsiaTheme="minorEastAsia"/>
                  <w:color w:val="0070C0"/>
                  <w:lang w:val="en-US" w:eastAsia="zh-CN"/>
                </w:rPr>
                <w:t>e would like that the recommended WF would be clarified further</w:t>
              </w:r>
            </w:ins>
            <w:ins w:id="40" w:author="Nokia" w:date="2020-02-24T10:05:00Z">
              <w:r w:rsidR="002029C5">
                <w:rPr>
                  <w:rFonts w:eastAsiaTheme="minorEastAsia"/>
                  <w:color w:val="0070C0"/>
                  <w:lang w:val="en-US" w:eastAsia="zh-CN"/>
                </w:rPr>
                <w:t xml:space="preserve"> including implications on the deployments. Is it feasible to assume intra-band EN-DC deployment assumptions for inter-band EN-DC? Are there any constraints for the frequency bands that could be suppor</w:t>
              </w:r>
            </w:ins>
            <w:ins w:id="41" w:author="Nokia" w:date="2020-02-24T10:06:00Z">
              <w:r w:rsidR="002029C5">
                <w:rPr>
                  <w:rFonts w:eastAsiaTheme="minorEastAsia"/>
                  <w:color w:val="0070C0"/>
                  <w:lang w:val="en-US" w:eastAsia="zh-CN"/>
                </w:rPr>
                <w:t>ted with the pro</w:t>
              </w:r>
              <w:r w:rsidR="003E4848">
                <w:rPr>
                  <w:rFonts w:eastAsiaTheme="minorEastAsia"/>
                  <w:color w:val="0070C0"/>
                  <w:lang w:val="en-US" w:eastAsia="zh-CN"/>
                </w:rPr>
                <w:t>posed WF?</w:t>
              </w:r>
            </w:ins>
          </w:p>
          <w:p w14:paraId="1567A450" w14:textId="00AC18C0" w:rsidR="00D34851" w:rsidRPr="008B02B7" w:rsidRDefault="00D34851" w:rsidP="00D34851">
            <w:pPr>
              <w:keepLines/>
              <w:tabs>
                <w:tab w:val="left" w:pos="794"/>
                <w:tab w:val="left" w:pos="1191"/>
                <w:tab w:val="left" w:pos="1588"/>
                <w:tab w:val="left" w:pos="1985"/>
              </w:tabs>
              <w:overflowPunct/>
              <w:autoSpaceDE/>
              <w:autoSpaceDN/>
              <w:adjustRightInd/>
              <w:spacing w:before="120" w:after="120"/>
              <w:jc w:val="center"/>
              <w:textAlignment w:val="auto"/>
              <w:rPr>
                <w:ins w:id="42" w:author="Nokia" w:date="2020-02-24T09:51:00Z"/>
                <w:rFonts w:eastAsiaTheme="minorEastAsia"/>
                <w:color w:val="0070C0"/>
                <w:lang w:val="en-US" w:eastAsia="zh-CN"/>
                <w:rPrChange w:id="43" w:author="Nokia" w:date="2020-02-24T10:24:00Z">
                  <w:rPr>
                    <w:ins w:id="44" w:author="Nokia" w:date="2020-02-24T09:51:00Z"/>
                    <w:rFonts w:eastAsiaTheme="minorEastAsia"/>
                    <w:b/>
                    <w:color w:val="0070C0"/>
                    <w:sz w:val="24"/>
                    <w:lang w:eastAsia="zh-CN"/>
                  </w:rPr>
                </w:rPrChange>
              </w:rPr>
            </w:pPr>
            <w:ins w:id="45"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ins>
            <w:ins w:id="46" w:author="Nokia" w:date="2020-02-24T10:22:00Z">
              <w:r w:rsidR="008B02B7">
                <w:rPr>
                  <w:rFonts w:eastAsiaTheme="minorEastAsia"/>
                  <w:color w:val="0070C0"/>
                  <w:lang w:val="en-US" w:eastAsia="zh-CN"/>
                </w:rPr>
                <w:t xml:space="preserve"> We do not agree with the recommended WF as it is against the earlier RAN4 agreements and LS sent to RAN2. RAN4 requested signaling to indicate on which carrier the UL sw</w:t>
              </w:r>
            </w:ins>
            <w:ins w:id="47" w:author="Nokia" w:date="2020-02-24T10:23:00Z">
              <w:r w:rsidR="008B02B7">
                <w:rPr>
                  <w:rFonts w:eastAsiaTheme="minorEastAsia"/>
                  <w:color w:val="0070C0"/>
                  <w:lang w:val="en-US" w:eastAsia="zh-CN"/>
                </w:rPr>
                <w:t xml:space="preserve">itching is located. If both carriers are impacted, no signaling would be needed. </w:t>
              </w:r>
            </w:ins>
            <w:ins w:id="48" w:author="Nokia" w:date="2020-02-24T10:24:00Z">
              <w:r w:rsidR="008B02B7">
                <w:rPr>
                  <w:rFonts w:eastAsiaTheme="minorEastAsia"/>
                  <w:color w:val="0070C0"/>
                  <w:lang w:val="en-US" w:eastAsia="zh-CN"/>
                </w:rPr>
                <w:t>Furthermore, the recommended WF would degrade the system performance even further.</w:t>
              </w:r>
            </w:ins>
          </w:p>
          <w:p w14:paraId="4D1C094F" w14:textId="653E314C" w:rsidR="00D34851" w:rsidRPr="008B02B7" w:rsidRDefault="00D34851" w:rsidP="00D34851">
            <w:pPr>
              <w:overflowPunct/>
              <w:autoSpaceDE/>
              <w:autoSpaceDN/>
              <w:adjustRightInd/>
              <w:snapToGrid w:val="0"/>
              <w:spacing w:before="60" w:after="60"/>
              <w:textAlignment w:val="auto"/>
              <w:rPr>
                <w:ins w:id="49" w:author="Nokia" w:date="2020-02-24T09:51:00Z"/>
                <w:rFonts w:eastAsiaTheme="minorEastAsia"/>
                <w:color w:val="0070C0"/>
                <w:lang w:val="en-US" w:eastAsia="zh-CN"/>
                <w:rPrChange w:id="50" w:author="Nokia" w:date="2020-02-24T10:25:00Z">
                  <w:rPr>
                    <w:ins w:id="51" w:author="Nokia" w:date="2020-02-24T09:51:00Z"/>
                    <w:rFonts w:eastAsiaTheme="minorEastAsia"/>
                    <w:lang w:val="en-US" w:eastAsia="zh-CN"/>
                  </w:rPr>
                </w:rPrChange>
              </w:rPr>
            </w:pPr>
          </w:p>
        </w:tc>
      </w:tr>
      <w:tr w:rsidR="008D12DE" w14:paraId="1AF93BE6" w14:textId="77777777" w:rsidTr="00D34851">
        <w:trPr>
          <w:ins w:id="52" w:author="OPPO Jinqiang" w:date="2020-02-25T18:08:00Z"/>
        </w:trPr>
        <w:tc>
          <w:tcPr>
            <w:tcW w:w="1236" w:type="dxa"/>
          </w:tcPr>
          <w:p w14:paraId="11CD6819" w14:textId="24F6B8E6" w:rsidR="008D12DE" w:rsidRDefault="008D12DE" w:rsidP="008D12DE">
            <w:pPr>
              <w:snapToGrid w:val="0"/>
              <w:spacing w:before="60" w:after="60"/>
              <w:rPr>
                <w:ins w:id="53" w:author="OPPO Jinqiang" w:date="2020-02-25T18:08:00Z"/>
                <w:rFonts w:eastAsiaTheme="minorEastAsia"/>
                <w:lang w:val="en-US" w:eastAsia="zh-CN"/>
              </w:rPr>
            </w:pPr>
            <w:ins w:id="54" w:author="OPPO Jinqiang" w:date="2020-02-25T18:08:00Z">
              <w:r>
                <w:rPr>
                  <w:rFonts w:eastAsiaTheme="minorEastAsia" w:hint="eastAsia"/>
                  <w:lang w:val="en-US" w:eastAsia="zh-CN"/>
                </w:rPr>
                <w:t>OPPO</w:t>
              </w:r>
            </w:ins>
          </w:p>
        </w:tc>
        <w:tc>
          <w:tcPr>
            <w:tcW w:w="8395" w:type="dxa"/>
          </w:tcPr>
          <w:p w14:paraId="4A8EAD6C" w14:textId="77777777" w:rsidR="008D12DE" w:rsidRDefault="008D12DE" w:rsidP="008D12DE">
            <w:pPr>
              <w:spacing w:after="120"/>
              <w:rPr>
                <w:ins w:id="55" w:author="OPPO Jinqiang" w:date="2020-02-25T18:08:00Z"/>
                <w:rFonts w:eastAsiaTheme="minorEastAsia"/>
                <w:color w:val="0070C0"/>
                <w:lang w:val="en-US" w:eastAsia="zh-CN"/>
              </w:rPr>
            </w:pPr>
            <w:ins w:id="56" w:author="OPPO Jinqiang" w:date="2020-02-25T18:0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Generally, we agree to introduced different values according to UE capabilities and prefer option 1. About the proposed WF, for EN-DC we would like to understand better the reason of removing 210us.</w:t>
              </w:r>
            </w:ins>
          </w:p>
          <w:p w14:paraId="101F4726" w14:textId="5E9FD868" w:rsidR="008D12DE" w:rsidRDefault="008D12DE" w:rsidP="008D12DE">
            <w:pPr>
              <w:spacing w:after="120"/>
              <w:rPr>
                <w:ins w:id="57" w:author="OPPO Jinqiang" w:date="2020-02-25T18:08:00Z"/>
                <w:rFonts w:eastAsiaTheme="minorEastAsia"/>
                <w:color w:val="0070C0"/>
                <w:lang w:val="en-US" w:eastAsia="zh-CN"/>
              </w:rPr>
            </w:pPr>
            <w:ins w:id="58" w:author="OPPO Jinqiang" w:date="2020-02-25T18:0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It is well known that 0 us switching period requires UE to implement with 3Tx chains which has big challenge to UE implementation and has never been implemented up to now, therefore, our preference is not introduce the 0us capability. About the proposed WF, we can further discuss.</w:t>
              </w:r>
            </w:ins>
          </w:p>
        </w:tc>
      </w:tr>
      <w:tr w:rsidR="00FF05C2" w14:paraId="294102AD" w14:textId="77777777" w:rsidTr="00D34851">
        <w:trPr>
          <w:ins w:id="59" w:author="MediaTek" w:date="2020-02-25T19:56:00Z"/>
        </w:trPr>
        <w:tc>
          <w:tcPr>
            <w:tcW w:w="1236" w:type="dxa"/>
          </w:tcPr>
          <w:p w14:paraId="74AE3C66" w14:textId="14AAED67" w:rsidR="00FF05C2" w:rsidRDefault="00FF05C2" w:rsidP="008D12DE">
            <w:pPr>
              <w:spacing w:after="120"/>
              <w:rPr>
                <w:ins w:id="60" w:author="MediaTek" w:date="2020-02-25T19:56:00Z"/>
                <w:rFonts w:eastAsiaTheme="minorEastAsia" w:hint="eastAsia"/>
                <w:color w:val="0070C0"/>
                <w:lang w:val="en-US" w:eastAsia="zh-CN"/>
              </w:rPr>
            </w:pPr>
            <w:proofErr w:type="spellStart"/>
            <w:ins w:id="61" w:author="MediaTek" w:date="2020-02-25T19:56:00Z">
              <w:r w:rsidRPr="00211F2D">
                <w:rPr>
                  <w:rFonts w:eastAsiaTheme="minorEastAsia"/>
                  <w:lang w:val="en-US" w:eastAsia="zh-CN"/>
                </w:rPr>
                <w:t>MediaTek</w:t>
              </w:r>
              <w:proofErr w:type="spellEnd"/>
            </w:ins>
          </w:p>
        </w:tc>
        <w:tc>
          <w:tcPr>
            <w:tcW w:w="8395" w:type="dxa"/>
          </w:tcPr>
          <w:p w14:paraId="7C6257D7" w14:textId="77777777" w:rsidR="00FF05C2" w:rsidRPr="00211F2D" w:rsidRDefault="00FF05C2" w:rsidP="00EF73B5">
            <w:pPr>
              <w:spacing w:after="120"/>
              <w:rPr>
                <w:ins w:id="62" w:author="MediaTek" w:date="2020-02-25T19:56:00Z"/>
                <w:rFonts w:eastAsiaTheme="minorEastAsia"/>
                <w:lang w:val="en-US" w:eastAsia="zh-CN"/>
              </w:rPr>
            </w:pPr>
            <w:ins w:id="63" w:author="MediaTek" w:date="2020-02-25T19:56:00Z">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 xml:space="preserve">1: </w:t>
              </w:r>
              <w:r w:rsidRPr="00211F2D">
                <w:rPr>
                  <w:rFonts w:eastAsiaTheme="minorEastAsia"/>
                  <w:lang w:val="en-US" w:eastAsia="zh-CN"/>
                </w:rPr>
                <w:t>Agree with Recommended WF</w:t>
              </w:r>
            </w:ins>
          </w:p>
          <w:p w14:paraId="63D0C19F" w14:textId="77777777" w:rsidR="00FF05C2" w:rsidRPr="00211F2D" w:rsidRDefault="00FF05C2" w:rsidP="00EF73B5">
            <w:pPr>
              <w:spacing w:after="120"/>
              <w:rPr>
                <w:ins w:id="64" w:author="MediaTek" w:date="2020-02-25T19:56:00Z"/>
                <w:rFonts w:eastAsiaTheme="minorEastAsia"/>
                <w:lang w:val="en-US" w:eastAsia="zh-CN"/>
              </w:rPr>
            </w:pPr>
            <w:ins w:id="65" w:author="MediaTek" w:date="2020-02-25T19:56:00Z">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2:</w:t>
              </w:r>
              <w:r w:rsidRPr="00211F2D">
                <w:rPr>
                  <w:rFonts w:eastAsiaTheme="minorEastAsia"/>
                  <w:lang w:val="en-US" w:eastAsia="zh-CN"/>
                </w:rPr>
                <w:t xml:space="preserve"> Cannot agree with Recommended WF since 0us is not feasible in Rel-16. Keeping 0us may create inconsistency in Rel-16 since concurrent two uplink chain is common understanding. For Rel-17, it is FFS</w:t>
              </w:r>
            </w:ins>
          </w:p>
          <w:p w14:paraId="5AA0EDF7" w14:textId="77777777" w:rsidR="00FF05C2" w:rsidRPr="00211F2D" w:rsidRDefault="00FF05C2" w:rsidP="00EF73B5">
            <w:pPr>
              <w:spacing w:after="120"/>
              <w:rPr>
                <w:ins w:id="66" w:author="MediaTek" w:date="2020-02-25T19:56:00Z"/>
                <w:rFonts w:eastAsiaTheme="minorEastAsia"/>
                <w:lang w:val="en-US" w:eastAsia="zh-CN"/>
              </w:rPr>
            </w:pPr>
            <w:ins w:id="67" w:author="MediaTek" w:date="2020-02-25T19:56:00Z">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3:</w:t>
              </w:r>
              <w:r w:rsidRPr="00211F2D">
                <w:rPr>
                  <w:rFonts w:eastAsiaTheme="minorEastAsia"/>
                  <w:lang w:val="en-US" w:eastAsia="zh-CN"/>
                </w:rPr>
                <w:t xml:space="preserve"> Agree with Recommended WF since co-located and synchronized is baseline.</w:t>
              </w:r>
            </w:ins>
          </w:p>
          <w:p w14:paraId="5B500E4A" w14:textId="6AD60A93" w:rsidR="00FF05C2" w:rsidRDefault="00FF05C2" w:rsidP="008D12DE">
            <w:pPr>
              <w:spacing w:after="120"/>
              <w:rPr>
                <w:ins w:id="68" w:author="MediaTek" w:date="2020-02-25T19:56:00Z"/>
                <w:rFonts w:eastAsiaTheme="minorEastAsia" w:hint="eastAsia"/>
                <w:color w:val="0070C0"/>
                <w:lang w:val="en-US" w:eastAsia="zh-CN"/>
              </w:rPr>
            </w:pPr>
            <w:ins w:id="69" w:author="MediaTek" w:date="2020-02-25T19:56:00Z">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4:</w:t>
              </w:r>
              <w:r w:rsidRPr="00211F2D">
                <w:rPr>
                  <w:rFonts w:eastAsiaTheme="minorEastAsia"/>
                  <w:lang w:val="en-US" w:eastAsia="zh-CN"/>
                </w:rPr>
                <w:t xml:space="preserve"> Agree with Recommended WF</w:t>
              </w:r>
            </w:ins>
          </w:p>
        </w:tc>
      </w:tr>
      <w:tr w:rsidR="008D12DE" w14:paraId="77477C9E" w14:textId="77777777" w:rsidTr="00D34851">
        <w:tc>
          <w:tcPr>
            <w:tcW w:w="1236" w:type="dxa"/>
          </w:tcPr>
          <w:p w14:paraId="4076A351" w14:textId="5F77DE0E" w:rsidR="008D12DE" w:rsidRPr="003418CB" w:rsidRDefault="008D12DE" w:rsidP="008D12D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F0F7EB" w14:textId="2F9CEFB6" w:rsidR="008D12DE" w:rsidRPr="00D34851" w:rsidRDefault="008D12DE" w:rsidP="008D12D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BFFD5E8" w14:textId="3858012C" w:rsidR="008D12DE" w:rsidRPr="00D34851" w:rsidRDefault="008D12DE" w:rsidP="008D12DE">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p>
          <w:p w14:paraId="2E52A249" w14:textId="2331C529" w:rsidR="008D12DE" w:rsidRPr="00D34851" w:rsidRDefault="008D12DE" w:rsidP="008D12D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p>
          <w:p w14:paraId="50026A5C" w14:textId="5E44D530" w:rsidR="008D12DE" w:rsidRDefault="008D12DE" w:rsidP="008D12D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p>
          <w:p w14:paraId="4A5581E9" w14:textId="446B1334" w:rsidR="008D12DE" w:rsidRPr="005D0124" w:rsidRDefault="008D12DE" w:rsidP="008D12DE">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Change w:id="70" w:author="Nokia" w:date="2020-02-24T09:26:00Z">
                  <w:rPr>
                    <w:rFonts w:eastAsiaTheme="minorEastAsia"/>
                    <w:b/>
                    <w:color w:val="0070C0"/>
                    <w:sz w:val="24"/>
                    <w:lang w:val="en-US" w:eastAsia="zh-CN"/>
                  </w:rPr>
                </w:rPrChange>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8D12DE" w:rsidRPr="003418CB" w:rsidRDefault="008D12DE" w:rsidP="008D12DE">
            <w:pPr>
              <w:spacing w:after="120"/>
              <w:rPr>
                <w:rFonts w:eastAsiaTheme="minorEastAsia"/>
                <w:color w:val="0070C0"/>
                <w:lang w:val="en-US" w:eastAsia="zh-CN"/>
              </w:rPr>
            </w:pPr>
            <w:r>
              <w:rPr>
                <w:rFonts w:eastAsiaTheme="minorEastAsia" w:hint="eastAsia"/>
                <w:color w:val="0070C0"/>
                <w:lang w:val="en-US" w:eastAsia="zh-CN"/>
              </w:rPr>
              <w:t>Others:</w:t>
            </w:r>
          </w:p>
        </w:tc>
      </w:tr>
    </w:tbl>
    <w:p w14:paraId="3FFD8C7F" w14:textId="77777777" w:rsidR="009415B0" w:rsidRPr="003418CB" w:rsidRDefault="009415B0" w:rsidP="005B4802">
      <w:pPr>
        <w:rPr>
          <w:color w:val="0070C0"/>
          <w:lang w:val="en-US" w:eastAsia="zh-CN"/>
        </w:rPr>
      </w:pPr>
    </w:p>
    <w:p w14:paraId="54C4684C" w14:textId="52126594" w:rsidR="003418CB" w:rsidRPr="00035C50" w:rsidRDefault="003418CB" w:rsidP="00B831AE">
      <w:pPr>
        <w:pStyle w:val="2"/>
      </w:pPr>
      <w:r w:rsidRPr="00035C50">
        <w:t>Summary</w:t>
      </w:r>
      <w:r w:rsidR="00503FED">
        <w:rPr>
          <w:rFonts w:hint="eastAsia"/>
        </w:rPr>
        <w:t xml:space="preserve"> for 1st round</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A41CD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41CD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1CD8">
            <w:pPr>
              <w:rPr>
                <w:rFonts w:eastAsiaTheme="minorEastAsia"/>
                <w:b/>
                <w:bCs/>
                <w:color w:val="0070C0"/>
                <w:lang w:val="en-US" w:eastAsia="zh-CN"/>
              </w:rPr>
            </w:pPr>
          </w:p>
        </w:tc>
        <w:tc>
          <w:tcPr>
            <w:tcW w:w="4554" w:type="dxa"/>
          </w:tcPr>
          <w:p w14:paraId="5EA05092" w14:textId="78273D10"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41CD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Pr="00E26A1F"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A41CD8">
        <w:tc>
          <w:tcPr>
            <w:tcW w:w="1242" w:type="dxa"/>
          </w:tcPr>
          <w:p w14:paraId="40E29782" w14:textId="77777777" w:rsidR="00B24CA0" w:rsidRPr="00045592" w:rsidRDefault="00B24CA0"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1C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1CD8">
        <w:tc>
          <w:tcPr>
            <w:tcW w:w="1242" w:type="dxa"/>
          </w:tcPr>
          <w:p w14:paraId="50316788" w14:textId="77777777" w:rsidR="00B24CA0" w:rsidRPr="003418CB" w:rsidRDefault="00B24CA0"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B61F49">
              <w:rPr>
                <w:rFonts w:eastAsiaTheme="minorEastAsia"/>
                <w:i/>
                <w:color w:val="0070C0"/>
                <w:vertAlign w:val="superscript"/>
                <w:lang w:val="en-US" w:eastAsia="zh-CN"/>
                <w:rPrChange w:id="71" w:author="Nokia" w:date="2020-02-24T10:27: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A74C348" w:rsidR="00DD19DE" w:rsidRPr="00045592" w:rsidRDefault="00142BB9" w:rsidP="001A4AFB">
      <w:pPr>
        <w:pStyle w:val="1"/>
        <w:rPr>
          <w:lang w:eastAsia="ja-JP"/>
        </w:rPr>
      </w:pPr>
      <w:r>
        <w:rPr>
          <w:lang w:eastAsia="ja-JP"/>
        </w:rPr>
        <w:lastRenderedPageBreak/>
        <w:t>Topic</w:t>
      </w:r>
      <w:r w:rsidR="00DD19DE" w:rsidRPr="00045592">
        <w:rPr>
          <w:lang w:eastAsia="ja-JP"/>
        </w:rPr>
        <w:t xml:space="preserve"> #</w:t>
      </w:r>
      <w:r w:rsidR="001A4AFB">
        <w:rPr>
          <w:rFonts w:hint="eastAsia"/>
          <w:lang w:eastAsia="zh-CN"/>
        </w:rPr>
        <w:t>2</w:t>
      </w:r>
      <w:r w:rsidR="00DD19DE" w:rsidRPr="00045592">
        <w:rPr>
          <w:lang w:eastAsia="ja-JP"/>
        </w:rPr>
        <w:t xml:space="preserve">: </w:t>
      </w:r>
      <w:r w:rsidR="006D4E74">
        <w:rPr>
          <w:rFonts w:hint="eastAsia"/>
          <w:lang w:eastAsia="zh-CN"/>
        </w:rPr>
        <w:t xml:space="preserve">Applicability of </w:t>
      </w:r>
      <w:r w:rsidR="001A4AFB" w:rsidRPr="001A4AFB">
        <w:rPr>
          <w:lang w:eastAsia="ja-JP"/>
        </w:rPr>
        <w:t>DL interruption</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384"/>
        <w:gridCol w:w="1701"/>
        <w:gridCol w:w="6772"/>
      </w:tblGrid>
      <w:tr w:rsidR="00DD19DE" w:rsidRPr="003C4A99" w14:paraId="1E5E5737" w14:textId="77777777" w:rsidTr="007F6F93">
        <w:trPr>
          <w:trHeight w:val="377"/>
        </w:trPr>
        <w:tc>
          <w:tcPr>
            <w:tcW w:w="1384" w:type="dxa"/>
            <w:vAlign w:val="center"/>
          </w:tcPr>
          <w:p w14:paraId="5B780EF4" w14:textId="77777777" w:rsidR="00DD19DE" w:rsidRPr="003C4A99" w:rsidRDefault="00DD19DE" w:rsidP="00C038BE">
            <w:pPr>
              <w:snapToGrid w:val="0"/>
              <w:spacing w:before="60" w:after="60"/>
              <w:rPr>
                <w:b/>
                <w:bCs/>
              </w:rPr>
            </w:pPr>
            <w:r w:rsidRPr="003C4A99">
              <w:rPr>
                <w:b/>
                <w:bCs/>
              </w:rPr>
              <w:t>T-doc number</w:t>
            </w:r>
          </w:p>
        </w:tc>
        <w:tc>
          <w:tcPr>
            <w:tcW w:w="1701" w:type="dxa"/>
            <w:vAlign w:val="center"/>
          </w:tcPr>
          <w:p w14:paraId="27E27FF5" w14:textId="77777777" w:rsidR="00DD19DE" w:rsidRPr="003C4A99" w:rsidRDefault="00DD19DE" w:rsidP="00C038BE">
            <w:pPr>
              <w:snapToGrid w:val="0"/>
              <w:spacing w:before="60" w:after="60"/>
              <w:rPr>
                <w:b/>
                <w:bCs/>
              </w:rPr>
            </w:pPr>
            <w:r w:rsidRPr="003C4A99">
              <w:rPr>
                <w:b/>
                <w:bCs/>
              </w:rPr>
              <w:t>Company</w:t>
            </w:r>
          </w:p>
        </w:tc>
        <w:tc>
          <w:tcPr>
            <w:tcW w:w="6772" w:type="dxa"/>
            <w:vAlign w:val="center"/>
          </w:tcPr>
          <w:p w14:paraId="3753A143" w14:textId="77777777" w:rsidR="00DD19DE" w:rsidRPr="003C4A99" w:rsidRDefault="00DD19DE" w:rsidP="00C038BE">
            <w:pPr>
              <w:snapToGrid w:val="0"/>
              <w:spacing w:before="60" w:after="60"/>
              <w:rPr>
                <w:b/>
                <w:bCs/>
              </w:rPr>
            </w:pPr>
            <w:r w:rsidRPr="003C4A99">
              <w:rPr>
                <w:b/>
                <w:bCs/>
              </w:rPr>
              <w:t>Proposals / Observations</w:t>
            </w:r>
          </w:p>
        </w:tc>
      </w:tr>
      <w:tr w:rsidR="004A56BF" w:rsidRPr="00C038BE" w14:paraId="495A0CAE" w14:textId="77777777" w:rsidTr="0007034C">
        <w:trPr>
          <w:trHeight w:val="468"/>
        </w:trPr>
        <w:tc>
          <w:tcPr>
            <w:tcW w:w="1384" w:type="dxa"/>
            <w:vAlign w:val="center"/>
          </w:tcPr>
          <w:p w14:paraId="2F98C1FF" w14:textId="54A4F480" w:rsidR="004A56BF" w:rsidRPr="00C038BE" w:rsidRDefault="004A56BF" w:rsidP="00C038BE">
            <w:pPr>
              <w:snapToGrid w:val="0"/>
              <w:spacing w:before="60" w:after="60"/>
            </w:pPr>
            <w:r w:rsidRPr="00C038BE">
              <w:t>R4-2000113</w:t>
            </w:r>
          </w:p>
        </w:tc>
        <w:tc>
          <w:tcPr>
            <w:tcW w:w="1701" w:type="dxa"/>
            <w:vAlign w:val="center"/>
          </w:tcPr>
          <w:p w14:paraId="12572E27" w14:textId="5744AC57" w:rsidR="004A56BF" w:rsidRPr="00C038BE" w:rsidRDefault="004A56BF" w:rsidP="00C038BE">
            <w:pPr>
              <w:snapToGrid w:val="0"/>
              <w:spacing w:before="60" w:after="60"/>
            </w:pPr>
            <w:r w:rsidRPr="00C038BE">
              <w:t>Qualcomm Incorporated</w:t>
            </w:r>
          </w:p>
        </w:tc>
        <w:tc>
          <w:tcPr>
            <w:tcW w:w="6772" w:type="dxa"/>
            <w:vAlign w:val="center"/>
          </w:tcPr>
          <w:p w14:paraId="3C53FA79" w14:textId="77777777" w:rsidR="00133753" w:rsidRPr="00C038BE" w:rsidRDefault="00133753" w:rsidP="00C038BE">
            <w:pPr>
              <w:snapToGrid w:val="0"/>
              <w:spacing w:before="60" w:after="60"/>
            </w:pPr>
            <w:r w:rsidRPr="00C038BE">
              <w:t>Regarding DL interruptions, we made the following proposal:</w:t>
            </w:r>
          </w:p>
          <w:p w14:paraId="359251D4" w14:textId="76E22B9D" w:rsidR="004A56BF" w:rsidRPr="00C038BE" w:rsidRDefault="00133753" w:rsidP="00C038BE">
            <w:pPr>
              <w:snapToGrid w:val="0"/>
              <w:spacing w:before="60" w:after="60"/>
              <w:rPr>
                <w:rFonts w:eastAsiaTheme="minorEastAsia"/>
                <w:bCs/>
                <w:lang w:eastAsia="zh-CN"/>
              </w:rPr>
            </w:pPr>
            <w:r w:rsidRPr="00C038BE">
              <w:rPr>
                <w:bCs/>
              </w:rPr>
              <w:t>Proposal 4: For every switching occasion, UE is not required to receive the slot that overlaps with the switching time</w:t>
            </w:r>
            <w:r w:rsidRPr="00C038BE">
              <w:rPr>
                <w:rFonts w:eastAsiaTheme="minorEastAsia" w:hint="eastAsia"/>
                <w:bCs/>
                <w:lang w:eastAsia="zh-CN"/>
              </w:rPr>
              <w:t>.</w:t>
            </w:r>
          </w:p>
        </w:tc>
      </w:tr>
      <w:tr w:rsidR="004A56BF" w:rsidRPr="00C038BE" w14:paraId="622B0965" w14:textId="77777777" w:rsidTr="0007034C">
        <w:trPr>
          <w:trHeight w:val="468"/>
        </w:trPr>
        <w:tc>
          <w:tcPr>
            <w:tcW w:w="1384" w:type="dxa"/>
            <w:vAlign w:val="center"/>
          </w:tcPr>
          <w:p w14:paraId="77665A8C" w14:textId="00945748" w:rsidR="004A56BF" w:rsidRPr="00C038BE" w:rsidRDefault="004A56BF" w:rsidP="00C038BE">
            <w:pPr>
              <w:snapToGrid w:val="0"/>
              <w:spacing w:before="60" w:after="60"/>
            </w:pPr>
            <w:r w:rsidRPr="00C038BE">
              <w:t>R4-2000131</w:t>
            </w:r>
          </w:p>
        </w:tc>
        <w:tc>
          <w:tcPr>
            <w:tcW w:w="1701" w:type="dxa"/>
            <w:vAlign w:val="center"/>
          </w:tcPr>
          <w:p w14:paraId="2CACA2B9" w14:textId="55E5182E" w:rsidR="004A56BF" w:rsidRPr="00C038BE" w:rsidRDefault="004A56BF" w:rsidP="00C038BE">
            <w:pPr>
              <w:snapToGrid w:val="0"/>
              <w:spacing w:before="60" w:after="60"/>
            </w:pPr>
            <w:r w:rsidRPr="00C038BE">
              <w:t>China Telecom</w:t>
            </w:r>
          </w:p>
        </w:tc>
        <w:tc>
          <w:tcPr>
            <w:tcW w:w="6772" w:type="dxa"/>
            <w:vAlign w:val="center"/>
          </w:tcPr>
          <w:p w14:paraId="11FA3BE8"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 xml:space="preserve">For </w:t>
            </w:r>
            <w:r w:rsidRPr="00C038BE">
              <w:rPr>
                <w:rFonts w:eastAsia="宋体"/>
                <w:lang w:eastAsia="zh-CN"/>
              </w:rPr>
              <w:t>DL reception interruption</w:t>
            </w:r>
            <w:r w:rsidRPr="00C038BE">
              <w:rPr>
                <w:rFonts w:eastAsia="宋体" w:hint="eastAsia"/>
                <w:lang w:eastAsia="zh-CN"/>
              </w:rPr>
              <w:t xml:space="preserve"> due to UL switching:</w:t>
            </w:r>
          </w:p>
          <w:p w14:paraId="47D8E0D6"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6</w:t>
            </w:r>
            <w:r w:rsidRPr="00C038BE">
              <w:rPr>
                <w:rFonts w:eastAsia="宋体"/>
                <w:lang w:eastAsia="zh-CN"/>
              </w:rPr>
              <w:t>:</w:t>
            </w:r>
            <w:r w:rsidRPr="00C038BE">
              <w:rPr>
                <w:rFonts w:eastAsia="宋体" w:hint="eastAsia"/>
                <w:lang w:eastAsia="zh-CN"/>
              </w:rPr>
              <w:t xml:space="preserve"> For LTE carrier in EN-DC, since </w:t>
            </w:r>
            <w:r w:rsidRPr="00C038BE">
              <w:rPr>
                <w:rFonts w:eastAsia="宋体"/>
                <w:lang w:eastAsia="zh-CN"/>
              </w:rPr>
              <w:t xml:space="preserve">LTE PDCCH is transmitted from the first OFDM symbol </w:t>
            </w:r>
            <w:r w:rsidRPr="00C038BE">
              <w:rPr>
                <w:rFonts w:eastAsia="宋体" w:hint="eastAsia"/>
                <w:lang w:eastAsia="zh-CN"/>
              </w:rPr>
              <w:t>of</w:t>
            </w:r>
            <w:r w:rsidRPr="00C038BE">
              <w:rPr>
                <w:rFonts w:eastAsia="宋体"/>
                <w:lang w:eastAsia="zh-CN"/>
              </w:rPr>
              <w:t xml:space="preserve"> one </w:t>
            </w:r>
            <w:r w:rsidRPr="00C038BE">
              <w:rPr>
                <w:rFonts w:eastAsia="宋体" w:hint="eastAsia"/>
                <w:lang w:eastAsia="zh-CN"/>
              </w:rPr>
              <w:t>TTI, DL reception interruption</w:t>
            </w:r>
            <w:r w:rsidRPr="00C038BE">
              <w:rPr>
                <w:rFonts w:eastAsia="宋体"/>
                <w:lang w:eastAsia="zh-CN"/>
              </w:rPr>
              <w:t xml:space="preserve"> at the beginning of the TTI</w:t>
            </w:r>
            <w:r w:rsidRPr="00C038BE">
              <w:rPr>
                <w:rFonts w:eastAsia="宋体" w:hint="eastAsia"/>
                <w:lang w:eastAsia="zh-CN"/>
              </w:rPr>
              <w:t xml:space="preserve"> cannot be allowed.</w:t>
            </w:r>
          </w:p>
          <w:p w14:paraId="66365C5D"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7</w:t>
            </w:r>
            <w:r w:rsidRPr="00C038BE">
              <w:rPr>
                <w:rFonts w:eastAsia="宋体"/>
                <w:lang w:eastAsia="zh-CN"/>
              </w:rPr>
              <w:t>:</w:t>
            </w:r>
            <w:r w:rsidRPr="00C038BE">
              <w:rPr>
                <w:rFonts w:eastAsia="宋体" w:hint="eastAsia"/>
                <w:lang w:eastAsia="zh-CN"/>
              </w:rPr>
              <w:t xml:space="preserve"> For NR carrier, if DL reception interruption</w:t>
            </w:r>
            <w:r w:rsidRPr="00C038BE">
              <w:rPr>
                <w:rFonts w:eastAsia="宋体"/>
                <w:lang w:eastAsia="zh-CN"/>
              </w:rPr>
              <w:t xml:space="preserve"> at the beginning of the </w:t>
            </w:r>
            <w:r w:rsidRPr="00C038BE">
              <w:rPr>
                <w:rFonts w:eastAsia="宋体" w:hint="eastAsia"/>
                <w:lang w:eastAsia="zh-CN"/>
              </w:rPr>
              <w:t>slot is allowed, NR PDCCH shall be started from symbol #n or later in slots with and without DL interruption.</w:t>
            </w:r>
          </w:p>
          <w:p w14:paraId="4E8247D5"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8</w:t>
            </w:r>
            <w:r w:rsidRPr="00C038BE">
              <w:rPr>
                <w:rFonts w:eastAsia="宋体"/>
                <w:lang w:eastAsia="zh-CN"/>
              </w:rPr>
              <w:t>:</w:t>
            </w:r>
            <w:r w:rsidRPr="00C038BE">
              <w:rPr>
                <w:rFonts w:eastAsia="宋体" w:hint="eastAsia"/>
                <w:lang w:eastAsia="zh-CN"/>
              </w:rPr>
              <w:t xml:space="preserve"> For NR U</w:t>
            </w:r>
            <w:r w:rsidRPr="00C038BE">
              <w:rPr>
                <w:rFonts w:eastAsia="宋体"/>
                <w:lang w:eastAsia="zh-CN"/>
              </w:rPr>
              <w:t xml:space="preserve">Es </w:t>
            </w:r>
            <w:r w:rsidRPr="00C038BE">
              <w:rPr>
                <w:rFonts w:eastAsia="宋体"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14:paraId="770A8D5E"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9</w:t>
            </w:r>
            <w:r w:rsidRPr="00C038BE">
              <w:rPr>
                <w:rFonts w:eastAsia="宋体"/>
                <w:lang w:eastAsia="zh-CN"/>
              </w:rPr>
              <w:t>:</w:t>
            </w:r>
            <w:r w:rsidRPr="00C038BE">
              <w:rPr>
                <w:rFonts w:eastAsia="宋体" w:hint="eastAsia"/>
                <w:lang w:eastAsia="zh-CN"/>
              </w:rPr>
              <w:t xml:space="preserve"> </w:t>
            </w:r>
            <w:r w:rsidRPr="00C038BE">
              <w:rPr>
                <w:rFonts w:eastAsia="宋体"/>
                <w:lang w:eastAsia="zh-CN"/>
              </w:rPr>
              <w:t>For LTE</w:t>
            </w:r>
            <w:r w:rsidRPr="00C038BE">
              <w:rPr>
                <w:rFonts w:eastAsia="宋体" w:hint="eastAsia"/>
                <w:lang w:eastAsia="zh-CN"/>
              </w:rPr>
              <w:t xml:space="preserve"> carrier in EN-DC</w:t>
            </w:r>
            <w:r w:rsidRPr="00C038BE">
              <w:rPr>
                <w:rFonts w:eastAsia="宋体"/>
                <w:lang w:eastAsia="zh-CN"/>
              </w:rPr>
              <w:t xml:space="preserve">, </w:t>
            </w:r>
            <w:r w:rsidRPr="00C038BE">
              <w:rPr>
                <w:rFonts w:eastAsia="宋体" w:hint="eastAsia"/>
                <w:lang w:eastAsia="zh-CN"/>
              </w:rPr>
              <w:t xml:space="preserve">since </w:t>
            </w:r>
            <w:r w:rsidRPr="00C038BE">
              <w:rPr>
                <w:rFonts w:eastAsia="宋体"/>
                <w:lang w:eastAsia="zh-CN"/>
              </w:rPr>
              <w:t>TTI-based PDSCH transmission is defined</w:t>
            </w:r>
            <w:r w:rsidRPr="00C038BE">
              <w:rPr>
                <w:rFonts w:eastAsia="宋体" w:hint="eastAsia"/>
                <w:lang w:eastAsia="zh-CN"/>
              </w:rPr>
              <w:t xml:space="preserve">, DL reception interruption </w:t>
            </w:r>
            <w:r w:rsidRPr="00C038BE">
              <w:rPr>
                <w:rFonts w:eastAsia="宋体"/>
                <w:lang w:eastAsia="zh-CN"/>
              </w:rPr>
              <w:t>at the end of the TTI</w:t>
            </w:r>
            <w:r w:rsidRPr="00C038BE">
              <w:rPr>
                <w:rFonts w:eastAsia="宋体" w:hint="eastAsia"/>
                <w:lang w:eastAsia="zh-CN"/>
              </w:rPr>
              <w:t xml:space="preserve"> cannot be allowed.</w:t>
            </w:r>
          </w:p>
          <w:p w14:paraId="6ADE4AED" w14:textId="77777777" w:rsidR="00133753" w:rsidRPr="00C038BE" w:rsidRDefault="00133753" w:rsidP="00C038BE">
            <w:pPr>
              <w:pStyle w:val="af0"/>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10</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For NR carrier, if DL reception interruption in the middle or at the end of the slot is allowed, PDSCH can be transmitted in the slot with a shortened duration, i.e., decreased DL throughput.</w:t>
            </w:r>
            <w:r w:rsidRPr="00C038BE">
              <w:rPr>
                <w:rFonts w:eastAsia="宋体" w:hint="eastAsia"/>
                <w:lang w:val="en-US" w:eastAsia="zh-CN"/>
              </w:rPr>
              <w:t xml:space="preserve"> Moreover, i</w:t>
            </w:r>
            <w:r w:rsidRPr="00C038BE">
              <w:rPr>
                <w:rFonts w:eastAsia="宋体"/>
                <w:lang w:val="en-US" w:eastAsia="zh-CN"/>
              </w:rPr>
              <w:t>f the DL interruption is in the middle of the slot, the OFDM symbols after the DL interruption may only be scheduled by PDSCH mapping type B.</w:t>
            </w:r>
          </w:p>
          <w:p w14:paraId="6CED68FF" w14:textId="77777777" w:rsidR="00133753" w:rsidRPr="00C038BE" w:rsidRDefault="00133753" w:rsidP="00C038BE">
            <w:pPr>
              <w:pStyle w:val="af0"/>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11</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NR SSB</w:t>
            </w:r>
            <w:r w:rsidRPr="00C038BE">
              <w:t xml:space="preserve"> </w:t>
            </w:r>
            <w:r w:rsidRPr="00C038BE">
              <w:rPr>
                <w:rFonts w:eastAsia="宋体"/>
                <w:lang w:val="en-US" w:eastAsia="zh-CN"/>
              </w:rPr>
              <w:t>should not be impacted by DL interruption</w:t>
            </w:r>
            <w:r w:rsidRPr="00C038BE">
              <w:rPr>
                <w:rFonts w:eastAsia="宋体" w:hint="eastAsia"/>
                <w:lang w:val="en-US" w:eastAsia="zh-CN"/>
              </w:rPr>
              <w:t xml:space="preserve"> by network scheduling</w:t>
            </w:r>
            <w:r w:rsidRPr="00C038BE">
              <w:rPr>
                <w:rFonts w:eastAsia="宋体"/>
                <w:lang w:val="en-US" w:eastAsia="zh-CN"/>
              </w:rPr>
              <w:t>.</w:t>
            </w:r>
          </w:p>
          <w:p w14:paraId="75EB6267" w14:textId="771D7C56" w:rsidR="004A56BF"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lang w:eastAsia="zh-CN"/>
              </w:rPr>
              <w:t xml:space="preserve">Proposal </w:t>
            </w:r>
            <w:r w:rsidRPr="00C038BE">
              <w:rPr>
                <w:rFonts w:eastAsia="宋体" w:hint="eastAsia"/>
                <w:lang w:eastAsia="zh-CN"/>
              </w:rPr>
              <w:t>3</w:t>
            </w:r>
            <w:r w:rsidRPr="00C038BE">
              <w:rPr>
                <w:rFonts w:eastAsia="宋体"/>
                <w:lang w:eastAsia="zh-CN"/>
              </w:rPr>
              <w:t>:</w:t>
            </w:r>
            <w:r w:rsidRPr="00C038BE">
              <w:rPr>
                <w:rFonts w:eastAsia="宋体" w:hint="eastAsia"/>
                <w:lang w:eastAsia="zh-CN"/>
              </w:rPr>
              <w:t xml:space="preserve"> Not allow downlink</w:t>
            </w:r>
            <w:r w:rsidRPr="00C038BE">
              <w:rPr>
                <w:rFonts w:eastAsia="宋体"/>
                <w:lang w:eastAsia="zh-CN"/>
              </w:rPr>
              <w:t xml:space="preserve"> interruption</w:t>
            </w:r>
            <w:r w:rsidRPr="00C038BE">
              <w:rPr>
                <w:rFonts w:eastAsia="宋体" w:hint="eastAsia"/>
                <w:lang w:eastAsia="zh-CN"/>
              </w:rPr>
              <w:t xml:space="preserve"> reception during uplink switching.</w:t>
            </w:r>
          </w:p>
        </w:tc>
      </w:tr>
      <w:tr w:rsidR="004A56BF" w:rsidRPr="00C038BE" w14:paraId="14C3E18E" w14:textId="77777777" w:rsidTr="0007034C">
        <w:trPr>
          <w:trHeight w:val="468"/>
        </w:trPr>
        <w:tc>
          <w:tcPr>
            <w:tcW w:w="1384" w:type="dxa"/>
            <w:vAlign w:val="center"/>
          </w:tcPr>
          <w:p w14:paraId="6DD39C66" w14:textId="50DD914D" w:rsidR="004A56BF" w:rsidRPr="00C038BE" w:rsidRDefault="004A56BF" w:rsidP="00C038BE">
            <w:pPr>
              <w:snapToGrid w:val="0"/>
              <w:spacing w:before="60" w:after="60"/>
            </w:pPr>
            <w:r w:rsidRPr="00C038BE">
              <w:t>R4-2000628</w:t>
            </w:r>
          </w:p>
        </w:tc>
        <w:tc>
          <w:tcPr>
            <w:tcW w:w="1701" w:type="dxa"/>
            <w:vAlign w:val="center"/>
          </w:tcPr>
          <w:p w14:paraId="6A23D87B" w14:textId="5F1C0E30" w:rsidR="004A56BF" w:rsidRPr="00C038BE" w:rsidRDefault="004A56BF" w:rsidP="00C038BE">
            <w:pPr>
              <w:snapToGrid w:val="0"/>
              <w:spacing w:before="60" w:after="60"/>
            </w:pPr>
            <w:r w:rsidRPr="00C038BE">
              <w:t>CATT</w:t>
            </w:r>
          </w:p>
        </w:tc>
        <w:tc>
          <w:tcPr>
            <w:tcW w:w="6772" w:type="dxa"/>
            <w:vAlign w:val="center"/>
          </w:tcPr>
          <w:p w14:paraId="7C34E862" w14:textId="7A039AEA" w:rsidR="004A56BF" w:rsidRPr="00C038BE" w:rsidRDefault="005604EA" w:rsidP="00C038BE">
            <w:pPr>
              <w:pStyle w:val="af0"/>
              <w:tabs>
                <w:tab w:val="num" w:pos="226"/>
                <w:tab w:val="num" w:pos="284"/>
                <w:tab w:val="left" w:pos="5103"/>
              </w:tabs>
              <w:snapToGrid w:val="0"/>
              <w:spacing w:before="60" w:after="60"/>
              <w:rPr>
                <w:rFonts w:eastAsia="宋体"/>
                <w:lang w:val="en-US" w:eastAsia="zh-CN"/>
              </w:rPr>
            </w:pPr>
            <w:r w:rsidRPr="00C038BE">
              <w:rPr>
                <w:rFonts w:eastAsia="宋体"/>
                <w:lang w:val="en-US" w:eastAsia="zh-CN"/>
              </w:rPr>
              <w:t>Proposal</w:t>
            </w:r>
            <w:r w:rsidRPr="00C038BE">
              <w:rPr>
                <w:rFonts w:eastAsia="宋体" w:hint="eastAsia"/>
                <w:lang w:val="en-US" w:eastAsia="zh-CN"/>
              </w:rPr>
              <w:t xml:space="preserve"> 3: Only specify this feature for those combinations that can avoid DL interruption issue.</w:t>
            </w:r>
          </w:p>
        </w:tc>
      </w:tr>
      <w:tr w:rsidR="004A56BF" w:rsidRPr="00C038BE" w14:paraId="0E8653A9" w14:textId="77777777" w:rsidTr="0007034C">
        <w:trPr>
          <w:trHeight w:val="468"/>
        </w:trPr>
        <w:tc>
          <w:tcPr>
            <w:tcW w:w="1384" w:type="dxa"/>
            <w:vAlign w:val="center"/>
          </w:tcPr>
          <w:p w14:paraId="3849B9E1" w14:textId="46DD1891" w:rsidR="004A56BF" w:rsidRPr="00C038BE" w:rsidRDefault="004A56BF" w:rsidP="00C038BE">
            <w:pPr>
              <w:snapToGrid w:val="0"/>
              <w:spacing w:before="60" w:after="60"/>
            </w:pPr>
            <w:r w:rsidRPr="00C038BE">
              <w:t>R4-2000643</w:t>
            </w:r>
          </w:p>
        </w:tc>
        <w:tc>
          <w:tcPr>
            <w:tcW w:w="1701" w:type="dxa"/>
            <w:vAlign w:val="center"/>
          </w:tcPr>
          <w:p w14:paraId="7F6CB1AB" w14:textId="2B044699" w:rsidR="004A56BF" w:rsidRPr="00C038BE" w:rsidRDefault="004A56BF" w:rsidP="00C038BE">
            <w:pPr>
              <w:snapToGrid w:val="0"/>
              <w:spacing w:before="60" w:after="60"/>
            </w:pPr>
            <w:r w:rsidRPr="00C038BE">
              <w:t>CMCC</w:t>
            </w:r>
          </w:p>
        </w:tc>
        <w:tc>
          <w:tcPr>
            <w:tcW w:w="6772" w:type="dxa"/>
            <w:vAlign w:val="center"/>
          </w:tcPr>
          <w:p w14:paraId="2BF237BC" w14:textId="77777777" w:rsidR="00904BF5" w:rsidRPr="00C038BE" w:rsidRDefault="00904BF5" w:rsidP="00C038BE">
            <w:pPr>
              <w:pStyle w:val="af0"/>
              <w:tabs>
                <w:tab w:val="num" w:pos="226"/>
                <w:tab w:val="num" w:pos="284"/>
                <w:tab w:val="left" w:pos="5103"/>
              </w:tabs>
              <w:snapToGrid w:val="0"/>
              <w:spacing w:before="60" w:after="60"/>
              <w:rPr>
                <w:rFonts w:eastAsia="宋体"/>
                <w:lang w:val="en-US" w:eastAsia="zh-CN"/>
              </w:rPr>
            </w:pPr>
            <w:r w:rsidRPr="00C038BE">
              <w:rPr>
                <w:rFonts w:eastAsia="宋体" w:hint="eastAsia"/>
                <w:lang w:val="en-US" w:eastAsia="zh-CN"/>
              </w:rPr>
              <w:t xml:space="preserve">Proposal 2: it is proposed that: </w:t>
            </w:r>
          </w:p>
          <w:p w14:paraId="0650E711" w14:textId="77777777" w:rsidR="00904BF5" w:rsidRPr="00C038BE" w:rsidRDefault="00904BF5" w:rsidP="00C038BE">
            <w:pPr>
              <w:pStyle w:val="afe"/>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No DL reception interruption for the following duplex mode combinations: (carrier 1 + carrier 2) </w:t>
            </w:r>
          </w:p>
          <w:p w14:paraId="68BD1A64"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SUL+TDD </w:t>
            </w:r>
          </w:p>
          <w:p w14:paraId="39AA5667"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TDD+TDD with the same UL-DL pattern </w:t>
            </w:r>
          </w:p>
          <w:p w14:paraId="07E8F186" w14:textId="1CC6F00A" w:rsidR="004A56BF" w:rsidRPr="00C038BE" w:rsidRDefault="00904BF5" w:rsidP="00C038BE">
            <w:pPr>
              <w:pStyle w:val="afe"/>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Other </w:t>
            </w:r>
            <w:r w:rsidRPr="00C038BE">
              <w:rPr>
                <w:rFonts w:eastAsia="宋体" w:hint="eastAsia"/>
                <w:lang w:eastAsia="zh-CN"/>
              </w:rPr>
              <w:t>band</w:t>
            </w:r>
            <w:r w:rsidRPr="00C038BE">
              <w:rPr>
                <w:rFonts w:eastAsia="宋体"/>
                <w:lang w:eastAsia="zh-CN"/>
              </w:rPr>
              <w:t xml:space="preserve"> combinations: Define different capabilities for UEs with and without DL reception interruption</w:t>
            </w:r>
            <w:r w:rsidRPr="00C038BE">
              <w:rPr>
                <w:rFonts w:eastAsia="宋体" w:hint="eastAsia"/>
                <w:lang w:eastAsia="zh-CN"/>
              </w:rPr>
              <w:t xml:space="preserve">. </w:t>
            </w:r>
            <w:r w:rsidRPr="00C038BE">
              <w:rPr>
                <w:rFonts w:eastAsia="宋体"/>
                <w:lang w:eastAsia="zh-CN"/>
              </w:rPr>
              <w:t xml:space="preserve">If UE does not report this capability, it means there is no DL reception interruption. </w:t>
            </w:r>
          </w:p>
        </w:tc>
      </w:tr>
      <w:tr w:rsidR="004A56BF" w:rsidRPr="00C038BE" w14:paraId="745D2382" w14:textId="77777777" w:rsidTr="0007034C">
        <w:trPr>
          <w:trHeight w:val="468"/>
        </w:trPr>
        <w:tc>
          <w:tcPr>
            <w:tcW w:w="1384" w:type="dxa"/>
            <w:vAlign w:val="center"/>
          </w:tcPr>
          <w:p w14:paraId="207D6C64" w14:textId="7FCD9368" w:rsidR="004A56BF" w:rsidRPr="00C038BE" w:rsidRDefault="004A56BF" w:rsidP="00C038BE">
            <w:pPr>
              <w:snapToGrid w:val="0"/>
              <w:spacing w:before="60" w:after="60"/>
            </w:pPr>
            <w:r w:rsidRPr="00C038BE">
              <w:t>R4-2000793</w:t>
            </w:r>
          </w:p>
        </w:tc>
        <w:tc>
          <w:tcPr>
            <w:tcW w:w="1701" w:type="dxa"/>
            <w:vAlign w:val="center"/>
          </w:tcPr>
          <w:p w14:paraId="06B3F579" w14:textId="0C9CFD49" w:rsidR="004A56BF" w:rsidRPr="00C038BE" w:rsidRDefault="004A56BF" w:rsidP="00C038BE">
            <w:pPr>
              <w:snapToGrid w:val="0"/>
              <w:spacing w:before="60" w:after="60"/>
            </w:pPr>
            <w:r w:rsidRPr="00C038BE">
              <w:t>Apple</w:t>
            </w:r>
          </w:p>
        </w:tc>
        <w:tc>
          <w:tcPr>
            <w:tcW w:w="6772" w:type="dxa"/>
            <w:vAlign w:val="center"/>
          </w:tcPr>
          <w:p w14:paraId="40DCDED3" w14:textId="15887C34" w:rsidR="004A56BF" w:rsidRPr="00C038BE" w:rsidRDefault="008114CE" w:rsidP="00C038BE">
            <w:pPr>
              <w:snapToGrid w:val="0"/>
              <w:spacing w:before="60" w:after="60"/>
              <w:rPr>
                <w:rFonts w:eastAsiaTheme="minorEastAsia"/>
                <w:bCs/>
                <w:lang w:val="en-US" w:eastAsia="zh-CN"/>
              </w:rPr>
            </w:pPr>
            <w:r w:rsidRPr="00C038BE">
              <w:rPr>
                <w:bCs/>
                <w:lang w:val="en-US"/>
              </w:rPr>
              <w:t xml:space="preserve">Proposal 2: DL interruption requirements due to </w:t>
            </w:r>
            <w:proofErr w:type="spellStart"/>
            <w:r w:rsidRPr="00C038BE">
              <w:rPr>
                <w:bCs/>
                <w:lang w:val="en-US"/>
              </w:rPr>
              <w:t>Tx</w:t>
            </w:r>
            <w:proofErr w:type="spellEnd"/>
            <w:r w:rsidRPr="00C038BE">
              <w:rPr>
                <w:bCs/>
                <w:lang w:val="en-US"/>
              </w:rPr>
              <w:t xml:space="preserve"> switching should be specified. The length of the interruption is TBD. The related UE capability can be specified as per band combination. </w:t>
            </w:r>
          </w:p>
        </w:tc>
      </w:tr>
      <w:tr w:rsidR="004A56BF" w:rsidRPr="00C038BE" w14:paraId="7C7D147E" w14:textId="77777777" w:rsidTr="0007034C">
        <w:trPr>
          <w:trHeight w:val="468"/>
        </w:trPr>
        <w:tc>
          <w:tcPr>
            <w:tcW w:w="1384" w:type="dxa"/>
            <w:vAlign w:val="center"/>
          </w:tcPr>
          <w:p w14:paraId="20BDAD2E" w14:textId="7DADA0C6" w:rsidR="004A56BF" w:rsidRPr="00C038BE" w:rsidRDefault="004A56BF" w:rsidP="00C038BE">
            <w:pPr>
              <w:snapToGrid w:val="0"/>
              <w:spacing w:before="60" w:after="60"/>
            </w:pPr>
            <w:r w:rsidRPr="00C038BE">
              <w:lastRenderedPageBreak/>
              <w:t>R4-2000810</w:t>
            </w:r>
          </w:p>
        </w:tc>
        <w:tc>
          <w:tcPr>
            <w:tcW w:w="1701" w:type="dxa"/>
            <w:vAlign w:val="center"/>
          </w:tcPr>
          <w:p w14:paraId="27A98A97" w14:textId="08FDC22C" w:rsidR="004A56BF" w:rsidRPr="00C038BE" w:rsidRDefault="004A56BF" w:rsidP="00C038BE">
            <w:pPr>
              <w:snapToGrid w:val="0"/>
              <w:spacing w:before="60" w:after="60"/>
            </w:pPr>
            <w:r w:rsidRPr="00C038BE">
              <w:t xml:space="preserve">ZTE </w:t>
            </w:r>
            <w:proofErr w:type="spellStart"/>
            <w:r w:rsidRPr="00C038BE">
              <w:t>Wistron</w:t>
            </w:r>
            <w:proofErr w:type="spellEnd"/>
            <w:r w:rsidRPr="00C038BE">
              <w:t xml:space="preserve"> Telecom AB</w:t>
            </w:r>
          </w:p>
        </w:tc>
        <w:tc>
          <w:tcPr>
            <w:tcW w:w="6772" w:type="dxa"/>
            <w:vAlign w:val="center"/>
          </w:tcPr>
          <w:p w14:paraId="2E368445" w14:textId="68FFC1B4" w:rsidR="004A56BF" w:rsidRPr="00C038BE" w:rsidRDefault="00361042" w:rsidP="00C038BE">
            <w:pPr>
              <w:pStyle w:val="af0"/>
              <w:tabs>
                <w:tab w:val="num" w:pos="226"/>
                <w:tab w:val="num" w:pos="284"/>
                <w:tab w:val="left" w:pos="5103"/>
              </w:tabs>
              <w:snapToGrid w:val="0"/>
              <w:spacing w:before="60" w:after="60"/>
              <w:rPr>
                <w:rFonts w:eastAsia="宋体"/>
                <w:bCs/>
                <w:lang w:eastAsia="zh-CN"/>
              </w:rPr>
            </w:pPr>
            <w:r w:rsidRPr="00C038BE">
              <w:rPr>
                <w:rFonts w:eastAsia="宋体"/>
                <w:bCs/>
                <w:lang w:eastAsia="zh-CN"/>
              </w:rPr>
              <w:t>Proposal 3: Downlink interruption is not allowed due to the switching between two uplink carriers.</w:t>
            </w:r>
          </w:p>
        </w:tc>
      </w:tr>
      <w:tr w:rsidR="004A56BF" w:rsidRPr="00C038BE" w14:paraId="6007997B" w14:textId="77777777" w:rsidTr="0007034C">
        <w:trPr>
          <w:trHeight w:val="468"/>
        </w:trPr>
        <w:tc>
          <w:tcPr>
            <w:tcW w:w="1384" w:type="dxa"/>
            <w:vAlign w:val="center"/>
          </w:tcPr>
          <w:p w14:paraId="3006F430" w14:textId="0A0EB73A" w:rsidR="004A56BF" w:rsidRPr="00C038BE" w:rsidRDefault="004A56BF" w:rsidP="00C038BE">
            <w:pPr>
              <w:snapToGrid w:val="0"/>
              <w:spacing w:before="60" w:after="60"/>
            </w:pPr>
            <w:r w:rsidRPr="00C038BE">
              <w:t>R4-2001307</w:t>
            </w:r>
          </w:p>
        </w:tc>
        <w:tc>
          <w:tcPr>
            <w:tcW w:w="1701" w:type="dxa"/>
            <w:vAlign w:val="center"/>
          </w:tcPr>
          <w:p w14:paraId="15D2937C" w14:textId="7197EA1C" w:rsidR="004A56BF" w:rsidRPr="00C038BE" w:rsidRDefault="004A56BF" w:rsidP="00C038BE">
            <w:pPr>
              <w:snapToGrid w:val="0"/>
              <w:spacing w:before="60" w:after="60"/>
            </w:pPr>
            <w:proofErr w:type="spellStart"/>
            <w:r w:rsidRPr="00C038BE">
              <w:t>MediaTek</w:t>
            </w:r>
            <w:proofErr w:type="spellEnd"/>
            <w:r w:rsidRPr="00C038BE">
              <w:t xml:space="preserve"> Inc.</w:t>
            </w:r>
          </w:p>
        </w:tc>
        <w:tc>
          <w:tcPr>
            <w:tcW w:w="6772" w:type="dxa"/>
            <w:vAlign w:val="center"/>
          </w:tcPr>
          <w:p w14:paraId="4A70AF73" w14:textId="306AFAFE" w:rsidR="004A56BF" w:rsidRPr="00C038BE" w:rsidRDefault="00133753" w:rsidP="00C038BE">
            <w:pPr>
              <w:pStyle w:val="af0"/>
              <w:tabs>
                <w:tab w:val="num" w:pos="226"/>
                <w:tab w:val="num" w:pos="284"/>
                <w:tab w:val="left" w:pos="5103"/>
              </w:tabs>
              <w:snapToGrid w:val="0"/>
              <w:spacing w:before="60" w:after="60"/>
              <w:rPr>
                <w:rFonts w:eastAsia="宋体"/>
                <w:bCs/>
                <w:lang w:eastAsia="zh-CN"/>
              </w:rPr>
            </w:pPr>
            <w:r w:rsidRPr="00C038BE">
              <w:rPr>
                <w:rFonts w:eastAsia="宋体"/>
                <w:bCs/>
                <w:lang w:eastAsia="zh-CN"/>
              </w:rPr>
              <w:t xml:space="preserve">Proposal 2: For EN-DC without SUL, inter-band UL CA and standalone SUL in case 1, it is proposed to adopt option A. </w:t>
            </w:r>
          </w:p>
        </w:tc>
      </w:tr>
      <w:tr w:rsidR="004A56BF" w:rsidRPr="00C038BE" w14:paraId="6881BBCA" w14:textId="77777777" w:rsidTr="0007034C">
        <w:trPr>
          <w:trHeight w:val="468"/>
        </w:trPr>
        <w:tc>
          <w:tcPr>
            <w:tcW w:w="1384" w:type="dxa"/>
            <w:vAlign w:val="center"/>
          </w:tcPr>
          <w:p w14:paraId="13429928" w14:textId="6BFD1D4B" w:rsidR="004A56BF" w:rsidRPr="00C038BE" w:rsidRDefault="004A56BF" w:rsidP="00C038BE">
            <w:pPr>
              <w:snapToGrid w:val="0"/>
              <w:spacing w:before="60" w:after="60"/>
            </w:pPr>
            <w:r w:rsidRPr="00C038BE">
              <w:t>R4-2001430</w:t>
            </w:r>
          </w:p>
        </w:tc>
        <w:tc>
          <w:tcPr>
            <w:tcW w:w="1701" w:type="dxa"/>
            <w:vAlign w:val="center"/>
          </w:tcPr>
          <w:p w14:paraId="7CFA4C40" w14:textId="6859C074" w:rsidR="004A56BF" w:rsidRPr="00C038BE" w:rsidRDefault="004A56BF" w:rsidP="00C038BE">
            <w:pPr>
              <w:snapToGrid w:val="0"/>
              <w:spacing w:before="60" w:after="60"/>
            </w:pPr>
            <w:r w:rsidRPr="00C038BE">
              <w:t>Nokia, Nokia Shanghai Bell</w:t>
            </w:r>
          </w:p>
        </w:tc>
        <w:tc>
          <w:tcPr>
            <w:tcW w:w="6772" w:type="dxa"/>
            <w:vAlign w:val="center"/>
          </w:tcPr>
          <w:p w14:paraId="294C2059" w14:textId="3D4BEA30" w:rsidR="004A56BF" w:rsidRPr="00C038BE" w:rsidRDefault="00A41CD8" w:rsidP="00C038BE">
            <w:pPr>
              <w:snapToGrid w:val="0"/>
              <w:spacing w:before="60" w:after="60"/>
              <w:jc w:val="both"/>
              <w:rPr>
                <w:rFonts w:eastAsiaTheme="minorEastAsia"/>
                <w:bCs/>
                <w:lang w:val="en-US" w:eastAsia="zh-CN"/>
              </w:rPr>
            </w:pPr>
            <w:r w:rsidRPr="00C038BE">
              <w:rPr>
                <w:rFonts w:eastAsia="Calibri"/>
                <w:bCs/>
              </w:rPr>
              <w:t>Proposal 2: No interruptions in DL reception are allowed due to UL switching.</w:t>
            </w:r>
          </w:p>
        </w:tc>
      </w:tr>
    </w:tbl>
    <w:p w14:paraId="73647B3C" w14:textId="49F695A2"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3C745F6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6A7417">
        <w:rPr>
          <w:rFonts w:hint="eastAsia"/>
          <w:sz w:val="24"/>
          <w:szCs w:val="16"/>
        </w:rPr>
        <w:t>2</w:t>
      </w:r>
      <w:r w:rsidRPr="00805BE8">
        <w:rPr>
          <w:sz w:val="24"/>
          <w:szCs w:val="16"/>
        </w:rPr>
        <w:t>-1</w:t>
      </w:r>
      <w:r w:rsidR="00E26A1F">
        <w:rPr>
          <w:rFonts w:hint="eastAsia"/>
          <w:sz w:val="24"/>
          <w:szCs w:val="16"/>
        </w:rPr>
        <w:t xml:space="preserve">: </w:t>
      </w:r>
      <w:r w:rsidR="006D4E74">
        <w:rPr>
          <w:rFonts w:hint="eastAsia"/>
          <w:sz w:val="24"/>
          <w:szCs w:val="16"/>
        </w:rPr>
        <w:t>Applicability of</w:t>
      </w:r>
      <w:r w:rsidR="00E26A1F">
        <w:rPr>
          <w:rFonts w:hint="eastAsia"/>
          <w:sz w:val="24"/>
          <w:szCs w:val="16"/>
        </w:rPr>
        <w:t xml:space="preserve"> DL interruption</w:t>
      </w:r>
    </w:p>
    <w:p w14:paraId="4027AC78" w14:textId="1B048FF7" w:rsidR="00DD19DE" w:rsidRPr="001A4AFB" w:rsidRDefault="001A4AFB" w:rsidP="00DD19DE">
      <w:pPr>
        <w:rPr>
          <w:b/>
          <w:u w:val="single"/>
          <w:lang w:eastAsia="zh-CN"/>
        </w:rPr>
      </w:pPr>
      <w:r>
        <w:rPr>
          <w:b/>
          <w:u w:val="single"/>
          <w:lang w:eastAsia="ko-KR"/>
        </w:rPr>
        <w:t xml:space="preserve">Issue </w:t>
      </w:r>
      <w:r w:rsidR="006A7417">
        <w:rPr>
          <w:rFonts w:hint="eastAsia"/>
          <w:b/>
          <w:u w:val="single"/>
          <w:lang w:eastAsia="zh-CN"/>
        </w:rPr>
        <w:t>2</w:t>
      </w:r>
      <w:r>
        <w:rPr>
          <w:b/>
          <w:u w:val="single"/>
          <w:lang w:eastAsia="ko-KR"/>
        </w:rPr>
        <w:t xml:space="preserve">-1: </w:t>
      </w:r>
      <w:r w:rsidR="006D4E74" w:rsidRPr="006D4E74">
        <w:rPr>
          <w:b/>
          <w:u w:val="single"/>
          <w:lang w:eastAsia="zh-CN"/>
        </w:rPr>
        <w:t xml:space="preserve">Applicability of </w:t>
      </w:r>
      <w:r w:rsidRPr="001A4AFB">
        <w:rPr>
          <w:b/>
          <w:u w:val="single"/>
          <w:lang w:eastAsia="ko-KR"/>
        </w:rPr>
        <w:t xml:space="preserve">DL interruption </w:t>
      </w:r>
      <w:r w:rsidR="005B483C">
        <w:rPr>
          <w:rFonts w:hint="eastAsia"/>
          <w:b/>
          <w:u w:val="single"/>
          <w:lang w:eastAsia="zh-CN"/>
        </w:rPr>
        <w:t>requirements</w:t>
      </w:r>
    </w:p>
    <w:p w14:paraId="4D10516F" w14:textId="77777777" w:rsidR="00DD19DE" w:rsidRPr="00E1105E" w:rsidRDefault="00DD19DE" w:rsidP="00E1105E">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3CF36C8A" w14:textId="42457435" w:rsidR="00F2239D" w:rsidRP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Define different capabilities for UEs with and without DL reception interruption </w:t>
      </w:r>
      <w:r w:rsidR="00941353">
        <w:rPr>
          <w:rFonts w:hint="eastAsia"/>
          <w:szCs w:val="24"/>
          <w:lang w:eastAsia="zh-CN"/>
        </w:rPr>
        <w:t>(</w:t>
      </w:r>
      <w:r w:rsidR="003E1B2F">
        <w:rPr>
          <w:rFonts w:hint="eastAsia"/>
          <w:szCs w:val="24"/>
          <w:lang w:eastAsia="zh-CN"/>
        </w:rPr>
        <w:t>[</w:t>
      </w:r>
      <w:r w:rsidR="00941353">
        <w:rPr>
          <w:rFonts w:hint="eastAsia"/>
          <w:szCs w:val="24"/>
          <w:lang w:eastAsia="zh-CN"/>
        </w:rPr>
        <w:t>Qualcomm</w:t>
      </w:r>
      <w:r w:rsidR="003E1B2F">
        <w:rPr>
          <w:rFonts w:hint="eastAsia"/>
          <w:szCs w:val="24"/>
          <w:lang w:eastAsia="zh-CN"/>
        </w:rPr>
        <w:t>]</w:t>
      </w:r>
      <w:r w:rsidR="008114CE">
        <w:rPr>
          <w:rFonts w:hint="eastAsia"/>
          <w:szCs w:val="24"/>
          <w:lang w:eastAsia="zh-CN"/>
        </w:rPr>
        <w:t>, Apple</w:t>
      </w:r>
      <w:r w:rsidR="00361042">
        <w:rPr>
          <w:rFonts w:hint="eastAsia"/>
          <w:szCs w:val="24"/>
          <w:lang w:eastAsia="zh-CN"/>
        </w:rPr>
        <w:t xml:space="preserve">, </w:t>
      </w:r>
      <w:proofErr w:type="spellStart"/>
      <w:r w:rsidR="00361042" w:rsidRPr="004A56BF">
        <w:t>MediaTek</w:t>
      </w:r>
      <w:proofErr w:type="spellEnd"/>
      <w:r w:rsidR="00941353">
        <w:rPr>
          <w:rFonts w:hint="eastAsia"/>
          <w:szCs w:val="24"/>
          <w:lang w:eastAsia="zh-CN"/>
        </w:rPr>
        <w:t>)</w:t>
      </w:r>
    </w:p>
    <w:p w14:paraId="6197D14F" w14:textId="5FFC3005" w:rsidR="00F2239D" w:rsidRPr="005D0E36" w:rsidRDefault="00F2239D" w:rsidP="00F2239D">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 w:val="21"/>
          <w:szCs w:val="21"/>
          <w:lang w:eastAsia="zh-CN"/>
        </w:rPr>
      </w:pPr>
      <w:r w:rsidRPr="00F2239D">
        <w:rPr>
          <w:szCs w:val="24"/>
          <w:lang w:eastAsia="zh-CN"/>
        </w:rPr>
        <w:t>If UE does not report this capability, it means there is no DL reception interruption.</w:t>
      </w:r>
    </w:p>
    <w:p w14:paraId="1845A21D" w14:textId="54E19D2D" w:rsid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DL reception interruption is not allowed. </w:t>
      </w:r>
      <w:r w:rsidR="00941353" w:rsidRPr="00E1105E">
        <w:rPr>
          <w:rFonts w:hint="eastAsia"/>
          <w:szCs w:val="24"/>
          <w:lang w:eastAsia="zh-CN"/>
        </w:rPr>
        <w:t>(Huawei</w:t>
      </w:r>
      <w:r w:rsidR="00C83C2A">
        <w:rPr>
          <w:rFonts w:hint="eastAsia"/>
          <w:szCs w:val="24"/>
          <w:lang w:eastAsia="zh-CN"/>
        </w:rPr>
        <w:t>, China Telecom</w:t>
      </w:r>
      <w:r w:rsidR="00361042">
        <w:rPr>
          <w:rFonts w:hint="eastAsia"/>
          <w:szCs w:val="24"/>
          <w:lang w:eastAsia="zh-CN"/>
        </w:rPr>
        <w:t>, ZTE</w:t>
      </w:r>
      <w:r w:rsidR="000E5BC9">
        <w:rPr>
          <w:rFonts w:hint="eastAsia"/>
          <w:szCs w:val="24"/>
          <w:lang w:eastAsia="zh-CN"/>
        </w:rPr>
        <w:t xml:space="preserve">, </w:t>
      </w:r>
      <w:r w:rsidR="000E5BC9" w:rsidRPr="004A56BF">
        <w:t>Nokia</w:t>
      </w:r>
      <w:r w:rsidR="00941353" w:rsidRPr="00E1105E">
        <w:rPr>
          <w:rFonts w:hint="eastAsia"/>
          <w:szCs w:val="24"/>
          <w:lang w:eastAsia="zh-CN"/>
        </w:rPr>
        <w:t>)</w:t>
      </w:r>
    </w:p>
    <w:p w14:paraId="10C992A4" w14:textId="70AAFFBB" w:rsidR="005B483C" w:rsidRPr="00F2239D" w:rsidRDefault="005B483C" w:rsidP="005B483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rFonts w:hint="eastAsia"/>
          <w:szCs w:val="24"/>
          <w:lang w:eastAsia="zh-CN"/>
        </w:rPr>
        <w:t>3</w:t>
      </w:r>
      <w:r w:rsidRPr="00F2239D">
        <w:rPr>
          <w:szCs w:val="24"/>
          <w:lang w:eastAsia="zh-CN"/>
        </w:rPr>
        <w:t>:</w:t>
      </w:r>
      <w:r>
        <w:rPr>
          <w:rFonts w:hint="eastAsia"/>
          <w:szCs w:val="24"/>
          <w:lang w:eastAsia="zh-CN"/>
        </w:rPr>
        <w:t xml:space="preserve"> </w:t>
      </w:r>
      <w:r w:rsidRPr="002B20DA">
        <w:rPr>
          <w:rFonts w:hint="eastAsia"/>
          <w:szCs w:val="24"/>
          <w:lang w:eastAsia="zh-CN"/>
        </w:rPr>
        <w:t>Only specify this feature for those combinations that can avoid DL interruption issue.</w:t>
      </w:r>
      <w:r>
        <w:rPr>
          <w:rFonts w:hint="eastAsia"/>
          <w:szCs w:val="24"/>
          <w:lang w:eastAsia="zh-CN"/>
        </w:rPr>
        <w:t xml:space="preserve"> (CATT)</w:t>
      </w:r>
    </w:p>
    <w:p w14:paraId="68486431" w14:textId="0105B799" w:rsidR="00EA1E15" w:rsidRPr="00EA1E15" w:rsidRDefault="00623A7E"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w:t>
      </w:r>
      <w:r w:rsidR="005B483C">
        <w:rPr>
          <w:rFonts w:hint="eastAsia"/>
          <w:szCs w:val="24"/>
          <w:lang w:eastAsia="zh-CN"/>
        </w:rPr>
        <w:t>4</w:t>
      </w:r>
      <w:r w:rsidR="00150C56">
        <w:rPr>
          <w:rFonts w:hint="eastAsia"/>
          <w:szCs w:val="24"/>
          <w:lang w:eastAsia="zh-CN"/>
        </w:rPr>
        <w:t xml:space="preserve"> </w:t>
      </w:r>
      <w:r>
        <w:rPr>
          <w:rFonts w:hint="eastAsia"/>
          <w:szCs w:val="24"/>
          <w:lang w:eastAsia="zh-CN"/>
        </w:rPr>
        <w:t>(CMCC</w:t>
      </w:r>
      <w:r w:rsidR="00150C56">
        <w:rPr>
          <w:rFonts w:hint="eastAsia"/>
          <w:szCs w:val="24"/>
          <w:lang w:eastAsia="zh-CN"/>
        </w:rPr>
        <w:t>, vivo</w:t>
      </w:r>
      <w:r>
        <w:rPr>
          <w:rFonts w:hint="eastAsia"/>
          <w:szCs w:val="24"/>
          <w:lang w:eastAsia="zh-CN"/>
        </w:rPr>
        <w:t>):</w:t>
      </w:r>
    </w:p>
    <w:p w14:paraId="440B632A" w14:textId="77777777" w:rsidR="00623A7E" w:rsidRPr="00904BF5"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No DL reception interruption for the following duplex mode combinations: (carrier 1 + carrier 2) </w:t>
      </w:r>
    </w:p>
    <w:p w14:paraId="03E820BF"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SUL+TDD </w:t>
      </w:r>
    </w:p>
    <w:p w14:paraId="7B3CF4BB"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TDD+TDD with the same UL-DL pattern </w:t>
      </w:r>
    </w:p>
    <w:p w14:paraId="101D0311" w14:textId="6C85B6B9" w:rsidR="00623A7E" w:rsidRPr="00623A7E"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Other </w:t>
      </w:r>
      <w:r w:rsidRPr="00904BF5">
        <w:rPr>
          <w:rFonts w:hint="eastAsia"/>
          <w:szCs w:val="24"/>
          <w:lang w:eastAsia="zh-CN"/>
        </w:rPr>
        <w:t>band</w:t>
      </w:r>
      <w:r w:rsidRPr="00904BF5">
        <w:rPr>
          <w:szCs w:val="24"/>
          <w:lang w:eastAsia="zh-CN"/>
        </w:rPr>
        <w:t xml:space="preserve"> combinations: Define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699A8AC4" w14:textId="77777777" w:rsidR="00DD19DE" w:rsidRPr="00E0031A" w:rsidRDefault="00DD19DE" w:rsidP="00E1105E">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45C42795" w14:textId="77777777" w:rsidR="00BC06F1" w:rsidRDefault="00BC06F1" w:rsidP="00BC06F1">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Discuss DL interruption requirements in RRM session.</w:t>
      </w:r>
    </w:p>
    <w:p w14:paraId="0367F239" w14:textId="09E6156A" w:rsidR="00BC06F1" w:rsidRDefault="00BC06F1"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Discuss the applicability of </w:t>
      </w:r>
      <w:r w:rsidR="00D468D9">
        <w:rPr>
          <w:rFonts w:hint="eastAsia"/>
          <w:szCs w:val="24"/>
          <w:lang w:eastAsia="zh-CN"/>
        </w:rPr>
        <w:t>DL interruption</w:t>
      </w:r>
      <w:r>
        <w:rPr>
          <w:rFonts w:hint="eastAsia"/>
          <w:szCs w:val="24"/>
          <w:lang w:eastAsia="zh-CN"/>
        </w:rPr>
        <w:t xml:space="preserve"> requirements </w:t>
      </w:r>
      <w:r w:rsidR="00D468D9">
        <w:rPr>
          <w:rFonts w:hint="eastAsia"/>
          <w:szCs w:val="24"/>
          <w:lang w:eastAsia="zh-CN"/>
        </w:rPr>
        <w:t>(i.e., whether or not the interruption requirements can be applied for some</w:t>
      </w:r>
      <w:r>
        <w:rPr>
          <w:rFonts w:hint="eastAsia"/>
          <w:szCs w:val="24"/>
          <w:lang w:eastAsia="zh-CN"/>
        </w:rPr>
        <w:t xml:space="preserve"> band pairs</w:t>
      </w:r>
      <w:r w:rsidR="00D468D9">
        <w:rPr>
          <w:rFonts w:hint="eastAsia"/>
          <w:szCs w:val="24"/>
          <w:lang w:eastAsia="zh-CN"/>
        </w:rPr>
        <w:t xml:space="preserve"> for some UE implementations)</w:t>
      </w:r>
      <w:r>
        <w:rPr>
          <w:rFonts w:hint="eastAsia"/>
          <w:szCs w:val="24"/>
          <w:lang w:eastAsia="zh-CN"/>
        </w:rPr>
        <w:t xml:space="preserve"> in RF session.</w:t>
      </w:r>
    </w:p>
    <w:p w14:paraId="53610DF8" w14:textId="1716C3F5" w:rsidR="005B483C" w:rsidRDefault="005B483C"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 on</w:t>
      </w:r>
      <w:r w:rsidR="007038F2">
        <w:rPr>
          <w:rFonts w:hint="eastAsia"/>
          <w:szCs w:val="24"/>
          <w:lang w:eastAsia="zh-CN"/>
        </w:rPr>
        <w:t xml:space="preserve"> the</w:t>
      </w:r>
      <w:r>
        <w:rPr>
          <w:rFonts w:hint="eastAsia"/>
          <w:szCs w:val="24"/>
          <w:lang w:eastAsia="zh-CN"/>
        </w:rPr>
        <w:t xml:space="preserve"> </w:t>
      </w:r>
      <w:r>
        <w:rPr>
          <w:szCs w:val="24"/>
          <w:lang w:eastAsia="zh-CN"/>
        </w:rPr>
        <w:t>applicability</w:t>
      </w:r>
      <w:r>
        <w:rPr>
          <w:rFonts w:hint="eastAsia"/>
          <w:szCs w:val="24"/>
          <w:lang w:eastAsia="zh-CN"/>
        </w:rPr>
        <w:t xml:space="preserve"> of DL interruption requirements</w:t>
      </w:r>
    </w:p>
    <w:p w14:paraId="29E9603B" w14:textId="67B48DD8" w:rsidR="00E0031A" w:rsidRPr="00EA1E15" w:rsidRDefault="00E0031A"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EA1E15">
        <w:rPr>
          <w:szCs w:val="24"/>
          <w:lang w:eastAsia="zh-CN"/>
        </w:rPr>
        <w:t>or the following duplex mode combinations</w:t>
      </w:r>
      <w:r>
        <w:rPr>
          <w:szCs w:val="24"/>
          <w:lang w:eastAsia="zh-CN"/>
        </w:rPr>
        <w:t xml:space="preserve">, </w:t>
      </w:r>
      <w:r>
        <w:rPr>
          <w:rFonts w:hint="eastAsia"/>
          <w:szCs w:val="24"/>
          <w:lang w:eastAsia="zh-CN"/>
        </w:rPr>
        <w:t>n</w:t>
      </w:r>
      <w:r w:rsidRPr="00EA1E15">
        <w:rPr>
          <w:szCs w:val="24"/>
          <w:lang w:eastAsia="zh-CN"/>
        </w:rPr>
        <w:t>o DL reception interruption</w:t>
      </w:r>
      <w:r w:rsidR="009C0737">
        <w:rPr>
          <w:rFonts w:hint="eastAsia"/>
          <w:szCs w:val="24"/>
          <w:lang w:eastAsia="zh-CN"/>
        </w:rPr>
        <w:t xml:space="preserve"> </w:t>
      </w:r>
      <w:r w:rsidR="009C0737" w:rsidRPr="00EA1E15">
        <w:rPr>
          <w:szCs w:val="24"/>
          <w:lang w:eastAsia="zh-CN"/>
        </w:rPr>
        <w:t>(carrier 1 + carrier 2)</w:t>
      </w:r>
      <w:r w:rsidR="001C0421" w:rsidRPr="00EA1E15">
        <w:rPr>
          <w:szCs w:val="24"/>
          <w:lang w:eastAsia="zh-CN"/>
        </w:rPr>
        <w:t>:</w:t>
      </w:r>
    </w:p>
    <w:p w14:paraId="1074FB28" w14:textId="77777777" w:rsidR="00E0031A" w:rsidRPr="00EA1E15"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SUL+TDD</w:t>
      </w:r>
    </w:p>
    <w:p w14:paraId="429EA7A0" w14:textId="77777777" w:rsidR="00012EB1"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TDD+TDD with the same UL-DL pattern</w:t>
      </w:r>
    </w:p>
    <w:p w14:paraId="2295737D" w14:textId="5B91730D" w:rsidR="001C0421" w:rsidRPr="00012EB1" w:rsidRDefault="001C0421"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009605A2" w:rsidRPr="00012EB1">
        <w:rPr>
          <w:rFonts w:hint="eastAsia"/>
          <w:szCs w:val="24"/>
          <w:lang w:eastAsia="zh-CN"/>
        </w:rPr>
        <w:t xml:space="preserve">band pairs of FDD+TDD </w:t>
      </w:r>
      <w:r w:rsidR="00BC1A5C" w:rsidRPr="00012EB1">
        <w:rPr>
          <w:rFonts w:hint="eastAsia"/>
          <w:szCs w:val="24"/>
          <w:lang w:eastAsia="zh-CN"/>
        </w:rPr>
        <w:t>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009C0737" w:rsidRPr="00012EB1">
        <w:rPr>
          <w:rFonts w:hint="eastAsia"/>
          <w:szCs w:val="24"/>
          <w:lang w:eastAsia="zh-CN"/>
        </w:rPr>
        <w:t xml:space="preserve">  </w:t>
      </w:r>
      <w:r w:rsidR="009C0737" w:rsidRPr="00012EB1">
        <w:rPr>
          <w:szCs w:val="24"/>
          <w:lang w:eastAsia="zh-CN"/>
        </w:rPr>
        <w:t>(carrier 1 + carrier 2)</w:t>
      </w:r>
      <w:r w:rsidRPr="00012EB1">
        <w:rPr>
          <w:szCs w:val="24"/>
          <w:lang w:eastAsia="zh-CN"/>
        </w:rPr>
        <w:t>:</w:t>
      </w:r>
    </w:p>
    <w:p w14:paraId="2850107E" w14:textId="1DB07FAC" w:rsidR="001C0421" w:rsidRDefault="0067450D"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Band (n)x + Band </w:t>
      </w:r>
      <w:proofErr w:type="spellStart"/>
      <w:r>
        <w:rPr>
          <w:rFonts w:hint="eastAsia"/>
          <w:szCs w:val="24"/>
          <w:lang w:eastAsia="zh-CN"/>
        </w:rPr>
        <w:t>ny</w:t>
      </w:r>
      <w:proofErr w:type="spellEnd"/>
    </w:p>
    <w:p w14:paraId="3E079927" w14:textId="53DB204C" w:rsidR="009C0737" w:rsidRPr="00D468D9" w:rsidRDefault="009C0737"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&lt;</w:t>
      </w:r>
      <w:r w:rsidR="0064406E" w:rsidRPr="00D468D9">
        <w:rPr>
          <w:rFonts w:hint="eastAsia"/>
          <w:szCs w:val="24"/>
          <w:lang w:eastAsia="zh-CN"/>
        </w:rPr>
        <w:t xml:space="preserve"> </w:t>
      </w:r>
      <w:r w:rsidRPr="00012EB1">
        <w:rPr>
          <w:rFonts w:hint="eastAsia"/>
          <w:i/>
          <w:szCs w:val="24"/>
          <w:lang w:eastAsia="zh-CN"/>
        </w:rPr>
        <w:t>To be added</w:t>
      </w:r>
      <w:r w:rsidRPr="00D468D9">
        <w:rPr>
          <w:rFonts w:hint="eastAsia"/>
          <w:szCs w:val="24"/>
          <w:lang w:eastAsia="zh-CN"/>
        </w:rPr>
        <w:t xml:space="preserve"> &gt;</w:t>
      </w:r>
    </w:p>
    <w:p w14:paraId="389520D0" w14:textId="4961B2C7" w:rsidR="00CB3995" w:rsidRPr="00012EB1" w:rsidRDefault="00D93BC3"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00EF381A">
        <w:rPr>
          <w:rFonts w:hint="eastAsia"/>
          <w:szCs w:val="24"/>
          <w:lang w:eastAsia="zh-CN"/>
        </w:rPr>
        <w:t xml:space="preserve">or </w:t>
      </w:r>
      <w:r w:rsidR="008F6AF6">
        <w:rPr>
          <w:rFonts w:hint="eastAsia"/>
          <w:szCs w:val="24"/>
          <w:lang w:eastAsia="zh-CN"/>
        </w:rPr>
        <w:t>the other</w:t>
      </w:r>
      <w:r w:rsidR="00EF381A">
        <w:rPr>
          <w:rFonts w:hint="eastAsia"/>
          <w:szCs w:val="24"/>
          <w:lang w:eastAsia="zh-CN"/>
        </w:rPr>
        <w:t xml:space="preserve"> duplex mode combinations</w:t>
      </w:r>
      <w:r w:rsidR="008F6AF6">
        <w:rPr>
          <w:rFonts w:hint="eastAsia"/>
          <w:szCs w:val="24"/>
          <w:lang w:eastAsia="zh-CN"/>
        </w:rPr>
        <w:t xml:space="preserve"> and band pairs</w:t>
      </w:r>
      <w:r w:rsidR="00220E1A" w:rsidRPr="00EA1E15">
        <w:rPr>
          <w:szCs w:val="24"/>
          <w:lang w:eastAsia="zh-CN"/>
        </w:rPr>
        <w:t>:</w:t>
      </w:r>
    </w:p>
    <w:p w14:paraId="58617D7A" w14:textId="7575FC83" w:rsid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w:t>
      </w:r>
      <w:r w:rsidR="00CB3995">
        <w:rPr>
          <w:rFonts w:hint="eastAsia"/>
          <w:szCs w:val="24"/>
          <w:lang w:eastAsia="zh-CN"/>
        </w:rPr>
        <w:t>arrier 1: d</w:t>
      </w:r>
      <w:r w:rsidR="00CB3995" w:rsidRPr="00904BF5">
        <w:rPr>
          <w:szCs w:val="24"/>
          <w:lang w:eastAsia="zh-CN"/>
        </w:rPr>
        <w:t>efine different capabilities for UEs with and without DL reception interruption</w:t>
      </w:r>
      <w:r w:rsidR="00CB3995" w:rsidRPr="00904BF5">
        <w:rPr>
          <w:rFonts w:hint="eastAsia"/>
          <w:szCs w:val="24"/>
          <w:lang w:eastAsia="zh-CN"/>
        </w:rPr>
        <w:t xml:space="preserve">. </w:t>
      </w:r>
      <w:r w:rsidR="00CB3995" w:rsidRPr="00904BF5">
        <w:rPr>
          <w:szCs w:val="24"/>
          <w:lang w:eastAsia="zh-CN"/>
        </w:rPr>
        <w:t>If UE does not report this capability, it means there is no DL reception interruption.</w:t>
      </w:r>
    </w:p>
    <w:p w14:paraId="1817D52C" w14:textId="793FE1ED" w:rsidR="00C5367A" w:rsidRP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C</w:t>
      </w:r>
      <w:r w:rsidR="00CB3995">
        <w:rPr>
          <w:rFonts w:hint="eastAsia"/>
          <w:szCs w:val="24"/>
          <w:lang w:eastAsia="zh-CN"/>
        </w:rPr>
        <w:t xml:space="preserve">arrier 2: </w:t>
      </w:r>
      <w:r w:rsidR="00CB3995" w:rsidRPr="00CB3995">
        <w:rPr>
          <w:szCs w:val="24"/>
          <w:lang w:eastAsia="zh-CN"/>
        </w:rPr>
        <w:t xml:space="preserve">no </w:t>
      </w:r>
      <w:r w:rsidR="000C1C03">
        <w:rPr>
          <w:rFonts w:hint="eastAsia"/>
          <w:szCs w:val="24"/>
          <w:lang w:eastAsia="zh-CN"/>
        </w:rPr>
        <w:t xml:space="preserve">DL </w:t>
      </w:r>
      <w:r w:rsidR="00CB3995" w:rsidRPr="00CB3995">
        <w:rPr>
          <w:szCs w:val="24"/>
          <w:lang w:eastAsia="zh-CN"/>
        </w:rPr>
        <w:t>interruption</w:t>
      </w:r>
    </w:p>
    <w:p w14:paraId="39B6DCC4" w14:textId="77777777" w:rsidR="00DD19DE" w:rsidRPr="00EF381A" w:rsidRDefault="00DD19DE" w:rsidP="00DD19DE">
      <w:pPr>
        <w:rPr>
          <w:i/>
          <w:color w:val="0070C0"/>
          <w:lang w:eastAsia="zh-CN"/>
        </w:rPr>
      </w:pPr>
    </w:p>
    <w:p w14:paraId="297E9BED" w14:textId="77777777" w:rsidR="00DD19DE" w:rsidRPr="00EB1703" w:rsidRDefault="00DD19DE" w:rsidP="00DD19DE">
      <w:pPr>
        <w:pStyle w:val="2"/>
        <w:rPr>
          <w:highlight w:val="yellow"/>
        </w:rPr>
      </w:pPr>
      <w:r w:rsidRPr="00EB1703">
        <w:rPr>
          <w:highlight w:val="yellow"/>
        </w:rPr>
        <w:lastRenderedPageBreak/>
        <w:t>Companies</w:t>
      </w:r>
      <w:r w:rsidRPr="00EB1703">
        <w:rPr>
          <w:rFonts w:hint="eastAsia"/>
          <w:highlight w:val="yellow"/>
        </w:rPr>
        <w:t xml:space="preserve"> views</w:t>
      </w:r>
      <w:r w:rsidRPr="00EB1703">
        <w:rPr>
          <w:highlight w:val="yellow"/>
        </w:rPr>
        <w:t>’</w:t>
      </w:r>
      <w:r w:rsidRPr="00EB1703">
        <w:rPr>
          <w:rFonts w:hint="eastAsia"/>
          <w:highlight w:val="yellow"/>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A41CD8">
        <w:tc>
          <w:tcPr>
            <w:tcW w:w="1242" w:type="dxa"/>
          </w:tcPr>
          <w:p w14:paraId="5B13E89C" w14:textId="77777777" w:rsidR="00DD19DE" w:rsidRPr="00045592" w:rsidRDefault="00DD19DE" w:rsidP="00A41C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41CD8">
            <w:pPr>
              <w:spacing w:after="120"/>
              <w:rPr>
                <w:rFonts w:eastAsiaTheme="minorEastAsia"/>
                <w:b/>
                <w:bCs/>
                <w:color w:val="0070C0"/>
                <w:lang w:val="en-US" w:eastAsia="zh-CN"/>
              </w:rPr>
            </w:pPr>
            <w:r>
              <w:rPr>
                <w:rFonts w:eastAsiaTheme="minorEastAsia"/>
                <w:b/>
                <w:bCs/>
                <w:color w:val="0070C0"/>
                <w:lang w:val="en-US" w:eastAsia="zh-CN"/>
              </w:rPr>
              <w:t>Comments</w:t>
            </w:r>
          </w:p>
        </w:tc>
      </w:tr>
      <w:tr w:rsidR="008C4023" w14:paraId="66DAC463" w14:textId="77777777" w:rsidTr="00A41CD8">
        <w:trPr>
          <w:ins w:id="72" w:author="China Telecom" w:date="2020-02-24T14:01:00Z"/>
        </w:trPr>
        <w:tc>
          <w:tcPr>
            <w:tcW w:w="1242" w:type="dxa"/>
          </w:tcPr>
          <w:p w14:paraId="615B7BC0" w14:textId="7C0F69EE" w:rsidR="008C4023" w:rsidRDefault="008C4023" w:rsidP="00BC144D">
            <w:pPr>
              <w:spacing w:before="60" w:after="60"/>
              <w:rPr>
                <w:ins w:id="73" w:author="China Telecom" w:date="2020-02-24T14:01:00Z"/>
                <w:rFonts w:eastAsiaTheme="minorEastAsia"/>
                <w:color w:val="0070C0"/>
                <w:lang w:val="en-US" w:eastAsia="zh-CN"/>
              </w:rPr>
            </w:pPr>
            <w:ins w:id="74" w:author="China Telecom" w:date="2020-02-24T14:01:00Z">
              <w:r>
                <w:rPr>
                  <w:rFonts w:eastAsiaTheme="minorEastAsia" w:hint="eastAsia"/>
                  <w:lang w:val="en-US" w:eastAsia="zh-CN"/>
                </w:rPr>
                <w:t>China Telecom</w:t>
              </w:r>
            </w:ins>
          </w:p>
        </w:tc>
        <w:tc>
          <w:tcPr>
            <w:tcW w:w="8615" w:type="dxa"/>
          </w:tcPr>
          <w:p w14:paraId="765FD654" w14:textId="77777777" w:rsidR="008C4023" w:rsidRDefault="008C4023" w:rsidP="00BC144D">
            <w:pPr>
              <w:spacing w:before="60" w:after="60"/>
              <w:rPr>
                <w:ins w:id="75" w:author="China Telecom" w:date="2020-02-24T14:01:00Z"/>
                <w:szCs w:val="24"/>
                <w:lang w:eastAsia="zh-CN"/>
              </w:rPr>
            </w:pPr>
            <w:ins w:id="76" w:author="China Telecom" w:date="2020-02-24T14:01: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 xml:space="preserve">1: </w:t>
              </w:r>
              <w:r>
                <w:rPr>
                  <w:rFonts w:eastAsiaTheme="minorEastAsia" w:hint="eastAsia"/>
                  <w:lang w:val="en-US" w:eastAsia="zh-CN"/>
                </w:rPr>
                <w:t>Propose to add n1+n78 and n3+78 as</w:t>
              </w:r>
              <w:r w:rsidRPr="00012EB1">
                <w:rPr>
                  <w:rFonts w:hint="eastAsia"/>
                  <w:szCs w:val="24"/>
                  <w:lang w:eastAsia="zh-CN"/>
                </w:rPr>
                <w:t xml:space="preserve"> FDD+TDD CA/EN-DC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Pr>
                  <w:rFonts w:hint="eastAsia"/>
                  <w:szCs w:val="24"/>
                  <w:lang w:eastAsia="zh-CN"/>
                </w:rPr>
                <w:t>, i.e.,</w:t>
              </w:r>
            </w:ins>
          </w:p>
          <w:p w14:paraId="55AE52EB" w14:textId="77777777" w:rsidR="008C4023" w:rsidRPr="00012EB1" w:rsidRDefault="008C4023" w:rsidP="00BC144D">
            <w:pPr>
              <w:widowControl w:val="0"/>
              <w:numPr>
                <w:ilvl w:val="2"/>
                <w:numId w:val="20"/>
              </w:numPr>
              <w:tabs>
                <w:tab w:val="num" w:pos="484"/>
                <w:tab w:val="num" w:pos="709"/>
                <w:tab w:val="num" w:pos="993"/>
                <w:tab w:val="num" w:pos="1701"/>
              </w:tabs>
              <w:spacing w:before="60" w:after="60"/>
              <w:ind w:left="1418" w:hanging="284"/>
              <w:rPr>
                <w:ins w:id="77" w:author="China Telecom" w:date="2020-02-24T14:01:00Z"/>
                <w:szCs w:val="24"/>
                <w:lang w:eastAsia="zh-CN"/>
              </w:rPr>
            </w:pPr>
            <w:ins w:id="78" w:author="China Telecom" w:date="2020-02-24T14:01:00Z">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ins>
          </w:p>
          <w:p w14:paraId="6834ACE8" w14:textId="77777777" w:rsidR="008C4023" w:rsidRPr="008C4023" w:rsidRDefault="008C4023" w:rsidP="00BC144D">
            <w:pPr>
              <w:widowControl w:val="0"/>
              <w:numPr>
                <w:ilvl w:val="3"/>
                <w:numId w:val="25"/>
              </w:numPr>
              <w:tabs>
                <w:tab w:val="num" w:pos="484"/>
                <w:tab w:val="num" w:pos="709"/>
                <w:tab w:val="num" w:pos="1701"/>
              </w:tabs>
              <w:spacing w:before="60" w:after="60"/>
              <w:ind w:hanging="1678"/>
              <w:rPr>
                <w:ins w:id="79" w:author="China Telecom" w:date="2020-02-24T14:01:00Z"/>
                <w:szCs w:val="24"/>
                <w:lang w:eastAsia="zh-CN"/>
              </w:rPr>
            </w:pPr>
            <w:ins w:id="80" w:author="China Telecom" w:date="2020-02-24T14:01:00Z">
              <w:r>
                <w:rPr>
                  <w:rFonts w:hint="eastAsia"/>
                  <w:szCs w:val="24"/>
                  <w:lang w:eastAsia="zh-CN"/>
                </w:rPr>
                <w:t>Band (n)1 + Band n78</w:t>
              </w:r>
            </w:ins>
          </w:p>
          <w:p w14:paraId="0DA750FD" w14:textId="47DA26A2" w:rsidR="008C4023" w:rsidRPr="008C4023" w:rsidRDefault="008C4023" w:rsidP="00BC144D">
            <w:pPr>
              <w:widowControl w:val="0"/>
              <w:numPr>
                <w:ilvl w:val="3"/>
                <w:numId w:val="25"/>
              </w:numPr>
              <w:tabs>
                <w:tab w:val="num" w:pos="484"/>
                <w:tab w:val="num" w:pos="709"/>
                <w:tab w:val="num" w:pos="1701"/>
              </w:tabs>
              <w:spacing w:before="60" w:after="60"/>
              <w:ind w:hanging="1678"/>
              <w:rPr>
                <w:ins w:id="81" w:author="China Telecom" w:date="2020-02-24T14:01:00Z"/>
                <w:szCs w:val="24"/>
                <w:lang w:eastAsia="zh-CN"/>
              </w:rPr>
            </w:pPr>
            <w:ins w:id="82" w:author="China Telecom" w:date="2020-02-24T14:01:00Z">
              <w:r w:rsidRPr="008C4023">
                <w:rPr>
                  <w:rFonts w:hint="eastAsia"/>
                  <w:szCs w:val="24"/>
                  <w:lang w:eastAsia="zh-CN"/>
                </w:rPr>
                <w:t>Band (n)3 + Band n78</w:t>
              </w:r>
            </w:ins>
          </w:p>
        </w:tc>
      </w:tr>
      <w:tr w:rsidR="00B61F49" w14:paraId="618ED1D9" w14:textId="77777777" w:rsidTr="00A41CD8">
        <w:trPr>
          <w:ins w:id="83" w:author="Nokia" w:date="2020-02-24T10:27:00Z"/>
        </w:trPr>
        <w:tc>
          <w:tcPr>
            <w:tcW w:w="1242" w:type="dxa"/>
          </w:tcPr>
          <w:p w14:paraId="7B14B83A" w14:textId="6BBD9F09" w:rsidR="00B61F49" w:rsidRDefault="00B61F49" w:rsidP="00BC144D">
            <w:pPr>
              <w:spacing w:before="60" w:after="60"/>
              <w:rPr>
                <w:ins w:id="84" w:author="Nokia" w:date="2020-02-24T10:27:00Z"/>
                <w:rFonts w:eastAsiaTheme="minorEastAsia"/>
                <w:lang w:val="en-US" w:eastAsia="zh-CN"/>
              </w:rPr>
            </w:pPr>
            <w:ins w:id="85" w:author="Nokia" w:date="2020-02-24T10:27:00Z">
              <w:r>
                <w:rPr>
                  <w:rFonts w:eastAsiaTheme="minorEastAsia"/>
                  <w:lang w:val="en-US" w:eastAsia="zh-CN"/>
                </w:rPr>
                <w:t>Nokia, Nokia Shanghai Bell</w:t>
              </w:r>
            </w:ins>
          </w:p>
        </w:tc>
        <w:tc>
          <w:tcPr>
            <w:tcW w:w="8615" w:type="dxa"/>
          </w:tcPr>
          <w:p w14:paraId="64EC8A9F" w14:textId="5524A73F" w:rsidR="00B61F49" w:rsidRPr="00EC0CAC" w:rsidRDefault="00B61F49" w:rsidP="00BC144D">
            <w:pPr>
              <w:spacing w:before="60" w:after="60"/>
              <w:rPr>
                <w:ins w:id="86" w:author="Nokia" w:date="2020-02-24T10:27:00Z"/>
                <w:rFonts w:eastAsiaTheme="minorEastAsia"/>
                <w:lang w:val="en-US" w:eastAsia="zh-CN"/>
              </w:rPr>
            </w:pPr>
            <w:ins w:id="87" w:author="Nokia" w:date="2020-02-24T10:27: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1:</w:t>
              </w:r>
              <w:r>
                <w:rPr>
                  <w:rFonts w:eastAsiaTheme="minorEastAsia"/>
                  <w:lang w:val="en-US" w:eastAsia="zh-CN"/>
                </w:rPr>
                <w:t xml:space="preserve">  </w:t>
              </w:r>
            </w:ins>
            <w:ins w:id="88" w:author="Nokia" w:date="2020-02-24T10:28:00Z">
              <w:r>
                <w:rPr>
                  <w:rFonts w:eastAsiaTheme="minorEastAsia"/>
                  <w:lang w:val="en-US" w:eastAsia="zh-CN"/>
                </w:rPr>
                <w:t xml:space="preserve">Recommended WF is not clear to us. DL interruption needs to be discussed as part of RF requirements, not only RRM requirements. RRM requirement implications can be discussed additionally. Furthermore, if DL interruptions were allowed, RAN4 has agreed to request further analyses from RAN1 </w:t>
              </w:r>
            </w:ins>
            <w:ins w:id="89" w:author="Nokia" w:date="2020-02-24T10:29:00Z">
              <w:r>
                <w:rPr>
                  <w:rFonts w:eastAsiaTheme="minorEastAsia"/>
                  <w:lang w:val="en-US" w:eastAsia="zh-CN"/>
                </w:rPr>
                <w:t>first. In our view the UE supports the feature only for those band combinations, for which UE does not need interruptions for DL reception.</w:t>
              </w:r>
            </w:ins>
          </w:p>
        </w:tc>
      </w:tr>
      <w:tr w:rsidR="00DC7E87" w14:paraId="16EBB61F" w14:textId="77777777" w:rsidTr="00A41CD8">
        <w:trPr>
          <w:ins w:id="90" w:author="邵 校" w:date="2020-02-25T16:09:00Z"/>
        </w:trPr>
        <w:tc>
          <w:tcPr>
            <w:tcW w:w="1242" w:type="dxa"/>
          </w:tcPr>
          <w:p w14:paraId="74EE3786" w14:textId="75013FA6" w:rsidR="00DC7E87" w:rsidRDefault="00DC7E87" w:rsidP="00A41CD8">
            <w:pPr>
              <w:spacing w:after="120"/>
              <w:rPr>
                <w:ins w:id="91" w:author="邵 校" w:date="2020-02-25T16:09:00Z"/>
                <w:rFonts w:eastAsiaTheme="minorEastAsia"/>
                <w:color w:val="0070C0"/>
                <w:lang w:val="en-US" w:eastAsia="zh-CN"/>
              </w:rPr>
            </w:pPr>
            <w:ins w:id="92" w:author="邵 校" w:date="2020-02-25T16:09:00Z">
              <w:r>
                <w:rPr>
                  <w:rFonts w:eastAsiaTheme="minorEastAsia" w:hint="eastAsia"/>
                  <w:color w:val="0070C0"/>
                  <w:lang w:val="en-US" w:eastAsia="zh-CN"/>
                </w:rPr>
                <w:t>K</w:t>
              </w:r>
              <w:r>
                <w:rPr>
                  <w:rFonts w:eastAsiaTheme="minorEastAsia"/>
                  <w:color w:val="0070C0"/>
                  <w:lang w:val="en-US" w:eastAsia="zh-CN"/>
                </w:rPr>
                <w:t>DDI</w:t>
              </w:r>
            </w:ins>
          </w:p>
        </w:tc>
        <w:tc>
          <w:tcPr>
            <w:tcW w:w="8615" w:type="dxa"/>
          </w:tcPr>
          <w:p w14:paraId="41EFE7C9" w14:textId="32F5CC8D" w:rsidR="00DC7E87" w:rsidRDefault="00DC7E87" w:rsidP="00A41CD8">
            <w:pPr>
              <w:spacing w:after="120"/>
              <w:rPr>
                <w:ins w:id="93" w:author="邵 校" w:date="2020-02-25T16:10:00Z"/>
                <w:szCs w:val="24"/>
                <w:lang w:eastAsia="zh-CN"/>
              </w:rPr>
            </w:pPr>
            <w:ins w:id="94" w:author="邵 校" w:date="2020-02-25T16:09:00Z">
              <w:r>
                <w:rPr>
                  <w:rFonts w:eastAsiaTheme="minorEastAsia" w:hint="eastAsia"/>
                  <w:color w:val="0070C0"/>
                  <w:lang w:val="en-US" w:eastAsia="zh-CN"/>
                </w:rPr>
                <w:t>S</w:t>
              </w:r>
              <w:r>
                <w:rPr>
                  <w:rFonts w:eastAsiaTheme="minorEastAsia"/>
                  <w:color w:val="0070C0"/>
                  <w:lang w:val="en-US" w:eastAsia="zh-CN"/>
                </w:rPr>
                <w:t xml:space="preserve">ub topic 2-1: </w:t>
              </w:r>
              <w:r>
                <w:rPr>
                  <w:rFonts w:eastAsiaTheme="minorEastAsia" w:hint="eastAsia"/>
                  <w:lang w:val="en-US" w:eastAsia="zh-CN"/>
                </w:rPr>
                <w:t>Propose to add n1+n78 and n3+78 as</w:t>
              </w:r>
              <w:r w:rsidRPr="00012EB1">
                <w:rPr>
                  <w:rFonts w:hint="eastAsia"/>
                  <w:szCs w:val="24"/>
                  <w:lang w:eastAsia="zh-CN"/>
                </w:rPr>
                <w:t xml:space="preserve"> FDD+TDD </w:t>
              </w:r>
            </w:ins>
            <w:ins w:id="95" w:author="邵 校" w:date="2020-02-25T16:11:00Z">
              <w:r w:rsidRPr="00012EB1">
                <w:rPr>
                  <w:rFonts w:hint="eastAsia"/>
                  <w:szCs w:val="24"/>
                  <w:lang w:eastAsia="zh-CN"/>
                </w:rPr>
                <w:t>CA/</w:t>
              </w:r>
            </w:ins>
            <w:ins w:id="96" w:author="邵 校" w:date="2020-02-25T16:09:00Z">
              <w:r w:rsidRPr="00012EB1">
                <w:rPr>
                  <w:rFonts w:hint="eastAsia"/>
                  <w:szCs w:val="24"/>
                  <w:lang w:eastAsia="zh-CN"/>
                </w:rPr>
                <w:t>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ins>
          </w:p>
          <w:p w14:paraId="767A7C3F" w14:textId="75699A3E" w:rsidR="00DC7E87" w:rsidRPr="00DC7E87" w:rsidRDefault="00DC7E87" w:rsidP="00DC7E87">
            <w:pPr>
              <w:pStyle w:val="afe"/>
              <w:numPr>
                <w:ilvl w:val="0"/>
                <w:numId w:val="32"/>
              </w:numPr>
              <w:spacing w:after="120"/>
              <w:ind w:firstLineChars="0"/>
              <w:rPr>
                <w:ins w:id="97" w:author="邵 校" w:date="2020-02-25T16:11:00Z"/>
                <w:lang w:eastAsia="zh-CN"/>
              </w:rPr>
            </w:pPr>
            <w:ins w:id="98" w:author="邵 校" w:date="2020-02-25T16:11:00Z">
              <w:r>
                <w:rPr>
                  <w:rFonts w:hint="eastAsia"/>
                  <w:szCs w:val="24"/>
                  <w:lang w:eastAsia="zh-CN"/>
                </w:rPr>
                <w:t>Band (n)1</w:t>
              </w:r>
              <w:r>
                <w:rPr>
                  <w:lang w:eastAsia="zh-CN"/>
                </w:rPr>
                <w:t xml:space="preserve"> + Band n77 or n78</w:t>
              </w:r>
            </w:ins>
          </w:p>
          <w:p w14:paraId="36484111" w14:textId="77777777" w:rsidR="00DC7E87" w:rsidRPr="00DC7E87" w:rsidRDefault="00DC7E87" w:rsidP="00DC7E87">
            <w:pPr>
              <w:pStyle w:val="afe"/>
              <w:numPr>
                <w:ilvl w:val="0"/>
                <w:numId w:val="32"/>
              </w:numPr>
              <w:spacing w:after="120"/>
              <w:ind w:firstLineChars="0"/>
              <w:rPr>
                <w:ins w:id="99" w:author="邵 校" w:date="2020-02-25T16:12:00Z"/>
                <w:rFonts w:eastAsiaTheme="minorEastAsia"/>
                <w:lang w:eastAsia="zh-CN"/>
              </w:rPr>
            </w:pPr>
            <w:ins w:id="100" w:author="邵 校" w:date="2020-02-25T16:12:00Z">
              <w:r>
                <w:rPr>
                  <w:rFonts w:hint="eastAsia"/>
                  <w:szCs w:val="24"/>
                  <w:lang w:eastAsia="zh-CN"/>
                </w:rPr>
                <w:t>Band (n)</w:t>
              </w:r>
              <w:r>
                <w:rPr>
                  <w:szCs w:val="24"/>
                  <w:lang w:eastAsia="zh-CN"/>
                </w:rPr>
                <w:t>3</w:t>
              </w:r>
            </w:ins>
            <w:ins w:id="101" w:author="邵 校" w:date="2020-02-25T16:11:00Z">
              <w:r>
                <w:rPr>
                  <w:rFonts w:eastAsiaTheme="minorEastAsia"/>
                  <w:lang w:eastAsia="zh-CN"/>
                </w:rPr>
                <w:t xml:space="preserve"> + </w:t>
              </w:r>
            </w:ins>
            <w:ins w:id="102" w:author="邵 校" w:date="2020-02-25T16:12:00Z">
              <w:r>
                <w:rPr>
                  <w:rFonts w:eastAsiaTheme="minorEastAsia"/>
                  <w:lang w:eastAsia="zh-CN"/>
                </w:rPr>
                <w:t>Band n77 or n78</w:t>
              </w:r>
            </w:ins>
          </w:p>
          <w:p w14:paraId="03A6544B" w14:textId="77777777" w:rsidR="00DC7E87" w:rsidRPr="00D0105F" w:rsidRDefault="00DC7E87" w:rsidP="00DC7E87">
            <w:pPr>
              <w:pStyle w:val="afe"/>
              <w:numPr>
                <w:ilvl w:val="0"/>
                <w:numId w:val="32"/>
              </w:numPr>
              <w:spacing w:after="120"/>
              <w:ind w:firstLineChars="0"/>
              <w:rPr>
                <w:ins w:id="103" w:author="邵 校" w:date="2020-02-25T16:13:00Z"/>
                <w:lang w:val="en-US" w:eastAsia="zh-CN"/>
              </w:rPr>
            </w:pPr>
            <w:ins w:id="104" w:author="邵 校" w:date="2020-02-25T16:12:00Z">
              <w:r>
                <w:rPr>
                  <w:szCs w:val="24"/>
                  <w:lang w:val="en-US" w:eastAsia="zh-CN"/>
                </w:rPr>
                <w:t xml:space="preserve">Band </w:t>
              </w:r>
            </w:ins>
            <w:ins w:id="105" w:author="邵 校" w:date="2020-02-25T16:13:00Z">
              <w:r w:rsidR="00D0105F">
                <w:rPr>
                  <w:rFonts w:hint="eastAsia"/>
                  <w:szCs w:val="24"/>
                  <w:lang w:eastAsia="zh-CN"/>
                </w:rPr>
                <w:t>(n)</w:t>
              </w:r>
            </w:ins>
            <w:ins w:id="106" w:author="邵 校" w:date="2020-02-25T16:12:00Z">
              <w:r>
                <w:rPr>
                  <w:szCs w:val="24"/>
                  <w:lang w:val="en-US" w:eastAsia="zh-CN"/>
                </w:rPr>
                <w:t>18 + Band n77 or n78</w:t>
              </w:r>
            </w:ins>
          </w:p>
          <w:p w14:paraId="71D5174C" w14:textId="5894ED7E" w:rsidR="00D0105F" w:rsidRPr="00DC7E87" w:rsidRDefault="00D0105F" w:rsidP="00B81AFB">
            <w:pPr>
              <w:pStyle w:val="afe"/>
              <w:numPr>
                <w:ilvl w:val="0"/>
                <w:numId w:val="32"/>
              </w:numPr>
              <w:spacing w:after="120"/>
              <w:ind w:firstLineChars="0"/>
              <w:rPr>
                <w:ins w:id="107" w:author="邵 校" w:date="2020-02-25T16:09:00Z"/>
                <w:rFonts w:eastAsia="宋体"/>
                <w:b/>
                <w:sz w:val="24"/>
                <w:lang w:val="en-US" w:eastAsia="zh-CN"/>
              </w:rPr>
            </w:pPr>
            <w:ins w:id="108" w:author="邵 校" w:date="2020-02-25T16:13:00Z">
              <w:r>
                <w:rPr>
                  <w:szCs w:val="24"/>
                  <w:lang w:val="en-US" w:eastAsia="zh-CN"/>
                </w:rPr>
                <w:t xml:space="preserve">Band </w:t>
              </w:r>
              <w:r>
                <w:rPr>
                  <w:rFonts w:hint="eastAsia"/>
                  <w:szCs w:val="24"/>
                  <w:lang w:eastAsia="zh-CN"/>
                </w:rPr>
                <w:t>(n)</w:t>
              </w:r>
              <w:r>
                <w:rPr>
                  <w:szCs w:val="24"/>
                  <w:lang w:val="en-US" w:eastAsia="zh-CN"/>
                </w:rPr>
                <w:t>28 + Band n77 or n78</w:t>
              </w:r>
            </w:ins>
          </w:p>
        </w:tc>
      </w:tr>
      <w:tr w:rsidR="00321674" w14:paraId="272627B3" w14:textId="77777777" w:rsidTr="00A41CD8">
        <w:trPr>
          <w:ins w:id="109" w:author="Basel" w:date="2020-02-25T15:40:00Z"/>
        </w:trPr>
        <w:tc>
          <w:tcPr>
            <w:tcW w:w="1242" w:type="dxa"/>
          </w:tcPr>
          <w:p w14:paraId="3DD738CC" w14:textId="65978BDA" w:rsidR="00321674" w:rsidRPr="00B81AFB" w:rsidRDefault="00321674" w:rsidP="00A41CD8">
            <w:pPr>
              <w:keepLines/>
              <w:tabs>
                <w:tab w:val="left" w:pos="794"/>
                <w:tab w:val="left" w:pos="1191"/>
                <w:tab w:val="left" w:pos="1588"/>
                <w:tab w:val="left" w:pos="1985"/>
              </w:tabs>
              <w:overflowPunct/>
              <w:autoSpaceDE/>
              <w:autoSpaceDN/>
              <w:adjustRightInd/>
              <w:spacing w:before="120" w:after="120"/>
              <w:jc w:val="center"/>
              <w:textAlignment w:val="auto"/>
              <w:rPr>
                <w:ins w:id="110" w:author="Basel" w:date="2020-02-25T15:40:00Z"/>
                <w:rFonts w:eastAsiaTheme="minorEastAsia"/>
                <w:color w:val="0070C0"/>
                <w:lang w:eastAsia="zh-CN"/>
              </w:rPr>
            </w:pPr>
            <w:ins w:id="111" w:author="Basel" w:date="2020-02-25T15:40:00Z">
              <w:r>
                <w:rPr>
                  <w:rFonts w:eastAsiaTheme="minorEastAsia"/>
                  <w:color w:val="0070C0"/>
                  <w:lang w:eastAsia="zh-CN"/>
                </w:rPr>
                <w:t>China Unicom</w:t>
              </w:r>
            </w:ins>
          </w:p>
        </w:tc>
        <w:tc>
          <w:tcPr>
            <w:tcW w:w="8615" w:type="dxa"/>
          </w:tcPr>
          <w:p w14:paraId="04AACA79" w14:textId="01DD077C" w:rsidR="00321674" w:rsidRDefault="00321674" w:rsidP="00A41CD8">
            <w:pPr>
              <w:spacing w:after="120"/>
              <w:rPr>
                <w:ins w:id="112" w:author="Basel" w:date="2020-02-25T15:40:00Z"/>
                <w:rFonts w:eastAsiaTheme="minorEastAsia"/>
                <w:color w:val="0070C0"/>
                <w:lang w:val="en-US" w:eastAsia="zh-CN"/>
              </w:rPr>
            </w:pPr>
            <w:ins w:id="113" w:author="Basel" w:date="2020-02-25T15:40:00Z">
              <w:r w:rsidRPr="00B81AFB">
                <w:rPr>
                  <w:rFonts w:eastAsiaTheme="minorEastAsia"/>
                  <w:color w:val="0070C0"/>
                  <w:lang w:eastAsia="zh-CN"/>
                </w:rPr>
                <w:t>Sub topic 2-1:</w:t>
              </w:r>
              <w:r>
                <w:rPr>
                  <w:rFonts w:eastAsiaTheme="minorEastAsia"/>
                  <w:lang w:val="en-US" w:eastAsia="zh-CN"/>
                </w:rPr>
                <w:t xml:space="preserve"> We agree with the proposal that for </w:t>
              </w:r>
              <w:r>
                <w:rPr>
                  <w:rFonts w:eastAsiaTheme="minorEastAsia" w:hint="eastAsia"/>
                  <w:lang w:val="en-US" w:eastAsia="zh-CN"/>
                </w:rPr>
                <w:t>(</w:t>
              </w:r>
              <w:r>
                <w:rPr>
                  <w:rFonts w:eastAsiaTheme="minorEastAsia"/>
                  <w:lang w:val="en-US" w:eastAsia="zh-CN"/>
                </w:rPr>
                <w:t>n</w:t>
              </w:r>
              <w:proofErr w:type="gramStart"/>
              <w:r>
                <w:rPr>
                  <w:rFonts w:eastAsiaTheme="minorEastAsia"/>
                  <w:lang w:val="en-US" w:eastAsia="zh-CN"/>
                </w:rPr>
                <w:t>)1</w:t>
              </w:r>
              <w:proofErr w:type="gramEnd"/>
              <w:r>
                <w:rPr>
                  <w:rFonts w:eastAsiaTheme="minorEastAsia"/>
                  <w:lang w:val="en-US" w:eastAsia="zh-CN"/>
                </w:rPr>
                <w:t xml:space="preserve">+n78 and (n)3+n78 band pairs, DL reception interruption is not required as suggested by China </w:t>
              </w:r>
              <w:r>
                <w:rPr>
                  <w:rFonts w:eastAsiaTheme="minorEastAsia" w:hint="eastAsia"/>
                  <w:lang w:val="en-US" w:eastAsia="zh-CN"/>
                </w:rPr>
                <w:t>Telecom.</w:t>
              </w:r>
            </w:ins>
          </w:p>
        </w:tc>
      </w:tr>
      <w:tr w:rsidR="005B0DC7" w14:paraId="5F4493DF" w14:textId="77777777" w:rsidTr="00A41CD8">
        <w:trPr>
          <w:ins w:id="114" w:author="OPPO Jinqiang" w:date="2020-02-25T18:09:00Z"/>
        </w:trPr>
        <w:tc>
          <w:tcPr>
            <w:tcW w:w="1242" w:type="dxa"/>
          </w:tcPr>
          <w:p w14:paraId="2712CB87" w14:textId="44D3476F" w:rsidR="005B0DC7" w:rsidRDefault="005B0DC7" w:rsidP="00A41CD8">
            <w:pPr>
              <w:spacing w:after="120"/>
              <w:rPr>
                <w:ins w:id="115" w:author="OPPO Jinqiang" w:date="2020-02-25T18:09:00Z"/>
                <w:rFonts w:eastAsiaTheme="minorEastAsia"/>
                <w:color w:val="0070C0"/>
                <w:lang w:eastAsia="zh-CN"/>
              </w:rPr>
            </w:pPr>
            <w:ins w:id="116" w:author="OPPO Jinqiang" w:date="2020-02-25T18:09:00Z">
              <w:r>
                <w:rPr>
                  <w:rFonts w:eastAsiaTheme="minorEastAsia" w:hint="eastAsia"/>
                  <w:color w:val="0070C0"/>
                  <w:lang w:eastAsia="zh-CN"/>
                </w:rPr>
                <w:t>OPPO</w:t>
              </w:r>
            </w:ins>
          </w:p>
        </w:tc>
        <w:tc>
          <w:tcPr>
            <w:tcW w:w="8615" w:type="dxa"/>
          </w:tcPr>
          <w:p w14:paraId="1716C307" w14:textId="38E215C1" w:rsidR="005B0DC7" w:rsidRPr="005B0DC7" w:rsidRDefault="005B0DC7" w:rsidP="00A41CD8">
            <w:pPr>
              <w:spacing w:after="120"/>
              <w:rPr>
                <w:ins w:id="117" w:author="OPPO Jinqiang" w:date="2020-02-25T18:09:00Z"/>
                <w:rFonts w:eastAsiaTheme="minorEastAsia"/>
                <w:color w:val="0070C0"/>
                <w:lang w:eastAsia="zh-CN"/>
              </w:rPr>
            </w:pPr>
            <w:ins w:id="118" w:author="OPPO Jinqiang" w:date="2020-02-25T18:09:00Z">
              <w:r w:rsidRPr="005B0DC7">
                <w:rPr>
                  <w:rFonts w:eastAsiaTheme="minorEastAsia"/>
                  <w:color w:val="0070C0"/>
                  <w:lang w:eastAsia="zh-CN"/>
                </w:rPr>
                <w:t>Issue 2-1:</w:t>
              </w:r>
              <w:r>
                <w:rPr>
                  <w:rFonts w:eastAsiaTheme="minorEastAsia"/>
                  <w:color w:val="0070C0"/>
                  <w:lang w:eastAsia="zh-CN"/>
                </w:rPr>
                <w:t xml:space="preserve"> Ok with the proposal, but for the band combinations proposed it should be </w:t>
              </w:r>
            </w:ins>
            <w:ins w:id="119" w:author="OPPO Jinqiang" w:date="2020-02-25T18:10:00Z">
              <w:r>
                <w:rPr>
                  <w:rFonts w:eastAsiaTheme="minorEastAsia"/>
                  <w:color w:val="0070C0"/>
                  <w:lang w:eastAsia="zh-CN"/>
                </w:rPr>
                <w:t>justified that no interruption can really happen.</w:t>
              </w:r>
            </w:ins>
          </w:p>
        </w:tc>
      </w:tr>
      <w:tr w:rsidR="0088560E" w:rsidRPr="00211F2D" w14:paraId="3D7B2C95" w14:textId="77777777" w:rsidTr="00EF73B5">
        <w:trPr>
          <w:ins w:id="120" w:author="MediaTek" w:date="2020-02-25T20:01:00Z"/>
        </w:trPr>
        <w:tc>
          <w:tcPr>
            <w:tcW w:w="1242" w:type="dxa"/>
          </w:tcPr>
          <w:p w14:paraId="171561B8" w14:textId="77777777" w:rsidR="0088560E" w:rsidRPr="00211F2D" w:rsidRDefault="0088560E" w:rsidP="00EF73B5">
            <w:pPr>
              <w:spacing w:after="120"/>
              <w:rPr>
                <w:ins w:id="121" w:author="MediaTek" w:date="2020-02-25T20:01:00Z"/>
                <w:rFonts w:eastAsiaTheme="minorEastAsia"/>
                <w:lang w:eastAsia="zh-CN"/>
              </w:rPr>
            </w:pPr>
            <w:proofErr w:type="spellStart"/>
            <w:ins w:id="122" w:author="MediaTek" w:date="2020-02-25T20:01:00Z">
              <w:r w:rsidRPr="00211F2D">
                <w:rPr>
                  <w:rFonts w:eastAsiaTheme="minorEastAsia"/>
                  <w:lang w:eastAsia="zh-CN"/>
                </w:rPr>
                <w:t>MediaTek</w:t>
              </w:r>
              <w:proofErr w:type="spellEnd"/>
            </w:ins>
          </w:p>
        </w:tc>
        <w:tc>
          <w:tcPr>
            <w:tcW w:w="8615" w:type="dxa"/>
          </w:tcPr>
          <w:p w14:paraId="2A527C34" w14:textId="77777777" w:rsidR="0088560E" w:rsidRPr="00211F2D" w:rsidRDefault="0088560E" w:rsidP="00EF73B5">
            <w:pPr>
              <w:spacing w:after="120"/>
              <w:rPr>
                <w:ins w:id="123" w:author="MediaTek" w:date="2020-02-25T20:01:00Z"/>
                <w:rFonts w:eastAsiaTheme="minorEastAsia"/>
                <w:lang w:eastAsia="zh-CN"/>
              </w:rPr>
            </w:pPr>
            <w:ins w:id="124" w:author="MediaTek" w:date="2020-02-25T20:01:00Z">
              <w:r w:rsidRPr="00211F2D">
                <w:rPr>
                  <w:rFonts w:eastAsiaTheme="minorEastAsia"/>
                  <w:lang w:eastAsia="zh-CN"/>
                </w:rPr>
                <w:t xml:space="preserve">Sub topic 2-1: For FDD+TDD, we can accept no DL interruption only for listed and agreed CA/EN-DC combinations as long as frequency separation of TDD band is large enough to FDD DL band. </w:t>
              </w:r>
            </w:ins>
          </w:p>
          <w:p w14:paraId="39739EBF" w14:textId="77777777" w:rsidR="0088560E" w:rsidRPr="00211F2D" w:rsidRDefault="0088560E" w:rsidP="00EF73B5">
            <w:pPr>
              <w:spacing w:after="120"/>
              <w:rPr>
                <w:ins w:id="125" w:author="MediaTek" w:date="2020-02-25T20:01:00Z"/>
                <w:rFonts w:eastAsiaTheme="minorEastAsia"/>
                <w:lang w:eastAsia="zh-CN"/>
              </w:rPr>
            </w:pPr>
            <w:ins w:id="126" w:author="MediaTek" w:date="2020-02-25T20:01:00Z">
              <w:r w:rsidRPr="00211F2D">
                <w:rPr>
                  <w:rFonts w:eastAsiaTheme="minorEastAsia"/>
                  <w:lang w:eastAsia="zh-CN"/>
                </w:rPr>
                <w:t>Ex:</w:t>
              </w:r>
            </w:ins>
          </w:p>
          <w:p w14:paraId="239DE6A5" w14:textId="77777777" w:rsidR="0088560E" w:rsidRPr="00211F2D" w:rsidRDefault="0088560E" w:rsidP="00EF73B5">
            <w:pPr>
              <w:spacing w:after="120"/>
              <w:rPr>
                <w:ins w:id="127" w:author="MediaTek" w:date="2020-02-25T20:01:00Z"/>
                <w:rFonts w:eastAsiaTheme="minorEastAsia"/>
                <w:lang w:eastAsia="zh-CN"/>
              </w:rPr>
            </w:pPr>
            <w:ins w:id="128" w:author="MediaTek" w:date="2020-02-25T20:01:00Z">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 xml:space="preserve">&gt;200MHz separation when TDD band &lt;=2GHz. </w:t>
              </w:r>
            </w:ins>
          </w:p>
          <w:p w14:paraId="7BA618F0" w14:textId="77777777" w:rsidR="0088560E" w:rsidRPr="00211F2D" w:rsidRDefault="0088560E" w:rsidP="00EF73B5">
            <w:pPr>
              <w:spacing w:after="120"/>
              <w:rPr>
                <w:ins w:id="129" w:author="MediaTek" w:date="2020-02-25T20:01:00Z"/>
                <w:rFonts w:eastAsiaTheme="minorEastAsia"/>
                <w:lang w:eastAsia="zh-CN"/>
              </w:rPr>
            </w:pPr>
            <w:ins w:id="130" w:author="MediaTek" w:date="2020-02-25T20:01:00Z">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 xml:space="preserve"> &gt;400MHz when 2GHz &lt;=TDD band &lt;=4GHz. </w:t>
              </w:r>
            </w:ins>
          </w:p>
          <w:p w14:paraId="2E179697" w14:textId="77777777" w:rsidR="0088560E" w:rsidRPr="00211F2D" w:rsidRDefault="0088560E" w:rsidP="00EF73B5">
            <w:pPr>
              <w:spacing w:after="120"/>
              <w:rPr>
                <w:ins w:id="131" w:author="MediaTek" w:date="2020-02-25T20:01:00Z"/>
                <w:rFonts w:eastAsiaTheme="minorEastAsia"/>
                <w:lang w:eastAsia="zh-CN"/>
              </w:rPr>
            </w:pPr>
            <w:ins w:id="132" w:author="MediaTek" w:date="2020-02-25T20:01:00Z">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 xml:space="preserve"> &gt;800MHz when TDD band &gt;=4GHz.</w:t>
              </w:r>
            </w:ins>
          </w:p>
          <w:p w14:paraId="59F8EBCE" w14:textId="77777777" w:rsidR="0088560E" w:rsidRPr="00211F2D" w:rsidRDefault="0088560E" w:rsidP="00EF73B5">
            <w:pPr>
              <w:overflowPunct/>
              <w:autoSpaceDE/>
              <w:autoSpaceDN/>
              <w:adjustRightInd/>
              <w:spacing w:after="120"/>
              <w:textAlignment w:val="auto"/>
              <w:rPr>
                <w:ins w:id="133" w:author="MediaTek" w:date="2020-02-25T20:01:00Z"/>
                <w:rFonts w:eastAsiaTheme="minorEastAsia"/>
                <w:lang w:eastAsia="zh-CN"/>
              </w:rPr>
            </w:pPr>
            <w:ins w:id="134" w:author="MediaTek" w:date="2020-02-25T20:01:00Z">
              <w:r w:rsidRPr="00211F2D">
                <w:rPr>
                  <w:rFonts w:eastAsiaTheme="minorEastAsia"/>
                  <w:lang w:eastAsia="zh-CN"/>
                </w:rPr>
                <w:t>We can accept above combinations mentioned by China Telecom, KDDI and China Unicom with no DL interruption applied.</w:t>
              </w:r>
            </w:ins>
          </w:p>
        </w:tc>
      </w:tr>
      <w:tr w:rsidR="00DD19DE" w14:paraId="0F0AC914" w14:textId="77777777" w:rsidTr="00A41CD8">
        <w:tc>
          <w:tcPr>
            <w:tcW w:w="1242" w:type="dxa"/>
          </w:tcPr>
          <w:p w14:paraId="6AB412D3" w14:textId="77777777" w:rsidR="00DD19DE" w:rsidRPr="003418CB" w:rsidRDefault="00DD19DE" w:rsidP="00A41C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55F8CAD7" w:rsidR="00DD19DE" w:rsidRDefault="00DD19DE" w:rsidP="00A41CD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6A7417">
              <w:rPr>
                <w:rFonts w:eastAsiaTheme="minorEastAsia" w:hint="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90BF62" w14:textId="77777777" w:rsidR="00DD19DE" w:rsidRPr="003418CB" w:rsidRDefault="00DD19DE" w:rsidP="00A41CD8">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A41CD8">
        <w:tc>
          <w:tcPr>
            <w:tcW w:w="1242" w:type="dxa"/>
          </w:tcPr>
          <w:p w14:paraId="1BAD9367" w14:textId="77777777" w:rsidR="00DD19DE" w:rsidRPr="00045592" w:rsidRDefault="00DD19DE" w:rsidP="00A41CD8">
            <w:pPr>
              <w:rPr>
                <w:rFonts w:eastAsiaTheme="minorEastAsia"/>
                <w:b/>
                <w:bCs/>
                <w:color w:val="0070C0"/>
                <w:lang w:val="en-US" w:eastAsia="zh-CN"/>
              </w:rPr>
            </w:pPr>
          </w:p>
        </w:tc>
        <w:tc>
          <w:tcPr>
            <w:tcW w:w="8615" w:type="dxa"/>
          </w:tcPr>
          <w:p w14:paraId="6CFC9668"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41CD8">
        <w:tc>
          <w:tcPr>
            <w:tcW w:w="1242" w:type="dxa"/>
          </w:tcPr>
          <w:p w14:paraId="24B4F67E" w14:textId="1B54C615" w:rsidR="00DD19DE" w:rsidRPr="003418CB" w:rsidRDefault="00DD19DE" w:rsidP="00A41CD8">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41C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41CD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41CD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A41CD8">
        <w:trPr>
          <w:trHeight w:val="744"/>
        </w:trPr>
        <w:tc>
          <w:tcPr>
            <w:tcW w:w="1395" w:type="dxa"/>
          </w:tcPr>
          <w:p w14:paraId="6781A484" w14:textId="77777777" w:rsidR="00962108" w:rsidRPr="000D530B" w:rsidRDefault="00962108" w:rsidP="00A41CD8">
            <w:pPr>
              <w:rPr>
                <w:rFonts w:eastAsiaTheme="minorEastAsia"/>
                <w:b/>
                <w:bCs/>
                <w:color w:val="0070C0"/>
                <w:lang w:val="en-US" w:eastAsia="zh-CN"/>
              </w:rPr>
            </w:pPr>
          </w:p>
        </w:tc>
        <w:tc>
          <w:tcPr>
            <w:tcW w:w="4554" w:type="dxa"/>
          </w:tcPr>
          <w:p w14:paraId="739150EA"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1CD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1CD8">
        <w:trPr>
          <w:trHeight w:val="358"/>
        </w:trPr>
        <w:tc>
          <w:tcPr>
            <w:tcW w:w="1395" w:type="dxa"/>
          </w:tcPr>
          <w:p w14:paraId="6CD67201"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41CD8">
            <w:pPr>
              <w:rPr>
                <w:rFonts w:eastAsiaTheme="minorEastAsia"/>
                <w:color w:val="0070C0"/>
                <w:lang w:val="en-US" w:eastAsia="zh-CN"/>
              </w:rPr>
            </w:pPr>
          </w:p>
        </w:tc>
        <w:tc>
          <w:tcPr>
            <w:tcW w:w="2932" w:type="dxa"/>
          </w:tcPr>
          <w:p w14:paraId="3284F0FC" w14:textId="77777777" w:rsidR="00962108" w:rsidRDefault="00962108" w:rsidP="00A41CD8">
            <w:pPr>
              <w:spacing w:after="0"/>
              <w:rPr>
                <w:rFonts w:eastAsiaTheme="minorEastAsia"/>
                <w:color w:val="0070C0"/>
                <w:lang w:val="en-US" w:eastAsia="zh-CN"/>
              </w:rPr>
            </w:pPr>
          </w:p>
          <w:p w14:paraId="311DC24C" w14:textId="77777777" w:rsidR="00962108" w:rsidRDefault="00962108" w:rsidP="00A41CD8">
            <w:pPr>
              <w:spacing w:after="0"/>
              <w:rPr>
                <w:rFonts w:eastAsiaTheme="minorEastAsia"/>
                <w:color w:val="0070C0"/>
                <w:lang w:val="en-US" w:eastAsia="zh-CN"/>
              </w:rPr>
            </w:pPr>
          </w:p>
          <w:p w14:paraId="5DB3B3C7" w14:textId="77777777" w:rsidR="00962108" w:rsidRPr="003418CB" w:rsidRDefault="00962108" w:rsidP="00A41CD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A41CD8">
        <w:tc>
          <w:tcPr>
            <w:tcW w:w="1242" w:type="dxa"/>
          </w:tcPr>
          <w:p w14:paraId="04F02E97"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1CD8">
        <w:tc>
          <w:tcPr>
            <w:tcW w:w="1242" w:type="dxa"/>
          </w:tcPr>
          <w:p w14:paraId="45A68EB1" w14:textId="77777777" w:rsidR="00DD19DE" w:rsidRPr="003418CB" w:rsidRDefault="00DD19DE"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A41CD8">
        <w:tc>
          <w:tcPr>
            <w:tcW w:w="1242" w:type="dxa"/>
          </w:tcPr>
          <w:p w14:paraId="7AEA4218" w14:textId="0B3E141A" w:rsidR="00962108" w:rsidRPr="00045592" w:rsidRDefault="00962108"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1CD8">
        <w:tc>
          <w:tcPr>
            <w:tcW w:w="1242" w:type="dxa"/>
          </w:tcPr>
          <w:p w14:paraId="2E459DB8"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B61F49">
              <w:rPr>
                <w:rFonts w:eastAsiaTheme="minorEastAsia"/>
                <w:i/>
                <w:color w:val="0070C0"/>
                <w:vertAlign w:val="superscript"/>
                <w:lang w:val="en-US" w:eastAsia="zh-CN"/>
                <w:rPrChange w:id="135" w:author="Nokia" w:date="2020-02-24T10:31: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2DC5B623" w14:textId="767989B8" w:rsidR="000E0BB9" w:rsidRDefault="000E0BB9" w:rsidP="000E0BB9">
      <w:pPr>
        <w:pStyle w:val="1"/>
        <w:rPr>
          <w:lang w:eastAsia="zh-CN"/>
        </w:rPr>
      </w:pPr>
      <w:r>
        <w:rPr>
          <w:lang w:eastAsia="ja-JP"/>
        </w:rPr>
        <w:t>Topic</w:t>
      </w:r>
      <w:r w:rsidRPr="00045592">
        <w:rPr>
          <w:lang w:eastAsia="ja-JP"/>
        </w:rPr>
        <w:t xml:space="preserve"> #</w:t>
      </w:r>
      <w:r>
        <w:rPr>
          <w:rFonts w:hint="eastAsia"/>
          <w:lang w:eastAsia="zh-CN"/>
        </w:rPr>
        <w:t>3</w:t>
      </w:r>
      <w:r w:rsidRPr="00045592">
        <w:rPr>
          <w:lang w:eastAsia="ja-JP"/>
        </w:rPr>
        <w:t xml:space="preserve">: </w:t>
      </w:r>
      <w:r>
        <w:rPr>
          <w:rFonts w:hint="eastAsia"/>
          <w:lang w:eastAsia="zh-CN"/>
        </w:rPr>
        <w:t>RF requirements</w:t>
      </w:r>
      <w:r w:rsidR="003943D1">
        <w:rPr>
          <w:rFonts w:hint="eastAsia"/>
          <w:lang w:eastAsia="zh-CN"/>
        </w:rPr>
        <w:t xml:space="preserve"> and CR structure</w:t>
      </w:r>
    </w:p>
    <w:p w14:paraId="49E8B1DB" w14:textId="77777777" w:rsidR="009A6AF9" w:rsidRPr="00CB0305" w:rsidRDefault="009A6AF9" w:rsidP="009A6AF9">
      <w:pPr>
        <w:pStyle w:val="2"/>
      </w:pPr>
      <w:r w:rsidRPr="00B831AE">
        <w:rPr>
          <w:rFonts w:hint="eastAsia"/>
        </w:rPr>
        <w:t>Companies</w:t>
      </w:r>
      <w:r w:rsidRPr="00B831AE">
        <w:t>’</w:t>
      </w:r>
      <w:r w:rsidRPr="00CB0305">
        <w:t xml:space="preserve"> contributions summary</w:t>
      </w:r>
    </w:p>
    <w:tbl>
      <w:tblPr>
        <w:tblStyle w:val="afd"/>
        <w:tblW w:w="0" w:type="auto"/>
        <w:tblLayout w:type="fixed"/>
        <w:tblCellMar>
          <w:top w:w="85" w:type="dxa"/>
          <w:bottom w:w="85" w:type="dxa"/>
        </w:tblCellMar>
        <w:tblLook w:val="04A0" w:firstRow="1" w:lastRow="0" w:firstColumn="1" w:lastColumn="0" w:noHBand="0" w:noVBand="1"/>
      </w:tblPr>
      <w:tblGrid>
        <w:gridCol w:w="1384"/>
        <w:gridCol w:w="1701"/>
        <w:gridCol w:w="6772"/>
      </w:tblGrid>
      <w:tr w:rsidR="009A6AF9" w:rsidRPr="00283771" w14:paraId="48D4B684" w14:textId="77777777" w:rsidTr="007F6F93">
        <w:trPr>
          <w:trHeight w:val="325"/>
        </w:trPr>
        <w:tc>
          <w:tcPr>
            <w:tcW w:w="1384" w:type="dxa"/>
            <w:vAlign w:val="center"/>
          </w:tcPr>
          <w:p w14:paraId="7EFC049B" w14:textId="77777777" w:rsidR="009A6AF9" w:rsidRPr="00283771" w:rsidRDefault="009A6AF9" w:rsidP="00BB2851">
            <w:pPr>
              <w:snapToGrid w:val="0"/>
              <w:spacing w:before="60" w:after="60"/>
              <w:rPr>
                <w:b/>
                <w:bCs/>
              </w:rPr>
            </w:pPr>
            <w:r w:rsidRPr="00283771">
              <w:rPr>
                <w:b/>
                <w:bCs/>
              </w:rPr>
              <w:t xml:space="preserve">T-doc </w:t>
            </w:r>
            <w:r w:rsidRPr="00283771">
              <w:rPr>
                <w:b/>
                <w:bCs/>
              </w:rPr>
              <w:lastRenderedPageBreak/>
              <w:t>number</w:t>
            </w:r>
          </w:p>
        </w:tc>
        <w:tc>
          <w:tcPr>
            <w:tcW w:w="1701" w:type="dxa"/>
            <w:vAlign w:val="center"/>
          </w:tcPr>
          <w:p w14:paraId="2549BDA6" w14:textId="77777777" w:rsidR="009A6AF9" w:rsidRPr="00283771" w:rsidRDefault="009A6AF9" w:rsidP="00BB2851">
            <w:pPr>
              <w:snapToGrid w:val="0"/>
              <w:spacing w:before="60" w:after="60"/>
              <w:rPr>
                <w:b/>
                <w:bCs/>
              </w:rPr>
            </w:pPr>
            <w:r w:rsidRPr="00283771">
              <w:rPr>
                <w:b/>
                <w:bCs/>
              </w:rPr>
              <w:lastRenderedPageBreak/>
              <w:t>Company</w:t>
            </w:r>
          </w:p>
        </w:tc>
        <w:tc>
          <w:tcPr>
            <w:tcW w:w="6772" w:type="dxa"/>
            <w:vAlign w:val="center"/>
          </w:tcPr>
          <w:p w14:paraId="18FD4F37" w14:textId="77777777" w:rsidR="009A6AF9" w:rsidRPr="00283771" w:rsidRDefault="009A6AF9" w:rsidP="00BB2851">
            <w:pPr>
              <w:snapToGrid w:val="0"/>
              <w:spacing w:before="60" w:after="60"/>
              <w:rPr>
                <w:b/>
                <w:bCs/>
              </w:rPr>
            </w:pPr>
            <w:r w:rsidRPr="00283771">
              <w:rPr>
                <w:b/>
                <w:bCs/>
              </w:rPr>
              <w:t>Proposals / Observations</w:t>
            </w:r>
          </w:p>
        </w:tc>
      </w:tr>
      <w:tr w:rsidR="004215D0" w:rsidRPr="00C038BE" w14:paraId="6DAA3F48" w14:textId="77777777" w:rsidTr="00ED4680">
        <w:trPr>
          <w:trHeight w:val="468"/>
        </w:trPr>
        <w:tc>
          <w:tcPr>
            <w:tcW w:w="1384" w:type="dxa"/>
            <w:vAlign w:val="center"/>
          </w:tcPr>
          <w:p w14:paraId="236AAF03" w14:textId="5FEB8A7B" w:rsidR="004215D0" w:rsidRPr="00C038BE" w:rsidRDefault="004215D0" w:rsidP="00ED4680">
            <w:pPr>
              <w:snapToGrid w:val="0"/>
              <w:spacing w:before="60" w:after="60"/>
            </w:pPr>
            <w:r w:rsidRPr="004215D0">
              <w:lastRenderedPageBreak/>
              <w:t>R4-2000066</w:t>
            </w:r>
          </w:p>
        </w:tc>
        <w:tc>
          <w:tcPr>
            <w:tcW w:w="1701" w:type="dxa"/>
            <w:vAlign w:val="center"/>
          </w:tcPr>
          <w:p w14:paraId="4EC8BD63" w14:textId="467C6D99" w:rsidR="004215D0" w:rsidRPr="00C038BE" w:rsidRDefault="004215D0" w:rsidP="00ED4680">
            <w:pPr>
              <w:snapToGrid w:val="0"/>
              <w:spacing w:before="60" w:after="60"/>
            </w:pPr>
            <w:r w:rsidRPr="004215D0">
              <w:t xml:space="preserve">Huawei, </w:t>
            </w:r>
            <w:proofErr w:type="spellStart"/>
            <w:r w:rsidRPr="004215D0">
              <w:t>HiSilicon</w:t>
            </w:r>
            <w:proofErr w:type="spellEnd"/>
          </w:p>
        </w:tc>
        <w:tc>
          <w:tcPr>
            <w:tcW w:w="6772" w:type="dxa"/>
            <w:vAlign w:val="center"/>
          </w:tcPr>
          <w:p w14:paraId="13639079" w14:textId="1AE7366E" w:rsidR="004215D0" w:rsidRPr="00C038BE" w:rsidRDefault="004215D0" w:rsidP="00ED4680">
            <w:pPr>
              <w:snapToGrid w:val="0"/>
              <w:spacing w:before="60" w:after="60"/>
            </w:pPr>
            <w:r w:rsidRPr="004215D0">
              <w:t>CR to 38.101-1 on UE requirements for switching between 1Tx carrier and 2Tx carrier</w:t>
            </w:r>
          </w:p>
        </w:tc>
      </w:tr>
      <w:tr w:rsidR="004215D0" w:rsidRPr="00C038BE" w14:paraId="0CEC9BB2" w14:textId="77777777" w:rsidTr="00ED4680">
        <w:trPr>
          <w:trHeight w:val="468"/>
        </w:trPr>
        <w:tc>
          <w:tcPr>
            <w:tcW w:w="1384" w:type="dxa"/>
            <w:vAlign w:val="center"/>
          </w:tcPr>
          <w:p w14:paraId="374A9861" w14:textId="6A2C82CC" w:rsidR="004215D0" w:rsidRPr="00C038BE" w:rsidRDefault="004215D0" w:rsidP="00ED4680">
            <w:pPr>
              <w:snapToGrid w:val="0"/>
              <w:spacing w:before="60" w:after="60"/>
            </w:pPr>
            <w:r w:rsidRPr="004215D0">
              <w:t>R4-2000067</w:t>
            </w:r>
          </w:p>
        </w:tc>
        <w:tc>
          <w:tcPr>
            <w:tcW w:w="1701" w:type="dxa"/>
            <w:vAlign w:val="center"/>
          </w:tcPr>
          <w:p w14:paraId="43C49861" w14:textId="2E8561C5" w:rsidR="004215D0" w:rsidRPr="00C038BE" w:rsidRDefault="004215D0" w:rsidP="00ED4680">
            <w:pPr>
              <w:snapToGrid w:val="0"/>
              <w:spacing w:before="60" w:after="60"/>
            </w:pPr>
            <w:r w:rsidRPr="004215D0">
              <w:t xml:space="preserve">Huawei, </w:t>
            </w:r>
            <w:proofErr w:type="spellStart"/>
            <w:r w:rsidRPr="004215D0">
              <w:t>HiSilicon</w:t>
            </w:r>
            <w:proofErr w:type="spellEnd"/>
          </w:p>
        </w:tc>
        <w:tc>
          <w:tcPr>
            <w:tcW w:w="6772" w:type="dxa"/>
            <w:vAlign w:val="center"/>
          </w:tcPr>
          <w:p w14:paraId="47B52F83" w14:textId="331FE2DE" w:rsidR="004215D0" w:rsidRPr="004215D0" w:rsidRDefault="004215D0" w:rsidP="00ED4680">
            <w:pPr>
              <w:snapToGrid w:val="0"/>
              <w:spacing w:before="60" w:after="60"/>
            </w:pPr>
            <w:r w:rsidRPr="004215D0">
              <w:t>CR to 38.101-3 on UE requirements for switching between 1Tx carrier and 2Tx carrier</w:t>
            </w:r>
          </w:p>
        </w:tc>
      </w:tr>
      <w:tr w:rsidR="004215D0" w:rsidRPr="00C038BE" w14:paraId="35042C68" w14:textId="77777777" w:rsidTr="00ED4680">
        <w:trPr>
          <w:trHeight w:val="468"/>
        </w:trPr>
        <w:tc>
          <w:tcPr>
            <w:tcW w:w="1384" w:type="dxa"/>
            <w:vAlign w:val="center"/>
          </w:tcPr>
          <w:p w14:paraId="6C1DACBD" w14:textId="48A2BE73" w:rsidR="004215D0" w:rsidRPr="00C038BE" w:rsidRDefault="004215D0" w:rsidP="00ED4680">
            <w:pPr>
              <w:snapToGrid w:val="0"/>
              <w:spacing w:before="60" w:after="60"/>
            </w:pPr>
            <w:r w:rsidRPr="004215D0">
              <w:t>R4-2000132</w:t>
            </w:r>
          </w:p>
        </w:tc>
        <w:tc>
          <w:tcPr>
            <w:tcW w:w="1701" w:type="dxa"/>
            <w:vAlign w:val="center"/>
          </w:tcPr>
          <w:p w14:paraId="4978CDE3" w14:textId="4E049E94" w:rsidR="004215D0" w:rsidRPr="00C038BE" w:rsidRDefault="004215D0" w:rsidP="00ED4680">
            <w:pPr>
              <w:snapToGrid w:val="0"/>
              <w:spacing w:before="60" w:after="60"/>
            </w:pPr>
            <w:r w:rsidRPr="004215D0">
              <w:t>China Telecom</w:t>
            </w:r>
          </w:p>
        </w:tc>
        <w:tc>
          <w:tcPr>
            <w:tcW w:w="6772" w:type="dxa"/>
            <w:vAlign w:val="center"/>
          </w:tcPr>
          <w:p w14:paraId="02ACAA0B" w14:textId="694F2E5F" w:rsidR="004215D0" w:rsidRPr="004215D0" w:rsidRDefault="004215D0" w:rsidP="00ED4680">
            <w:pPr>
              <w:pStyle w:val="af0"/>
              <w:tabs>
                <w:tab w:val="num" w:pos="226"/>
                <w:tab w:val="num" w:pos="284"/>
                <w:tab w:val="left" w:pos="5103"/>
              </w:tabs>
              <w:snapToGrid w:val="0"/>
              <w:spacing w:before="60" w:after="60"/>
            </w:pPr>
            <w:r w:rsidRPr="004215D0">
              <w:t>CR to TS 38.101-1: Switching time mask between two uplink carriers in UL CA and SUL</w:t>
            </w:r>
          </w:p>
        </w:tc>
      </w:tr>
      <w:tr w:rsidR="004215D0" w:rsidRPr="00C038BE" w14:paraId="2BCB8950" w14:textId="77777777" w:rsidTr="00ED4680">
        <w:trPr>
          <w:trHeight w:val="468"/>
        </w:trPr>
        <w:tc>
          <w:tcPr>
            <w:tcW w:w="1384" w:type="dxa"/>
            <w:vAlign w:val="center"/>
          </w:tcPr>
          <w:p w14:paraId="7C286566" w14:textId="267122A9" w:rsidR="004215D0" w:rsidRPr="00C038BE" w:rsidRDefault="004215D0" w:rsidP="00ED4680">
            <w:pPr>
              <w:snapToGrid w:val="0"/>
              <w:spacing w:before="60" w:after="60"/>
            </w:pPr>
            <w:r w:rsidRPr="004215D0">
              <w:t>R4-2000133</w:t>
            </w:r>
          </w:p>
        </w:tc>
        <w:tc>
          <w:tcPr>
            <w:tcW w:w="1701" w:type="dxa"/>
            <w:vAlign w:val="center"/>
          </w:tcPr>
          <w:p w14:paraId="34C7062C" w14:textId="22446FB4" w:rsidR="004215D0" w:rsidRPr="00C038BE" w:rsidRDefault="004215D0" w:rsidP="00ED4680">
            <w:pPr>
              <w:snapToGrid w:val="0"/>
              <w:spacing w:before="60" w:after="60"/>
            </w:pPr>
            <w:r w:rsidRPr="004215D0">
              <w:t>China Telecom</w:t>
            </w:r>
          </w:p>
        </w:tc>
        <w:tc>
          <w:tcPr>
            <w:tcW w:w="6772" w:type="dxa"/>
            <w:vAlign w:val="center"/>
          </w:tcPr>
          <w:p w14:paraId="52449316" w14:textId="1DB2D68B" w:rsidR="004215D0" w:rsidRPr="004215D0" w:rsidRDefault="004215D0" w:rsidP="00ED4680">
            <w:pPr>
              <w:pStyle w:val="af0"/>
              <w:tabs>
                <w:tab w:val="num" w:pos="226"/>
                <w:tab w:val="num" w:pos="284"/>
                <w:tab w:val="left" w:pos="5103"/>
              </w:tabs>
              <w:snapToGrid w:val="0"/>
              <w:spacing w:before="60" w:after="60"/>
            </w:pPr>
            <w:r w:rsidRPr="004215D0">
              <w:t>CR to TS 38.101-3: Switching time mask between two uplink carriers in EN-DC</w:t>
            </w:r>
          </w:p>
        </w:tc>
      </w:tr>
      <w:tr w:rsidR="004215D0" w:rsidRPr="00C038BE" w14:paraId="673C5976" w14:textId="77777777" w:rsidTr="00ED4680">
        <w:trPr>
          <w:trHeight w:val="468"/>
        </w:trPr>
        <w:tc>
          <w:tcPr>
            <w:tcW w:w="1384" w:type="dxa"/>
            <w:vAlign w:val="center"/>
          </w:tcPr>
          <w:p w14:paraId="3A5F7F21" w14:textId="5D4B81EA" w:rsidR="004215D0" w:rsidRPr="00C038BE" w:rsidRDefault="004215D0" w:rsidP="00ED4680">
            <w:pPr>
              <w:snapToGrid w:val="0"/>
              <w:spacing w:before="60" w:after="60"/>
            </w:pPr>
            <w:r w:rsidRPr="004215D0">
              <w:t>R4-2001428</w:t>
            </w:r>
          </w:p>
        </w:tc>
        <w:tc>
          <w:tcPr>
            <w:tcW w:w="1701" w:type="dxa"/>
            <w:vAlign w:val="center"/>
          </w:tcPr>
          <w:p w14:paraId="7C9CF03F" w14:textId="367E215C" w:rsidR="004215D0" w:rsidRPr="00C038BE" w:rsidRDefault="004215D0" w:rsidP="00ED4680">
            <w:pPr>
              <w:snapToGrid w:val="0"/>
              <w:spacing w:before="60" w:after="60"/>
            </w:pPr>
            <w:r w:rsidRPr="004215D0">
              <w:t>Nokia, Nokia Shanghai Bell</w:t>
            </w:r>
          </w:p>
        </w:tc>
        <w:tc>
          <w:tcPr>
            <w:tcW w:w="6772" w:type="dxa"/>
            <w:vAlign w:val="center"/>
          </w:tcPr>
          <w:p w14:paraId="0CC47154" w14:textId="70DD58C7" w:rsidR="004215D0" w:rsidRPr="004215D0" w:rsidRDefault="004215D0" w:rsidP="00ED4680">
            <w:pPr>
              <w:snapToGrid w:val="0"/>
              <w:spacing w:before="60" w:after="60"/>
              <w:ind w:rightChars="50" w:right="100"/>
            </w:pPr>
            <w:r w:rsidRPr="004215D0">
              <w:t>CR to TS 38.101-1: Time mask requirements for switching between 1Tx and 2Tx transmissions for inter-band UL CA</w:t>
            </w:r>
          </w:p>
        </w:tc>
      </w:tr>
      <w:tr w:rsidR="004215D0" w:rsidRPr="00C038BE" w14:paraId="68AB697E" w14:textId="77777777" w:rsidTr="00ED4680">
        <w:trPr>
          <w:trHeight w:val="468"/>
        </w:trPr>
        <w:tc>
          <w:tcPr>
            <w:tcW w:w="1384" w:type="dxa"/>
            <w:vAlign w:val="center"/>
          </w:tcPr>
          <w:p w14:paraId="1140FBAE" w14:textId="34C3C3A7" w:rsidR="004215D0" w:rsidRPr="00C038BE" w:rsidRDefault="004215D0" w:rsidP="00ED4680">
            <w:pPr>
              <w:snapToGrid w:val="0"/>
              <w:spacing w:before="60" w:after="60"/>
            </w:pPr>
            <w:r w:rsidRPr="004215D0">
              <w:t>R4-2001429</w:t>
            </w:r>
          </w:p>
        </w:tc>
        <w:tc>
          <w:tcPr>
            <w:tcW w:w="1701" w:type="dxa"/>
            <w:vAlign w:val="center"/>
          </w:tcPr>
          <w:p w14:paraId="050406B3" w14:textId="1FD29F84" w:rsidR="004215D0" w:rsidRPr="00C038BE" w:rsidRDefault="004215D0" w:rsidP="00ED4680">
            <w:pPr>
              <w:snapToGrid w:val="0"/>
              <w:spacing w:before="60" w:after="60"/>
            </w:pPr>
            <w:r w:rsidRPr="004215D0">
              <w:t>Nokia, Nokia Shanghai Bell</w:t>
            </w:r>
          </w:p>
        </w:tc>
        <w:tc>
          <w:tcPr>
            <w:tcW w:w="6772" w:type="dxa"/>
            <w:vAlign w:val="center"/>
          </w:tcPr>
          <w:p w14:paraId="4AC0FCB4" w14:textId="76A3B2AA" w:rsidR="004215D0" w:rsidRPr="004215D0" w:rsidRDefault="004215D0" w:rsidP="00ED4680">
            <w:pPr>
              <w:overflowPunct/>
              <w:autoSpaceDE/>
              <w:autoSpaceDN/>
              <w:adjustRightInd/>
              <w:snapToGrid w:val="0"/>
              <w:spacing w:before="60" w:after="60"/>
              <w:textAlignment w:val="auto"/>
            </w:pPr>
            <w:r w:rsidRPr="004215D0">
              <w:t>CR to TS 38.101-3: Time mask requirements for switching between 1Tx and 2Tx transmissions for inter-band EN-DC without SUL</w:t>
            </w:r>
          </w:p>
        </w:tc>
      </w:tr>
    </w:tbl>
    <w:p w14:paraId="5DFF54A6" w14:textId="77777777" w:rsidR="009A6AF9" w:rsidRPr="004A7544" w:rsidRDefault="009A6AF9" w:rsidP="009A6AF9"/>
    <w:p w14:paraId="275F433E" w14:textId="77777777" w:rsidR="009A6AF9" w:rsidRPr="004A7544" w:rsidRDefault="009A6AF9" w:rsidP="009A6AF9">
      <w:pPr>
        <w:pStyle w:val="2"/>
      </w:pPr>
      <w:r w:rsidRPr="004A7544">
        <w:rPr>
          <w:rFonts w:hint="eastAsia"/>
        </w:rPr>
        <w:t>Open issues</w:t>
      </w:r>
      <w:r>
        <w:t xml:space="preserve"> summary</w:t>
      </w:r>
    </w:p>
    <w:p w14:paraId="0CA35A53" w14:textId="1CD0C924"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BB2851">
        <w:rPr>
          <w:rFonts w:hint="eastAsia"/>
          <w:sz w:val="24"/>
          <w:szCs w:val="16"/>
        </w:rPr>
        <w:t>3</w:t>
      </w:r>
      <w:r w:rsidRPr="00805BE8">
        <w:rPr>
          <w:sz w:val="24"/>
          <w:szCs w:val="16"/>
        </w:rPr>
        <w:t>-1</w:t>
      </w:r>
      <w:r w:rsidR="00A0051B">
        <w:rPr>
          <w:rFonts w:hint="eastAsia"/>
          <w:sz w:val="24"/>
          <w:szCs w:val="16"/>
        </w:rPr>
        <w:t>: CR structure</w:t>
      </w:r>
    </w:p>
    <w:p w14:paraId="71CCC97D" w14:textId="3D3BEB27" w:rsidR="009A6AF9" w:rsidRPr="001A4AFB" w:rsidRDefault="009A6AF9" w:rsidP="009A6AF9">
      <w:pPr>
        <w:rPr>
          <w:b/>
          <w:u w:val="single"/>
          <w:lang w:eastAsia="zh-CN"/>
        </w:rPr>
      </w:pPr>
      <w:r>
        <w:rPr>
          <w:b/>
          <w:u w:val="single"/>
          <w:lang w:eastAsia="ko-KR"/>
        </w:rPr>
        <w:t xml:space="preserve">Issue </w:t>
      </w:r>
      <w:r w:rsidR="006E3935">
        <w:rPr>
          <w:rFonts w:hint="eastAsia"/>
          <w:b/>
          <w:u w:val="single"/>
          <w:lang w:eastAsia="zh-CN"/>
        </w:rPr>
        <w:t>3</w:t>
      </w:r>
      <w:r>
        <w:rPr>
          <w:b/>
          <w:u w:val="single"/>
          <w:lang w:eastAsia="ko-KR"/>
        </w:rPr>
        <w:t xml:space="preserve">-1: </w:t>
      </w:r>
      <w:r w:rsidR="008531D4">
        <w:rPr>
          <w:rFonts w:hint="eastAsia"/>
          <w:b/>
          <w:u w:val="single"/>
          <w:lang w:eastAsia="zh-CN"/>
        </w:rPr>
        <w:t>CR structure</w:t>
      </w:r>
    </w:p>
    <w:p w14:paraId="585AA81C" w14:textId="77777777" w:rsidR="009A6AF9" w:rsidRPr="00E1105E" w:rsidRDefault="009A6AF9" w:rsidP="009A6AF9">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28F02300" w14:textId="76F5EC77" w:rsidR="009A6AF9" w:rsidRPr="00F2239D" w:rsidRDefault="009A6AF9" w:rsidP="009A6AF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requirements for UL CA and SUL in sub-clause 6.3.3</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 </w:t>
      </w:r>
      <w:r w:rsidR="005700C0">
        <w:rPr>
          <w:rFonts w:hint="eastAsia"/>
          <w:szCs w:val="24"/>
          <w:lang w:eastAsia="zh-CN"/>
        </w:rPr>
        <w:t xml:space="preserve"> </w:t>
      </w:r>
      <w:r w:rsidR="008531D4" w:rsidRPr="004215D0">
        <w:t>R4-2000066</w:t>
      </w:r>
      <w:r w:rsidR="008531D4">
        <w:rPr>
          <w:rFonts w:hint="eastAsia"/>
          <w:szCs w:val="24"/>
          <w:lang w:eastAsia="zh-CN"/>
        </w:rPr>
        <w:t xml:space="preserve"> and </w:t>
      </w:r>
      <w:r w:rsidR="008531D4" w:rsidRPr="004215D0">
        <w:t>R4-2000132</w:t>
      </w:r>
      <w:r w:rsidR="008531D4">
        <w:rPr>
          <w:rFonts w:hint="eastAsia"/>
          <w:szCs w:val="24"/>
          <w:lang w:eastAsia="zh-CN"/>
        </w:rPr>
        <w:t xml:space="preserve"> </w:t>
      </w:r>
      <w:r w:rsidR="005700C0">
        <w:rPr>
          <w:rFonts w:hint="eastAsia"/>
          <w:szCs w:val="24"/>
          <w:lang w:eastAsia="zh-CN"/>
        </w:rPr>
        <w:t>(</w:t>
      </w:r>
      <w:r w:rsidR="001150AA">
        <w:rPr>
          <w:rFonts w:hint="eastAsia"/>
          <w:szCs w:val="24"/>
          <w:lang w:eastAsia="zh-CN"/>
        </w:rPr>
        <w:t xml:space="preserve">Huawei, </w:t>
      </w:r>
      <w:r w:rsidR="005700C0">
        <w:rPr>
          <w:rFonts w:hint="eastAsia"/>
          <w:szCs w:val="24"/>
          <w:lang w:eastAsia="zh-CN"/>
        </w:rPr>
        <w:t>China Telecom)</w:t>
      </w:r>
    </w:p>
    <w:p w14:paraId="1C54C7B0" w14:textId="18307711" w:rsidR="005700C0" w:rsidRPr="00F2239D" w:rsidRDefault="009A6AF9" w:rsidP="005700C0">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 xml:space="preserve">requirements for UL CA in sub-clause </w:t>
      </w:r>
      <w:r w:rsidR="005700C0">
        <w:t>6.3A.3</w:t>
      </w:r>
      <w:r w:rsidR="005700C0">
        <w:rPr>
          <w:rFonts w:hint="eastAsia"/>
          <w:lang w:eastAsia="zh-CN"/>
        </w:rPr>
        <w:t xml:space="preserve">, and add the </w:t>
      </w:r>
      <w:r w:rsidR="005700C0" w:rsidRPr="001C0CC4">
        <w:t xml:space="preserve">time mask </w:t>
      </w:r>
      <w:r w:rsidR="005700C0">
        <w:rPr>
          <w:rFonts w:hint="eastAsia"/>
          <w:szCs w:val="24"/>
          <w:lang w:eastAsia="zh-CN"/>
        </w:rPr>
        <w:t xml:space="preserve">requirements for SUL in sub-clause </w:t>
      </w:r>
      <w:r w:rsidR="005700C0">
        <w:t>6.3</w:t>
      </w:r>
      <w:r w:rsidR="005700C0">
        <w:rPr>
          <w:rFonts w:hint="eastAsia"/>
          <w:lang w:eastAsia="zh-CN"/>
        </w:rPr>
        <w:t>C</w:t>
      </w:r>
      <w:r w:rsidR="005700C0">
        <w:t>.3</w:t>
      </w:r>
      <w:r w:rsidR="008531D4">
        <w:rPr>
          <w:rFonts w:hint="eastAsia"/>
          <w:lang w:eastAsia="zh-CN"/>
        </w:rPr>
        <w:t>,</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w:t>
      </w:r>
      <w:r w:rsidR="005700C0">
        <w:rPr>
          <w:rFonts w:hint="eastAsia"/>
          <w:lang w:eastAsia="zh-CN"/>
        </w:rPr>
        <w:t xml:space="preserve"> </w:t>
      </w:r>
      <w:r w:rsidR="008531D4" w:rsidRPr="004215D0">
        <w:t>R4-2001428</w:t>
      </w:r>
      <w:r w:rsidR="008531D4">
        <w:rPr>
          <w:rFonts w:hint="eastAsia"/>
          <w:lang w:eastAsia="zh-CN"/>
        </w:rPr>
        <w:t xml:space="preserve"> </w:t>
      </w:r>
      <w:r w:rsidR="005700C0">
        <w:rPr>
          <w:rFonts w:hint="eastAsia"/>
          <w:lang w:eastAsia="zh-CN"/>
        </w:rPr>
        <w:t>(Nokia)</w:t>
      </w:r>
    </w:p>
    <w:p w14:paraId="69661679" w14:textId="77777777" w:rsidR="009A6AF9" w:rsidRPr="00E0031A" w:rsidRDefault="009A6AF9" w:rsidP="009A6AF9">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135135FD" w14:textId="0D3AC7DC" w:rsidR="00BB2851" w:rsidRPr="006D7516" w:rsidRDefault="006D7516" w:rsidP="009A6AF9">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w:t>
      </w:r>
      <w:r w:rsidR="006E3935" w:rsidRPr="006D7516">
        <w:rPr>
          <w:rFonts w:hint="eastAsia"/>
          <w:szCs w:val="24"/>
          <w:lang w:val="en-US" w:eastAsia="zh-CN"/>
        </w:rPr>
        <w:t xml:space="preserve">based on the </w:t>
      </w:r>
      <w:r>
        <w:rPr>
          <w:rFonts w:hint="eastAsia"/>
          <w:szCs w:val="24"/>
          <w:lang w:val="en-US" w:eastAsia="zh-CN"/>
        </w:rPr>
        <w:t xml:space="preserve">inputs from more </w:t>
      </w:r>
      <w:r>
        <w:rPr>
          <w:szCs w:val="24"/>
          <w:lang w:val="en-US" w:eastAsia="zh-CN"/>
        </w:rPr>
        <w:t>companies</w:t>
      </w:r>
    </w:p>
    <w:p w14:paraId="4902EBB0" w14:textId="77777777" w:rsidR="009A6AF9" w:rsidRPr="00EF381A" w:rsidRDefault="009A6AF9" w:rsidP="009A6AF9">
      <w:pPr>
        <w:rPr>
          <w:i/>
          <w:color w:val="0070C0"/>
          <w:lang w:eastAsia="zh-CN"/>
        </w:rPr>
      </w:pPr>
    </w:p>
    <w:p w14:paraId="10188812" w14:textId="61CC2388"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7D0E50">
        <w:rPr>
          <w:rFonts w:hint="eastAsia"/>
          <w:sz w:val="24"/>
          <w:szCs w:val="16"/>
        </w:rPr>
        <w:t>3</w:t>
      </w:r>
      <w:r w:rsidRPr="00805BE8">
        <w:rPr>
          <w:sz w:val="24"/>
          <w:szCs w:val="16"/>
        </w:rPr>
        <w:t>-2</w:t>
      </w:r>
      <w:r w:rsidR="00A0051B">
        <w:rPr>
          <w:rFonts w:hint="eastAsia"/>
          <w:sz w:val="24"/>
          <w:szCs w:val="16"/>
        </w:rPr>
        <w:t xml:space="preserve">: </w:t>
      </w:r>
      <w:r w:rsidR="00A0051B" w:rsidRPr="00A0051B">
        <w:rPr>
          <w:rFonts w:hint="eastAsia"/>
          <w:sz w:val="24"/>
          <w:szCs w:val="16"/>
        </w:rPr>
        <w:t xml:space="preserve">rank </w:t>
      </w:r>
      <w:r w:rsidR="00A0051B" w:rsidRPr="00A0051B">
        <w:rPr>
          <w:sz w:val="24"/>
          <w:szCs w:val="16"/>
        </w:rPr>
        <w:t>adaptation</w:t>
      </w:r>
    </w:p>
    <w:p w14:paraId="1828D8CF" w14:textId="245AFCDC" w:rsidR="009A6AF9" w:rsidRDefault="009A6AF9" w:rsidP="009A6AF9">
      <w:pPr>
        <w:rPr>
          <w:b/>
          <w:u w:val="single"/>
          <w:lang w:eastAsia="zh-CN"/>
        </w:rPr>
      </w:pPr>
      <w:r w:rsidRPr="00770174">
        <w:rPr>
          <w:b/>
          <w:u w:val="single"/>
          <w:lang w:eastAsia="ko-KR"/>
        </w:rPr>
        <w:t xml:space="preserve">Issue </w:t>
      </w:r>
      <w:r w:rsidR="00077AFC">
        <w:rPr>
          <w:rFonts w:hint="eastAsia"/>
          <w:b/>
          <w:u w:val="single"/>
          <w:lang w:eastAsia="zh-CN"/>
        </w:rPr>
        <w:t>3</w:t>
      </w:r>
      <w:r w:rsidRPr="00770174">
        <w:rPr>
          <w:b/>
          <w:u w:val="single"/>
          <w:lang w:eastAsia="ko-KR"/>
        </w:rPr>
        <w:t xml:space="preserve">-2: </w:t>
      </w:r>
      <w:r w:rsidR="00077AFC">
        <w:rPr>
          <w:rFonts w:hint="eastAsia"/>
          <w:b/>
          <w:u w:val="single"/>
          <w:lang w:eastAsia="zh-CN"/>
        </w:rPr>
        <w:t xml:space="preserve">Capture of </w:t>
      </w:r>
      <w:r w:rsidR="00A65662">
        <w:rPr>
          <w:rFonts w:hint="eastAsia"/>
          <w:b/>
          <w:u w:val="single"/>
          <w:lang w:eastAsia="zh-CN"/>
        </w:rPr>
        <w:t xml:space="preserve">RAN4 </w:t>
      </w:r>
      <w:r w:rsidR="00077AFC">
        <w:rPr>
          <w:rFonts w:hint="eastAsia"/>
          <w:b/>
          <w:u w:val="single"/>
          <w:lang w:eastAsia="zh-CN"/>
        </w:rPr>
        <w:t xml:space="preserve">agreement on </w:t>
      </w:r>
      <w:r w:rsidR="006D7516">
        <w:rPr>
          <w:rFonts w:hint="eastAsia"/>
          <w:b/>
          <w:u w:val="single"/>
          <w:lang w:eastAsia="zh-CN"/>
        </w:rPr>
        <w:t xml:space="preserve">rank </w:t>
      </w:r>
      <w:r w:rsidR="006D7516">
        <w:rPr>
          <w:b/>
          <w:u w:val="single"/>
          <w:lang w:eastAsia="zh-CN"/>
        </w:rPr>
        <w:t>adaptation</w:t>
      </w:r>
    </w:p>
    <w:p w14:paraId="02B43CF8" w14:textId="5FD8D594" w:rsidR="00077AFC" w:rsidRPr="00913D05" w:rsidRDefault="00077AFC" w:rsidP="00077AFC">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02E5AC9C"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Type of new RF requirement</w:t>
      </w:r>
    </w:p>
    <w:p w14:paraId="401B994A" w14:textId="7410EF9D" w:rsidR="00B82359" w:rsidRPr="00077AFC" w:rsidRDefault="00B82359" w:rsidP="00077AFC">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077AFC">
        <w:rPr>
          <w:i/>
          <w:szCs w:val="24"/>
          <w:lang w:eastAsia="zh-CN"/>
        </w:rPr>
        <w:t xml:space="preserve">Define </w:t>
      </w:r>
      <w:del w:id="136" w:author="Nokia" w:date="2020-02-24T10:31:00Z">
        <w:r w:rsidRPr="00077AFC" w:rsidDel="00B61F49">
          <w:rPr>
            <w:i/>
            <w:szCs w:val="24"/>
            <w:lang w:eastAsia="zh-CN"/>
          </w:rPr>
          <w:delText>requiremnet</w:delText>
        </w:r>
      </w:del>
      <w:ins w:id="137" w:author="Nokia" w:date="2020-02-24T10:31:00Z">
        <w:r w:rsidR="00B61F49">
          <w:rPr>
            <w:i/>
            <w:szCs w:val="24"/>
            <w:lang w:eastAsia="zh-CN"/>
          </w:rPr>
          <w:pgNum/>
        </w:r>
        <w:proofErr w:type="spellStart"/>
        <w:r w:rsidR="00B61F49">
          <w:rPr>
            <w:i/>
            <w:szCs w:val="24"/>
            <w:lang w:eastAsia="zh-CN"/>
          </w:rPr>
          <w:t>equirement</w:t>
        </w:r>
      </w:ins>
      <w:proofErr w:type="spellEnd"/>
      <w:r w:rsidRPr="00077AFC">
        <w:rPr>
          <w:i/>
          <w:szCs w:val="24"/>
          <w:lang w:eastAsia="zh-CN"/>
        </w:rPr>
        <w:t xml:space="preserve"> for switching period and transient period, and verify that UE supports switching period being located on either one of the NR FR1 UL carriers (i.e., for UL CA and SUL)</w:t>
      </w:r>
    </w:p>
    <w:p w14:paraId="7DD483B3" w14:textId="77777777" w:rsidR="00B82359" w:rsidRPr="00077AFC" w:rsidRDefault="00B82359" w:rsidP="00077AFC">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i/>
          <w:szCs w:val="24"/>
          <w:lang w:eastAsia="zh-CN"/>
        </w:rPr>
      </w:pPr>
      <w:r w:rsidRPr="00077AFC">
        <w:rPr>
          <w:i/>
          <w:szCs w:val="24"/>
          <w:lang w:eastAsia="zh-CN"/>
        </w:rPr>
        <w:t>Define time mask requirement, and no other RF requirements will be defined. RAN1 feedback will be taken into account when defining UE RF requirements.</w:t>
      </w:r>
    </w:p>
    <w:p w14:paraId="539AFFEF"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 xml:space="preserve">For UE supporting UL </w:t>
      </w:r>
      <w:proofErr w:type="spellStart"/>
      <w:r w:rsidRPr="00077AFC">
        <w:rPr>
          <w:i/>
          <w:szCs w:val="24"/>
          <w:lang w:val="en-US" w:eastAsia="zh-CN"/>
        </w:rPr>
        <w:t>Tx</w:t>
      </w:r>
      <w:proofErr w:type="spellEnd"/>
      <w:r w:rsidRPr="00077AFC">
        <w:rPr>
          <w:i/>
          <w:szCs w:val="24"/>
          <w:lang w:val="en-US" w:eastAsia="zh-CN"/>
        </w:rPr>
        <w:t xml:space="preserve"> switching, it is mandated to support 2-layer UL-MIMO transmission and single-layer transmission on carrier 2 following the BS scheduling and rank adaptation (if rank adaptation is applicable).</w:t>
      </w:r>
    </w:p>
    <w:p w14:paraId="72122E80" w14:textId="77777777" w:rsidR="009A6AF9" w:rsidRPr="006A7417" w:rsidRDefault="009A6AF9" w:rsidP="006D7516">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3E8ED245" w14:textId="6DB50298" w:rsidR="009A6AF9" w:rsidRPr="006D7516" w:rsidRDefault="009A6AF9"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6D7516">
        <w:rPr>
          <w:rFonts w:hint="eastAsia"/>
          <w:szCs w:val="24"/>
          <w:lang w:eastAsia="zh-CN"/>
        </w:rPr>
        <w:t xml:space="preserve">Add the support of rank </w:t>
      </w:r>
      <w:r w:rsidR="006D7516" w:rsidRPr="006D7516">
        <w:rPr>
          <w:lang w:val="en-US"/>
        </w:rPr>
        <w:t>adaptation</w:t>
      </w:r>
      <w:r w:rsidR="006D7516">
        <w:rPr>
          <w:rFonts w:hint="eastAsia"/>
          <w:lang w:val="en-US" w:eastAsia="zh-CN"/>
        </w:rPr>
        <w:t xml:space="preserve"> in RF </w:t>
      </w:r>
      <w:r w:rsidR="001649AE">
        <w:rPr>
          <w:rFonts w:hint="eastAsia"/>
          <w:lang w:val="en-US" w:eastAsia="zh-CN"/>
        </w:rPr>
        <w:t>time mask requirements</w:t>
      </w:r>
      <w:r w:rsidR="006D7516">
        <w:rPr>
          <w:rFonts w:hint="eastAsia"/>
          <w:lang w:val="en-US" w:eastAsia="zh-CN"/>
        </w:rPr>
        <w:t xml:space="preserve">, as seen in </w:t>
      </w:r>
      <w:r w:rsidR="006D7516" w:rsidRPr="004215D0">
        <w:t>R4-2001428</w:t>
      </w:r>
      <w:r w:rsidR="006D7516">
        <w:rPr>
          <w:rFonts w:hint="eastAsia"/>
          <w:lang w:eastAsia="zh-CN"/>
        </w:rPr>
        <w:t>/9 (Nokia)</w:t>
      </w:r>
    </w:p>
    <w:p w14:paraId="7E5494FD" w14:textId="580DC298" w:rsidR="006D7516" w:rsidRPr="006D7516" w:rsidRDefault="006D7516"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lastRenderedPageBreak/>
        <w:t xml:space="preserve">Option 2: Not add rank </w:t>
      </w:r>
      <w:r w:rsidRPr="006D7516">
        <w:rPr>
          <w:szCs w:val="24"/>
          <w:lang w:eastAsia="zh-CN"/>
        </w:rPr>
        <w:t>adaptation</w:t>
      </w:r>
      <w:r w:rsidRPr="006D7516">
        <w:rPr>
          <w:rFonts w:hint="eastAsia"/>
          <w:szCs w:val="24"/>
          <w:lang w:eastAsia="zh-CN"/>
        </w:rPr>
        <w:t xml:space="preserve"> related </w:t>
      </w:r>
      <w:r w:rsidR="00864A60">
        <w:rPr>
          <w:rFonts w:hint="eastAsia"/>
          <w:szCs w:val="24"/>
          <w:lang w:eastAsia="zh-CN"/>
        </w:rPr>
        <w:t>description</w:t>
      </w:r>
      <w:r w:rsidRPr="006D7516">
        <w:rPr>
          <w:rFonts w:hint="eastAsia"/>
          <w:szCs w:val="24"/>
          <w:lang w:eastAsia="zh-CN"/>
        </w:rPr>
        <w:t xml:space="preserve">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63DB28C6" w14:textId="22EF1690" w:rsid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R</w:t>
      </w:r>
      <w:r w:rsidRPr="006D7516">
        <w:rPr>
          <w:szCs w:val="24"/>
          <w:lang w:eastAsia="zh-CN"/>
        </w:rPr>
        <w:t xml:space="preserve">ank adaptation is </w:t>
      </w:r>
      <w:r w:rsidR="00AB5C88" w:rsidRPr="006D7516">
        <w:rPr>
          <w:szCs w:val="24"/>
          <w:lang w:eastAsia="zh-CN"/>
        </w:rPr>
        <w:t>a</w:t>
      </w:r>
      <w:r w:rsidRPr="006D7516">
        <w:rPr>
          <w:szCs w:val="24"/>
          <w:lang w:eastAsia="zh-CN"/>
        </w:rPr>
        <w:t xml:space="preserve"> </w:t>
      </w:r>
      <w:r w:rsidR="00AB5C88" w:rsidRPr="006D7516">
        <w:rPr>
          <w:szCs w:val="24"/>
          <w:lang w:eastAsia="zh-CN"/>
        </w:rPr>
        <w:t>Rel-15</w:t>
      </w:r>
      <w:r w:rsidR="00864A60">
        <w:rPr>
          <w:rFonts w:hint="eastAsia"/>
          <w:szCs w:val="24"/>
          <w:lang w:eastAsia="zh-CN"/>
        </w:rPr>
        <w:t xml:space="preserve"> </w:t>
      </w:r>
      <w:r w:rsidRPr="006D7516">
        <w:rPr>
          <w:szCs w:val="24"/>
          <w:lang w:eastAsia="zh-CN"/>
        </w:rPr>
        <w:t>baseband feature.</w:t>
      </w:r>
    </w:p>
    <w:p w14:paraId="2619A506" w14:textId="0D76AEBB" w:rsidR="006D7516" w:rsidRP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D7516">
        <w:rPr>
          <w:szCs w:val="24"/>
          <w:lang w:eastAsia="zh-CN"/>
        </w:rPr>
        <w:t xml:space="preserve">No enhancement </w:t>
      </w:r>
      <w:r w:rsidR="00864A60">
        <w:rPr>
          <w:rFonts w:hint="eastAsia"/>
          <w:szCs w:val="24"/>
          <w:lang w:eastAsia="zh-CN"/>
        </w:rPr>
        <w:t>on</w:t>
      </w:r>
      <w:r w:rsidRPr="006D7516">
        <w:rPr>
          <w:szCs w:val="24"/>
          <w:lang w:eastAsia="zh-CN"/>
        </w:rPr>
        <w:t xml:space="preserve"> rank adaptation is introduced for </w:t>
      </w:r>
      <w:proofErr w:type="spellStart"/>
      <w:proofErr w:type="gramStart"/>
      <w:r w:rsidRPr="006D7516">
        <w:rPr>
          <w:szCs w:val="24"/>
          <w:lang w:eastAsia="zh-CN"/>
        </w:rPr>
        <w:t>Tx</w:t>
      </w:r>
      <w:proofErr w:type="spellEnd"/>
      <w:proofErr w:type="gramEnd"/>
      <w:r w:rsidRPr="006D7516">
        <w:rPr>
          <w:szCs w:val="24"/>
          <w:lang w:eastAsia="zh-CN"/>
        </w:rPr>
        <w:t xml:space="preserve"> switching.</w:t>
      </w:r>
    </w:p>
    <w:p w14:paraId="218420F9" w14:textId="77777777" w:rsidR="009A6AF9" w:rsidRPr="006A7417" w:rsidRDefault="009A6AF9" w:rsidP="009A6AF9">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6A7417">
        <w:rPr>
          <w:rFonts w:eastAsia="宋体"/>
          <w:szCs w:val="24"/>
          <w:highlight w:val="yellow"/>
          <w:lang w:eastAsia="zh-CN"/>
        </w:rPr>
        <w:t>Recommended WF</w:t>
      </w:r>
    </w:p>
    <w:p w14:paraId="04E404AF" w14:textId="77777777" w:rsidR="006D7516" w:rsidRPr="006D7516" w:rsidRDefault="006D7516" w:rsidP="006D7516">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263ECD15" w14:textId="77777777" w:rsidR="009A6AF9" w:rsidRDefault="009A6AF9" w:rsidP="009A6AF9">
      <w:pPr>
        <w:rPr>
          <w:color w:val="0070C0"/>
          <w:lang w:val="en-US" w:eastAsia="zh-CN"/>
        </w:rPr>
      </w:pPr>
    </w:p>
    <w:p w14:paraId="0F07C3BF" w14:textId="4CB2B5EA" w:rsidR="006853E9" w:rsidRPr="00805BE8" w:rsidRDefault="006853E9" w:rsidP="006853E9">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Pr>
          <w:rFonts w:hint="eastAsia"/>
          <w:sz w:val="24"/>
          <w:szCs w:val="16"/>
        </w:rPr>
        <w:t>3</w:t>
      </w:r>
      <w:r w:rsidR="00D05852">
        <w:rPr>
          <w:rFonts w:hint="eastAsia"/>
          <w:sz w:val="24"/>
          <w:szCs w:val="16"/>
        </w:rPr>
        <w:t>: power class</w:t>
      </w:r>
    </w:p>
    <w:p w14:paraId="37ED303B" w14:textId="39E35547" w:rsidR="006853E9" w:rsidRDefault="006853E9" w:rsidP="006853E9">
      <w:pPr>
        <w:rPr>
          <w:b/>
          <w:u w:val="single"/>
          <w:lang w:eastAsia="zh-CN"/>
        </w:rPr>
      </w:pPr>
      <w:r w:rsidRPr="00770174">
        <w:rPr>
          <w:b/>
          <w:u w:val="single"/>
          <w:lang w:eastAsia="ko-KR"/>
        </w:rPr>
        <w:t xml:space="preserve">Issue </w:t>
      </w:r>
      <w:r>
        <w:rPr>
          <w:rFonts w:hint="eastAsia"/>
          <w:b/>
          <w:u w:val="single"/>
          <w:lang w:eastAsia="zh-CN"/>
        </w:rPr>
        <w:t>3</w:t>
      </w:r>
      <w:r w:rsidRPr="00770174">
        <w:rPr>
          <w:b/>
          <w:u w:val="single"/>
          <w:lang w:eastAsia="ko-KR"/>
        </w:rPr>
        <w:t>-</w:t>
      </w:r>
      <w:r>
        <w:rPr>
          <w:rFonts w:hint="eastAsia"/>
          <w:b/>
          <w:u w:val="single"/>
          <w:lang w:eastAsia="zh-CN"/>
        </w:rPr>
        <w:t>3</w:t>
      </w:r>
      <w:r w:rsidRPr="00770174">
        <w:rPr>
          <w:b/>
          <w:u w:val="single"/>
          <w:lang w:eastAsia="ko-KR"/>
        </w:rPr>
        <w:t xml:space="preserve">: </w:t>
      </w:r>
      <w:r>
        <w:rPr>
          <w:rFonts w:hint="eastAsia"/>
          <w:b/>
          <w:u w:val="single"/>
          <w:lang w:eastAsia="zh-CN"/>
        </w:rPr>
        <w:t xml:space="preserve">Capture of </w:t>
      </w:r>
      <w:r w:rsidR="00A65662">
        <w:rPr>
          <w:rFonts w:hint="eastAsia"/>
          <w:b/>
          <w:u w:val="single"/>
          <w:lang w:eastAsia="zh-CN"/>
        </w:rPr>
        <w:t xml:space="preserve">RAN4 </w:t>
      </w:r>
      <w:r>
        <w:rPr>
          <w:rFonts w:hint="eastAsia"/>
          <w:b/>
          <w:u w:val="single"/>
          <w:lang w:eastAsia="zh-CN"/>
        </w:rPr>
        <w:t xml:space="preserve">agreement on </w:t>
      </w:r>
      <w:r w:rsidR="00D05852">
        <w:rPr>
          <w:rFonts w:hint="eastAsia"/>
          <w:b/>
          <w:u w:val="single"/>
          <w:lang w:eastAsia="zh-CN"/>
        </w:rPr>
        <w:t>power class</w:t>
      </w:r>
    </w:p>
    <w:p w14:paraId="216029F7" w14:textId="77777777" w:rsidR="006853E9" w:rsidRPr="00913D05" w:rsidRDefault="006853E9" w:rsidP="006853E9">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30F0A079"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Power class declaration will NOT be changed between case 1 and case 2. </w:t>
      </w:r>
    </w:p>
    <w:p w14:paraId="1A4918E0"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Rel-16 power class singling will be followed for </w:t>
      </w:r>
      <w:proofErr w:type="spellStart"/>
      <w:proofErr w:type="gramStart"/>
      <w:r w:rsidRPr="001649AE">
        <w:rPr>
          <w:i/>
          <w:szCs w:val="24"/>
          <w:lang w:eastAsia="zh-CN"/>
        </w:rPr>
        <w:t>Tx</w:t>
      </w:r>
      <w:proofErr w:type="spellEnd"/>
      <w:proofErr w:type="gramEnd"/>
      <w:r w:rsidRPr="001649AE">
        <w:rPr>
          <w:i/>
          <w:szCs w:val="24"/>
          <w:lang w:eastAsia="zh-CN"/>
        </w:rPr>
        <w:t xml:space="preserve"> switching between case 1 and case 2. </w:t>
      </w:r>
    </w:p>
    <w:p w14:paraId="7F3E2826" w14:textId="77777777" w:rsidR="006853E9" w:rsidRPr="006A7417" w:rsidRDefault="006853E9" w:rsidP="001649AE">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527561E1" w14:textId="2EF7B700" w:rsidR="001649AE"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1649AE">
        <w:rPr>
          <w:rFonts w:hint="eastAsia"/>
          <w:szCs w:val="24"/>
          <w:lang w:eastAsia="zh-CN"/>
        </w:rPr>
        <w:t xml:space="preserve">Add the </w:t>
      </w:r>
      <w:r w:rsidR="001649AE">
        <w:rPr>
          <w:szCs w:val="24"/>
          <w:lang w:eastAsia="zh-CN"/>
        </w:rPr>
        <w:t>following</w:t>
      </w:r>
      <w:r w:rsidR="001649AE">
        <w:rPr>
          <w:rFonts w:hint="eastAsia"/>
          <w:szCs w:val="24"/>
          <w:lang w:eastAsia="zh-CN"/>
        </w:rPr>
        <w:t xml:space="preserve"> text</w:t>
      </w:r>
      <w:r w:rsidR="001649AE">
        <w:rPr>
          <w:rFonts w:hint="eastAsia"/>
          <w:lang w:val="en-US" w:eastAsia="zh-CN"/>
        </w:rPr>
        <w:t xml:space="preserve"> in RF time mask requirements, as seen in </w:t>
      </w:r>
      <w:r w:rsidR="001649AE" w:rsidRPr="004215D0">
        <w:t>R4-2001428</w:t>
      </w:r>
      <w:r w:rsidR="001649AE">
        <w:rPr>
          <w:rFonts w:hint="eastAsia"/>
          <w:lang w:eastAsia="zh-CN"/>
        </w:rPr>
        <w:t>/9 (Nokia)</w:t>
      </w:r>
    </w:p>
    <w:p w14:paraId="0E97294D" w14:textId="512A1A33" w:rsidR="006853E9" w:rsidRPr="006D7516"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The UE power class shall be the same for the simultaneous single-layer transmissions with one antenna port on both of the uplink carriers configured on different NR bands and when switching between single-layer transmission with one antenna port and two-layer transmission with two antenna port between the two uplink carriers configured on different NR bands.</w:t>
      </w:r>
      <w:r w:rsidRPr="001649AE">
        <w:rPr>
          <w:rFonts w:hint="eastAsia"/>
          <w:szCs w:val="24"/>
          <w:lang w:eastAsia="zh-CN"/>
        </w:rPr>
        <w:t xml:space="preserve"> </w:t>
      </w:r>
    </w:p>
    <w:p w14:paraId="58182D3D" w14:textId="61CBE950" w:rsidR="006853E9" w:rsidRPr="006D7516"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w:t>
      </w:r>
      <w:r w:rsidR="001649AE" w:rsidRPr="006D7516">
        <w:rPr>
          <w:rFonts w:hint="eastAsia"/>
          <w:szCs w:val="24"/>
          <w:lang w:eastAsia="zh-CN"/>
        </w:rPr>
        <w:t xml:space="preserve">Not add </w:t>
      </w:r>
      <w:r w:rsidR="001649AE">
        <w:rPr>
          <w:rFonts w:hint="eastAsia"/>
          <w:szCs w:val="24"/>
          <w:lang w:eastAsia="zh-CN"/>
        </w:rPr>
        <w:t>power class</w:t>
      </w:r>
      <w:r w:rsidR="001649AE" w:rsidRPr="006D7516">
        <w:rPr>
          <w:rFonts w:hint="eastAsia"/>
          <w:szCs w:val="24"/>
          <w:lang w:eastAsia="zh-CN"/>
        </w:rPr>
        <w:t xml:space="preserve"> related text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0D45DD0C" w14:textId="77777777" w:rsidR="006853E9" w:rsidRPr="006A7417" w:rsidRDefault="006853E9" w:rsidP="001649AE">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6A7417">
        <w:rPr>
          <w:rFonts w:eastAsia="宋体"/>
          <w:szCs w:val="24"/>
          <w:highlight w:val="yellow"/>
          <w:lang w:eastAsia="zh-CN"/>
        </w:rPr>
        <w:t>Recommended WF</w:t>
      </w:r>
    </w:p>
    <w:p w14:paraId="207DCCE8" w14:textId="77777777" w:rsidR="001649AE" w:rsidRDefault="001649AE" w:rsidP="001649AE">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Pr>
          <w:rFonts w:hint="eastAsia"/>
          <w:szCs w:val="24"/>
          <w:lang w:val="en-US" w:eastAsia="zh-CN"/>
        </w:rPr>
        <w:t>Discuss how and where to capture the agreement on power class, including:</w:t>
      </w:r>
    </w:p>
    <w:p w14:paraId="4C3DD8B8" w14:textId="6D09D851" w:rsidR="006853E9" w:rsidRP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W</w:t>
      </w:r>
      <w:r w:rsidRPr="001649AE">
        <w:rPr>
          <w:rFonts w:hint="eastAsia"/>
          <w:szCs w:val="24"/>
          <w:lang w:eastAsia="zh-CN"/>
        </w:rPr>
        <w:t xml:space="preserve">hether it is suitable to </w:t>
      </w:r>
      <w:r>
        <w:rPr>
          <w:rFonts w:hint="eastAsia"/>
          <w:szCs w:val="24"/>
          <w:lang w:eastAsia="zh-CN"/>
        </w:rPr>
        <w:t>capture power class</w:t>
      </w:r>
      <w:r w:rsidRPr="001649AE">
        <w:rPr>
          <w:rFonts w:hint="eastAsia"/>
          <w:szCs w:val="24"/>
          <w:lang w:eastAsia="zh-CN"/>
        </w:rPr>
        <w:t xml:space="preserve"> in time mask </w:t>
      </w:r>
      <w:r w:rsidRPr="001649AE">
        <w:rPr>
          <w:szCs w:val="24"/>
          <w:lang w:eastAsia="zh-CN"/>
        </w:rPr>
        <w:t>requirements</w:t>
      </w:r>
      <w:r w:rsidRPr="001649AE">
        <w:rPr>
          <w:rFonts w:hint="eastAsia"/>
          <w:szCs w:val="24"/>
          <w:lang w:eastAsia="zh-CN"/>
        </w:rPr>
        <w:t xml:space="preserve">. </w:t>
      </w:r>
    </w:p>
    <w:p w14:paraId="75E86A23" w14:textId="703CBB38" w:rsid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rFonts w:hint="eastAsia"/>
          <w:szCs w:val="24"/>
          <w:lang w:eastAsia="zh-CN"/>
        </w:rPr>
        <w:t>Suggestions on the wording</w:t>
      </w:r>
    </w:p>
    <w:p w14:paraId="0E91EB97" w14:textId="77777777" w:rsidR="006853E9" w:rsidRPr="006853E9" w:rsidRDefault="006853E9" w:rsidP="009A6AF9">
      <w:pPr>
        <w:rPr>
          <w:color w:val="0070C0"/>
          <w:lang w:eastAsia="zh-CN"/>
        </w:rPr>
      </w:pPr>
    </w:p>
    <w:p w14:paraId="524E6C07" w14:textId="77777777" w:rsidR="009A6AF9" w:rsidRPr="000A0C5D" w:rsidRDefault="009A6AF9" w:rsidP="009A6AF9">
      <w:pPr>
        <w:pStyle w:val="2"/>
      </w:pPr>
      <w:r w:rsidRPr="000A0C5D">
        <w:t>Companies</w:t>
      </w:r>
      <w:r w:rsidRPr="000A0C5D">
        <w:rPr>
          <w:rFonts w:hint="eastAsia"/>
        </w:rPr>
        <w:t xml:space="preserve"> views</w:t>
      </w:r>
      <w:r w:rsidRPr="000A0C5D">
        <w:t>’</w:t>
      </w:r>
      <w:r w:rsidRPr="000A0C5D">
        <w:rPr>
          <w:rFonts w:hint="eastAsia"/>
        </w:rPr>
        <w:t xml:space="preserve"> collection for 1st round </w:t>
      </w:r>
    </w:p>
    <w:p w14:paraId="25933ABC" w14:textId="77777777" w:rsidR="009A6AF9" w:rsidRPr="00EF2C52" w:rsidRDefault="009A6AF9" w:rsidP="009A6AF9">
      <w:pPr>
        <w:pStyle w:val="3"/>
        <w:rPr>
          <w:sz w:val="24"/>
          <w:szCs w:val="16"/>
          <w:highlight w:val="yellow"/>
        </w:rPr>
      </w:pPr>
      <w:r w:rsidRPr="00EF2C52">
        <w:rPr>
          <w:sz w:val="24"/>
          <w:szCs w:val="16"/>
          <w:highlight w:val="yellow"/>
        </w:rPr>
        <w:t xml:space="preserve">Open issues </w:t>
      </w:r>
    </w:p>
    <w:tbl>
      <w:tblPr>
        <w:tblStyle w:val="afd"/>
        <w:tblW w:w="0" w:type="auto"/>
        <w:tblLook w:val="04A0" w:firstRow="1" w:lastRow="0" w:firstColumn="1" w:lastColumn="0" w:noHBand="0" w:noVBand="1"/>
      </w:tblPr>
      <w:tblGrid>
        <w:gridCol w:w="1242"/>
        <w:gridCol w:w="8615"/>
      </w:tblGrid>
      <w:tr w:rsidR="009A6AF9" w14:paraId="2391496A" w14:textId="77777777" w:rsidTr="00B82359">
        <w:tc>
          <w:tcPr>
            <w:tcW w:w="1242" w:type="dxa"/>
          </w:tcPr>
          <w:p w14:paraId="1C41113F" w14:textId="77777777" w:rsidR="009A6AF9" w:rsidRPr="00045592" w:rsidRDefault="009A6AF9" w:rsidP="00B8235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73F544A" w14:textId="77777777" w:rsidR="009A6AF9" w:rsidRPr="00045592" w:rsidRDefault="009A6AF9" w:rsidP="00B82359">
            <w:pPr>
              <w:spacing w:after="120"/>
              <w:rPr>
                <w:rFonts w:eastAsiaTheme="minorEastAsia"/>
                <w:b/>
                <w:bCs/>
                <w:color w:val="0070C0"/>
                <w:lang w:val="en-US" w:eastAsia="zh-CN"/>
              </w:rPr>
            </w:pPr>
            <w:r>
              <w:rPr>
                <w:rFonts w:eastAsiaTheme="minorEastAsia"/>
                <w:b/>
                <w:bCs/>
                <w:color w:val="0070C0"/>
                <w:lang w:val="en-US" w:eastAsia="zh-CN"/>
              </w:rPr>
              <w:t>Comments</w:t>
            </w:r>
          </w:p>
        </w:tc>
      </w:tr>
      <w:tr w:rsidR="00B74613" w14:paraId="2878E9B7" w14:textId="77777777" w:rsidTr="00B82359">
        <w:trPr>
          <w:ins w:id="138" w:author="China Telecom" w:date="2020-02-24T14:01:00Z"/>
        </w:trPr>
        <w:tc>
          <w:tcPr>
            <w:tcW w:w="1242" w:type="dxa"/>
          </w:tcPr>
          <w:p w14:paraId="469CDC13" w14:textId="1F0B89C2" w:rsidR="00B74613" w:rsidRDefault="00B74613" w:rsidP="001273D4">
            <w:pPr>
              <w:snapToGrid w:val="0"/>
              <w:spacing w:before="60" w:after="60"/>
              <w:rPr>
                <w:ins w:id="139" w:author="China Telecom" w:date="2020-02-24T14:01:00Z"/>
                <w:rFonts w:eastAsiaTheme="minorEastAsia"/>
                <w:color w:val="0070C0"/>
                <w:lang w:val="en-US" w:eastAsia="zh-CN"/>
              </w:rPr>
            </w:pPr>
            <w:ins w:id="140" w:author="China Telecom" w:date="2020-02-24T14:02:00Z">
              <w:r>
                <w:rPr>
                  <w:rFonts w:eastAsiaTheme="minorEastAsia" w:hint="eastAsia"/>
                  <w:lang w:val="en-US" w:eastAsia="zh-CN"/>
                </w:rPr>
                <w:t>China Telecom</w:t>
              </w:r>
            </w:ins>
          </w:p>
        </w:tc>
        <w:tc>
          <w:tcPr>
            <w:tcW w:w="8615" w:type="dxa"/>
          </w:tcPr>
          <w:p w14:paraId="63636FC0" w14:textId="77777777" w:rsidR="001273D4" w:rsidRDefault="00B74613" w:rsidP="001273D4">
            <w:pPr>
              <w:snapToGrid w:val="0"/>
              <w:spacing w:before="60" w:after="60"/>
              <w:rPr>
                <w:ins w:id="141" w:author="China Telecom" w:date="2020-02-24T14:05:00Z"/>
                <w:rFonts w:eastAsiaTheme="minorEastAsia"/>
                <w:lang w:val="en-US" w:eastAsia="zh-CN"/>
              </w:rPr>
            </w:pPr>
            <w:ins w:id="142"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 xml:space="preserve">1: </w:t>
              </w:r>
            </w:ins>
          </w:p>
          <w:p w14:paraId="18B09166" w14:textId="78C31594" w:rsidR="00B74613" w:rsidRPr="00110EC6" w:rsidRDefault="00B74613" w:rsidP="001273D4">
            <w:pPr>
              <w:snapToGrid w:val="0"/>
              <w:spacing w:before="60" w:after="60"/>
              <w:rPr>
                <w:ins w:id="143" w:author="China Telecom" w:date="2020-02-24T14:02:00Z"/>
                <w:rFonts w:eastAsiaTheme="minorEastAsia"/>
                <w:lang w:val="en-US" w:eastAsia="zh-CN"/>
              </w:rPr>
            </w:pPr>
            <w:ins w:id="144" w:author="China Telecom" w:date="2020-02-24T14:02:00Z">
              <w:r>
                <w:rPr>
                  <w:rFonts w:eastAsiaTheme="minorEastAsia" w:hint="eastAsia"/>
                  <w:lang w:val="en-US" w:eastAsia="zh-CN"/>
                </w:rPr>
                <w:t xml:space="preserve">Either </w:t>
              </w:r>
              <w:r>
                <w:rPr>
                  <w:rFonts w:eastAsiaTheme="minorEastAsia"/>
                  <w:lang w:val="en-US" w:eastAsia="zh-CN"/>
                </w:rPr>
                <w:t>option</w:t>
              </w:r>
              <w:r>
                <w:rPr>
                  <w:rFonts w:eastAsiaTheme="minorEastAsia" w:hint="eastAsia"/>
                  <w:lang w:val="en-US" w:eastAsia="zh-CN"/>
                </w:rPr>
                <w:t xml:space="preserve"> is ok.</w:t>
              </w:r>
            </w:ins>
          </w:p>
          <w:p w14:paraId="6B278037" w14:textId="77777777" w:rsidR="001273D4" w:rsidRDefault="00B74613" w:rsidP="001273D4">
            <w:pPr>
              <w:snapToGrid w:val="0"/>
              <w:spacing w:before="60" w:after="60"/>
              <w:rPr>
                <w:ins w:id="145" w:author="China Telecom" w:date="2020-02-24T14:05:00Z"/>
                <w:rFonts w:eastAsiaTheme="minorEastAsia"/>
                <w:lang w:val="en-US" w:eastAsia="zh-CN"/>
              </w:rPr>
            </w:pPr>
            <w:ins w:id="146"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2:</w:t>
              </w:r>
              <w:r>
                <w:rPr>
                  <w:rFonts w:eastAsiaTheme="minorEastAsia" w:hint="eastAsia"/>
                  <w:lang w:val="en-US" w:eastAsia="zh-CN"/>
                </w:rPr>
                <w:t xml:space="preserve"> </w:t>
              </w:r>
            </w:ins>
          </w:p>
          <w:p w14:paraId="77E5E949" w14:textId="3D497961" w:rsidR="001273D4" w:rsidRDefault="00B74613" w:rsidP="001273D4">
            <w:pPr>
              <w:snapToGrid w:val="0"/>
              <w:spacing w:before="60" w:after="60"/>
              <w:rPr>
                <w:ins w:id="147" w:author="China Telecom" w:date="2020-02-24T14:05:00Z"/>
                <w:rFonts w:eastAsiaTheme="minorEastAsia"/>
                <w:lang w:val="en-US" w:eastAsia="zh-CN"/>
              </w:rPr>
            </w:pPr>
            <w:ins w:id="148" w:author="China Telecom" w:date="2020-02-24T14:02:00Z">
              <w:r>
                <w:rPr>
                  <w:rFonts w:eastAsiaTheme="minorEastAsia" w:hint="eastAsia"/>
                  <w:lang w:val="en-US" w:eastAsia="zh-CN"/>
                </w:rPr>
                <w:t>Rank adaption is a fundamental baseband feature in Rel-15. We don</w:t>
              </w:r>
              <w:r>
                <w:rPr>
                  <w:rFonts w:eastAsiaTheme="minorEastAsia"/>
                  <w:lang w:val="en-US" w:eastAsia="zh-CN"/>
                </w:rPr>
                <w:t>’</w:t>
              </w:r>
              <w:r>
                <w:rPr>
                  <w:rFonts w:eastAsiaTheme="minorEastAsia" w:hint="eastAsia"/>
                  <w:lang w:val="en-US" w:eastAsia="zh-CN"/>
                </w:rPr>
                <w:t xml:space="preserve">t see the test point by adding rank adaptation in RF CR. </w:t>
              </w:r>
            </w:ins>
            <w:ins w:id="149" w:author="China Telecom" w:date="2020-02-24T14:06:00Z">
              <w:r w:rsidR="001273D4" w:rsidRPr="001273D4">
                <w:rPr>
                  <w:rFonts w:eastAsiaTheme="minorEastAsia"/>
                  <w:lang w:val="en-US" w:eastAsia="zh-CN"/>
                </w:rPr>
                <w:t xml:space="preserve">To us, signal quality before and after the </w:t>
              </w:r>
              <w:proofErr w:type="spellStart"/>
              <w:r w:rsidR="001273D4" w:rsidRPr="001273D4">
                <w:rPr>
                  <w:rFonts w:eastAsiaTheme="minorEastAsia"/>
                  <w:lang w:val="en-US" w:eastAsia="zh-CN"/>
                </w:rPr>
                <w:t>Tx</w:t>
              </w:r>
              <w:proofErr w:type="spellEnd"/>
              <w:r w:rsidR="001273D4" w:rsidRPr="001273D4">
                <w:rPr>
                  <w:rFonts w:eastAsiaTheme="minorEastAsia"/>
                  <w:lang w:val="en-US" w:eastAsia="zh-CN"/>
                </w:rPr>
                <w:t xml:space="preserve"> switching is the main test point</w:t>
              </w:r>
              <w:r w:rsidR="001273D4">
                <w:rPr>
                  <w:rFonts w:eastAsiaTheme="minorEastAsia" w:hint="eastAsia"/>
                  <w:lang w:val="en-US" w:eastAsia="zh-CN"/>
                </w:rPr>
                <w:t xml:space="preserve"> here, and adding </w:t>
              </w:r>
            </w:ins>
            <w:ins w:id="150" w:author="China Telecom" w:date="2020-02-24T14:07:00Z">
              <w:r w:rsidR="001273D4" w:rsidRPr="001273D4">
                <w:rPr>
                  <w:rFonts w:eastAsiaTheme="minorEastAsia"/>
                  <w:lang w:val="en-US" w:eastAsia="zh-CN"/>
                </w:rPr>
                <w:t>more aspects in time mask requirements</w:t>
              </w:r>
              <w:r w:rsidR="001273D4">
                <w:rPr>
                  <w:rFonts w:eastAsiaTheme="minorEastAsia" w:hint="eastAsia"/>
                  <w:lang w:val="en-US" w:eastAsia="zh-CN"/>
                </w:rPr>
                <w:t xml:space="preserve"> could</w:t>
              </w:r>
            </w:ins>
            <w:ins w:id="151" w:author="China Telecom" w:date="2020-02-24T14:06:00Z">
              <w:r w:rsidR="001273D4">
                <w:rPr>
                  <w:rFonts w:eastAsiaTheme="minorEastAsia" w:hint="eastAsia"/>
                  <w:lang w:val="en-US" w:eastAsia="zh-CN"/>
                </w:rPr>
                <w:t xml:space="preserve"> </w:t>
              </w:r>
            </w:ins>
            <w:ins w:id="152" w:author="China Telecom" w:date="2020-02-24T14:05:00Z">
              <w:r w:rsidR="001273D4">
                <w:rPr>
                  <w:rFonts w:eastAsiaTheme="minorEastAsia"/>
                  <w:lang w:val="en-US" w:eastAsia="zh-CN"/>
                </w:rPr>
                <w:t>make the main test</w:t>
              </w:r>
              <w:r w:rsidR="001273D4" w:rsidRPr="001273D4">
                <w:rPr>
                  <w:rFonts w:eastAsiaTheme="minorEastAsia"/>
                  <w:lang w:val="en-US" w:eastAsia="zh-CN"/>
                </w:rPr>
                <w:t xml:space="preserve"> point </w:t>
              </w:r>
            </w:ins>
            <w:ins w:id="153" w:author="China Telecom" w:date="2020-02-24T14:07:00Z">
              <w:r w:rsidR="001273D4">
                <w:rPr>
                  <w:rFonts w:eastAsiaTheme="minorEastAsia" w:hint="eastAsia"/>
                  <w:lang w:val="en-US" w:eastAsia="zh-CN"/>
                </w:rPr>
                <w:t>un</w:t>
              </w:r>
            </w:ins>
            <w:ins w:id="154" w:author="China Telecom" w:date="2020-02-24T14:05:00Z">
              <w:r w:rsidR="001273D4" w:rsidRPr="001273D4">
                <w:rPr>
                  <w:rFonts w:eastAsiaTheme="minorEastAsia"/>
                  <w:lang w:val="en-US" w:eastAsia="zh-CN"/>
                </w:rPr>
                <w:t xml:space="preserve">clear. </w:t>
              </w:r>
            </w:ins>
          </w:p>
          <w:p w14:paraId="48C6B931" w14:textId="4A338A42" w:rsidR="00B74613" w:rsidRDefault="00B74613" w:rsidP="001273D4">
            <w:pPr>
              <w:snapToGrid w:val="0"/>
              <w:spacing w:before="60" w:after="60"/>
              <w:rPr>
                <w:ins w:id="155" w:author="China Telecom" w:date="2020-02-24T14:02:00Z"/>
                <w:rFonts w:eastAsiaTheme="minorEastAsia"/>
                <w:lang w:val="en-US" w:eastAsia="zh-CN"/>
              </w:rPr>
            </w:pPr>
            <w:ins w:id="156" w:author="China Telecom" w:date="2020-02-24T14:02:00Z">
              <w:r>
                <w:rPr>
                  <w:rFonts w:eastAsiaTheme="minorEastAsia" w:hint="eastAsia"/>
                  <w:lang w:val="en-US" w:eastAsia="zh-CN"/>
                </w:rPr>
                <w:t xml:space="preserve">But since RAN4 #93 made the following agreement related to rank </w:t>
              </w:r>
              <w:r>
                <w:rPr>
                  <w:rFonts w:eastAsiaTheme="minorEastAsia"/>
                  <w:lang w:val="en-US" w:eastAsia="zh-CN"/>
                </w:rPr>
                <w:t>adaptation</w:t>
              </w:r>
              <w:r>
                <w:rPr>
                  <w:rFonts w:eastAsiaTheme="minorEastAsia" w:hint="eastAsia"/>
                  <w:lang w:val="en-US" w:eastAsia="zh-CN"/>
                </w:rPr>
                <w:t>, we may consider to add the agreement as a note in the time mask requirements.</w:t>
              </w:r>
            </w:ins>
          </w:p>
          <w:p w14:paraId="0ABB5D0D" w14:textId="77777777" w:rsidR="00B74613" w:rsidRDefault="00B74613" w:rsidP="001273D4">
            <w:pPr>
              <w:widowControl w:val="0"/>
              <w:numPr>
                <w:ilvl w:val="1"/>
                <w:numId w:val="18"/>
              </w:numPr>
              <w:tabs>
                <w:tab w:val="num" w:pos="484"/>
                <w:tab w:val="num" w:pos="709"/>
                <w:tab w:val="num" w:pos="1701"/>
              </w:tabs>
              <w:snapToGrid w:val="0"/>
              <w:spacing w:before="60" w:after="60"/>
              <w:ind w:leftChars="425" w:left="1133" w:hanging="283"/>
              <w:rPr>
                <w:ins w:id="157" w:author="China Telecom" w:date="2020-02-24T14:02:00Z"/>
                <w:i/>
                <w:szCs w:val="24"/>
                <w:lang w:val="en-US" w:eastAsia="zh-CN"/>
              </w:rPr>
            </w:pPr>
            <w:ins w:id="158" w:author="China Telecom" w:date="2020-02-24T14:02:00Z">
              <w:r w:rsidRPr="00077AFC">
                <w:rPr>
                  <w:i/>
                  <w:szCs w:val="24"/>
                  <w:lang w:val="en-US" w:eastAsia="zh-CN"/>
                </w:rPr>
                <w:t xml:space="preserve">For UE supporting UL </w:t>
              </w:r>
              <w:proofErr w:type="spellStart"/>
              <w:r w:rsidRPr="00077AFC">
                <w:rPr>
                  <w:i/>
                  <w:szCs w:val="24"/>
                  <w:lang w:val="en-US" w:eastAsia="zh-CN"/>
                </w:rPr>
                <w:t>Tx</w:t>
              </w:r>
              <w:proofErr w:type="spellEnd"/>
              <w:r w:rsidRPr="00077AFC">
                <w:rPr>
                  <w:i/>
                  <w:szCs w:val="24"/>
                  <w:lang w:val="en-US" w:eastAsia="zh-CN"/>
                </w:rPr>
                <w:t xml:space="preserve"> switching, it is mandated to support 2-layer UL-MIMO transmission and single-layer transmission on carrier 2 following the BS scheduling and rank adaptation (if rank adaptation is applicable).</w:t>
              </w:r>
            </w:ins>
          </w:p>
          <w:p w14:paraId="6F1FC021" w14:textId="77777777" w:rsidR="001273D4" w:rsidRDefault="00B74613" w:rsidP="001273D4">
            <w:pPr>
              <w:snapToGrid w:val="0"/>
              <w:spacing w:before="60" w:after="60"/>
              <w:rPr>
                <w:ins w:id="159" w:author="China Telecom" w:date="2020-02-24T14:05:00Z"/>
                <w:rFonts w:eastAsiaTheme="minorEastAsia"/>
                <w:lang w:val="en-US" w:eastAsia="zh-CN"/>
              </w:rPr>
            </w:pPr>
            <w:ins w:id="160"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Pr>
                  <w:rFonts w:eastAsiaTheme="minorEastAsia" w:hint="eastAsia"/>
                  <w:lang w:val="en-US" w:eastAsia="zh-CN"/>
                </w:rPr>
                <w:t>3</w:t>
              </w:r>
              <w:r w:rsidRPr="00110EC6">
                <w:rPr>
                  <w:rFonts w:eastAsiaTheme="minorEastAsia" w:hint="eastAsia"/>
                  <w:lang w:val="en-US" w:eastAsia="zh-CN"/>
                </w:rPr>
                <w:t>:</w:t>
              </w:r>
              <w:r>
                <w:rPr>
                  <w:rFonts w:eastAsiaTheme="minorEastAsia" w:hint="eastAsia"/>
                  <w:lang w:val="en-US" w:eastAsia="zh-CN"/>
                </w:rPr>
                <w:t xml:space="preserve"> </w:t>
              </w:r>
            </w:ins>
          </w:p>
          <w:p w14:paraId="0AB3A2CB" w14:textId="6A48E2EC" w:rsidR="00B74613" w:rsidRDefault="00B74613" w:rsidP="001273D4">
            <w:pPr>
              <w:snapToGrid w:val="0"/>
              <w:spacing w:before="60" w:after="60"/>
              <w:rPr>
                <w:ins w:id="161" w:author="China Telecom" w:date="2020-02-24T14:01:00Z"/>
                <w:rFonts w:eastAsiaTheme="minorEastAsia"/>
                <w:color w:val="0070C0"/>
                <w:lang w:val="en-US" w:eastAsia="zh-CN"/>
              </w:rPr>
            </w:pPr>
            <w:ins w:id="162" w:author="China Telecom" w:date="2020-02-24T14:02:00Z">
              <w:r>
                <w:rPr>
                  <w:rFonts w:eastAsiaTheme="minorEastAsia" w:hint="eastAsia"/>
                  <w:lang w:val="en-US" w:eastAsia="zh-CN"/>
                </w:rPr>
                <w:t xml:space="preserve">Ok to add </w:t>
              </w:r>
            </w:ins>
            <w:ins w:id="163" w:author="China Telecom" w:date="2020-02-24T14:10:00Z">
              <w:r w:rsidR="00A13DF6">
                <w:rPr>
                  <w:rFonts w:eastAsiaTheme="minorEastAsia" w:hint="eastAsia"/>
                  <w:lang w:val="en-US" w:eastAsia="zh-CN"/>
                </w:rPr>
                <w:t xml:space="preserve">some </w:t>
              </w:r>
            </w:ins>
            <w:ins w:id="164" w:author="China Telecom" w:date="2020-02-24T14:09:00Z">
              <w:r w:rsidR="001273D4">
                <w:rPr>
                  <w:rFonts w:eastAsiaTheme="minorEastAsia"/>
                  <w:lang w:val="en-US" w:eastAsia="zh-CN"/>
                </w:rPr>
                <w:t>“</w:t>
              </w:r>
            </w:ins>
            <w:ins w:id="165" w:author="China Telecom" w:date="2020-02-24T14:02:00Z">
              <w:r w:rsidRPr="00CD69C3">
                <w:rPr>
                  <w:rFonts w:eastAsiaTheme="minorEastAsia"/>
                  <w:lang w:val="en-US" w:eastAsia="zh-CN"/>
                </w:rPr>
                <w:t>clarification</w:t>
              </w:r>
            </w:ins>
            <w:ins w:id="166" w:author="China Telecom" w:date="2020-02-24T14:09:00Z">
              <w:r w:rsidR="001273D4">
                <w:rPr>
                  <w:rFonts w:eastAsiaTheme="minorEastAsia"/>
                  <w:lang w:val="en-US" w:eastAsia="zh-CN"/>
                </w:rPr>
                <w:t>”</w:t>
              </w:r>
            </w:ins>
            <w:ins w:id="167" w:author="China Telecom" w:date="2020-02-24T14:02:00Z">
              <w:r>
                <w:rPr>
                  <w:rFonts w:eastAsiaTheme="minorEastAsia" w:hint="eastAsia"/>
                  <w:lang w:val="en-US" w:eastAsia="zh-CN"/>
                </w:rPr>
                <w:t xml:space="preserve"> on power class</w:t>
              </w:r>
              <w:r w:rsidRPr="00CD69C3">
                <w:rPr>
                  <w:rFonts w:eastAsiaTheme="minorEastAsia"/>
                  <w:lang w:val="en-US" w:eastAsia="zh-CN"/>
                </w:rPr>
                <w:t xml:space="preserve"> to make the spec clearer.</w:t>
              </w:r>
            </w:ins>
          </w:p>
        </w:tc>
      </w:tr>
      <w:tr w:rsidR="00B61F49" w14:paraId="3F04CB69" w14:textId="77777777" w:rsidTr="00B82359">
        <w:trPr>
          <w:ins w:id="168" w:author="Nokia" w:date="2020-02-24T10:31:00Z"/>
        </w:trPr>
        <w:tc>
          <w:tcPr>
            <w:tcW w:w="1242" w:type="dxa"/>
          </w:tcPr>
          <w:p w14:paraId="3B7A2B13" w14:textId="5295A6BC" w:rsidR="00B61F49" w:rsidRDefault="00B61F49" w:rsidP="001273D4">
            <w:pPr>
              <w:snapToGrid w:val="0"/>
              <w:spacing w:before="60" w:after="60"/>
              <w:rPr>
                <w:ins w:id="169" w:author="Nokia" w:date="2020-02-24T10:31:00Z"/>
                <w:rFonts w:eastAsiaTheme="minorEastAsia"/>
                <w:lang w:val="en-US" w:eastAsia="zh-CN"/>
              </w:rPr>
            </w:pPr>
            <w:ins w:id="170" w:author="Nokia" w:date="2020-02-24T10:31:00Z">
              <w:r>
                <w:rPr>
                  <w:rFonts w:eastAsiaTheme="minorEastAsia"/>
                  <w:lang w:val="en-US" w:eastAsia="zh-CN"/>
                </w:rPr>
                <w:t xml:space="preserve">Nokia, Nokia </w:t>
              </w:r>
              <w:r>
                <w:rPr>
                  <w:rFonts w:eastAsiaTheme="minorEastAsia"/>
                  <w:lang w:val="en-US" w:eastAsia="zh-CN"/>
                </w:rPr>
                <w:lastRenderedPageBreak/>
                <w:t>Shanghai Bell</w:t>
              </w:r>
            </w:ins>
          </w:p>
        </w:tc>
        <w:tc>
          <w:tcPr>
            <w:tcW w:w="8615" w:type="dxa"/>
          </w:tcPr>
          <w:p w14:paraId="2284C189" w14:textId="77777777" w:rsidR="00B61F49" w:rsidRDefault="00B61F49" w:rsidP="00B61F49">
            <w:pPr>
              <w:snapToGrid w:val="0"/>
              <w:spacing w:before="60" w:after="60"/>
              <w:rPr>
                <w:ins w:id="171" w:author="Nokia" w:date="2020-02-24T10:35:00Z"/>
                <w:rFonts w:eastAsiaTheme="minorEastAsia"/>
                <w:lang w:val="en-US" w:eastAsia="zh-CN"/>
              </w:rPr>
            </w:pPr>
            <w:ins w:id="172" w:author="Nokia" w:date="2020-02-24T10:31:00Z">
              <w:r w:rsidRPr="00B61F49">
                <w:rPr>
                  <w:rFonts w:eastAsiaTheme="minorEastAsia"/>
                  <w:lang w:val="en-US" w:eastAsia="zh-CN"/>
                  <w:rPrChange w:id="173" w:author="Nokia" w:date="2020-02-24T10:31:00Z">
                    <w:rPr>
                      <w:b/>
                      <w:u w:val="single"/>
                      <w:lang w:eastAsia="ko-KR"/>
                    </w:rPr>
                  </w:rPrChange>
                </w:rPr>
                <w:lastRenderedPageBreak/>
                <w:t xml:space="preserve">Issue 3-1: </w:t>
              </w:r>
              <w:r>
                <w:rPr>
                  <w:rFonts w:eastAsiaTheme="minorEastAsia"/>
                  <w:lang w:val="en-US" w:eastAsia="zh-CN"/>
                </w:rPr>
                <w:t xml:space="preserve">UL CA and SUL do not have the same </w:t>
              </w:r>
            </w:ins>
            <w:ins w:id="174" w:author="Nokia" w:date="2020-02-24T10:32:00Z">
              <w:r>
                <w:rPr>
                  <w:rFonts w:eastAsiaTheme="minorEastAsia"/>
                  <w:lang w:val="en-US" w:eastAsia="zh-CN"/>
                </w:rPr>
                <w:t xml:space="preserve">assumptions and same requirements and therefore it is not possible to define common requirements. For UL CA simultaneous UL transmission on both of the </w:t>
              </w:r>
              <w:r>
                <w:rPr>
                  <w:rFonts w:eastAsiaTheme="minorEastAsia"/>
                  <w:lang w:val="en-US" w:eastAsia="zh-CN"/>
                </w:rPr>
                <w:lastRenderedPageBreak/>
                <w:t>two UL carriers has to be possible when</w:t>
              </w:r>
            </w:ins>
            <w:ins w:id="175" w:author="Nokia" w:date="2020-02-24T10:33:00Z">
              <w:r>
                <w:rPr>
                  <w:rFonts w:eastAsiaTheme="minorEastAsia"/>
                  <w:lang w:val="en-US" w:eastAsia="zh-CN"/>
                </w:rPr>
                <w:t xml:space="preserve"> there is no UL switching and 2-layer UL MIMO transmission. However, in case of SUL simultaneous UL transmission on both of the carriers is not possible. </w:t>
              </w:r>
            </w:ins>
            <w:ins w:id="176" w:author="Nokia" w:date="2020-02-24T10:34:00Z">
              <w:r>
                <w:rPr>
                  <w:rFonts w:eastAsiaTheme="minorEastAsia"/>
                  <w:lang w:val="en-US" w:eastAsia="zh-CN"/>
                </w:rPr>
                <w:t>Furthermore, in case of UL CA UL MIMO could be supported on either of the carriers depending on UE capabilities. However, UL MIMO is not supported for SUL carriers.</w:t>
              </w:r>
            </w:ins>
          </w:p>
          <w:p w14:paraId="339C6A00" w14:textId="7A7D389B" w:rsidR="00B61F49" w:rsidRPr="00B81AFB" w:rsidRDefault="00B61F49" w:rsidP="00B81AFB">
            <w:pPr>
              <w:snapToGrid w:val="0"/>
              <w:spacing w:before="60" w:after="60"/>
              <w:rPr>
                <w:ins w:id="177" w:author="Nokia" w:date="2020-02-24T10:37:00Z"/>
                <w:rFonts w:eastAsiaTheme="minorEastAsia"/>
                <w:lang w:val="en-US" w:eastAsia="zh-CN"/>
              </w:rPr>
            </w:pPr>
            <w:ins w:id="178" w:author="Nokia" w:date="2020-02-24T10:35:00Z">
              <w:r w:rsidRPr="00B61F49">
                <w:rPr>
                  <w:rFonts w:eastAsiaTheme="minorEastAsia"/>
                  <w:lang w:val="en-US" w:eastAsia="zh-CN"/>
                  <w:rPrChange w:id="179" w:author="Nokia" w:date="2020-02-24T10:35:00Z">
                    <w:rPr>
                      <w:b/>
                      <w:u w:val="single"/>
                      <w:lang w:eastAsia="ko-KR"/>
                    </w:rPr>
                  </w:rPrChange>
                </w:rPr>
                <w:t xml:space="preserve">Issue 3-2: </w:t>
              </w:r>
            </w:ins>
            <w:ins w:id="180" w:author="Nokia" w:date="2020-02-24T10:37:00Z">
              <w:r w:rsidR="00661648">
                <w:rPr>
                  <w:rFonts w:eastAsiaTheme="minorEastAsia"/>
                  <w:lang w:val="en-US" w:eastAsia="zh-CN"/>
                </w:rPr>
                <w:t xml:space="preserve">After lengthy discussion  in </w:t>
              </w:r>
            </w:ins>
            <w:ins w:id="181" w:author="Nokia" w:date="2020-02-24T10:38:00Z">
              <w:r w:rsidR="00661648">
                <w:rPr>
                  <w:rFonts w:eastAsiaTheme="minorEastAsia"/>
                  <w:lang w:val="en-US" w:eastAsia="zh-CN"/>
                </w:rPr>
                <w:t>t</w:t>
              </w:r>
            </w:ins>
            <w:ins w:id="182" w:author="Nokia" w:date="2020-02-24T10:35:00Z">
              <w:r>
                <w:rPr>
                  <w:rFonts w:eastAsiaTheme="minorEastAsia"/>
                  <w:lang w:val="en-US" w:eastAsia="zh-CN"/>
                </w:rPr>
                <w:t xml:space="preserve">he last RAN4 meeting #93 </w:t>
              </w:r>
            </w:ins>
            <w:ins w:id="183" w:author="Nokia" w:date="2020-02-24T10:38:00Z">
              <w:r w:rsidR="00661648">
                <w:rPr>
                  <w:rFonts w:eastAsiaTheme="minorEastAsia"/>
                  <w:lang w:val="en-US" w:eastAsia="zh-CN"/>
                </w:rPr>
                <w:t>RAN4 agreed for the UE requirements that “</w:t>
              </w:r>
            </w:ins>
            <w:ins w:id="184" w:author="Nokia" w:date="2020-02-24T10:37:00Z">
              <w:r w:rsidRPr="00B61F49">
                <w:rPr>
                  <w:rFonts w:eastAsiaTheme="minorEastAsia"/>
                  <w:lang w:val="en-US" w:eastAsia="zh-CN"/>
                </w:rPr>
                <w:t xml:space="preserve">For UE supporting UL </w:t>
              </w:r>
              <w:proofErr w:type="spellStart"/>
              <w:r w:rsidRPr="00B61F49">
                <w:rPr>
                  <w:rFonts w:eastAsiaTheme="minorEastAsia"/>
                  <w:lang w:val="en-US" w:eastAsia="zh-CN"/>
                </w:rPr>
                <w:t>Tx</w:t>
              </w:r>
              <w:proofErr w:type="spellEnd"/>
              <w:r w:rsidRPr="00B61F49">
                <w:rPr>
                  <w:rFonts w:eastAsiaTheme="minorEastAsia"/>
                  <w:lang w:val="en-US" w:eastAsia="zh-CN"/>
                </w:rPr>
                <w:t xml:space="preserve"> switching, it is mandated to support 2-layer UL-MIMO transmission and single-layer transmission on carrier 2 following the BS scheduling and rank adaptation (if rank adaptation is applicable)</w:t>
              </w:r>
            </w:ins>
            <w:ins w:id="185" w:author="Nokia" w:date="2020-02-24T10:38:00Z">
              <w:r w:rsidR="00661648">
                <w:rPr>
                  <w:rFonts w:eastAsiaTheme="minorEastAsia"/>
                  <w:lang w:val="en-US" w:eastAsia="zh-CN"/>
                </w:rPr>
                <w:t>”. The previous RAN4 requirement related agreement should be respected and th</w:t>
              </w:r>
            </w:ins>
            <w:ins w:id="186" w:author="Nokia" w:date="2020-02-24T10:39:00Z">
              <w:r w:rsidR="00661648">
                <w:rPr>
                  <w:rFonts w:eastAsiaTheme="minorEastAsia"/>
                  <w:lang w:val="en-US" w:eastAsia="zh-CN"/>
                </w:rPr>
                <w:t>is critical requirement should be included to the CR. If the requirement is not captured as normative UE requirements, some UEs may not support 2-layer UL-</w:t>
              </w:r>
              <w:proofErr w:type="gramStart"/>
              <w:r w:rsidR="00661648">
                <w:rPr>
                  <w:rFonts w:eastAsiaTheme="minorEastAsia"/>
                  <w:lang w:val="en-US" w:eastAsia="zh-CN"/>
                </w:rPr>
                <w:t>MIMO  with</w:t>
              </w:r>
              <w:proofErr w:type="gramEnd"/>
              <w:r w:rsidR="00661648">
                <w:rPr>
                  <w:rFonts w:eastAsiaTheme="minorEastAsia"/>
                  <w:lang w:val="en-US" w:eastAsia="zh-CN"/>
                </w:rPr>
                <w:t xml:space="preserve"> UL switching</w:t>
              </w:r>
            </w:ins>
            <w:ins w:id="187" w:author="Nokia" w:date="2020-02-24T10:40:00Z">
              <w:r w:rsidR="00661648">
                <w:rPr>
                  <w:rFonts w:eastAsiaTheme="minorEastAsia"/>
                  <w:lang w:val="en-US" w:eastAsia="zh-CN"/>
                </w:rPr>
                <w:t xml:space="preserve"> and without 2-layer UL-MIMO support UL switching would only create significant system performance losses.</w:t>
              </w:r>
            </w:ins>
            <w:ins w:id="188" w:author="Nokia" w:date="2020-02-24T10:41:00Z">
              <w:r w:rsidR="00661648">
                <w:rPr>
                  <w:rFonts w:eastAsiaTheme="minorEastAsia"/>
                  <w:lang w:val="en-US" w:eastAsia="zh-CN"/>
                </w:rPr>
                <w:t xml:space="preserve"> Furthermore, it is important that signal quality with UL switc</w:t>
              </w:r>
            </w:ins>
            <w:ins w:id="189" w:author="Nokia" w:date="2020-02-24T10:42:00Z">
              <w:r w:rsidR="00661648">
                <w:rPr>
                  <w:rFonts w:eastAsiaTheme="minorEastAsia"/>
                  <w:lang w:val="en-US" w:eastAsia="zh-CN"/>
                </w:rPr>
                <w:t xml:space="preserve">hing is within the requirement performance limits with and without UL-MIMO. Otherwise, system performance would be negatively impacted. </w:t>
              </w:r>
            </w:ins>
            <w:ins w:id="190" w:author="Nokia" w:date="2020-02-24T10:43:00Z">
              <w:r w:rsidR="00661648">
                <w:rPr>
                  <w:rFonts w:eastAsiaTheme="minorEastAsia"/>
                  <w:lang w:val="en-US" w:eastAsia="zh-CN"/>
                </w:rPr>
                <w:t>I</w:t>
              </w:r>
            </w:ins>
            <w:ins w:id="191" w:author="Nokia" w:date="2020-02-24T10:42:00Z">
              <w:r w:rsidR="00661648">
                <w:rPr>
                  <w:rFonts w:eastAsiaTheme="minorEastAsia"/>
                  <w:lang w:val="en-US" w:eastAsia="zh-CN"/>
                </w:rPr>
                <w:t>nformative note does not ens</w:t>
              </w:r>
            </w:ins>
            <w:ins w:id="192" w:author="Nokia" w:date="2020-02-24T10:43:00Z">
              <w:r w:rsidR="00661648">
                <w:rPr>
                  <w:rFonts w:eastAsiaTheme="minorEastAsia"/>
                  <w:lang w:val="en-US" w:eastAsia="zh-CN"/>
                </w:rPr>
                <w:t>ure any behavior and performance and therefore, we do not see it as a solution for the agreed UE r</w:t>
              </w:r>
            </w:ins>
            <w:ins w:id="193" w:author="Nokia" w:date="2020-02-24T10:44:00Z">
              <w:r w:rsidR="00661648">
                <w:rPr>
                  <w:rFonts w:eastAsiaTheme="minorEastAsia"/>
                  <w:lang w:val="en-US" w:eastAsia="zh-CN"/>
                </w:rPr>
                <w:t>equirements.</w:t>
              </w:r>
            </w:ins>
          </w:p>
          <w:p w14:paraId="58D358DC" w14:textId="6303A52C" w:rsidR="00B61F49" w:rsidRPr="00B81AFB" w:rsidRDefault="00596795" w:rsidP="00B81AFB">
            <w:pPr>
              <w:snapToGrid w:val="0"/>
              <w:spacing w:before="60" w:after="60"/>
              <w:rPr>
                <w:ins w:id="194" w:author="Nokia" w:date="2020-02-24T10:31:00Z"/>
                <w:rFonts w:eastAsiaTheme="minorEastAsia"/>
                <w:lang w:val="en-US" w:eastAsia="zh-CN"/>
              </w:rPr>
            </w:pPr>
            <w:ins w:id="195" w:author="Nokia" w:date="2020-02-24T10:44:00Z">
              <w:r w:rsidRPr="00B81AFB">
                <w:rPr>
                  <w:rFonts w:eastAsiaTheme="minorEastAsia"/>
                  <w:lang w:val="en-US" w:eastAsia="zh-CN"/>
                </w:rPr>
                <w:t xml:space="preserve">Issue 3-3: </w:t>
              </w:r>
              <w:r>
                <w:rPr>
                  <w:rFonts w:eastAsiaTheme="minorEastAsia"/>
                  <w:lang w:val="en-US" w:eastAsia="zh-CN"/>
                </w:rPr>
                <w:t xml:space="preserve">The definition of the UE power class with two </w:t>
              </w:r>
              <w:proofErr w:type="gramStart"/>
              <w:r>
                <w:rPr>
                  <w:rFonts w:eastAsiaTheme="minorEastAsia"/>
                  <w:lang w:val="en-US" w:eastAsia="zh-CN"/>
                </w:rPr>
                <w:t>port</w:t>
              </w:r>
              <w:proofErr w:type="gramEnd"/>
              <w:r>
                <w:rPr>
                  <w:rFonts w:eastAsiaTheme="minorEastAsia"/>
                  <w:lang w:val="en-US" w:eastAsia="zh-CN"/>
                </w:rPr>
                <w:t xml:space="preserve"> UL-MIMO</w:t>
              </w:r>
            </w:ins>
            <w:ins w:id="196" w:author="Nokia" w:date="2020-02-24T10:45:00Z">
              <w:r>
                <w:rPr>
                  <w:rFonts w:eastAsiaTheme="minorEastAsia"/>
                  <w:lang w:val="en-US" w:eastAsia="zh-CN"/>
                </w:rPr>
                <w:t xml:space="preserve"> transmission and EN-DC have been extensively discussed in RAN4 and companies have had different views and understanding. Therefore, we see it important that this requirement as agreed in the WF is captu</w:t>
              </w:r>
            </w:ins>
            <w:ins w:id="197" w:author="Nokia" w:date="2020-02-24T10:46:00Z">
              <w:r>
                <w:rPr>
                  <w:rFonts w:eastAsiaTheme="minorEastAsia"/>
                  <w:lang w:val="en-US" w:eastAsia="zh-CN"/>
                </w:rPr>
                <w:t>red the UE requirements. Otherwise, it is not possible to know how the UE behaves and performs.</w:t>
              </w:r>
            </w:ins>
          </w:p>
        </w:tc>
      </w:tr>
      <w:tr w:rsidR="0088476B" w14:paraId="1E635708" w14:textId="77777777" w:rsidTr="00B82359">
        <w:trPr>
          <w:ins w:id="198" w:author="OPPO Jinqiang" w:date="2020-02-25T18:26:00Z"/>
        </w:trPr>
        <w:tc>
          <w:tcPr>
            <w:tcW w:w="1242" w:type="dxa"/>
          </w:tcPr>
          <w:p w14:paraId="23A44F2F" w14:textId="2A77D762" w:rsidR="0088476B" w:rsidRDefault="0088476B" w:rsidP="001273D4">
            <w:pPr>
              <w:snapToGrid w:val="0"/>
              <w:spacing w:before="60" w:after="60"/>
              <w:rPr>
                <w:ins w:id="199" w:author="OPPO Jinqiang" w:date="2020-02-25T18:26:00Z"/>
                <w:rFonts w:eastAsiaTheme="minorEastAsia"/>
                <w:lang w:val="en-US" w:eastAsia="zh-CN"/>
              </w:rPr>
            </w:pPr>
            <w:ins w:id="200" w:author="OPPO Jinqiang" w:date="2020-02-25T18:27:00Z">
              <w:r>
                <w:rPr>
                  <w:rFonts w:eastAsiaTheme="minorEastAsia" w:hint="eastAsia"/>
                  <w:lang w:val="en-US" w:eastAsia="zh-CN"/>
                </w:rPr>
                <w:lastRenderedPageBreak/>
                <w:t>OPPO</w:t>
              </w:r>
            </w:ins>
          </w:p>
        </w:tc>
        <w:tc>
          <w:tcPr>
            <w:tcW w:w="8615" w:type="dxa"/>
          </w:tcPr>
          <w:p w14:paraId="55C74CC8" w14:textId="0941A105" w:rsidR="00027DA0" w:rsidRDefault="00027DA0" w:rsidP="00F42143">
            <w:pPr>
              <w:snapToGrid w:val="0"/>
              <w:spacing w:before="60" w:after="60"/>
              <w:rPr>
                <w:ins w:id="201" w:author="OPPO Jinqiang" w:date="2020-02-25T18:46:00Z"/>
                <w:rFonts w:eastAsiaTheme="minorEastAsia"/>
                <w:lang w:val="en-US" w:eastAsia="zh-CN"/>
              </w:rPr>
            </w:pPr>
            <w:ins w:id="202" w:author="OPPO Jinqiang" w:date="2020-02-25T18:46:00Z">
              <w:r>
                <w:rPr>
                  <w:rFonts w:eastAsiaTheme="minorEastAsia"/>
                  <w:lang w:val="en-US" w:eastAsia="zh-CN"/>
                </w:rPr>
                <w:t>Issue 3-2</w:t>
              </w:r>
              <w:r w:rsidRPr="00F735F7">
                <w:rPr>
                  <w:rFonts w:eastAsiaTheme="minorEastAsia"/>
                  <w:lang w:val="en-US" w:eastAsia="zh-CN"/>
                </w:rPr>
                <w:t>:</w:t>
              </w:r>
              <w:r>
                <w:rPr>
                  <w:rFonts w:eastAsiaTheme="minorEastAsia"/>
                  <w:lang w:val="en-US" w:eastAsia="zh-CN"/>
                </w:rPr>
                <w:t xml:space="preserve"> Agree with option 2.</w:t>
              </w:r>
            </w:ins>
            <w:ins w:id="203" w:author="OPPO Jinqiang" w:date="2020-02-25T18:47:00Z">
              <w:r w:rsidRPr="006D7516">
                <w:rPr>
                  <w:rFonts w:hint="eastAsia"/>
                  <w:szCs w:val="24"/>
                  <w:lang w:eastAsia="zh-CN"/>
                </w:rPr>
                <w:t xml:space="preserve"> No</w:t>
              </w:r>
              <w:r>
                <w:rPr>
                  <w:szCs w:val="24"/>
                  <w:lang w:eastAsia="zh-CN"/>
                </w:rPr>
                <w:t xml:space="preserve"> need to</w:t>
              </w:r>
              <w:r w:rsidRPr="006D7516">
                <w:rPr>
                  <w:rFonts w:hint="eastAsia"/>
                  <w:szCs w:val="24"/>
                  <w:lang w:eastAsia="zh-CN"/>
                </w:rPr>
                <w:t xml:space="preserve"> add rank </w:t>
              </w:r>
              <w:r w:rsidRPr="006D7516">
                <w:rPr>
                  <w:szCs w:val="24"/>
                  <w:lang w:eastAsia="zh-CN"/>
                </w:rPr>
                <w:t>adaptation</w:t>
              </w:r>
              <w:r w:rsidRPr="006D7516">
                <w:rPr>
                  <w:rFonts w:hint="eastAsia"/>
                  <w:szCs w:val="24"/>
                  <w:lang w:eastAsia="zh-CN"/>
                </w:rPr>
                <w:t xml:space="preserve"> related </w:t>
              </w:r>
              <w:r>
                <w:rPr>
                  <w:rFonts w:hint="eastAsia"/>
                  <w:szCs w:val="24"/>
                  <w:lang w:eastAsia="zh-CN"/>
                </w:rPr>
                <w:t>description</w:t>
              </w:r>
              <w:r w:rsidRPr="006D7516">
                <w:rPr>
                  <w:rFonts w:hint="eastAsia"/>
                  <w:szCs w:val="24"/>
                  <w:lang w:eastAsia="zh-CN"/>
                </w:rPr>
                <w:t xml:space="preserve"> in </w:t>
              </w:r>
              <w:r>
                <w:rPr>
                  <w:rFonts w:hint="eastAsia"/>
                  <w:lang w:val="en-US" w:eastAsia="zh-CN"/>
                </w:rPr>
                <w:t>RF time mask requirements</w:t>
              </w:r>
              <w:r>
                <w:rPr>
                  <w:lang w:val="en-US" w:eastAsia="zh-CN"/>
                </w:rPr>
                <w:t xml:space="preserve"> since Rel-15 UE RF does not </w:t>
              </w:r>
            </w:ins>
            <w:ins w:id="204" w:author="OPPO Jinqiang" w:date="2020-02-25T18:48:00Z">
              <w:r w:rsidR="006F1D8A">
                <w:rPr>
                  <w:lang w:val="en-US" w:eastAsia="zh-CN"/>
                </w:rPr>
                <w:t>considered</w:t>
              </w:r>
            </w:ins>
            <w:ins w:id="205" w:author="OPPO Jinqiang" w:date="2020-02-25T18:47:00Z">
              <w:r>
                <w:rPr>
                  <w:lang w:val="en-US" w:eastAsia="zh-CN"/>
                </w:rPr>
                <w:t xml:space="preserve"> this requirement either.</w:t>
              </w:r>
            </w:ins>
            <w:ins w:id="206" w:author="OPPO Jinqiang" w:date="2020-02-25T18:48:00Z">
              <w:r w:rsidR="00622037">
                <w:rPr>
                  <w:lang w:val="en-US" w:eastAsia="zh-CN"/>
                </w:rPr>
                <w:t xml:space="preserve"> If added we need to understand better on how it affects UE RF performance.</w:t>
              </w:r>
            </w:ins>
          </w:p>
          <w:p w14:paraId="717E8939" w14:textId="224BECC7" w:rsidR="0088476B" w:rsidRPr="0088476B" w:rsidRDefault="0088476B" w:rsidP="00F42143">
            <w:pPr>
              <w:snapToGrid w:val="0"/>
              <w:spacing w:before="60" w:after="60"/>
              <w:rPr>
                <w:ins w:id="207" w:author="OPPO Jinqiang" w:date="2020-02-25T18:26:00Z"/>
                <w:rFonts w:eastAsiaTheme="minorEastAsia"/>
                <w:lang w:val="en-US" w:eastAsia="zh-CN"/>
              </w:rPr>
            </w:pPr>
            <w:ins w:id="208" w:author="OPPO Jinqiang" w:date="2020-02-25T18:27:00Z">
              <w:r w:rsidRPr="00F735F7">
                <w:rPr>
                  <w:rFonts w:eastAsiaTheme="minorEastAsia"/>
                  <w:lang w:val="en-US" w:eastAsia="zh-CN"/>
                </w:rPr>
                <w:t>Issue 3-3:</w:t>
              </w:r>
              <w:r>
                <w:rPr>
                  <w:rFonts w:eastAsiaTheme="minorEastAsia"/>
                  <w:lang w:val="en-US" w:eastAsia="zh-CN"/>
                </w:rPr>
                <w:t xml:space="preserve"> Clarify the </w:t>
              </w:r>
            </w:ins>
            <w:ins w:id="209" w:author="OPPO Jinqiang" w:date="2020-02-25T18:28:00Z">
              <w:r>
                <w:rPr>
                  <w:rFonts w:eastAsiaTheme="minorEastAsia"/>
                  <w:lang w:val="en-US" w:eastAsia="zh-CN"/>
                </w:rPr>
                <w:t>power</w:t>
              </w:r>
            </w:ins>
            <w:ins w:id="210" w:author="OPPO Jinqiang" w:date="2020-02-25T18:27:00Z">
              <w:r>
                <w:rPr>
                  <w:rFonts w:eastAsiaTheme="minorEastAsia"/>
                  <w:lang w:val="en-US" w:eastAsia="zh-CN"/>
                </w:rPr>
                <w:t xml:space="preserve"> </w:t>
              </w:r>
            </w:ins>
            <w:ins w:id="211" w:author="OPPO Jinqiang" w:date="2020-02-25T18:28:00Z">
              <w:r>
                <w:rPr>
                  <w:rFonts w:eastAsiaTheme="minorEastAsia"/>
                  <w:lang w:val="en-US" w:eastAsia="zh-CN"/>
                </w:rPr>
                <w:t>class in spec is ok, but our understanding of the agreement is that there is no new power class signaling introduced for this feature and UE will follow normal power class reporting like one power class for case 1</w:t>
              </w:r>
            </w:ins>
            <w:ins w:id="212" w:author="OPPO Jinqiang" w:date="2020-02-25T18:32:00Z">
              <w:r>
                <w:rPr>
                  <w:rFonts w:eastAsiaTheme="minorEastAsia"/>
                  <w:lang w:val="en-US" w:eastAsia="zh-CN"/>
                </w:rPr>
                <w:t xml:space="preserve"> (EN-DC/CA)</w:t>
              </w:r>
            </w:ins>
            <w:ins w:id="213" w:author="OPPO Jinqiang" w:date="2020-02-25T18:28:00Z">
              <w:r>
                <w:rPr>
                  <w:rFonts w:eastAsiaTheme="minorEastAsia"/>
                  <w:lang w:val="en-US" w:eastAsia="zh-CN"/>
                </w:rPr>
                <w:t xml:space="preserve"> and another power class for case 2</w:t>
              </w:r>
            </w:ins>
            <w:ins w:id="214" w:author="OPPO Jinqiang" w:date="2020-02-25T18:32:00Z">
              <w:r>
                <w:rPr>
                  <w:rFonts w:eastAsiaTheme="minorEastAsia"/>
                  <w:lang w:val="en-US" w:eastAsia="zh-CN"/>
                </w:rPr>
                <w:t xml:space="preserve"> (</w:t>
              </w:r>
            </w:ins>
            <w:ins w:id="215" w:author="OPPO Jinqiang" w:date="2020-02-25T18:33:00Z">
              <w:r>
                <w:rPr>
                  <w:rFonts w:eastAsiaTheme="minorEastAsia"/>
                  <w:lang w:val="en-US" w:eastAsia="zh-CN"/>
                </w:rPr>
                <w:t xml:space="preserve">NR </w:t>
              </w:r>
            </w:ins>
            <w:ins w:id="216" w:author="OPPO Jinqiang" w:date="2020-02-25T18:32:00Z">
              <w:r>
                <w:rPr>
                  <w:rFonts w:eastAsiaTheme="minorEastAsia"/>
                  <w:lang w:val="en-US" w:eastAsia="zh-CN"/>
                </w:rPr>
                <w:t>UL MIMO)</w:t>
              </w:r>
            </w:ins>
            <w:ins w:id="217" w:author="OPPO Jinqiang" w:date="2020-02-25T18:28:00Z">
              <w:r>
                <w:rPr>
                  <w:rFonts w:eastAsiaTheme="minorEastAsia"/>
                  <w:lang w:val="en-US" w:eastAsia="zh-CN"/>
                </w:rPr>
                <w:t>.</w:t>
              </w:r>
            </w:ins>
            <w:ins w:id="218" w:author="OPPO Jinqiang" w:date="2020-02-25T18:34:00Z">
              <w:r>
                <w:rPr>
                  <w:rFonts w:eastAsiaTheme="minorEastAsia"/>
                  <w:lang w:val="en-US" w:eastAsia="zh-CN"/>
                </w:rPr>
                <w:t xml:space="preserve"> The</w:t>
              </w:r>
            </w:ins>
            <w:ins w:id="219" w:author="OPPO Jinqiang" w:date="2020-02-25T18:35:00Z">
              <w:r>
                <w:rPr>
                  <w:rFonts w:eastAsiaTheme="minorEastAsia"/>
                  <w:lang w:val="en-US" w:eastAsia="zh-CN"/>
                </w:rPr>
                <w:t>se</w:t>
              </w:r>
            </w:ins>
            <w:ins w:id="220" w:author="OPPO Jinqiang" w:date="2020-02-25T18:34:00Z">
              <w:r>
                <w:rPr>
                  <w:rFonts w:eastAsiaTheme="minorEastAsia"/>
                  <w:lang w:val="en-US" w:eastAsia="zh-CN"/>
                </w:rPr>
                <w:t xml:space="preserve"> power class</w:t>
              </w:r>
            </w:ins>
            <w:ins w:id="221" w:author="OPPO Jinqiang" w:date="2020-02-25T18:35:00Z">
              <w:r>
                <w:rPr>
                  <w:rFonts w:eastAsiaTheme="minorEastAsia"/>
                  <w:lang w:val="en-US" w:eastAsia="zh-CN"/>
                </w:rPr>
                <w:t>es</w:t>
              </w:r>
            </w:ins>
            <w:ins w:id="222" w:author="OPPO Jinqiang" w:date="2020-02-25T18:34:00Z">
              <w:r>
                <w:rPr>
                  <w:rFonts w:eastAsiaTheme="minorEastAsia"/>
                  <w:lang w:val="en-US" w:eastAsia="zh-CN"/>
                </w:rPr>
                <w:t xml:space="preserve"> will not be changed due to the switching.</w:t>
              </w:r>
            </w:ins>
            <w:ins w:id="223" w:author="OPPO Jinqiang" w:date="2020-02-25T18:39:00Z">
              <w:r>
                <w:rPr>
                  <w:rFonts w:eastAsiaTheme="minorEastAsia"/>
                  <w:lang w:val="en-US" w:eastAsia="zh-CN"/>
                </w:rPr>
                <w:t xml:space="preserve"> It does not mean case 1 power class shall be same as case 2. </w:t>
              </w:r>
            </w:ins>
            <w:ins w:id="224" w:author="OPPO Jinqiang" w:date="2020-02-25T18:34:00Z">
              <w:r>
                <w:rPr>
                  <w:rFonts w:eastAsiaTheme="minorEastAsia"/>
                  <w:lang w:val="en-US" w:eastAsia="zh-CN"/>
                </w:rPr>
                <w:t xml:space="preserve"> </w:t>
              </w:r>
            </w:ins>
            <w:ins w:id="225" w:author="OPPO Jinqiang" w:date="2020-02-25T18:36:00Z">
              <w:r>
                <w:rPr>
                  <w:rFonts w:eastAsiaTheme="minorEastAsia"/>
                  <w:lang w:val="en-US" w:eastAsia="zh-CN"/>
                </w:rPr>
                <w:t xml:space="preserve">For example, in case 1 the </w:t>
              </w:r>
            </w:ins>
            <w:ins w:id="226" w:author="OPPO Jinqiang" w:date="2020-02-25T18:41:00Z">
              <w:r w:rsidR="00F42143">
                <w:rPr>
                  <w:rFonts w:eastAsiaTheme="minorEastAsia"/>
                  <w:lang w:val="en-US" w:eastAsia="zh-CN"/>
                </w:rPr>
                <w:t xml:space="preserve">typical </w:t>
              </w:r>
            </w:ins>
            <w:ins w:id="227" w:author="OPPO Jinqiang" w:date="2020-02-25T18:36:00Z">
              <w:r>
                <w:rPr>
                  <w:rFonts w:eastAsiaTheme="minorEastAsia"/>
                  <w:lang w:val="en-US" w:eastAsia="zh-CN"/>
                </w:rPr>
                <w:t>power capability is LTE 23 + NR 23</w:t>
              </w:r>
            </w:ins>
            <w:ins w:id="228" w:author="OPPO Jinqiang" w:date="2020-02-25T18:37:00Z">
              <w:r>
                <w:rPr>
                  <w:rFonts w:eastAsiaTheme="minorEastAsia"/>
                  <w:lang w:val="en-US" w:eastAsia="zh-CN"/>
                </w:rPr>
                <w:t xml:space="preserve"> and report PC3</w:t>
              </w:r>
            </w:ins>
            <w:ins w:id="229" w:author="OPPO Jinqiang" w:date="2020-02-25T18:36:00Z">
              <w:r>
                <w:rPr>
                  <w:rFonts w:eastAsiaTheme="minorEastAsia"/>
                  <w:lang w:val="en-US" w:eastAsia="zh-CN"/>
                </w:rPr>
                <w:t xml:space="preserve">, </w:t>
              </w:r>
            </w:ins>
            <w:ins w:id="230" w:author="OPPO Jinqiang" w:date="2020-02-25T18:37:00Z">
              <w:r>
                <w:rPr>
                  <w:rFonts w:eastAsiaTheme="minorEastAsia"/>
                  <w:lang w:val="en-US" w:eastAsia="zh-CN"/>
                </w:rPr>
                <w:t xml:space="preserve">while </w:t>
              </w:r>
            </w:ins>
            <w:ins w:id="231" w:author="OPPO Jinqiang" w:date="2020-02-25T18:36:00Z">
              <w:r>
                <w:rPr>
                  <w:rFonts w:eastAsiaTheme="minorEastAsia"/>
                  <w:lang w:val="en-US" w:eastAsia="zh-CN"/>
                </w:rPr>
                <w:t xml:space="preserve">in case 2 the power capability </w:t>
              </w:r>
            </w:ins>
            <w:ins w:id="232" w:author="OPPO Jinqiang" w:date="2020-02-25T18:41:00Z">
              <w:r w:rsidR="00F42143">
                <w:rPr>
                  <w:rFonts w:eastAsiaTheme="minorEastAsia"/>
                  <w:lang w:val="en-US" w:eastAsia="zh-CN"/>
                </w:rPr>
                <w:t>could be</w:t>
              </w:r>
            </w:ins>
            <w:ins w:id="233" w:author="OPPO Jinqiang" w:date="2020-02-25T18:36:00Z">
              <w:r>
                <w:rPr>
                  <w:rFonts w:eastAsiaTheme="minorEastAsia"/>
                  <w:lang w:val="en-US" w:eastAsia="zh-CN"/>
                </w:rPr>
                <w:t xml:space="preserve"> NR 23+23</w:t>
              </w:r>
            </w:ins>
            <w:ins w:id="234" w:author="OPPO Jinqiang" w:date="2020-02-25T18:37:00Z">
              <w:r>
                <w:rPr>
                  <w:rFonts w:eastAsiaTheme="minorEastAsia"/>
                  <w:lang w:val="en-US" w:eastAsia="zh-CN"/>
                </w:rPr>
                <w:t xml:space="preserve"> and report PC2</w:t>
              </w:r>
            </w:ins>
            <w:ins w:id="235" w:author="OPPO Jinqiang" w:date="2020-02-25T18:38:00Z">
              <w:r>
                <w:rPr>
                  <w:rFonts w:eastAsiaTheme="minorEastAsia"/>
                  <w:lang w:val="en-US" w:eastAsia="zh-CN"/>
                </w:rPr>
                <w:t xml:space="preserve">. </w:t>
              </w:r>
            </w:ins>
            <w:ins w:id="236" w:author="OPPO Jinqiang" w:date="2020-02-25T18:41:00Z">
              <w:r w:rsidR="00F42143">
                <w:rPr>
                  <w:rFonts w:eastAsiaTheme="minorEastAsia"/>
                  <w:lang w:val="en-US" w:eastAsia="zh-CN"/>
                </w:rPr>
                <w:t>P</w:t>
              </w:r>
            </w:ins>
            <w:ins w:id="237" w:author="OPPO Jinqiang" w:date="2020-02-25T18:39:00Z">
              <w:r>
                <w:rPr>
                  <w:rFonts w:eastAsiaTheme="minorEastAsia"/>
                  <w:lang w:val="en-US" w:eastAsia="zh-CN"/>
                </w:rPr>
                <w:t xml:space="preserve">ower class between case 1 and case 2 </w:t>
              </w:r>
            </w:ins>
            <w:ins w:id="238" w:author="OPPO Jinqiang" w:date="2020-02-25T18:41:00Z">
              <w:r w:rsidR="00F42143">
                <w:rPr>
                  <w:rFonts w:eastAsiaTheme="minorEastAsia"/>
                  <w:lang w:val="en-US" w:eastAsia="zh-CN"/>
                </w:rPr>
                <w:t>apparently is</w:t>
              </w:r>
            </w:ins>
            <w:ins w:id="239" w:author="OPPO Jinqiang" w:date="2020-02-25T18:39:00Z">
              <w:r>
                <w:rPr>
                  <w:rFonts w:eastAsiaTheme="minorEastAsia"/>
                  <w:lang w:val="en-US" w:eastAsia="zh-CN"/>
                </w:rPr>
                <w:t xml:space="preserve"> not same.</w:t>
              </w:r>
            </w:ins>
            <w:ins w:id="240" w:author="OPPO Jinqiang" w:date="2020-02-25T18:41:00Z">
              <w:r w:rsidR="00657A83">
                <w:rPr>
                  <w:rFonts w:eastAsiaTheme="minorEastAsia"/>
                  <w:lang w:val="en-US" w:eastAsia="zh-CN"/>
                </w:rPr>
                <w:t xml:space="preserve"> Therefore, if clarifications are needed </w:t>
              </w:r>
            </w:ins>
            <w:ins w:id="241" w:author="OPPO Jinqiang" w:date="2020-02-25T18:42:00Z">
              <w:r w:rsidR="00F94B9C">
                <w:rPr>
                  <w:rFonts w:eastAsiaTheme="minorEastAsia"/>
                  <w:lang w:val="en-US" w:eastAsia="zh-CN"/>
                </w:rPr>
                <w:t xml:space="preserve">in spec </w:t>
              </w:r>
            </w:ins>
            <w:ins w:id="242" w:author="OPPO Jinqiang" w:date="2020-02-25T18:41:00Z">
              <w:r w:rsidR="00657A83">
                <w:rPr>
                  <w:rFonts w:eastAsiaTheme="minorEastAsia"/>
                  <w:lang w:val="en-US" w:eastAsia="zh-CN"/>
                </w:rPr>
                <w:t>then the common understanding on the agreements shall be achieved first.</w:t>
              </w:r>
            </w:ins>
          </w:p>
        </w:tc>
      </w:tr>
      <w:tr w:rsidR="0088560E" w14:paraId="0DC253ED" w14:textId="77777777" w:rsidTr="00EF73B5">
        <w:trPr>
          <w:ins w:id="243" w:author="MediaTek" w:date="2020-02-25T20:02:00Z"/>
        </w:trPr>
        <w:tc>
          <w:tcPr>
            <w:tcW w:w="1242" w:type="dxa"/>
          </w:tcPr>
          <w:p w14:paraId="2A3C1AA2" w14:textId="77777777" w:rsidR="0088560E" w:rsidRDefault="0088560E" w:rsidP="00EF73B5">
            <w:pPr>
              <w:snapToGrid w:val="0"/>
              <w:spacing w:before="60" w:after="60"/>
              <w:rPr>
                <w:ins w:id="244" w:author="MediaTek" w:date="2020-02-25T20:02:00Z"/>
                <w:rFonts w:eastAsiaTheme="minorEastAsia"/>
                <w:lang w:val="en-US" w:eastAsia="zh-CN"/>
              </w:rPr>
            </w:pPr>
            <w:proofErr w:type="spellStart"/>
            <w:ins w:id="245" w:author="MediaTek" w:date="2020-02-25T20:02:00Z">
              <w:r>
                <w:rPr>
                  <w:rFonts w:eastAsiaTheme="minorEastAsia"/>
                  <w:lang w:val="en-US" w:eastAsia="zh-CN"/>
                </w:rPr>
                <w:t>MediaTek</w:t>
              </w:r>
              <w:proofErr w:type="spellEnd"/>
              <w:r>
                <w:rPr>
                  <w:rFonts w:eastAsiaTheme="minorEastAsia"/>
                  <w:lang w:val="en-US" w:eastAsia="zh-CN"/>
                </w:rPr>
                <w:t xml:space="preserve"> Inc.</w:t>
              </w:r>
            </w:ins>
          </w:p>
        </w:tc>
        <w:tc>
          <w:tcPr>
            <w:tcW w:w="8615" w:type="dxa"/>
          </w:tcPr>
          <w:p w14:paraId="5ED689B3" w14:textId="77777777" w:rsidR="0088560E" w:rsidRDefault="0088560E" w:rsidP="00EF73B5">
            <w:pPr>
              <w:snapToGrid w:val="0"/>
              <w:spacing w:before="60" w:after="60"/>
              <w:rPr>
                <w:ins w:id="246" w:author="MediaTek" w:date="2020-02-25T20:02:00Z"/>
                <w:rFonts w:eastAsiaTheme="minorEastAsia"/>
                <w:lang w:val="en-US" w:eastAsia="zh-CN"/>
              </w:rPr>
            </w:pPr>
            <w:ins w:id="247" w:author="MediaTek" w:date="2020-02-25T20: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 xml:space="preserve">1: </w:t>
              </w:r>
            </w:ins>
          </w:p>
          <w:p w14:paraId="676D717D" w14:textId="77777777" w:rsidR="0088560E" w:rsidRDefault="0088560E" w:rsidP="00EF73B5">
            <w:pPr>
              <w:snapToGrid w:val="0"/>
              <w:spacing w:before="60" w:after="60"/>
              <w:rPr>
                <w:ins w:id="248" w:author="MediaTek" w:date="2020-02-25T20:02:00Z"/>
                <w:rFonts w:eastAsiaTheme="minorEastAsia"/>
                <w:lang w:val="en-US" w:eastAsia="zh-CN"/>
              </w:rPr>
            </w:pPr>
            <w:bookmarkStart w:id="249" w:name="_GoBack"/>
            <w:ins w:id="250" w:author="MediaTek" w:date="2020-02-25T20:02:00Z">
              <w:r>
                <w:rPr>
                  <w:rFonts w:eastAsiaTheme="minorEastAsia"/>
                  <w:lang w:val="en-US" w:eastAsia="zh-CN"/>
                </w:rPr>
                <w:t>Option 2 is preferred. If option 1 is adopted, time chart for NR UL CA and For NR SUL shall be separated to avoid confusion.</w:t>
              </w:r>
            </w:ins>
          </w:p>
          <w:bookmarkEnd w:id="249"/>
          <w:p w14:paraId="6CA7C3F7" w14:textId="77777777" w:rsidR="0088560E" w:rsidRDefault="0088560E" w:rsidP="00EF73B5">
            <w:pPr>
              <w:snapToGrid w:val="0"/>
              <w:spacing w:before="60" w:after="60"/>
              <w:rPr>
                <w:ins w:id="251" w:author="MediaTek" w:date="2020-02-25T20:02:00Z"/>
                <w:rFonts w:eastAsiaTheme="minorEastAsia"/>
                <w:lang w:val="en-US" w:eastAsia="zh-CN"/>
              </w:rPr>
            </w:pPr>
            <w:ins w:id="252" w:author="MediaTek" w:date="2020-02-25T20:02:00Z">
              <w:r w:rsidRPr="00307185">
                <w:rPr>
                  <w:rFonts w:eastAsiaTheme="minorEastAsia"/>
                  <w:lang w:val="en-US" w:eastAsia="zh-CN"/>
                </w:rPr>
                <w:t>Sub-topic 3-3</w:t>
              </w:r>
              <w:r>
                <w:rPr>
                  <w:rFonts w:eastAsiaTheme="minorEastAsia"/>
                  <w:lang w:val="en-US" w:eastAsia="zh-CN"/>
                </w:rPr>
                <w:t>:</w:t>
              </w:r>
            </w:ins>
          </w:p>
          <w:p w14:paraId="7B15C8B9" w14:textId="77777777" w:rsidR="0088560E" w:rsidRPr="00B61F49" w:rsidRDefault="0088560E" w:rsidP="00EF73B5">
            <w:pPr>
              <w:snapToGrid w:val="0"/>
              <w:spacing w:before="60" w:after="60"/>
              <w:rPr>
                <w:ins w:id="253" w:author="MediaTek" w:date="2020-02-25T20:02:00Z"/>
                <w:rFonts w:eastAsiaTheme="minorEastAsia"/>
                <w:lang w:val="en-US" w:eastAsia="zh-CN"/>
              </w:rPr>
            </w:pPr>
            <w:ins w:id="254" w:author="MediaTek" w:date="2020-02-25T20:02:00Z">
              <w:r>
                <w:rPr>
                  <w:rFonts w:eastAsiaTheme="minorEastAsia"/>
                  <w:lang w:val="en-US" w:eastAsia="zh-CN"/>
                </w:rPr>
                <w:t xml:space="preserve">Option 1 is preferred. Power class not changed between case 1 and case 2 is important agreement. It is suggested to be captured in </w:t>
              </w:r>
              <w:r w:rsidRPr="00307185">
                <w:rPr>
                  <w:rFonts w:eastAsiaTheme="minorEastAsia"/>
                  <w:lang w:val="en-US" w:eastAsia="zh-CN"/>
                </w:rPr>
                <w:t>RF time mask requirements</w:t>
              </w:r>
              <w:r>
                <w:rPr>
                  <w:rFonts w:eastAsiaTheme="minorEastAsia"/>
                  <w:lang w:val="en-US" w:eastAsia="zh-CN"/>
                </w:rPr>
                <w:t xml:space="preserve"> or in the table discussed for listed combinations in </w:t>
              </w:r>
              <w:r w:rsidRPr="00307185">
                <w:rPr>
                  <w:rFonts w:eastAsiaTheme="minorEastAsia"/>
                  <w:lang w:val="en-US" w:eastAsia="zh-CN"/>
                </w:rPr>
                <w:t>Sub topic 2-1</w:t>
              </w:r>
              <w:r>
                <w:rPr>
                  <w:rFonts w:eastAsiaTheme="minorEastAsia"/>
                  <w:lang w:val="en-US" w:eastAsia="zh-CN"/>
                </w:rPr>
                <w:t>.</w:t>
              </w:r>
            </w:ins>
          </w:p>
        </w:tc>
      </w:tr>
      <w:tr w:rsidR="009A6AF9" w14:paraId="7F20E508" w14:textId="77777777" w:rsidTr="00B82359">
        <w:tc>
          <w:tcPr>
            <w:tcW w:w="1242" w:type="dxa"/>
          </w:tcPr>
          <w:p w14:paraId="17BA39A2" w14:textId="77777777" w:rsidR="009A6AF9" w:rsidRPr="003418CB" w:rsidRDefault="009A6AF9" w:rsidP="00B8235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41B253" w14:textId="4CA93E3C" w:rsidR="009A6AF9" w:rsidRDefault="009A6AF9" w:rsidP="00B8235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84250">
              <w:rPr>
                <w:rFonts w:eastAsiaTheme="minorEastAsia" w:hint="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1962F604" w14:textId="18356A67" w:rsidR="009A6AF9" w:rsidRDefault="009A6AF9" w:rsidP="00B8235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84250">
              <w:rPr>
                <w:rFonts w:eastAsiaTheme="minorEastAsia" w:hint="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43C19664" w14:textId="791CC5B5" w:rsidR="001649AE" w:rsidRDefault="001649AE" w:rsidP="00B82359">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p>
          <w:p w14:paraId="0484C575" w14:textId="77777777" w:rsidR="009A6AF9" w:rsidRDefault="009A6AF9" w:rsidP="00B8235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497D059" w14:textId="77777777" w:rsidR="009A6AF9" w:rsidRPr="003418CB" w:rsidRDefault="009A6AF9" w:rsidP="00B82359">
            <w:pPr>
              <w:spacing w:after="120"/>
              <w:rPr>
                <w:rFonts w:eastAsiaTheme="minorEastAsia"/>
                <w:color w:val="0070C0"/>
                <w:lang w:val="en-US" w:eastAsia="zh-CN"/>
              </w:rPr>
            </w:pPr>
            <w:r>
              <w:rPr>
                <w:rFonts w:eastAsiaTheme="minorEastAsia" w:hint="eastAsia"/>
                <w:color w:val="0070C0"/>
                <w:lang w:val="en-US" w:eastAsia="zh-CN"/>
              </w:rPr>
              <w:t>Others:</w:t>
            </w:r>
          </w:p>
        </w:tc>
      </w:tr>
    </w:tbl>
    <w:p w14:paraId="2BFF6A1B" w14:textId="77777777" w:rsidR="009A6AF9" w:rsidRDefault="009A6AF9" w:rsidP="009A6AF9">
      <w:pPr>
        <w:rPr>
          <w:color w:val="0070C0"/>
          <w:lang w:val="en-US" w:eastAsia="zh-CN"/>
        </w:rPr>
      </w:pPr>
      <w:r w:rsidRPr="003418CB">
        <w:rPr>
          <w:rFonts w:hint="eastAsia"/>
          <w:color w:val="0070C0"/>
          <w:lang w:val="en-US" w:eastAsia="zh-CN"/>
        </w:rPr>
        <w:t xml:space="preserve"> </w:t>
      </w:r>
    </w:p>
    <w:p w14:paraId="00964D94" w14:textId="77777777" w:rsidR="009A6AF9" w:rsidRPr="00EF2C52" w:rsidRDefault="009A6AF9" w:rsidP="009A6AF9">
      <w:pPr>
        <w:pStyle w:val="3"/>
        <w:rPr>
          <w:sz w:val="24"/>
          <w:szCs w:val="16"/>
          <w:highlight w:val="yellow"/>
        </w:rPr>
      </w:pPr>
      <w:r w:rsidRPr="00EF2C52">
        <w:rPr>
          <w:sz w:val="24"/>
          <w:szCs w:val="16"/>
          <w:highlight w:val="yellow"/>
        </w:rPr>
        <w:t>CRs/TPs comments collection</w:t>
      </w:r>
    </w:p>
    <w:p w14:paraId="212AC9FC" w14:textId="77777777" w:rsidR="009A6AF9" w:rsidRPr="00855107" w:rsidRDefault="009A6AF9" w:rsidP="009A6AF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84"/>
        <w:gridCol w:w="8473"/>
      </w:tblGrid>
      <w:tr w:rsidR="009A6AF9" w:rsidRPr="00571777" w14:paraId="75A72EF5" w14:textId="77777777" w:rsidTr="00F7365B">
        <w:tc>
          <w:tcPr>
            <w:tcW w:w="1384" w:type="dxa"/>
            <w:vAlign w:val="center"/>
          </w:tcPr>
          <w:p w14:paraId="01938A44" w14:textId="4E1D5199" w:rsidR="009A6AF9" w:rsidRPr="00AD0EB3" w:rsidRDefault="009A6AF9" w:rsidP="00324285">
            <w:pPr>
              <w:snapToGrid w:val="0"/>
              <w:spacing w:before="60" w:after="60"/>
              <w:rPr>
                <w:rFonts w:eastAsiaTheme="minorEastAsia"/>
                <w:b/>
                <w:bCs/>
                <w:lang w:val="en-US" w:eastAsia="zh-CN"/>
              </w:rPr>
            </w:pPr>
            <w:r w:rsidRPr="00AD0EB3">
              <w:rPr>
                <w:rFonts w:eastAsiaTheme="minorEastAsia"/>
                <w:b/>
                <w:bCs/>
                <w:lang w:val="en-US" w:eastAsia="zh-CN"/>
              </w:rPr>
              <w:t>CR</w:t>
            </w:r>
            <w:r w:rsidR="00324285">
              <w:rPr>
                <w:rFonts w:eastAsiaTheme="minorEastAsia" w:hint="eastAsia"/>
                <w:b/>
                <w:bCs/>
                <w:lang w:val="en-US" w:eastAsia="zh-CN"/>
              </w:rPr>
              <w:t xml:space="preserve"> </w:t>
            </w:r>
            <w:proofErr w:type="spellStart"/>
            <w:r w:rsidR="00324285">
              <w:rPr>
                <w:rFonts w:eastAsiaTheme="minorEastAsia" w:hint="eastAsia"/>
                <w:b/>
                <w:bCs/>
                <w:lang w:val="en-US" w:eastAsia="zh-CN"/>
              </w:rPr>
              <w:t>tdoc</w:t>
            </w:r>
            <w:proofErr w:type="spellEnd"/>
            <w:r w:rsidRPr="00AD0EB3">
              <w:rPr>
                <w:rFonts w:eastAsiaTheme="minorEastAsia"/>
                <w:b/>
                <w:bCs/>
                <w:lang w:val="en-US" w:eastAsia="zh-CN"/>
              </w:rPr>
              <w:t xml:space="preserve"> number</w:t>
            </w:r>
          </w:p>
        </w:tc>
        <w:tc>
          <w:tcPr>
            <w:tcW w:w="8473" w:type="dxa"/>
            <w:vAlign w:val="center"/>
          </w:tcPr>
          <w:p w14:paraId="142BF6C9" w14:textId="77777777" w:rsidR="009A6AF9" w:rsidRPr="00AD0EB3" w:rsidRDefault="009A6AF9" w:rsidP="00AD0EB3">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9A6AF9" w:rsidRPr="00571777" w14:paraId="48A05803" w14:textId="77777777" w:rsidTr="00F7365B">
        <w:tc>
          <w:tcPr>
            <w:tcW w:w="1384" w:type="dxa"/>
            <w:vMerge w:val="restart"/>
            <w:vAlign w:val="center"/>
          </w:tcPr>
          <w:p w14:paraId="29C167F7" w14:textId="1AC1F709" w:rsidR="009A6AF9" w:rsidRPr="00F7365B" w:rsidRDefault="00AD0EB3" w:rsidP="00F7365B">
            <w:pPr>
              <w:snapToGrid w:val="0"/>
              <w:spacing w:before="60" w:after="60"/>
              <w:rPr>
                <w:rFonts w:eastAsiaTheme="minorEastAsia"/>
                <w:color w:val="0070C0"/>
                <w:lang w:val="en-US" w:eastAsia="zh-CN"/>
              </w:rPr>
            </w:pPr>
            <w:r w:rsidRPr="004215D0">
              <w:t>R4-2000066</w:t>
            </w:r>
            <w:r w:rsidR="00F7365B">
              <w:rPr>
                <w:rFonts w:eastAsiaTheme="minorEastAsia" w:hint="eastAsia"/>
                <w:lang w:eastAsia="zh-CN"/>
              </w:rPr>
              <w:t xml:space="preserve">, </w:t>
            </w:r>
            <w:r w:rsidR="00F7365B" w:rsidRPr="004215D0">
              <w:t xml:space="preserve">Huawei, </w:t>
            </w:r>
            <w:proofErr w:type="spellStart"/>
            <w:r w:rsidR="00F7365B" w:rsidRPr="004215D0">
              <w:lastRenderedPageBreak/>
              <w:t>HiSilicon</w:t>
            </w:r>
            <w:proofErr w:type="spellEnd"/>
          </w:p>
        </w:tc>
        <w:tc>
          <w:tcPr>
            <w:tcW w:w="8473" w:type="dxa"/>
            <w:vAlign w:val="center"/>
          </w:tcPr>
          <w:p w14:paraId="7BBE250D" w14:textId="77777777" w:rsidR="009A6AF9" w:rsidRPr="003418CB"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lastRenderedPageBreak/>
              <w:t>Company A</w:t>
            </w:r>
          </w:p>
        </w:tc>
      </w:tr>
      <w:tr w:rsidR="009A6AF9" w:rsidRPr="00571777" w14:paraId="7B5186FC" w14:textId="77777777" w:rsidTr="00F7365B">
        <w:tc>
          <w:tcPr>
            <w:tcW w:w="1384" w:type="dxa"/>
            <w:vMerge/>
            <w:vAlign w:val="center"/>
          </w:tcPr>
          <w:p w14:paraId="4A5D4155"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76A03656"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57344B98" w14:textId="77777777" w:rsidTr="00F7365B">
        <w:tc>
          <w:tcPr>
            <w:tcW w:w="1384" w:type="dxa"/>
            <w:vMerge/>
            <w:vAlign w:val="center"/>
          </w:tcPr>
          <w:p w14:paraId="01B47A98"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03CFD53E" w14:textId="77777777" w:rsidR="009A6AF9" w:rsidRDefault="009A6AF9" w:rsidP="00AD0EB3">
            <w:pPr>
              <w:snapToGrid w:val="0"/>
              <w:spacing w:before="60" w:after="60"/>
              <w:jc w:val="both"/>
              <w:rPr>
                <w:rFonts w:eastAsiaTheme="minorEastAsia"/>
                <w:color w:val="0070C0"/>
                <w:lang w:val="en-US" w:eastAsia="zh-CN"/>
              </w:rPr>
            </w:pPr>
          </w:p>
        </w:tc>
      </w:tr>
      <w:tr w:rsidR="009A6AF9" w:rsidRPr="00571777" w14:paraId="22C1FDED" w14:textId="77777777" w:rsidTr="00F7365B">
        <w:tc>
          <w:tcPr>
            <w:tcW w:w="1384" w:type="dxa"/>
            <w:vMerge w:val="restart"/>
            <w:vAlign w:val="center"/>
          </w:tcPr>
          <w:p w14:paraId="0C44ED2B" w14:textId="24B2F762" w:rsidR="009A6AF9" w:rsidRDefault="00AD0EB3" w:rsidP="00F7365B">
            <w:pPr>
              <w:snapToGrid w:val="0"/>
              <w:spacing w:before="60" w:after="60"/>
              <w:rPr>
                <w:rFonts w:eastAsiaTheme="minorEastAsia"/>
                <w:color w:val="0070C0"/>
                <w:lang w:val="en-US" w:eastAsia="zh-CN"/>
              </w:rPr>
            </w:pPr>
            <w:r w:rsidRPr="004215D0">
              <w:lastRenderedPageBreak/>
              <w:t>R4-2000067</w:t>
            </w:r>
            <w:r w:rsidR="00F7365B">
              <w:rPr>
                <w:rFonts w:eastAsiaTheme="minorEastAsia" w:hint="eastAsia"/>
                <w:lang w:eastAsia="zh-CN"/>
              </w:rPr>
              <w:t xml:space="preserve">, </w:t>
            </w:r>
            <w:r w:rsidR="00F7365B" w:rsidRPr="004215D0">
              <w:t xml:space="preserve">Huawei, </w:t>
            </w:r>
            <w:proofErr w:type="spellStart"/>
            <w:r w:rsidR="00F7365B" w:rsidRPr="004215D0">
              <w:t>HiSilicon</w:t>
            </w:r>
            <w:proofErr w:type="spellEnd"/>
          </w:p>
        </w:tc>
        <w:tc>
          <w:tcPr>
            <w:tcW w:w="8473" w:type="dxa"/>
            <w:vAlign w:val="center"/>
          </w:tcPr>
          <w:p w14:paraId="4B4B4C7C"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7EFF96F4" w14:textId="77777777" w:rsidTr="00F7365B">
        <w:tc>
          <w:tcPr>
            <w:tcW w:w="1384" w:type="dxa"/>
            <w:vMerge/>
            <w:vAlign w:val="center"/>
          </w:tcPr>
          <w:p w14:paraId="07372E84"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6B002104"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06D0F775" w14:textId="77777777" w:rsidTr="00F7365B">
        <w:tc>
          <w:tcPr>
            <w:tcW w:w="1384" w:type="dxa"/>
            <w:vMerge/>
            <w:vAlign w:val="center"/>
          </w:tcPr>
          <w:p w14:paraId="2E4EFC43"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2730664A" w14:textId="77777777" w:rsidR="009A6AF9" w:rsidRDefault="009A6AF9" w:rsidP="00AD0EB3">
            <w:pPr>
              <w:snapToGrid w:val="0"/>
              <w:spacing w:before="60" w:after="60"/>
              <w:jc w:val="both"/>
              <w:rPr>
                <w:rFonts w:eastAsiaTheme="minorEastAsia"/>
                <w:color w:val="0070C0"/>
                <w:lang w:val="en-US" w:eastAsia="zh-CN"/>
              </w:rPr>
            </w:pPr>
          </w:p>
        </w:tc>
      </w:tr>
      <w:tr w:rsidR="00AD0EB3" w:rsidRPr="003418CB" w14:paraId="5632F4BA" w14:textId="77777777" w:rsidTr="00F7365B">
        <w:tc>
          <w:tcPr>
            <w:tcW w:w="1384" w:type="dxa"/>
            <w:vMerge w:val="restart"/>
            <w:vAlign w:val="center"/>
          </w:tcPr>
          <w:p w14:paraId="6263272A" w14:textId="2B5B7EAC" w:rsidR="00AD0EB3" w:rsidRPr="00F7365B" w:rsidRDefault="00AD0EB3" w:rsidP="00F7365B">
            <w:pPr>
              <w:snapToGrid w:val="0"/>
              <w:spacing w:before="60" w:after="60"/>
              <w:rPr>
                <w:rFonts w:eastAsiaTheme="minorEastAsia"/>
                <w:color w:val="0070C0"/>
                <w:lang w:val="en-US" w:eastAsia="zh-CN"/>
              </w:rPr>
            </w:pPr>
            <w:r w:rsidRPr="004215D0">
              <w:t>R4-2000132</w:t>
            </w:r>
            <w:r w:rsidR="00F7365B">
              <w:rPr>
                <w:rFonts w:eastAsiaTheme="minorEastAsia" w:hint="eastAsia"/>
                <w:lang w:eastAsia="zh-CN"/>
              </w:rPr>
              <w:t>, China Telecom</w:t>
            </w:r>
          </w:p>
        </w:tc>
        <w:tc>
          <w:tcPr>
            <w:tcW w:w="8473" w:type="dxa"/>
            <w:vAlign w:val="center"/>
          </w:tcPr>
          <w:p w14:paraId="10E25712" w14:textId="25EBC5E3" w:rsidR="00AD0EB3" w:rsidRPr="003418CB" w:rsidRDefault="00AD0EB3" w:rsidP="0044365C">
            <w:pPr>
              <w:snapToGrid w:val="0"/>
              <w:spacing w:before="60" w:after="60"/>
              <w:jc w:val="both"/>
              <w:rPr>
                <w:rFonts w:eastAsiaTheme="minorEastAsia"/>
                <w:color w:val="0070C0"/>
                <w:lang w:val="en-US" w:eastAsia="zh-CN"/>
              </w:rPr>
            </w:pPr>
            <w:del w:id="255" w:author="China Telecom" w:date="2020-02-24T14:10:00Z">
              <w:r w:rsidRPr="0044365C" w:rsidDel="00A13DF6">
                <w:rPr>
                  <w:rFonts w:eastAsiaTheme="minorEastAsia" w:hint="eastAsia"/>
                  <w:color w:val="000000" w:themeColor="text1"/>
                  <w:lang w:val="en-US" w:eastAsia="zh-CN"/>
                </w:rPr>
                <w:delText>Company A</w:delText>
              </w:r>
            </w:del>
            <w:ins w:id="256" w:author="China Telecom" w:date="2020-02-24T14:10:00Z">
              <w:r w:rsidR="00A13DF6" w:rsidRPr="0044365C">
                <w:rPr>
                  <w:rFonts w:eastAsiaTheme="minorEastAsia" w:hint="eastAsia"/>
                  <w:color w:val="000000" w:themeColor="text1"/>
                  <w:lang w:val="en-US" w:eastAsia="zh-CN"/>
                </w:rPr>
                <w:t xml:space="preserve">China Telecom: we </w:t>
              </w:r>
            </w:ins>
            <w:ins w:id="257" w:author="China Telecom" w:date="2020-02-24T14:11:00Z">
              <w:r w:rsidR="0044365C">
                <w:rPr>
                  <w:rFonts w:eastAsiaTheme="minorEastAsia" w:hint="eastAsia"/>
                  <w:color w:val="000000" w:themeColor="text1"/>
                  <w:lang w:val="en-US" w:eastAsia="zh-CN"/>
                </w:rPr>
                <w:t>will</w:t>
              </w:r>
            </w:ins>
            <w:ins w:id="258" w:author="China Telecom" w:date="2020-02-24T14:10:00Z">
              <w:r w:rsidR="00A13DF6" w:rsidRPr="0044365C">
                <w:rPr>
                  <w:rFonts w:eastAsiaTheme="minorEastAsia" w:hint="eastAsia"/>
                  <w:color w:val="000000" w:themeColor="text1"/>
                  <w:lang w:val="en-US" w:eastAsia="zh-CN"/>
                </w:rPr>
                <w:t xml:space="preserve"> </w:t>
              </w:r>
            </w:ins>
            <w:ins w:id="259" w:author="China Telecom" w:date="2020-02-24T14:11:00Z">
              <w:r w:rsidR="0044365C">
                <w:rPr>
                  <w:rFonts w:eastAsiaTheme="minorEastAsia" w:hint="eastAsia"/>
                  <w:color w:val="000000" w:themeColor="text1"/>
                  <w:lang w:val="en-US" w:eastAsia="zh-CN"/>
                </w:rPr>
                <w:t>revise</w:t>
              </w:r>
            </w:ins>
            <w:ins w:id="260" w:author="China Telecom" w:date="2020-02-24T14:10:00Z">
              <w:r w:rsidR="00A13DF6" w:rsidRPr="0044365C">
                <w:rPr>
                  <w:rFonts w:eastAsiaTheme="minorEastAsia" w:hint="eastAsia"/>
                  <w:color w:val="000000" w:themeColor="text1"/>
                  <w:lang w:val="en-US" w:eastAsia="zh-CN"/>
                </w:rPr>
                <w:t xml:space="preserve"> our CRs</w:t>
              </w:r>
            </w:ins>
            <w:ins w:id="261" w:author="China Telecom" w:date="2020-02-24T14:12:00Z">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 xml:space="preserve">. </w:t>
              </w:r>
            </w:ins>
          </w:p>
        </w:tc>
      </w:tr>
      <w:tr w:rsidR="00AD0EB3" w14:paraId="475FFF80" w14:textId="77777777" w:rsidTr="00F7365B">
        <w:tc>
          <w:tcPr>
            <w:tcW w:w="1384" w:type="dxa"/>
            <w:vMerge/>
            <w:vAlign w:val="center"/>
          </w:tcPr>
          <w:p w14:paraId="7BE35D5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C8076F2"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68B69881" w14:textId="77777777" w:rsidTr="00F7365B">
        <w:tc>
          <w:tcPr>
            <w:tcW w:w="1384" w:type="dxa"/>
            <w:vMerge/>
            <w:vAlign w:val="center"/>
          </w:tcPr>
          <w:p w14:paraId="48D9A652"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60CE62F1" w14:textId="77777777" w:rsidR="00AD0EB3" w:rsidRDefault="00AD0EB3" w:rsidP="00AD0EB3">
            <w:pPr>
              <w:snapToGrid w:val="0"/>
              <w:spacing w:before="60" w:after="60"/>
              <w:jc w:val="both"/>
              <w:rPr>
                <w:rFonts w:eastAsiaTheme="minorEastAsia"/>
                <w:color w:val="0070C0"/>
                <w:lang w:val="en-US" w:eastAsia="zh-CN"/>
              </w:rPr>
            </w:pPr>
          </w:p>
        </w:tc>
      </w:tr>
      <w:tr w:rsidR="00AD0EB3" w14:paraId="4211F5D1" w14:textId="77777777" w:rsidTr="00F7365B">
        <w:tc>
          <w:tcPr>
            <w:tcW w:w="1384" w:type="dxa"/>
            <w:vMerge w:val="restart"/>
            <w:vAlign w:val="center"/>
          </w:tcPr>
          <w:p w14:paraId="40058EB7" w14:textId="46A18EAD" w:rsidR="00AD0EB3" w:rsidRDefault="00AD0EB3" w:rsidP="00F7365B">
            <w:pPr>
              <w:snapToGrid w:val="0"/>
              <w:spacing w:before="60" w:after="60"/>
              <w:rPr>
                <w:rFonts w:eastAsiaTheme="minorEastAsia"/>
                <w:color w:val="0070C0"/>
                <w:lang w:val="en-US" w:eastAsia="zh-CN"/>
              </w:rPr>
            </w:pPr>
            <w:r w:rsidRPr="004215D0">
              <w:t>R4-2000133</w:t>
            </w:r>
            <w:r w:rsidR="00F7365B">
              <w:rPr>
                <w:rFonts w:eastAsiaTheme="minorEastAsia" w:hint="eastAsia"/>
                <w:lang w:eastAsia="zh-CN"/>
              </w:rPr>
              <w:t>, China Telecom</w:t>
            </w:r>
          </w:p>
        </w:tc>
        <w:tc>
          <w:tcPr>
            <w:tcW w:w="8473" w:type="dxa"/>
            <w:vAlign w:val="center"/>
          </w:tcPr>
          <w:p w14:paraId="3040D401" w14:textId="6C8F3F12" w:rsidR="00AD0EB3" w:rsidRDefault="00AD0EB3" w:rsidP="00AD0EB3">
            <w:pPr>
              <w:snapToGrid w:val="0"/>
              <w:spacing w:before="60" w:after="60"/>
              <w:jc w:val="both"/>
              <w:rPr>
                <w:rFonts w:eastAsiaTheme="minorEastAsia"/>
                <w:color w:val="0070C0"/>
                <w:lang w:val="en-US" w:eastAsia="zh-CN"/>
              </w:rPr>
            </w:pPr>
            <w:del w:id="262" w:author="China Telecom" w:date="2020-02-24T14:12:00Z">
              <w:r w:rsidDel="0044365C">
                <w:rPr>
                  <w:rFonts w:eastAsiaTheme="minorEastAsia" w:hint="eastAsia"/>
                  <w:color w:val="0070C0"/>
                  <w:lang w:val="en-US" w:eastAsia="zh-CN"/>
                </w:rPr>
                <w:delText>Company A</w:delText>
              </w:r>
            </w:del>
            <w:ins w:id="263" w:author="China Telecom" w:date="2020-02-24T14:12:00Z">
              <w:r w:rsidR="0044365C" w:rsidRPr="0044365C">
                <w:rPr>
                  <w:rFonts w:eastAsiaTheme="minorEastAsia" w:hint="eastAsia"/>
                  <w:color w:val="000000" w:themeColor="text1"/>
                  <w:lang w:val="en-US" w:eastAsia="zh-CN"/>
                </w:rPr>
                <w:t xml:space="preserve">China Telecom: we </w:t>
              </w:r>
              <w:r w:rsidR="0044365C">
                <w:rPr>
                  <w:rFonts w:eastAsiaTheme="minorEastAsia" w:hint="eastAsia"/>
                  <w:color w:val="000000" w:themeColor="text1"/>
                  <w:lang w:val="en-US" w:eastAsia="zh-CN"/>
                </w:rPr>
                <w:t>will</w:t>
              </w:r>
              <w:r w:rsidR="0044365C" w:rsidRPr="0044365C">
                <w:rPr>
                  <w:rFonts w:eastAsiaTheme="minorEastAsia" w:hint="eastAsia"/>
                  <w:color w:val="000000" w:themeColor="text1"/>
                  <w:lang w:val="en-US" w:eastAsia="zh-CN"/>
                </w:rPr>
                <w:t xml:space="preserve"> </w:t>
              </w:r>
              <w:r w:rsidR="0044365C">
                <w:rPr>
                  <w:rFonts w:eastAsiaTheme="minorEastAsia" w:hint="eastAsia"/>
                  <w:color w:val="000000" w:themeColor="text1"/>
                  <w:lang w:val="en-US" w:eastAsia="zh-CN"/>
                </w:rPr>
                <w:t>revise</w:t>
              </w:r>
              <w:r w:rsidR="0044365C" w:rsidRPr="0044365C">
                <w:rPr>
                  <w:rFonts w:eastAsiaTheme="minorEastAsia" w:hint="eastAsia"/>
                  <w:color w:val="000000" w:themeColor="text1"/>
                  <w:lang w:val="en-US" w:eastAsia="zh-CN"/>
                </w:rPr>
                <w:t xml:space="preserve"> our CRs</w:t>
              </w:r>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w:t>
              </w:r>
            </w:ins>
          </w:p>
        </w:tc>
      </w:tr>
      <w:tr w:rsidR="00AD0EB3" w14:paraId="216FC9B0" w14:textId="77777777" w:rsidTr="00F7365B">
        <w:tc>
          <w:tcPr>
            <w:tcW w:w="1384" w:type="dxa"/>
            <w:vMerge/>
            <w:vAlign w:val="center"/>
          </w:tcPr>
          <w:p w14:paraId="4610296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7510D2B1"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127393AC" w14:textId="77777777" w:rsidTr="00F7365B">
        <w:tc>
          <w:tcPr>
            <w:tcW w:w="1384" w:type="dxa"/>
            <w:vMerge/>
            <w:vAlign w:val="center"/>
          </w:tcPr>
          <w:p w14:paraId="5899224D"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05C5DB1D" w14:textId="77777777" w:rsidR="00AD0EB3" w:rsidRDefault="00AD0EB3" w:rsidP="00AD0EB3">
            <w:pPr>
              <w:snapToGrid w:val="0"/>
              <w:spacing w:before="60" w:after="60"/>
              <w:jc w:val="both"/>
              <w:rPr>
                <w:rFonts w:eastAsiaTheme="minorEastAsia"/>
                <w:color w:val="0070C0"/>
                <w:lang w:val="en-US" w:eastAsia="zh-CN"/>
              </w:rPr>
            </w:pPr>
          </w:p>
        </w:tc>
      </w:tr>
      <w:tr w:rsidR="00AD0EB3" w:rsidRPr="003418CB" w14:paraId="27CBE6DD" w14:textId="77777777" w:rsidTr="00F7365B">
        <w:tc>
          <w:tcPr>
            <w:tcW w:w="1384" w:type="dxa"/>
            <w:vMerge w:val="restart"/>
            <w:vAlign w:val="center"/>
          </w:tcPr>
          <w:p w14:paraId="76F4E06F" w14:textId="22D093F1" w:rsidR="00AD0EB3" w:rsidRPr="00F7365B" w:rsidRDefault="00AD0EB3" w:rsidP="00F7365B">
            <w:pPr>
              <w:snapToGrid w:val="0"/>
              <w:spacing w:before="60" w:after="60"/>
              <w:rPr>
                <w:rFonts w:eastAsiaTheme="minorEastAsia"/>
                <w:color w:val="0070C0"/>
                <w:lang w:val="en-US" w:eastAsia="zh-CN"/>
              </w:rPr>
            </w:pPr>
            <w:r w:rsidRPr="004215D0">
              <w:t>R4-2001428</w:t>
            </w:r>
            <w:r w:rsidR="00F7365B">
              <w:rPr>
                <w:rFonts w:eastAsiaTheme="minorEastAsia" w:hint="eastAsia"/>
                <w:lang w:eastAsia="zh-CN"/>
              </w:rPr>
              <w:t xml:space="preserve">, </w:t>
            </w:r>
            <w:r w:rsidR="00F7365B" w:rsidRPr="004215D0">
              <w:t>Nokia, Nokia Shanghai Bell</w:t>
            </w:r>
          </w:p>
        </w:tc>
        <w:tc>
          <w:tcPr>
            <w:tcW w:w="8473" w:type="dxa"/>
            <w:vAlign w:val="center"/>
          </w:tcPr>
          <w:p w14:paraId="2B52EFF2" w14:textId="77777777" w:rsidR="00AD0EB3" w:rsidRPr="003418CB"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AD0EB3" w14:paraId="38F95C9B" w14:textId="77777777" w:rsidTr="00F7365B">
        <w:tc>
          <w:tcPr>
            <w:tcW w:w="1384" w:type="dxa"/>
            <w:vMerge/>
            <w:vAlign w:val="center"/>
          </w:tcPr>
          <w:p w14:paraId="54647EDB"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2E6377D8"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2BEC46B5" w14:textId="77777777" w:rsidTr="00F7365B">
        <w:tc>
          <w:tcPr>
            <w:tcW w:w="1384" w:type="dxa"/>
            <w:vMerge/>
            <w:vAlign w:val="center"/>
          </w:tcPr>
          <w:p w14:paraId="5162768E"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496B1408" w14:textId="77777777" w:rsidR="00AD0EB3" w:rsidRDefault="00AD0EB3" w:rsidP="00AD0EB3">
            <w:pPr>
              <w:snapToGrid w:val="0"/>
              <w:spacing w:before="60" w:after="60"/>
              <w:jc w:val="both"/>
              <w:rPr>
                <w:rFonts w:eastAsiaTheme="minorEastAsia"/>
                <w:color w:val="0070C0"/>
                <w:lang w:val="en-US" w:eastAsia="zh-CN"/>
              </w:rPr>
            </w:pPr>
          </w:p>
        </w:tc>
      </w:tr>
      <w:tr w:rsidR="00AD0EB3" w14:paraId="185B0C2A" w14:textId="77777777" w:rsidTr="00F7365B">
        <w:tc>
          <w:tcPr>
            <w:tcW w:w="1384" w:type="dxa"/>
            <w:vMerge w:val="restart"/>
            <w:vAlign w:val="center"/>
          </w:tcPr>
          <w:p w14:paraId="22615264" w14:textId="3EF6DE38" w:rsidR="00AD0EB3" w:rsidRPr="00F7365B" w:rsidRDefault="00AD0EB3" w:rsidP="00F7365B">
            <w:pPr>
              <w:snapToGrid w:val="0"/>
              <w:spacing w:before="60" w:after="60"/>
              <w:rPr>
                <w:rFonts w:eastAsiaTheme="minorEastAsia"/>
                <w:color w:val="0070C0"/>
                <w:lang w:val="en-US" w:eastAsia="zh-CN"/>
              </w:rPr>
            </w:pPr>
            <w:r w:rsidRPr="004215D0">
              <w:t>R4-2001429</w:t>
            </w:r>
            <w:r w:rsidR="00F7365B">
              <w:rPr>
                <w:rFonts w:eastAsiaTheme="minorEastAsia" w:hint="eastAsia"/>
                <w:lang w:eastAsia="zh-CN"/>
              </w:rPr>
              <w:t xml:space="preserve">, </w:t>
            </w:r>
            <w:r w:rsidR="00F7365B" w:rsidRPr="004215D0">
              <w:t>Nokia, Nokia Shanghai Bell</w:t>
            </w:r>
          </w:p>
        </w:tc>
        <w:tc>
          <w:tcPr>
            <w:tcW w:w="8473" w:type="dxa"/>
            <w:vAlign w:val="center"/>
          </w:tcPr>
          <w:p w14:paraId="0AA2887E"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AD0EB3" w14:paraId="31E08634" w14:textId="77777777" w:rsidTr="00F7365B">
        <w:tc>
          <w:tcPr>
            <w:tcW w:w="1384" w:type="dxa"/>
            <w:vMerge/>
            <w:vAlign w:val="center"/>
          </w:tcPr>
          <w:p w14:paraId="77EE582F"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0DB9F45F"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39DB223C" w14:textId="77777777" w:rsidTr="00F7365B">
        <w:tc>
          <w:tcPr>
            <w:tcW w:w="1384" w:type="dxa"/>
            <w:vMerge/>
            <w:vAlign w:val="center"/>
          </w:tcPr>
          <w:p w14:paraId="0D893A62"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64916BA2" w14:textId="77777777" w:rsidR="00AD0EB3" w:rsidRDefault="00AD0EB3" w:rsidP="00AD0EB3">
            <w:pPr>
              <w:snapToGrid w:val="0"/>
              <w:spacing w:before="60" w:after="60"/>
              <w:jc w:val="both"/>
              <w:rPr>
                <w:rFonts w:eastAsiaTheme="minorEastAsia"/>
                <w:color w:val="0070C0"/>
                <w:lang w:val="en-US" w:eastAsia="zh-CN"/>
              </w:rPr>
            </w:pPr>
          </w:p>
        </w:tc>
      </w:tr>
    </w:tbl>
    <w:p w14:paraId="19B1FD6D" w14:textId="77777777" w:rsidR="009A6AF9" w:rsidRPr="003418CB" w:rsidRDefault="009A6AF9" w:rsidP="009A6AF9">
      <w:pPr>
        <w:rPr>
          <w:color w:val="0070C0"/>
          <w:lang w:val="en-US" w:eastAsia="zh-CN"/>
        </w:rPr>
      </w:pPr>
    </w:p>
    <w:p w14:paraId="5C5401BB" w14:textId="77777777" w:rsidR="009A6AF9" w:rsidRPr="00035C50" w:rsidRDefault="009A6AF9" w:rsidP="009A6AF9">
      <w:pPr>
        <w:pStyle w:val="2"/>
      </w:pPr>
      <w:r w:rsidRPr="00035C50">
        <w:t>Summary</w:t>
      </w:r>
      <w:r w:rsidRPr="00035C50">
        <w:rPr>
          <w:rFonts w:hint="eastAsia"/>
        </w:rPr>
        <w:t xml:space="preserve"> for 1st round </w:t>
      </w:r>
    </w:p>
    <w:p w14:paraId="1DD3598C" w14:textId="77777777" w:rsidR="009A6AF9" w:rsidRPr="00805BE8" w:rsidRDefault="009A6AF9" w:rsidP="009A6AF9">
      <w:pPr>
        <w:pStyle w:val="3"/>
        <w:rPr>
          <w:sz w:val="24"/>
          <w:szCs w:val="16"/>
        </w:rPr>
      </w:pPr>
      <w:r w:rsidRPr="00805BE8">
        <w:rPr>
          <w:sz w:val="24"/>
          <w:szCs w:val="16"/>
        </w:rPr>
        <w:t xml:space="preserve">Open issues </w:t>
      </w:r>
    </w:p>
    <w:p w14:paraId="501F17F1"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9A6AF9" w:rsidRPr="00004165" w14:paraId="743FA40A" w14:textId="77777777" w:rsidTr="00B82359">
        <w:tc>
          <w:tcPr>
            <w:tcW w:w="1242" w:type="dxa"/>
          </w:tcPr>
          <w:p w14:paraId="53E64859" w14:textId="77777777" w:rsidR="009A6AF9" w:rsidRPr="00045592" w:rsidRDefault="009A6AF9" w:rsidP="00B82359">
            <w:pPr>
              <w:rPr>
                <w:rFonts w:eastAsiaTheme="minorEastAsia"/>
                <w:b/>
                <w:bCs/>
                <w:color w:val="0070C0"/>
                <w:lang w:val="en-US" w:eastAsia="zh-CN"/>
              </w:rPr>
            </w:pPr>
          </w:p>
        </w:tc>
        <w:tc>
          <w:tcPr>
            <w:tcW w:w="8615" w:type="dxa"/>
          </w:tcPr>
          <w:p w14:paraId="44726954"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A6AF9" w14:paraId="3B0D47EA" w14:textId="77777777" w:rsidTr="00B82359">
        <w:tc>
          <w:tcPr>
            <w:tcW w:w="1242" w:type="dxa"/>
          </w:tcPr>
          <w:p w14:paraId="4884FC62" w14:textId="77777777" w:rsidR="009A6AF9" w:rsidRPr="003418CB" w:rsidRDefault="009A6AF9" w:rsidP="00B8235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D312E5" w14:textId="77777777" w:rsidR="009A6AF9" w:rsidRPr="00855107" w:rsidRDefault="009A6AF9" w:rsidP="00B8235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88A61F" w14:textId="77777777" w:rsidR="009A6AF9" w:rsidRPr="00855107" w:rsidRDefault="009A6AF9" w:rsidP="00B82359">
            <w:pPr>
              <w:rPr>
                <w:rFonts w:eastAsiaTheme="minorEastAsia"/>
                <w:i/>
                <w:color w:val="0070C0"/>
                <w:lang w:val="en-US" w:eastAsia="zh-CN"/>
              </w:rPr>
            </w:pPr>
            <w:r>
              <w:rPr>
                <w:rFonts w:eastAsiaTheme="minorEastAsia" w:hint="eastAsia"/>
                <w:i/>
                <w:color w:val="0070C0"/>
                <w:lang w:val="en-US" w:eastAsia="zh-CN"/>
              </w:rPr>
              <w:t>Candidate options:</w:t>
            </w:r>
          </w:p>
          <w:p w14:paraId="1159BF51" w14:textId="77777777" w:rsidR="009A6AF9" w:rsidRPr="003418CB" w:rsidRDefault="009A6AF9" w:rsidP="00B8235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8CAC69" w14:textId="77777777" w:rsidR="009A6AF9" w:rsidRDefault="009A6AF9" w:rsidP="009A6AF9">
      <w:pPr>
        <w:rPr>
          <w:i/>
          <w:color w:val="0070C0"/>
          <w:lang w:val="en-US" w:eastAsia="zh-CN"/>
        </w:rPr>
      </w:pPr>
    </w:p>
    <w:p w14:paraId="3ABEE7CD" w14:textId="77777777" w:rsidR="009A6AF9" w:rsidRDefault="009A6AF9" w:rsidP="009A6AF9">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A6AF9" w:rsidRPr="00004165" w14:paraId="0DD786FB" w14:textId="77777777" w:rsidTr="00B82359">
        <w:trPr>
          <w:trHeight w:val="744"/>
        </w:trPr>
        <w:tc>
          <w:tcPr>
            <w:tcW w:w="1395" w:type="dxa"/>
          </w:tcPr>
          <w:p w14:paraId="48CF6B07" w14:textId="77777777" w:rsidR="009A6AF9" w:rsidRPr="000D530B" w:rsidRDefault="009A6AF9" w:rsidP="00B82359">
            <w:pPr>
              <w:rPr>
                <w:rFonts w:eastAsiaTheme="minorEastAsia"/>
                <w:b/>
                <w:bCs/>
                <w:color w:val="0070C0"/>
                <w:lang w:val="en-US" w:eastAsia="zh-CN"/>
              </w:rPr>
            </w:pPr>
          </w:p>
        </w:tc>
        <w:tc>
          <w:tcPr>
            <w:tcW w:w="4554" w:type="dxa"/>
          </w:tcPr>
          <w:p w14:paraId="5849D74A"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3D5135E" w14:textId="77777777" w:rsidR="009A6AF9" w:rsidRDefault="009A6AF9" w:rsidP="00B82359">
            <w:pPr>
              <w:rPr>
                <w:rFonts w:eastAsiaTheme="minorEastAsia"/>
                <w:b/>
                <w:bCs/>
                <w:color w:val="0070C0"/>
                <w:lang w:val="en-US" w:eastAsia="zh-CN"/>
              </w:rPr>
            </w:pPr>
            <w:r>
              <w:rPr>
                <w:rFonts w:eastAsiaTheme="minorEastAsia" w:hint="eastAsia"/>
                <w:b/>
                <w:bCs/>
                <w:color w:val="0070C0"/>
                <w:lang w:val="en-US" w:eastAsia="zh-CN"/>
              </w:rPr>
              <w:t>Assigned Company,</w:t>
            </w:r>
          </w:p>
          <w:p w14:paraId="4054BCB0"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WF or LS lead</w:t>
            </w:r>
          </w:p>
        </w:tc>
      </w:tr>
      <w:tr w:rsidR="009A6AF9" w14:paraId="683FCB26" w14:textId="77777777" w:rsidTr="00B82359">
        <w:trPr>
          <w:trHeight w:val="358"/>
        </w:trPr>
        <w:tc>
          <w:tcPr>
            <w:tcW w:w="1395" w:type="dxa"/>
          </w:tcPr>
          <w:p w14:paraId="2061F2E6"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B01F5E" w14:textId="77777777" w:rsidR="009A6AF9" w:rsidRPr="003418CB" w:rsidRDefault="009A6AF9" w:rsidP="00B82359">
            <w:pPr>
              <w:rPr>
                <w:rFonts w:eastAsiaTheme="minorEastAsia"/>
                <w:color w:val="0070C0"/>
                <w:lang w:val="en-US" w:eastAsia="zh-CN"/>
              </w:rPr>
            </w:pPr>
          </w:p>
        </w:tc>
        <w:tc>
          <w:tcPr>
            <w:tcW w:w="2932" w:type="dxa"/>
          </w:tcPr>
          <w:p w14:paraId="47B053BB" w14:textId="77777777" w:rsidR="009A6AF9" w:rsidRDefault="009A6AF9" w:rsidP="00B82359">
            <w:pPr>
              <w:spacing w:after="0"/>
              <w:rPr>
                <w:rFonts w:eastAsiaTheme="minorEastAsia"/>
                <w:color w:val="0070C0"/>
                <w:lang w:val="en-US" w:eastAsia="zh-CN"/>
              </w:rPr>
            </w:pPr>
          </w:p>
          <w:p w14:paraId="52890D11" w14:textId="77777777" w:rsidR="009A6AF9" w:rsidRDefault="009A6AF9" w:rsidP="00B82359">
            <w:pPr>
              <w:spacing w:after="0"/>
              <w:rPr>
                <w:rFonts w:eastAsiaTheme="minorEastAsia"/>
                <w:color w:val="0070C0"/>
                <w:lang w:val="en-US" w:eastAsia="zh-CN"/>
              </w:rPr>
            </w:pPr>
          </w:p>
          <w:p w14:paraId="6EC720BC" w14:textId="77777777" w:rsidR="009A6AF9" w:rsidRPr="003418CB" w:rsidRDefault="009A6AF9" w:rsidP="00B82359">
            <w:pPr>
              <w:rPr>
                <w:rFonts w:eastAsiaTheme="minorEastAsia"/>
                <w:color w:val="0070C0"/>
                <w:lang w:val="en-US" w:eastAsia="zh-CN"/>
              </w:rPr>
            </w:pPr>
          </w:p>
        </w:tc>
      </w:tr>
    </w:tbl>
    <w:p w14:paraId="72615E92" w14:textId="77777777" w:rsidR="009A6AF9" w:rsidRDefault="009A6AF9" w:rsidP="009A6AF9">
      <w:pPr>
        <w:rPr>
          <w:i/>
          <w:color w:val="0070C0"/>
          <w:lang w:val="en-US" w:eastAsia="zh-CN"/>
        </w:rPr>
      </w:pPr>
    </w:p>
    <w:p w14:paraId="1C760B37" w14:textId="77777777" w:rsidR="009A6AF9" w:rsidRPr="00805BE8" w:rsidRDefault="009A6AF9" w:rsidP="009A6AF9">
      <w:pPr>
        <w:pStyle w:val="3"/>
        <w:rPr>
          <w:sz w:val="24"/>
          <w:szCs w:val="16"/>
        </w:rPr>
      </w:pPr>
      <w:r w:rsidRPr="00805BE8">
        <w:rPr>
          <w:sz w:val="24"/>
          <w:szCs w:val="16"/>
        </w:rPr>
        <w:t>CRs/TPs</w:t>
      </w:r>
    </w:p>
    <w:p w14:paraId="77990057" w14:textId="77777777" w:rsidR="009A6AF9" w:rsidRPr="00045592" w:rsidRDefault="009A6AF9" w:rsidP="009A6AF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9A6AF9" w:rsidRPr="00004165" w14:paraId="0FA6C0E0" w14:textId="77777777" w:rsidTr="00B82359">
        <w:tc>
          <w:tcPr>
            <w:tcW w:w="1242" w:type="dxa"/>
          </w:tcPr>
          <w:p w14:paraId="43AEEEC2"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290A6A8F" w14:textId="77777777" w:rsidR="009A6AF9" w:rsidRPr="00045592" w:rsidRDefault="009A6AF9" w:rsidP="00B8235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3319B46B" w14:textId="77777777" w:rsidTr="00B82359">
        <w:tc>
          <w:tcPr>
            <w:tcW w:w="1242" w:type="dxa"/>
          </w:tcPr>
          <w:p w14:paraId="0B420B73"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BDE57C"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2B35C6" w14:textId="77777777" w:rsidR="009A6AF9" w:rsidRPr="003418CB" w:rsidRDefault="009A6AF9" w:rsidP="009A6AF9">
      <w:pPr>
        <w:rPr>
          <w:color w:val="0070C0"/>
          <w:lang w:val="en-US" w:eastAsia="zh-CN"/>
        </w:rPr>
      </w:pPr>
    </w:p>
    <w:p w14:paraId="20BAE305" w14:textId="77777777" w:rsidR="009A6AF9" w:rsidRDefault="009A6AF9" w:rsidP="009A6AF9">
      <w:pPr>
        <w:pStyle w:val="2"/>
      </w:pPr>
      <w:r>
        <w:rPr>
          <w:rFonts w:hint="eastAsia"/>
        </w:rPr>
        <w:t>Discussion on 2nd round</w:t>
      </w:r>
      <w:r>
        <w:t xml:space="preserve"> (if applicable)</w:t>
      </w:r>
    </w:p>
    <w:p w14:paraId="3CA3F47C" w14:textId="77777777" w:rsidR="009A6AF9" w:rsidRDefault="009A6AF9" w:rsidP="009A6AF9">
      <w:pPr>
        <w:rPr>
          <w:lang w:val="sv-SE" w:eastAsia="zh-CN"/>
        </w:rPr>
      </w:pPr>
    </w:p>
    <w:p w14:paraId="78E6FF54" w14:textId="77777777" w:rsidR="009A6AF9" w:rsidRDefault="009A6AF9" w:rsidP="009A6AF9">
      <w:pPr>
        <w:pStyle w:val="2"/>
      </w:pPr>
      <w:r>
        <w:rPr>
          <w:rFonts w:hint="eastAsia"/>
        </w:rPr>
        <w:t>Summary on 2nd round</w:t>
      </w:r>
      <w:r>
        <w:t xml:space="preserve"> (if applicable)</w:t>
      </w:r>
    </w:p>
    <w:p w14:paraId="50DE21E4"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A6AF9" w:rsidRPr="00004165" w14:paraId="0FBEE59C" w14:textId="77777777" w:rsidTr="00B82359">
        <w:tc>
          <w:tcPr>
            <w:tcW w:w="1242" w:type="dxa"/>
          </w:tcPr>
          <w:p w14:paraId="74C702B7" w14:textId="77777777" w:rsidR="009A6AF9" w:rsidRPr="00045592" w:rsidRDefault="009A6AF9" w:rsidP="00B8235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C00CFC" w14:textId="77777777" w:rsidR="009A6AF9" w:rsidRPr="00045592" w:rsidRDefault="009A6AF9" w:rsidP="00B8235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21A3BD01" w14:textId="77777777" w:rsidTr="00B82359">
        <w:tc>
          <w:tcPr>
            <w:tcW w:w="1242" w:type="dxa"/>
          </w:tcPr>
          <w:p w14:paraId="297B3EC8"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243F77"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96A41C" w14:textId="77777777" w:rsidR="009A6AF9" w:rsidRPr="00045592" w:rsidRDefault="009A6AF9" w:rsidP="009A6AF9">
      <w:pPr>
        <w:rPr>
          <w:i/>
          <w:color w:val="0070C0"/>
          <w:lang w:val="en-US"/>
        </w:rPr>
      </w:pPr>
    </w:p>
    <w:p w14:paraId="2B228A5C" w14:textId="77777777" w:rsidR="009A6AF9" w:rsidRPr="00805BE8" w:rsidRDefault="009A6AF9" w:rsidP="009A6AF9">
      <w:pPr>
        <w:rPr>
          <w:lang w:val="en-US" w:eastAsia="zh-CN"/>
        </w:rPr>
      </w:pPr>
    </w:p>
    <w:p w14:paraId="213C5274" w14:textId="77777777" w:rsidR="000E0BB9" w:rsidRPr="009A6AF9" w:rsidRDefault="000E0BB9" w:rsidP="000E0BB9">
      <w:pPr>
        <w:rPr>
          <w:lang w:val="en-US" w:eastAsia="zh-CN"/>
        </w:rPr>
      </w:pPr>
    </w:p>
    <w:p w14:paraId="065F6323" w14:textId="511DEB29" w:rsidR="00DD28BC" w:rsidRPr="000E0BB9" w:rsidRDefault="00DD28BC" w:rsidP="00805BE8">
      <w:pPr>
        <w:rPr>
          <w:rFonts w:ascii="Arial" w:hAnsi="Arial"/>
          <w:lang w:val="sv-SE" w:eastAsia="zh-CN"/>
        </w:rPr>
      </w:pPr>
    </w:p>
    <w:sectPr w:rsidR="00DD28BC" w:rsidRPr="000E0BB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13A84" w14:textId="77777777" w:rsidR="00F15007" w:rsidRDefault="00F15007">
      <w:r>
        <w:separator/>
      </w:r>
    </w:p>
  </w:endnote>
  <w:endnote w:type="continuationSeparator" w:id="0">
    <w:p w14:paraId="62D7B138" w14:textId="77777777" w:rsidR="00F15007" w:rsidRDefault="00F1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AE1B4" w14:textId="77777777" w:rsidR="00F15007" w:rsidRDefault="00F15007">
      <w:r>
        <w:separator/>
      </w:r>
    </w:p>
  </w:footnote>
  <w:footnote w:type="continuationSeparator" w:id="0">
    <w:p w14:paraId="16E03462" w14:textId="77777777" w:rsidR="00F15007" w:rsidRDefault="00F15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D2B"/>
    <w:multiLevelType w:val="hybridMultilevel"/>
    <w:tmpl w:val="76FC0370"/>
    <w:lvl w:ilvl="0" w:tplc="4238D0A2">
      <w:start w:val="1"/>
      <w:numFmt w:val="bullet"/>
      <w:lvlText w:val="•"/>
      <w:lvlJc w:val="left"/>
      <w:pPr>
        <w:tabs>
          <w:tab w:val="num" w:pos="720"/>
        </w:tabs>
        <w:ind w:left="720" w:hanging="360"/>
      </w:pPr>
      <w:rPr>
        <w:rFonts w:ascii="Arial" w:hAnsi="Arial" w:hint="default"/>
      </w:rPr>
    </w:lvl>
    <w:lvl w:ilvl="1" w:tplc="5B788CE8" w:tentative="1">
      <w:start w:val="1"/>
      <w:numFmt w:val="bullet"/>
      <w:lvlText w:val="•"/>
      <w:lvlJc w:val="left"/>
      <w:pPr>
        <w:tabs>
          <w:tab w:val="num" w:pos="1440"/>
        </w:tabs>
        <w:ind w:left="1440" w:hanging="360"/>
      </w:pPr>
      <w:rPr>
        <w:rFonts w:ascii="Arial" w:hAnsi="Arial" w:hint="default"/>
      </w:rPr>
    </w:lvl>
    <w:lvl w:ilvl="2" w:tplc="4B06A0AC" w:tentative="1">
      <w:start w:val="1"/>
      <w:numFmt w:val="bullet"/>
      <w:lvlText w:val="•"/>
      <w:lvlJc w:val="left"/>
      <w:pPr>
        <w:tabs>
          <w:tab w:val="num" w:pos="2160"/>
        </w:tabs>
        <w:ind w:left="2160" w:hanging="360"/>
      </w:pPr>
      <w:rPr>
        <w:rFonts w:ascii="Arial" w:hAnsi="Arial" w:hint="default"/>
      </w:rPr>
    </w:lvl>
    <w:lvl w:ilvl="3" w:tplc="94C60F08" w:tentative="1">
      <w:start w:val="1"/>
      <w:numFmt w:val="bullet"/>
      <w:lvlText w:val="•"/>
      <w:lvlJc w:val="left"/>
      <w:pPr>
        <w:tabs>
          <w:tab w:val="num" w:pos="2880"/>
        </w:tabs>
        <w:ind w:left="2880" w:hanging="360"/>
      </w:pPr>
      <w:rPr>
        <w:rFonts w:ascii="Arial" w:hAnsi="Arial" w:hint="default"/>
      </w:rPr>
    </w:lvl>
    <w:lvl w:ilvl="4" w:tplc="221E1B2C" w:tentative="1">
      <w:start w:val="1"/>
      <w:numFmt w:val="bullet"/>
      <w:lvlText w:val="•"/>
      <w:lvlJc w:val="left"/>
      <w:pPr>
        <w:tabs>
          <w:tab w:val="num" w:pos="3600"/>
        </w:tabs>
        <w:ind w:left="3600" w:hanging="360"/>
      </w:pPr>
      <w:rPr>
        <w:rFonts w:ascii="Arial" w:hAnsi="Arial" w:hint="default"/>
      </w:rPr>
    </w:lvl>
    <w:lvl w:ilvl="5" w:tplc="BA64190A" w:tentative="1">
      <w:start w:val="1"/>
      <w:numFmt w:val="bullet"/>
      <w:lvlText w:val="•"/>
      <w:lvlJc w:val="left"/>
      <w:pPr>
        <w:tabs>
          <w:tab w:val="num" w:pos="4320"/>
        </w:tabs>
        <w:ind w:left="4320" w:hanging="360"/>
      </w:pPr>
      <w:rPr>
        <w:rFonts w:ascii="Arial" w:hAnsi="Arial" w:hint="default"/>
      </w:rPr>
    </w:lvl>
    <w:lvl w:ilvl="6" w:tplc="E794BCEC" w:tentative="1">
      <w:start w:val="1"/>
      <w:numFmt w:val="bullet"/>
      <w:lvlText w:val="•"/>
      <w:lvlJc w:val="left"/>
      <w:pPr>
        <w:tabs>
          <w:tab w:val="num" w:pos="5040"/>
        </w:tabs>
        <w:ind w:left="5040" w:hanging="360"/>
      </w:pPr>
      <w:rPr>
        <w:rFonts w:ascii="Arial" w:hAnsi="Arial" w:hint="default"/>
      </w:rPr>
    </w:lvl>
    <w:lvl w:ilvl="7" w:tplc="4A448BC4" w:tentative="1">
      <w:start w:val="1"/>
      <w:numFmt w:val="bullet"/>
      <w:lvlText w:val="•"/>
      <w:lvlJc w:val="left"/>
      <w:pPr>
        <w:tabs>
          <w:tab w:val="num" w:pos="5760"/>
        </w:tabs>
        <w:ind w:left="5760" w:hanging="360"/>
      </w:pPr>
      <w:rPr>
        <w:rFonts w:ascii="Arial" w:hAnsi="Arial" w:hint="default"/>
      </w:rPr>
    </w:lvl>
    <w:lvl w:ilvl="8" w:tplc="6A665158" w:tentative="1">
      <w:start w:val="1"/>
      <w:numFmt w:val="bullet"/>
      <w:lvlText w:val="•"/>
      <w:lvlJc w:val="left"/>
      <w:pPr>
        <w:tabs>
          <w:tab w:val="num" w:pos="6480"/>
        </w:tabs>
        <w:ind w:left="6480" w:hanging="360"/>
      </w:pPr>
      <w:rPr>
        <w:rFonts w:ascii="Arial" w:hAnsi="Arial" w:hint="default"/>
      </w:rPr>
    </w:lvl>
  </w:abstractNum>
  <w:abstractNum w:abstractNumId="1">
    <w:nsid w:val="03D7118C"/>
    <w:multiLevelType w:val="hybridMultilevel"/>
    <w:tmpl w:val="CEB2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5">
    <w:nsid w:val="1A795824"/>
    <w:multiLevelType w:val="hybridMultilevel"/>
    <w:tmpl w:val="4FA02EE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FFF2492"/>
    <w:multiLevelType w:val="hybridMultilevel"/>
    <w:tmpl w:val="4EE64040"/>
    <w:lvl w:ilvl="0" w:tplc="5DBA20A6">
      <w:start w:val="1"/>
      <w:numFmt w:val="bullet"/>
      <w:lvlText w:val="•"/>
      <w:lvlJc w:val="left"/>
      <w:pPr>
        <w:tabs>
          <w:tab w:val="num" w:pos="720"/>
        </w:tabs>
        <w:ind w:left="720" w:hanging="360"/>
      </w:pPr>
      <w:rPr>
        <w:rFonts w:ascii="Arial" w:hAnsi="Arial" w:hint="default"/>
      </w:rPr>
    </w:lvl>
    <w:lvl w:ilvl="1" w:tplc="09F08B78">
      <w:start w:val="4944"/>
      <w:numFmt w:val="bullet"/>
      <w:lvlText w:val="–"/>
      <w:lvlJc w:val="left"/>
      <w:pPr>
        <w:tabs>
          <w:tab w:val="num" w:pos="1440"/>
        </w:tabs>
        <w:ind w:left="1440" w:hanging="360"/>
      </w:pPr>
      <w:rPr>
        <w:rFonts w:ascii="Arial" w:hAnsi="Arial" w:hint="default"/>
      </w:rPr>
    </w:lvl>
    <w:lvl w:ilvl="2" w:tplc="2046812A">
      <w:start w:val="4944"/>
      <w:numFmt w:val="bullet"/>
      <w:lvlText w:val="•"/>
      <w:lvlJc w:val="left"/>
      <w:pPr>
        <w:tabs>
          <w:tab w:val="num" w:pos="2160"/>
        </w:tabs>
        <w:ind w:left="2160" w:hanging="360"/>
      </w:pPr>
      <w:rPr>
        <w:rFonts w:ascii="Arial" w:hAnsi="Arial" w:hint="default"/>
      </w:rPr>
    </w:lvl>
    <w:lvl w:ilvl="3" w:tplc="CB60DDFA" w:tentative="1">
      <w:start w:val="1"/>
      <w:numFmt w:val="bullet"/>
      <w:lvlText w:val="•"/>
      <w:lvlJc w:val="left"/>
      <w:pPr>
        <w:tabs>
          <w:tab w:val="num" w:pos="2880"/>
        </w:tabs>
        <w:ind w:left="2880" w:hanging="360"/>
      </w:pPr>
      <w:rPr>
        <w:rFonts w:ascii="Arial" w:hAnsi="Arial" w:hint="default"/>
      </w:rPr>
    </w:lvl>
    <w:lvl w:ilvl="4" w:tplc="5A667A7C" w:tentative="1">
      <w:start w:val="1"/>
      <w:numFmt w:val="bullet"/>
      <w:lvlText w:val="•"/>
      <w:lvlJc w:val="left"/>
      <w:pPr>
        <w:tabs>
          <w:tab w:val="num" w:pos="3600"/>
        </w:tabs>
        <w:ind w:left="3600" w:hanging="360"/>
      </w:pPr>
      <w:rPr>
        <w:rFonts w:ascii="Arial" w:hAnsi="Arial" w:hint="default"/>
      </w:rPr>
    </w:lvl>
    <w:lvl w:ilvl="5" w:tplc="65169702" w:tentative="1">
      <w:start w:val="1"/>
      <w:numFmt w:val="bullet"/>
      <w:lvlText w:val="•"/>
      <w:lvlJc w:val="left"/>
      <w:pPr>
        <w:tabs>
          <w:tab w:val="num" w:pos="4320"/>
        </w:tabs>
        <w:ind w:left="4320" w:hanging="360"/>
      </w:pPr>
      <w:rPr>
        <w:rFonts w:ascii="Arial" w:hAnsi="Arial" w:hint="default"/>
      </w:rPr>
    </w:lvl>
    <w:lvl w:ilvl="6" w:tplc="D2D6031E" w:tentative="1">
      <w:start w:val="1"/>
      <w:numFmt w:val="bullet"/>
      <w:lvlText w:val="•"/>
      <w:lvlJc w:val="left"/>
      <w:pPr>
        <w:tabs>
          <w:tab w:val="num" w:pos="5040"/>
        </w:tabs>
        <w:ind w:left="5040" w:hanging="360"/>
      </w:pPr>
      <w:rPr>
        <w:rFonts w:ascii="Arial" w:hAnsi="Arial" w:hint="default"/>
      </w:rPr>
    </w:lvl>
    <w:lvl w:ilvl="7" w:tplc="024EAEA2" w:tentative="1">
      <w:start w:val="1"/>
      <w:numFmt w:val="bullet"/>
      <w:lvlText w:val="•"/>
      <w:lvlJc w:val="left"/>
      <w:pPr>
        <w:tabs>
          <w:tab w:val="num" w:pos="5760"/>
        </w:tabs>
        <w:ind w:left="5760" w:hanging="360"/>
      </w:pPr>
      <w:rPr>
        <w:rFonts w:ascii="Arial" w:hAnsi="Arial" w:hint="default"/>
      </w:rPr>
    </w:lvl>
    <w:lvl w:ilvl="8" w:tplc="27F2D64C" w:tentative="1">
      <w:start w:val="1"/>
      <w:numFmt w:val="bullet"/>
      <w:lvlText w:val="•"/>
      <w:lvlJc w:val="left"/>
      <w:pPr>
        <w:tabs>
          <w:tab w:val="num" w:pos="6480"/>
        </w:tabs>
        <w:ind w:left="6480" w:hanging="360"/>
      </w:pPr>
      <w:rPr>
        <w:rFonts w:ascii="Arial" w:hAnsi="Arial" w:hint="default"/>
      </w:rPr>
    </w:lvl>
  </w:abstractNum>
  <w:abstractNum w:abstractNumId="7">
    <w:nsid w:val="21B56387"/>
    <w:multiLevelType w:val="hybridMultilevel"/>
    <w:tmpl w:val="17B2621E"/>
    <w:lvl w:ilvl="0" w:tplc="9FF4E884">
      <w:start w:val="1"/>
      <w:numFmt w:val="bullet"/>
      <w:lvlText w:val="•"/>
      <w:lvlJc w:val="left"/>
      <w:pPr>
        <w:tabs>
          <w:tab w:val="num" w:pos="720"/>
        </w:tabs>
        <w:ind w:left="720" w:hanging="360"/>
      </w:pPr>
      <w:rPr>
        <w:rFonts w:ascii="Arial" w:hAnsi="Arial" w:hint="default"/>
      </w:rPr>
    </w:lvl>
    <w:lvl w:ilvl="1" w:tplc="D3620A16" w:tentative="1">
      <w:start w:val="1"/>
      <w:numFmt w:val="bullet"/>
      <w:lvlText w:val="•"/>
      <w:lvlJc w:val="left"/>
      <w:pPr>
        <w:tabs>
          <w:tab w:val="num" w:pos="1440"/>
        </w:tabs>
        <w:ind w:left="1440" w:hanging="360"/>
      </w:pPr>
      <w:rPr>
        <w:rFonts w:ascii="Arial" w:hAnsi="Arial" w:hint="default"/>
      </w:rPr>
    </w:lvl>
    <w:lvl w:ilvl="2" w:tplc="43B4A566" w:tentative="1">
      <w:start w:val="1"/>
      <w:numFmt w:val="bullet"/>
      <w:lvlText w:val="•"/>
      <w:lvlJc w:val="left"/>
      <w:pPr>
        <w:tabs>
          <w:tab w:val="num" w:pos="2160"/>
        </w:tabs>
        <w:ind w:left="2160" w:hanging="360"/>
      </w:pPr>
      <w:rPr>
        <w:rFonts w:ascii="Arial" w:hAnsi="Arial" w:hint="default"/>
      </w:rPr>
    </w:lvl>
    <w:lvl w:ilvl="3" w:tplc="C990343A" w:tentative="1">
      <w:start w:val="1"/>
      <w:numFmt w:val="bullet"/>
      <w:lvlText w:val="•"/>
      <w:lvlJc w:val="left"/>
      <w:pPr>
        <w:tabs>
          <w:tab w:val="num" w:pos="2880"/>
        </w:tabs>
        <w:ind w:left="2880" w:hanging="360"/>
      </w:pPr>
      <w:rPr>
        <w:rFonts w:ascii="Arial" w:hAnsi="Arial" w:hint="default"/>
      </w:rPr>
    </w:lvl>
    <w:lvl w:ilvl="4" w:tplc="EC201442" w:tentative="1">
      <w:start w:val="1"/>
      <w:numFmt w:val="bullet"/>
      <w:lvlText w:val="•"/>
      <w:lvlJc w:val="left"/>
      <w:pPr>
        <w:tabs>
          <w:tab w:val="num" w:pos="3600"/>
        </w:tabs>
        <w:ind w:left="3600" w:hanging="360"/>
      </w:pPr>
      <w:rPr>
        <w:rFonts w:ascii="Arial" w:hAnsi="Arial" w:hint="default"/>
      </w:rPr>
    </w:lvl>
    <w:lvl w:ilvl="5" w:tplc="87BCAAEA" w:tentative="1">
      <w:start w:val="1"/>
      <w:numFmt w:val="bullet"/>
      <w:lvlText w:val="•"/>
      <w:lvlJc w:val="left"/>
      <w:pPr>
        <w:tabs>
          <w:tab w:val="num" w:pos="4320"/>
        </w:tabs>
        <w:ind w:left="4320" w:hanging="360"/>
      </w:pPr>
      <w:rPr>
        <w:rFonts w:ascii="Arial" w:hAnsi="Arial" w:hint="default"/>
      </w:rPr>
    </w:lvl>
    <w:lvl w:ilvl="6" w:tplc="53AC62C0" w:tentative="1">
      <w:start w:val="1"/>
      <w:numFmt w:val="bullet"/>
      <w:lvlText w:val="•"/>
      <w:lvlJc w:val="left"/>
      <w:pPr>
        <w:tabs>
          <w:tab w:val="num" w:pos="5040"/>
        </w:tabs>
        <w:ind w:left="5040" w:hanging="360"/>
      </w:pPr>
      <w:rPr>
        <w:rFonts w:ascii="Arial" w:hAnsi="Arial" w:hint="default"/>
      </w:rPr>
    </w:lvl>
    <w:lvl w:ilvl="7" w:tplc="D2A6E2AA" w:tentative="1">
      <w:start w:val="1"/>
      <w:numFmt w:val="bullet"/>
      <w:lvlText w:val="•"/>
      <w:lvlJc w:val="left"/>
      <w:pPr>
        <w:tabs>
          <w:tab w:val="num" w:pos="5760"/>
        </w:tabs>
        <w:ind w:left="5760" w:hanging="360"/>
      </w:pPr>
      <w:rPr>
        <w:rFonts w:ascii="Arial" w:hAnsi="Arial" w:hint="default"/>
      </w:rPr>
    </w:lvl>
    <w:lvl w:ilvl="8" w:tplc="28C2107E" w:tentative="1">
      <w:start w:val="1"/>
      <w:numFmt w:val="bullet"/>
      <w:lvlText w:val="•"/>
      <w:lvlJc w:val="left"/>
      <w:pPr>
        <w:tabs>
          <w:tab w:val="num" w:pos="6480"/>
        </w:tabs>
        <w:ind w:left="6480" w:hanging="360"/>
      </w:pPr>
      <w:rPr>
        <w:rFonts w:ascii="Arial" w:hAnsi="Arial" w:hint="default"/>
      </w:rPr>
    </w:lvl>
  </w:abstractNum>
  <w:abstractNum w:abstractNumId="8">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2B951F86"/>
    <w:multiLevelType w:val="hybridMultilevel"/>
    <w:tmpl w:val="360E30B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nsid w:val="3AD37A3D"/>
    <w:multiLevelType w:val="multilevel"/>
    <w:tmpl w:val="E5661FA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D3A5EB9"/>
    <w:multiLevelType w:val="hybridMultilevel"/>
    <w:tmpl w:val="4FAA8A4C"/>
    <w:lvl w:ilvl="0" w:tplc="F82E96C8">
      <w:start w:val="1"/>
      <w:numFmt w:val="bullet"/>
      <w:lvlText w:val="•"/>
      <w:lvlJc w:val="left"/>
      <w:pPr>
        <w:tabs>
          <w:tab w:val="num" w:pos="720"/>
        </w:tabs>
        <w:ind w:left="720" w:hanging="360"/>
      </w:pPr>
      <w:rPr>
        <w:rFonts w:ascii="Arial" w:hAnsi="Arial" w:hint="default"/>
      </w:rPr>
    </w:lvl>
    <w:lvl w:ilvl="1" w:tplc="05C484FE" w:tentative="1">
      <w:start w:val="1"/>
      <w:numFmt w:val="bullet"/>
      <w:lvlText w:val="•"/>
      <w:lvlJc w:val="left"/>
      <w:pPr>
        <w:tabs>
          <w:tab w:val="num" w:pos="1440"/>
        </w:tabs>
        <w:ind w:left="1440" w:hanging="360"/>
      </w:pPr>
      <w:rPr>
        <w:rFonts w:ascii="Arial" w:hAnsi="Arial" w:hint="default"/>
      </w:rPr>
    </w:lvl>
    <w:lvl w:ilvl="2" w:tplc="93326A4A" w:tentative="1">
      <w:start w:val="1"/>
      <w:numFmt w:val="bullet"/>
      <w:lvlText w:val="•"/>
      <w:lvlJc w:val="left"/>
      <w:pPr>
        <w:tabs>
          <w:tab w:val="num" w:pos="2160"/>
        </w:tabs>
        <w:ind w:left="2160" w:hanging="360"/>
      </w:pPr>
      <w:rPr>
        <w:rFonts w:ascii="Arial" w:hAnsi="Arial" w:hint="default"/>
      </w:rPr>
    </w:lvl>
    <w:lvl w:ilvl="3" w:tplc="3558C344" w:tentative="1">
      <w:start w:val="1"/>
      <w:numFmt w:val="bullet"/>
      <w:lvlText w:val="•"/>
      <w:lvlJc w:val="left"/>
      <w:pPr>
        <w:tabs>
          <w:tab w:val="num" w:pos="2880"/>
        </w:tabs>
        <w:ind w:left="2880" w:hanging="360"/>
      </w:pPr>
      <w:rPr>
        <w:rFonts w:ascii="Arial" w:hAnsi="Arial" w:hint="default"/>
      </w:rPr>
    </w:lvl>
    <w:lvl w:ilvl="4" w:tplc="932EC11C" w:tentative="1">
      <w:start w:val="1"/>
      <w:numFmt w:val="bullet"/>
      <w:lvlText w:val="•"/>
      <w:lvlJc w:val="left"/>
      <w:pPr>
        <w:tabs>
          <w:tab w:val="num" w:pos="3600"/>
        </w:tabs>
        <w:ind w:left="3600" w:hanging="360"/>
      </w:pPr>
      <w:rPr>
        <w:rFonts w:ascii="Arial" w:hAnsi="Arial" w:hint="default"/>
      </w:rPr>
    </w:lvl>
    <w:lvl w:ilvl="5" w:tplc="EFAE78C2" w:tentative="1">
      <w:start w:val="1"/>
      <w:numFmt w:val="bullet"/>
      <w:lvlText w:val="•"/>
      <w:lvlJc w:val="left"/>
      <w:pPr>
        <w:tabs>
          <w:tab w:val="num" w:pos="4320"/>
        </w:tabs>
        <w:ind w:left="4320" w:hanging="360"/>
      </w:pPr>
      <w:rPr>
        <w:rFonts w:ascii="Arial" w:hAnsi="Arial" w:hint="default"/>
      </w:rPr>
    </w:lvl>
    <w:lvl w:ilvl="6" w:tplc="351E3036" w:tentative="1">
      <w:start w:val="1"/>
      <w:numFmt w:val="bullet"/>
      <w:lvlText w:val="•"/>
      <w:lvlJc w:val="left"/>
      <w:pPr>
        <w:tabs>
          <w:tab w:val="num" w:pos="5040"/>
        </w:tabs>
        <w:ind w:left="5040" w:hanging="360"/>
      </w:pPr>
      <w:rPr>
        <w:rFonts w:ascii="Arial" w:hAnsi="Arial" w:hint="default"/>
      </w:rPr>
    </w:lvl>
    <w:lvl w:ilvl="7" w:tplc="E886E9C2" w:tentative="1">
      <w:start w:val="1"/>
      <w:numFmt w:val="bullet"/>
      <w:lvlText w:val="•"/>
      <w:lvlJc w:val="left"/>
      <w:pPr>
        <w:tabs>
          <w:tab w:val="num" w:pos="5760"/>
        </w:tabs>
        <w:ind w:left="5760" w:hanging="360"/>
      </w:pPr>
      <w:rPr>
        <w:rFonts w:ascii="Arial" w:hAnsi="Arial" w:hint="default"/>
      </w:rPr>
    </w:lvl>
    <w:lvl w:ilvl="8" w:tplc="34C2835E" w:tentative="1">
      <w:start w:val="1"/>
      <w:numFmt w:val="bullet"/>
      <w:lvlText w:val="•"/>
      <w:lvlJc w:val="left"/>
      <w:pPr>
        <w:tabs>
          <w:tab w:val="num" w:pos="6480"/>
        </w:tabs>
        <w:ind w:left="6480" w:hanging="360"/>
      </w:pPr>
      <w:rPr>
        <w:rFonts w:ascii="Arial" w:hAnsi="Arial" w:hint="default"/>
      </w:rPr>
    </w:lvl>
  </w:abstractNum>
  <w:abstractNum w:abstractNumId="16">
    <w:nsid w:val="57786505"/>
    <w:multiLevelType w:val="hybridMultilevel"/>
    <w:tmpl w:val="713CAEE8"/>
    <w:lvl w:ilvl="0" w:tplc="9AB0F016">
      <w:start w:val="1"/>
      <w:numFmt w:val="bullet"/>
      <w:lvlText w:val="•"/>
      <w:lvlJc w:val="left"/>
      <w:pPr>
        <w:tabs>
          <w:tab w:val="num" w:pos="720"/>
        </w:tabs>
        <w:ind w:left="720" w:hanging="360"/>
      </w:pPr>
      <w:rPr>
        <w:rFonts w:ascii="Arial" w:hAnsi="Arial" w:hint="default"/>
      </w:rPr>
    </w:lvl>
    <w:lvl w:ilvl="1" w:tplc="30FA4942">
      <w:start w:val="4117"/>
      <w:numFmt w:val="bullet"/>
      <w:lvlText w:val="–"/>
      <w:lvlJc w:val="left"/>
      <w:pPr>
        <w:tabs>
          <w:tab w:val="num" w:pos="1440"/>
        </w:tabs>
        <w:ind w:left="1440" w:hanging="360"/>
      </w:pPr>
      <w:rPr>
        <w:rFonts w:ascii="Arial" w:hAnsi="Arial" w:hint="default"/>
      </w:rPr>
    </w:lvl>
    <w:lvl w:ilvl="2" w:tplc="C39488FC" w:tentative="1">
      <w:start w:val="1"/>
      <w:numFmt w:val="bullet"/>
      <w:lvlText w:val="•"/>
      <w:lvlJc w:val="left"/>
      <w:pPr>
        <w:tabs>
          <w:tab w:val="num" w:pos="2160"/>
        </w:tabs>
        <w:ind w:left="2160" w:hanging="360"/>
      </w:pPr>
      <w:rPr>
        <w:rFonts w:ascii="Arial" w:hAnsi="Arial" w:hint="default"/>
      </w:rPr>
    </w:lvl>
    <w:lvl w:ilvl="3" w:tplc="A5309AFE" w:tentative="1">
      <w:start w:val="1"/>
      <w:numFmt w:val="bullet"/>
      <w:lvlText w:val="•"/>
      <w:lvlJc w:val="left"/>
      <w:pPr>
        <w:tabs>
          <w:tab w:val="num" w:pos="2880"/>
        </w:tabs>
        <w:ind w:left="2880" w:hanging="360"/>
      </w:pPr>
      <w:rPr>
        <w:rFonts w:ascii="Arial" w:hAnsi="Arial" w:hint="default"/>
      </w:rPr>
    </w:lvl>
    <w:lvl w:ilvl="4" w:tplc="AC781BCA" w:tentative="1">
      <w:start w:val="1"/>
      <w:numFmt w:val="bullet"/>
      <w:lvlText w:val="•"/>
      <w:lvlJc w:val="left"/>
      <w:pPr>
        <w:tabs>
          <w:tab w:val="num" w:pos="3600"/>
        </w:tabs>
        <w:ind w:left="3600" w:hanging="360"/>
      </w:pPr>
      <w:rPr>
        <w:rFonts w:ascii="Arial" w:hAnsi="Arial" w:hint="default"/>
      </w:rPr>
    </w:lvl>
    <w:lvl w:ilvl="5" w:tplc="5B6CC17E" w:tentative="1">
      <w:start w:val="1"/>
      <w:numFmt w:val="bullet"/>
      <w:lvlText w:val="•"/>
      <w:lvlJc w:val="left"/>
      <w:pPr>
        <w:tabs>
          <w:tab w:val="num" w:pos="4320"/>
        </w:tabs>
        <w:ind w:left="4320" w:hanging="360"/>
      </w:pPr>
      <w:rPr>
        <w:rFonts w:ascii="Arial" w:hAnsi="Arial" w:hint="default"/>
      </w:rPr>
    </w:lvl>
    <w:lvl w:ilvl="6" w:tplc="84FC4468" w:tentative="1">
      <w:start w:val="1"/>
      <w:numFmt w:val="bullet"/>
      <w:lvlText w:val="•"/>
      <w:lvlJc w:val="left"/>
      <w:pPr>
        <w:tabs>
          <w:tab w:val="num" w:pos="5040"/>
        </w:tabs>
        <w:ind w:left="5040" w:hanging="360"/>
      </w:pPr>
      <w:rPr>
        <w:rFonts w:ascii="Arial" w:hAnsi="Arial" w:hint="default"/>
      </w:rPr>
    </w:lvl>
    <w:lvl w:ilvl="7" w:tplc="DA6AB5E0" w:tentative="1">
      <w:start w:val="1"/>
      <w:numFmt w:val="bullet"/>
      <w:lvlText w:val="•"/>
      <w:lvlJc w:val="left"/>
      <w:pPr>
        <w:tabs>
          <w:tab w:val="num" w:pos="5760"/>
        </w:tabs>
        <w:ind w:left="5760" w:hanging="360"/>
      </w:pPr>
      <w:rPr>
        <w:rFonts w:ascii="Arial" w:hAnsi="Arial" w:hint="default"/>
      </w:rPr>
    </w:lvl>
    <w:lvl w:ilvl="8" w:tplc="D480EDDE" w:tentative="1">
      <w:start w:val="1"/>
      <w:numFmt w:val="bullet"/>
      <w:lvlText w:val="•"/>
      <w:lvlJc w:val="left"/>
      <w:pPr>
        <w:tabs>
          <w:tab w:val="num" w:pos="6480"/>
        </w:tabs>
        <w:ind w:left="6480" w:hanging="360"/>
      </w:pPr>
      <w:rPr>
        <w:rFonts w:ascii="Arial" w:hAnsi="Arial" w:hint="default"/>
      </w:rPr>
    </w:lvl>
  </w:abstractNum>
  <w:abstractNum w:abstractNumId="1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nsid w:val="7EF557E6"/>
    <w:multiLevelType w:val="hybridMultilevel"/>
    <w:tmpl w:val="A4DACE92"/>
    <w:lvl w:ilvl="0" w:tplc="5672D020">
      <w:start w:val="1"/>
      <w:numFmt w:val="bullet"/>
      <w:lvlText w:val="»"/>
      <w:lvlJc w:val="left"/>
      <w:pPr>
        <w:tabs>
          <w:tab w:val="num" w:pos="720"/>
        </w:tabs>
        <w:ind w:left="720" w:hanging="360"/>
      </w:pPr>
      <w:rPr>
        <w:rFonts w:ascii="Arial" w:hAnsi="Arial" w:hint="default"/>
      </w:rPr>
    </w:lvl>
    <w:lvl w:ilvl="1" w:tplc="E4D8E130">
      <w:start w:val="1"/>
      <w:numFmt w:val="bullet"/>
      <w:lvlText w:val="»"/>
      <w:lvlJc w:val="left"/>
      <w:pPr>
        <w:tabs>
          <w:tab w:val="num" w:pos="1440"/>
        </w:tabs>
        <w:ind w:left="1440" w:hanging="360"/>
      </w:pPr>
      <w:rPr>
        <w:rFonts w:ascii="Arial" w:hAnsi="Arial" w:hint="default"/>
      </w:rPr>
    </w:lvl>
    <w:lvl w:ilvl="2" w:tplc="9A509426" w:tentative="1">
      <w:start w:val="1"/>
      <w:numFmt w:val="bullet"/>
      <w:lvlText w:val="»"/>
      <w:lvlJc w:val="left"/>
      <w:pPr>
        <w:tabs>
          <w:tab w:val="num" w:pos="2160"/>
        </w:tabs>
        <w:ind w:left="2160" w:hanging="360"/>
      </w:pPr>
      <w:rPr>
        <w:rFonts w:ascii="Arial" w:hAnsi="Arial" w:hint="default"/>
      </w:rPr>
    </w:lvl>
    <w:lvl w:ilvl="3" w:tplc="F7A044FC" w:tentative="1">
      <w:start w:val="1"/>
      <w:numFmt w:val="bullet"/>
      <w:lvlText w:val="»"/>
      <w:lvlJc w:val="left"/>
      <w:pPr>
        <w:tabs>
          <w:tab w:val="num" w:pos="2880"/>
        </w:tabs>
        <w:ind w:left="2880" w:hanging="360"/>
      </w:pPr>
      <w:rPr>
        <w:rFonts w:ascii="Arial" w:hAnsi="Arial" w:hint="default"/>
      </w:rPr>
    </w:lvl>
    <w:lvl w:ilvl="4" w:tplc="DD5EE80E" w:tentative="1">
      <w:start w:val="1"/>
      <w:numFmt w:val="bullet"/>
      <w:lvlText w:val="»"/>
      <w:lvlJc w:val="left"/>
      <w:pPr>
        <w:tabs>
          <w:tab w:val="num" w:pos="3600"/>
        </w:tabs>
        <w:ind w:left="3600" w:hanging="360"/>
      </w:pPr>
      <w:rPr>
        <w:rFonts w:ascii="Arial" w:hAnsi="Arial" w:hint="default"/>
      </w:rPr>
    </w:lvl>
    <w:lvl w:ilvl="5" w:tplc="005869BE" w:tentative="1">
      <w:start w:val="1"/>
      <w:numFmt w:val="bullet"/>
      <w:lvlText w:val="»"/>
      <w:lvlJc w:val="left"/>
      <w:pPr>
        <w:tabs>
          <w:tab w:val="num" w:pos="4320"/>
        </w:tabs>
        <w:ind w:left="4320" w:hanging="360"/>
      </w:pPr>
      <w:rPr>
        <w:rFonts w:ascii="Arial" w:hAnsi="Arial" w:hint="default"/>
      </w:rPr>
    </w:lvl>
    <w:lvl w:ilvl="6" w:tplc="3E44008C" w:tentative="1">
      <w:start w:val="1"/>
      <w:numFmt w:val="bullet"/>
      <w:lvlText w:val="»"/>
      <w:lvlJc w:val="left"/>
      <w:pPr>
        <w:tabs>
          <w:tab w:val="num" w:pos="5040"/>
        </w:tabs>
        <w:ind w:left="5040" w:hanging="360"/>
      </w:pPr>
      <w:rPr>
        <w:rFonts w:ascii="Arial" w:hAnsi="Arial" w:hint="default"/>
      </w:rPr>
    </w:lvl>
    <w:lvl w:ilvl="7" w:tplc="68C6E4E0" w:tentative="1">
      <w:start w:val="1"/>
      <w:numFmt w:val="bullet"/>
      <w:lvlText w:val="»"/>
      <w:lvlJc w:val="left"/>
      <w:pPr>
        <w:tabs>
          <w:tab w:val="num" w:pos="5760"/>
        </w:tabs>
        <w:ind w:left="5760" w:hanging="360"/>
      </w:pPr>
      <w:rPr>
        <w:rFonts w:ascii="Arial" w:hAnsi="Arial" w:hint="default"/>
      </w:rPr>
    </w:lvl>
    <w:lvl w:ilvl="8" w:tplc="0726B0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19"/>
  </w:num>
  <w:num w:numId="4">
    <w:abstractNumId w:val="17"/>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9"/>
  </w:num>
  <w:num w:numId="19">
    <w:abstractNumId w:val="8"/>
  </w:num>
  <w:num w:numId="20">
    <w:abstractNumId w:val="3"/>
  </w:num>
  <w:num w:numId="21">
    <w:abstractNumId w:val="16"/>
  </w:num>
  <w:num w:numId="22">
    <w:abstractNumId w:val="1"/>
  </w:num>
  <w:num w:numId="23">
    <w:abstractNumId w:val="14"/>
  </w:num>
  <w:num w:numId="24">
    <w:abstractNumId w:val="4"/>
  </w:num>
  <w:num w:numId="25">
    <w:abstractNumId w:val="18"/>
  </w:num>
  <w:num w:numId="26">
    <w:abstractNumId w:val="20"/>
  </w:num>
  <w:num w:numId="27">
    <w:abstractNumId w:val="0"/>
  </w:num>
  <w:num w:numId="28">
    <w:abstractNumId w:val="6"/>
  </w:num>
  <w:num w:numId="29">
    <w:abstractNumId w:val="7"/>
  </w:num>
  <w:num w:numId="30">
    <w:abstractNumId w:val="15"/>
  </w:num>
  <w:num w:numId="31">
    <w:abstractNumId w:val="10"/>
  </w:num>
  <w:num w:numId="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FA"/>
    <w:rsid w:val="00000265"/>
    <w:rsid w:val="00004165"/>
    <w:rsid w:val="00006DDA"/>
    <w:rsid w:val="00012EB1"/>
    <w:rsid w:val="00026ACC"/>
    <w:rsid w:val="00027DA0"/>
    <w:rsid w:val="0003171D"/>
    <w:rsid w:val="00031C1D"/>
    <w:rsid w:val="0003331B"/>
    <w:rsid w:val="00035C50"/>
    <w:rsid w:val="00042517"/>
    <w:rsid w:val="000457A1"/>
    <w:rsid w:val="00050001"/>
    <w:rsid w:val="00052041"/>
    <w:rsid w:val="0005326A"/>
    <w:rsid w:val="0006266D"/>
    <w:rsid w:val="00062BFA"/>
    <w:rsid w:val="00065178"/>
    <w:rsid w:val="00065506"/>
    <w:rsid w:val="000679D7"/>
    <w:rsid w:val="00067E11"/>
    <w:rsid w:val="0007034C"/>
    <w:rsid w:val="0007382E"/>
    <w:rsid w:val="000766E1"/>
    <w:rsid w:val="00077AFC"/>
    <w:rsid w:val="00077FF6"/>
    <w:rsid w:val="00080D82"/>
    <w:rsid w:val="00081692"/>
    <w:rsid w:val="00082C46"/>
    <w:rsid w:val="00085A0E"/>
    <w:rsid w:val="00087548"/>
    <w:rsid w:val="00093E7E"/>
    <w:rsid w:val="000A0C5D"/>
    <w:rsid w:val="000A1830"/>
    <w:rsid w:val="000A4121"/>
    <w:rsid w:val="000A4AA3"/>
    <w:rsid w:val="000A550E"/>
    <w:rsid w:val="000A6D63"/>
    <w:rsid w:val="000B1A55"/>
    <w:rsid w:val="000B20BB"/>
    <w:rsid w:val="000B2EF6"/>
    <w:rsid w:val="000B2FA6"/>
    <w:rsid w:val="000B4AA0"/>
    <w:rsid w:val="000B7F74"/>
    <w:rsid w:val="000C1C03"/>
    <w:rsid w:val="000C2220"/>
    <w:rsid w:val="000C2553"/>
    <w:rsid w:val="000C38C3"/>
    <w:rsid w:val="000C7D2C"/>
    <w:rsid w:val="000D09FD"/>
    <w:rsid w:val="000D44FB"/>
    <w:rsid w:val="000D574B"/>
    <w:rsid w:val="000D61CD"/>
    <w:rsid w:val="000D6CFC"/>
    <w:rsid w:val="000E0BB9"/>
    <w:rsid w:val="000E537B"/>
    <w:rsid w:val="000E57D0"/>
    <w:rsid w:val="000E5BC9"/>
    <w:rsid w:val="000E7858"/>
    <w:rsid w:val="000F5C58"/>
    <w:rsid w:val="0010113D"/>
    <w:rsid w:val="00107927"/>
    <w:rsid w:val="00110D0D"/>
    <w:rsid w:val="00110E26"/>
    <w:rsid w:val="00111321"/>
    <w:rsid w:val="001150AA"/>
    <w:rsid w:val="00117BD6"/>
    <w:rsid w:val="001206C2"/>
    <w:rsid w:val="00121978"/>
    <w:rsid w:val="00123422"/>
    <w:rsid w:val="00124B6A"/>
    <w:rsid w:val="001273D4"/>
    <w:rsid w:val="00133753"/>
    <w:rsid w:val="0013642C"/>
    <w:rsid w:val="00136D4C"/>
    <w:rsid w:val="00142BB9"/>
    <w:rsid w:val="00142F97"/>
    <w:rsid w:val="00144F96"/>
    <w:rsid w:val="00146568"/>
    <w:rsid w:val="00146E5A"/>
    <w:rsid w:val="00150C56"/>
    <w:rsid w:val="00151EAC"/>
    <w:rsid w:val="00153528"/>
    <w:rsid w:val="00154E68"/>
    <w:rsid w:val="00162548"/>
    <w:rsid w:val="001649AE"/>
    <w:rsid w:val="00172183"/>
    <w:rsid w:val="001751AB"/>
    <w:rsid w:val="00175A3F"/>
    <w:rsid w:val="00180E09"/>
    <w:rsid w:val="0018391F"/>
    <w:rsid w:val="00183D4C"/>
    <w:rsid w:val="00183F6D"/>
    <w:rsid w:val="0018670E"/>
    <w:rsid w:val="001868C2"/>
    <w:rsid w:val="0019219A"/>
    <w:rsid w:val="00195077"/>
    <w:rsid w:val="001A033F"/>
    <w:rsid w:val="001A08AA"/>
    <w:rsid w:val="001A4AFB"/>
    <w:rsid w:val="001A59CB"/>
    <w:rsid w:val="001B7882"/>
    <w:rsid w:val="001C0421"/>
    <w:rsid w:val="001C1409"/>
    <w:rsid w:val="001C2AE6"/>
    <w:rsid w:val="001C4A89"/>
    <w:rsid w:val="001C6177"/>
    <w:rsid w:val="001D0363"/>
    <w:rsid w:val="001D7D94"/>
    <w:rsid w:val="001E4218"/>
    <w:rsid w:val="001F0B20"/>
    <w:rsid w:val="00200A62"/>
    <w:rsid w:val="002029C5"/>
    <w:rsid w:val="00202B07"/>
    <w:rsid w:val="00203740"/>
    <w:rsid w:val="002138EA"/>
    <w:rsid w:val="00213F84"/>
    <w:rsid w:val="00214FBD"/>
    <w:rsid w:val="00220E1A"/>
    <w:rsid w:val="00222897"/>
    <w:rsid w:val="00222B0C"/>
    <w:rsid w:val="00235394"/>
    <w:rsid w:val="00235577"/>
    <w:rsid w:val="002435CA"/>
    <w:rsid w:val="0024469F"/>
    <w:rsid w:val="00252DB8"/>
    <w:rsid w:val="002537BC"/>
    <w:rsid w:val="00255C58"/>
    <w:rsid w:val="00260EC7"/>
    <w:rsid w:val="00261539"/>
    <w:rsid w:val="0026179F"/>
    <w:rsid w:val="002666AE"/>
    <w:rsid w:val="00266911"/>
    <w:rsid w:val="00266B62"/>
    <w:rsid w:val="00274E1A"/>
    <w:rsid w:val="002775B1"/>
    <w:rsid w:val="002775B9"/>
    <w:rsid w:val="002811C4"/>
    <w:rsid w:val="00282213"/>
    <w:rsid w:val="00283771"/>
    <w:rsid w:val="00283B57"/>
    <w:rsid w:val="00284016"/>
    <w:rsid w:val="002855A8"/>
    <w:rsid w:val="002858BF"/>
    <w:rsid w:val="00285A79"/>
    <w:rsid w:val="002939AF"/>
    <w:rsid w:val="00294491"/>
    <w:rsid w:val="00294BDE"/>
    <w:rsid w:val="00294CF9"/>
    <w:rsid w:val="002A0CED"/>
    <w:rsid w:val="002A215D"/>
    <w:rsid w:val="002A4CD0"/>
    <w:rsid w:val="002A7DA6"/>
    <w:rsid w:val="002B20DA"/>
    <w:rsid w:val="002B516C"/>
    <w:rsid w:val="002B5E1D"/>
    <w:rsid w:val="002B60C1"/>
    <w:rsid w:val="002C4B52"/>
    <w:rsid w:val="002D03E5"/>
    <w:rsid w:val="002D36EB"/>
    <w:rsid w:val="002D6BDF"/>
    <w:rsid w:val="002E24CD"/>
    <w:rsid w:val="002E2CE9"/>
    <w:rsid w:val="002E3BF7"/>
    <w:rsid w:val="002E403E"/>
    <w:rsid w:val="002F158C"/>
    <w:rsid w:val="002F4093"/>
    <w:rsid w:val="002F5636"/>
    <w:rsid w:val="003022A5"/>
    <w:rsid w:val="00304700"/>
    <w:rsid w:val="00307E51"/>
    <w:rsid w:val="00311363"/>
    <w:rsid w:val="00315867"/>
    <w:rsid w:val="00316B0A"/>
    <w:rsid w:val="00321674"/>
    <w:rsid w:val="00324285"/>
    <w:rsid w:val="003260D7"/>
    <w:rsid w:val="00336697"/>
    <w:rsid w:val="00337EF1"/>
    <w:rsid w:val="003418CB"/>
    <w:rsid w:val="00355873"/>
    <w:rsid w:val="00356270"/>
    <w:rsid w:val="0035660F"/>
    <w:rsid w:val="00361042"/>
    <w:rsid w:val="003628B9"/>
    <w:rsid w:val="00362D8F"/>
    <w:rsid w:val="00367724"/>
    <w:rsid w:val="00373F66"/>
    <w:rsid w:val="003770F6"/>
    <w:rsid w:val="00383E37"/>
    <w:rsid w:val="00393042"/>
    <w:rsid w:val="003943D1"/>
    <w:rsid w:val="00394AD5"/>
    <w:rsid w:val="0039642D"/>
    <w:rsid w:val="003A2E40"/>
    <w:rsid w:val="003A75F3"/>
    <w:rsid w:val="003B0158"/>
    <w:rsid w:val="003B40B6"/>
    <w:rsid w:val="003B5520"/>
    <w:rsid w:val="003B56DB"/>
    <w:rsid w:val="003B755E"/>
    <w:rsid w:val="003C228E"/>
    <w:rsid w:val="003C4A99"/>
    <w:rsid w:val="003C51E7"/>
    <w:rsid w:val="003C6893"/>
    <w:rsid w:val="003C6DE2"/>
    <w:rsid w:val="003D1EFD"/>
    <w:rsid w:val="003D28BF"/>
    <w:rsid w:val="003D4215"/>
    <w:rsid w:val="003D4C47"/>
    <w:rsid w:val="003D5149"/>
    <w:rsid w:val="003D7719"/>
    <w:rsid w:val="003E049C"/>
    <w:rsid w:val="003E1B2F"/>
    <w:rsid w:val="003E40EE"/>
    <w:rsid w:val="003E4848"/>
    <w:rsid w:val="003F1C1B"/>
    <w:rsid w:val="00401144"/>
    <w:rsid w:val="00404831"/>
    <w:rsid w:val="00407661"/>
    <w:rsid w:val="00410314"/>
    <w:rsid w:val="00412063"/>
    <w:rsid w:val="00412EB1"/>
    <w:rsid w:val="00413DDE"/>
    <w:rsid w:val="00414118"/>
    <w:rsid w:val="00416084"/>
    <w:rsid w:val="004215D0"/>
    <w:rsid w:val="00423EE1"/>
    <w:rsid w:val="00424F8C"/>
    <w:rsid w:val="004271BA"/>
    <w:rsid w:val="00430497"/>
    <w:rsid w:val="00434DC1"/>
    <w:rsid w:val="004350F4"/>
    <w:rsid w:val="004363CD"/>
    <w:rsid w:val="00437830"/>
    <w:rsid w:val="00437FD9"/>
    <w:rsid w:val="004412A0"/>
    <w:rsid w:val="0044349B"/>
    <w:rsid w:val="0044365C"/>
    <w:rsid w:val="00450F27"/>
    <w:rsid w:val="004510E5"/>
    <w:rsid w:val="00456A75"/>
    <w:rsid w:val="00457233"/>
    <w:rsid w:val="00461E39"/>
    <w:rsid w:val="00462D3A"/>
    <w:rsid w:val="00463521"/>
    <w:rsid w:val="00466C5A"/>
    <w:rsid w:val="00471125"/>
    <w:rsid w:val="0047437A"/>
    <w:rsid w:val="0047498C"/>
    <w:rsid w:val="00480E42"/>
    <w:rsid w:val="004814B8"/>
    <w:rsid w:val="00484C5D"/>
    <w:rsid w:val="0048543E"/>
    <w:rsid w:val="004868C1"/>
    <w:rsid w:val="0048750F"/>
    <w:rsid w:val="004A495F"/>
    <w:rsid w:val="004A56BF"/>
    <w:rsid w:val="004A7544"/>
    <w:rsid w:val="004B13AF"/>
    <w:rsid w:val="004B5489"/>
    <w:rsid w:val="004B6B0F"/>
    <w:rsid w:val="004C7DC8"/>
    <w:rsid w:val="004D64DF"/>
    <w:rsid w:val="004E2659"/>
    <w:rsid w:val="004E39EE"/>
    <w:rsid w:val="004E475C"/>
    <w:rsid w:val="004E56E0"/>
    <w:rsid w:val="004E7329"/>
    <w:rsid w:val="004F0545"/>
    <w:rsid w:val="004F2CB0"/>
    <w:rsid w:val="005017F7"/>
    <w:rsid w:val="00501FA7"/>
    <w:rsid w:val="00502007"/>
    <w:rsid w:val="005034DC"/>
    <w:rsid w:val="00503FED"/>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74AE"/>
    <w:rsid w:val="005604EA"/>
    <w:rsid w:val="005700C0"/>
    <w:rsid w:val="00570473"/>
    <w:rsid w:val="00571777"/>
    <w:rsid w:val="00580FF5"/>
    <w:rsid w:val="0058519C"/>
    <w:rsid w:val="0059149A"/>
    <w:rsid w:val="005956EE"/>
    <w:rsid w:val="00596795"/>
    <w:rsid w:val="00597114"/>
    <w:rsid w:val="005A04FC"/>
    <w:rsid w:val="005A083E"/>
    <w:rsid w:val="005B0DC7"/>
    <w:rsid w:val="005B4802"/>
    <w:rsid w:val="005B483C"/>
    <w:rsid w:val="005C1EA6"/>
    <w:rsid w:val="005D0124"/>
    <w:rsid w:val="005D0B99"/>
    <w:rsid w:val="005D308E"/>
    <w:rsid w:val="005D3A48"/>
    <w:rsid w:val="005D7AF8"/>
    <w:rsid w:val="005E366A"/>
    <w:rsid w:val="005E722A"/>
    <w:rsid w:val="005F2145"/>
    <w:rsid w:val="006016E1"/>
    <w:rsid w:val="00602D27"/>
    <w:rsid w:val="00610297"/>
    <w:rsid w:val="00610F0C"/>
    <w:rsid w:val="00612944"/>
    <w:rsid w:val="006144A1"/>
    <w:rsid w:val="00615EBB"/>
    <w:rsid w:val="00616096"/>
    <w:rsid w:val="006160A2"/>
    <w:rsid w:val="00622037"/>
    <w:rsid w:val="00623A7E"/>
    <w:rsid w:val="006302AA"/>
    <w:rsid w:val="006363BD"/>
    <w:rsid w:val="006412DC"/>
    <w:rsid w:val="00642BC6"/>
    <w:rsid w:val="006433ED"/>
    <w:rsid w:val="0064406E"/>
    <w:rsid w:val="00644790"/>
    <w:rsid w:val="006501AF"/>
    <w:rsid w:val="00650DDE"/>
    <w:rsid w:val="00650ECD"/>
    <w:rsid w:val="00654411"/>
    <w:rsid w:val="0065505B"/>
    <w:rsid w:val="00657A83"/>
    <w:rsid w:val="00661648"/>
    <w:rsid w:val="006637B0"/>
    <w:rsid w:val="0066431B"/>
    <w:rsid w:val="006670AC"/>
    <w:rsid w:val="00672307"/>
    <w:rsid w:val="0067450D"/>
    <w:rsid w:val="006748E3"/>
    <w:rsid w:val="006808C6"/>
    <w:rsid w:val="00682668"/>
    <w:rsid w:val="00684250"/>
    <w:rsid w:val="006853E9"/>
    <w:rsid w:val="00692A68"/>
    <w:rsid w:val="00695D85"/>
    <w:rsid w:val="006A09C9"/>
    <w:rsid w:val="006A2135"/>
    <w:rsid w:val="006A30A2"/>
    <w:rsid w:val="006A4645"/>
    <w:rsid w:val="006A6D23"/>
    <w:rsid w:val="006A7417"/>
    <w:rsid w:val="006B25DE"/>
    <w:rsid w:val="006B31B0"/>
    <w:rsid w:val="006C1C3B"/>
    <w:rsid w:val="006C4E43"/>
    <w:rsid w:val="006C643E"/>
    <w:rsid w:val="006D2932"/>
    <w:rsid w:val="006D3671"/>
    <w:rsid w:val="006D4E74"/>
    <w:rsid w:val="006D7516"/>
    <w:rsid w:val="006E0A73"/>
    <w:rsid w:val="006E0FEE"/>
    <w:rsid w:val="006E3935"/>
    <w:rsid w:val="006E6C11"/>
    <w:rsid w:val="006F1D8A"/>
    <w:rsid w:val="006F7C0C"/>
    <w:rsid w:val="00700755"/>
    <w:rsid w:val="007038F2"/>
    <w:rsid w:val="007043F1"/>
    <w:rsid w:val="007055F2"/>
    <w:rsid w:val="0070646B"/>
    <w:rsid w:val="007130A2"/>
    <w:rsid w:val="00715463"/>
    <w:rsid w:val="00730655"/>
    <w:rsid w:val="00731D77"/>
    <w:rsid w:val="00732360"/>
    <w:rsid w:val="0073390A"/>
    <w:rsid w:val="00734E64"/>
    <w:rsid w:val="00736B37"/>
    <w:rsid w:val="00740A35"/>
    <w:rsid w:val="00747ACF"/>
    <w:rsid w:val="00750B27"/>
    <w:rsid w:val="007520B4"/>
    <w:rsid w:val="007655D5"/>
    <w:rsid w:val="00770174"/>
    <w:rsid w:val="007724F4"/>
    <w:rsid w:val="00774700"/>
    <w:rsid w:val="007763C1"/>
    <w:rsid w:val="0077799D"/>
    <w:rsid w:val="00777E82"/>
    <w:rsid w:val="00781359"/>
    <w:rsid w:val="00786921"/>
    <w:rsid w:val="007A1EAA"/>
    <w:rsid w:val="007A79FD"/>
    <w:rsid w:val="007B0B9D"/>
    <w:rsid w:val="007B5726"/>
    <w:rsid w:val="007B5A43"/>
    <w:rsid w:val="007B709B"/>
    <w:rsid w:val="007B7383"/>
    <w:rsid w:val="007C1343"/>
    <w:rsid w:val="007C5EF1"/>
    <w:rsid w:val="007C7BF5"/>
    <w:rsid w:val="007D0E50"/>
    <w:rsid w:val="007D19B7"/>
    <w:rsid w:val="007D2D88"/>
    <w:rsid w:val="007D75E5"/>
    <w:rsid w:val="007D773E"/>
    <w:rsid w:val="007E066E"/>
    <w:rsid w:val="007E0733"/>
    <w:rsid w:val="007E1356"/>
    <w:rsid w:val="007E20FC"/>
    <w:rsid w:val="007E309D"/>
    <w:rsid w:val="007E7062"/>
    <w:rsid w:val="007F0E1E"/>
    <w:rsid w:val="007F29A7"/>
    <w:rsid w:val="007F4D06"/>
    <w:rsid w:val="007F6F93"/>
    <w:rsid w:val="00805BE8"/>
    <w:rsid w:val="008114CE"/>
    <w:rsid w:val="00816078"/>
    <w:rsid w:val="00817349"/>
    <w:rsid w:val="008177E3"/>
    <w:rsid w:val="00821B72"/>
    <w:rsid w:val="00821C08"/>
    <w:rsid w:val="00823AA9"/>
    <w:rsid w:val="008255B9"/>
    <w:rsid w:val="008257DE"/>
    <w:rsid w:val="00825CD8"/>
    <w:rsid w:val="00827324"/>
    <w:rsid w:val="0082798C"/>
    <w:rsid w:val="00837458"/>
    <w:rsid w:val="00837AAE"/>
    <w:rsid w:val="0084142B"/>
    <w:rsid w:val="008429AD"/>
    <w:rsid w:val="008429DB"/>
    <w:rsid w:val="00844204"/>
    <w:rsid w:val="00850C75"/>
    <w:rsid w:val="00850E39"/>
    <w:rsid w:val="008531D4"/>
    <w:rsid w:val="0085477A"/>
    <w:rsid w:val="00855107"/>
    <w:rsid w:val="00855173"/>
    <w:rsid w:val="008557D9"/>
    <w:rsid w:val="00855BF7"/>
    <w:rsid w:val="00856214"/>
    <w:rsid w:val="00862089"/>
    <w:rsid w:val="00864A60"/>
    <w:rsid w:val="00866838"/>
    <w:rsid w:val="00866D5B"/>
    <w:rsid w:val="00866FF5"/>
    <w:rsid w:val="0087005B"/>
    <w:rsid w:val="00873E1F"/>
    <w:rsid w:val="00874C16"/>
    <w:rsid w:val="00884639"/>
    <w:rsid w:val="0088476B"/>
    <w:rsid w:val="0088560E"/>
    <w:rsid w:val="008859DB"/>
    <w:rsid w:val="00886D1F"/>
    <w:rsid w:val="00891EE1"/>
    <w:rsid w:val="00893987"/>
    <w:rsid w:val="008963EF"/>
    <w:rsid w:val="0089688E"/>
    <w:rsid w:val="008A1FBE"/>
    <w:rsid w:val="008B02B7"/>
    <w:rsid w:val="008B2D51"/>
    <w:rsid w:val="008B3194"/>
    <w:rsid w:val="008B57F9"/>
    <w:rsid w:val="008B5AE7"/>
    <w:rsid w:val="008C27B1"/>
    <w:rsid w:val="008C4023"/>
    <w:rsid w:val="008C60E9"/>
    <w:rsid w:val="008D00B7"/>
    <w:rsid w:val="008D12DE"/>
    <w:rsid w:val="008D1B7C"/>
    <w:rsid w:val="008D6657"/>
    <w:rsid w:val="008E03D6"/>
    <w:rsid w:val="008E1F60"/>
    <w:rsid w:val="008E307E"/>
    <w:rsid w:val="008F301D"/>
    <w:rsid w:val="008F4DD1"/>
    <w:rsid w:val="008F6056"/>
    <w:rsid w:val="008F6AF6"/>
    <w:rsid w:val="00902C07"/>
    <w:rsid w:val="00904BF5"/>
    <w:rsid w:val="00905804"/>
    <w:rsid w:val="009101E2"/>
    <w:rsid w:val="00913D05"/>
    <w:rsid w:val="00915D73"/>
    <w:rsid w:val="00916077"/>
    <w:rsid w:val="009170A2"/>
    <w:rsid w:val="009208A6"/>
    <w:rsid w:val="00924163"/>
    <w:rsid w:val="00924514"/>
    <w:rsid w:val="00927316"/>
    <w:rsid w:val="0093276D"/>
    <w:rsid w:val="00933D12"/>
    <w:rsid w:val="00937065"/>
    <w:rsid w:val="00940285"/>
    <w:rsid w:val="00941353"/>
    <w:rsid w:val="009415B0"/>
    <w:rsid w:val="00947E7E"/>
    <w:rsid w:val="00947EA6"/>
    <w:rsid w:val="0095139A"/>
    <w:rsid w:val="00953E16"/>
    <w:rsid w:val="009542AC"/>
    <w:rsid w:val="009605A2"/>
    <w:rsid w:val="00961BB2"/>
    <w:rsid w:val="00962108"/>
    <w:rsid w:val="009638D6"/>
    <w:rsid w:val="00973AE1"/>
    <w:rsid w:val="0097408E"/>
    <w:rsid w:val="00974BB2"/>
    <w:rsid w:val="00974FA7"/>
    <w:rsid w:val="009756E5"/>
    <w:rsid w:val="00977A8C"/>
    <w:rsid w:val="00982668"/>
    <w:rsid w:val="00983910"/>
    <w:rsid w:val="00992789"/>
    <w:rsid w:val="009932AC"/>
    <w:rsid w:val="00994351"/>
    <w:rsid w:val="00996A8F"/>
    <w:rsid w:val="009A1DBF"/>
    <w:rsid w:val="009A3037"/>
    <w:rsid w:val="009A68E6"/>
    <w:rsid w:val="009A6AF9"/>
    <w:rsid w:val="009A7598"/>
    <w:rsid w:val="009B1DF8"/>
    <w:rsid w:val="009B37E2"/>
    <w:rsid w:val="009B3D20"/>
    <w:rsid w:val="009B5418"/>
    <w:rsid w:val="009C0727"/>
    <w:rsid w:val="009C0737"/>
    <w:rsid w:val="009C48D8"/>
    <w:rsid w:val="009C492F"/>
    <w:rsid w:val="009D09FC"/>
    <w:rsid w:val="009D2FF2"/>
    <w:rsid w:val="009D3226"/>
    <w:rsid w:val="009D3385"/>
    <w:rsid w:val="009D63C3"/>
    <w:rsid w:val="009D793C"/>
    <w:rsid w:val="009E16A9"/>
    <w:rsid w:val="009E375F"/>
    <w:rsid w:val="009E39D4"/>
    <w:rsid w:val="009E528E"/>
    <w:rsid w:val="009E5401"/>
    <w:rsid w:val="00A0051B"/>
    <w:rsid w:val="00A0758F"/>
    <w:rsid w:val="00A13DF6"/>
    <w:rsid w:val="00A1570A"/>
    <w:rsid w:val="00A211B4"/>
    <w:rsid w:val="00A239A9"/>
    <w:rsid w:val="00A27688"/>
    <w:rsid w:val="00A33DDF"/>
    <w:rsid w:val="00A34547"/>
    <w:rsid w:val="00A36D39"/>
    <w:rsid w:val="00A376B7"/>
    <w:rsid w:val="00A41BF5"/>
    <w:rsid w:val="00A41CD8"/>
    <w:rsid w:val="00A44778"/>
    <w:rsid w:val="00A469E7"/>
    <w:rsid w:val="00A604A4"/>
    <w:rsid w:val="00A61B7D"/>
    <w:rsid w:val="00A65662"/>
    <w:rsid w:val="00A6605B"/>
    <w:rsid w:val="00A66ADC"/>
    <w:rsid w:val="00A70E7D"/>
    <w:rsid w:val="00A7147D"/>
    <w:rsid w:val="00A73AB0"/>
    <w:rsid w:val="00A81B15"/>
    <w:rsid w:val="00A837FF"/>
    <w:rsid w:val="00A84DC8"/>
    <w:rsid w:val="00A85DBC"/>
    <w:rsid w:val="00A86AB3"/>
    <w:rsid w:val="00A87EA6"/>
    <w:rsid w:val="00A87FEB"/>
    <w:rsid w:val="00A93F9F"/>
    <w:rsid w:val="00A9420E"/>
    <w:rsid w:val="00A96427"/>
    <w:rsid w:val="00A97648"/>
    <w:rsid w:val="00AA1CFD"/>
    <w:rsid w:val="00AA2239"/>
    <w:rsid w:val="00AA33D2"/>
    <w:rsid w:val="00AA3B3B"/>
    <w:rsid w:val="00AB0C57"/>
    <w:rsid w:val="00AB1195"/>
    <w:rsid w:val="00AB4182"/>
    <w:rsid w:val="00AB5C88"/>
    <w:rsid w:val="00AC1BBB"/>
    <w:rsid w:val="00AC27DB"/>
    <w:rsid w:val="00AC6D6B"/>
    <w:rsid w:val="00AD0EB3"/>
    <w:rsid w:val="00AD7736"/>
    <w:rsid w:val="00AD7C4D"/>
    <w:rsid w:val="00AE10CE"/>
    <w:rsid w:val="00AE4248"/>
    <w:rsid w:val="00AE70D4"/>
    <w:rsid w:val="00AE7868"/>
    <w:rsid w:val="00AF0407"/>
    <w:rsid w:val="00AF4D8B"/>
    <w:rsid w:val="00B12B26"/>
    <w:rsid w:val="00B163F8"/>
    <w:rsid w:val="00B2472D"/>
    <w:rsid w:val="00B24CA0"/>
    <w:rsid w:val="00B2549F"/>
    <w:rsid w:val="00B34376"/>
    <w:rsid w:val="00B4108D"/>
    <w:rsid w:val="00B50E37"/>
    <w:rsid w:val="00B57265"/>
    <w:rsid w:val="00B61F49"/>
    <w:rsid w:val="00B633AE"/>
    <w:rsid w:val="00B665D2"/>
    <w:rsid w:val="00B6737C"/>
    <w:rsid w:val="00B7214D"/>
    <w:rsid w:val="00B73A53"/>
    <w:rsid w:val="00B74372"/>
    <w:rsid w:val="00B74613"/>
    <w:rsid w:val="00B75525"/>
    <w:rsid w:val="00B80283"/>
    <w:rsid w:val="00B8095F"/>
    <w:rsid w:val="00B80B0C"/>
    <w:rsid w:val="00B80B11"/>
    <w:rsid w:val="00B81AFB"/>
    <w:rsid w:val="00B82359"/>
    <w:rsid w:val="00B831AE"/>
    <w:rsid w:val="00B8446C"/>
    <w:rsid w:val="00B87725"/>
    <w:rsid w:val="00B924FB"/>
    <w:rsid w:val="00BA1A5E"/>
    <w:rsid w:val="00BA259A"/>
    <w:rsid w:val="00BA259C"/>
    <w:rsid w:val="00BA29D3"/>
    <w:rsid w:val="00BA307F"/>
    <w:rsid w:val="00BA5280"/>
    <w:rsid w:val="00BB14F1"/>
    <w:rsid w:val="00BB2851"/>
    <w:rsid w:val="00BB572E"/>
    <w:rsid w:val="00BB74FD"/>
    <w:rsid w:val="00BC06F1"/>
    <w:rsid w:val="00BC144D"/>
    <w:rsid w:val="00BC1A5C"/>
    <w:rsid w:val="00BC5131"/>
    <w:rsid w:val="00BC5982"/>
    <w:rsid w:val="00BC60BF"/>
    <w:rsid w:val="00BD28BF"/>
    <w:rsid w:val="00BD2D46"/>
    <w:rsid w:val="00BD6404"/>
    <w:rsid w:val="00BE33AE"/>
    <w:rsid w:val="00BE6A60"/>
    <w:rsid w:val="00BF046F"/>
    <w:rsid w:val="00C01D50"/>
    <w:rsid w:val="00C038BE"/>
    <w:rsid w:val="00C056DC"/>
    <w:rsid w:val="00C05D24"/>
    <w:rsid w:val="00C1329B"/>
    <w:rsid w:val="00C2007E"/>
    <w:rsid w:val="00C24C05"/>
    <w:rsid w:val="00C24D2F"/>
    <w:rsid w:val="00C31283"/>
    <w:rsid w:val="00C33C48"/>
    <w:rsid w:val="00C340E5"/>
    <w:rsid w:val="00C35AA7"/>
    <w:rsid w:val="00C43BA1"/>
    <w:rsid w:val="00C43DAB"/>
    <w:rsid w:val="00C47F08"/>
    <w:rsid w:val="00C514A6"/>
    <w:rsid w:val="00C533E0"/>
    <w:rsid w:val="00C5367A"/>
    <w:rsid w:val="00C55AF4"/>
    <w:rsid w:val="00C5739F"/>
    <w:rsid w:val="00C57CF0"/>
    <w:rsid w:val="00C649BD"/>
    <w:rsid w:val="00C65891"/>
    <w:rsid w:val="00C66AC9"/>
    <w:rsid w:val="00C724D3"/>
    <w:rsid w:val="00C762EA"/>
    <w:rsid w:val="00C77DD9"/>
    <w:rsid w:val="00C82E10"/>
    <w:rsid w:val="00C83BE6"/>
    <w:rsid w:val="00C83C2A"/>
    <w:rsid w:val="00C85354"/>
    <w:rsid w:val="00C86ABA"/>
    <w:rsid w:val="00C943F3"/>
    <w:rsid w:val="00C9549F"/>
    <w:rsid w:val="00CA08C6"/>
    <w:rsid w:val="00CA0A77"/>
    <w:rsid w:val="00CA2729"/>
    <w:rsid w:val="00CA3057"/>
    <w:rsid w:val="00CA45F8"/>
    <w:rsid w:val="00CA67B3"/>
    <w:rsid w:val="00CB0305"/>
    <w:rsid w:val="00CB33C7"/>
    <w:rsid w:val="00CB3995"/>
    <w:rsid w:val="00CB6DA7"/>
    <w:rsid w:val="00CB7E4C"/>
    <w:rsid w:val="00CC25B4"/>
    <w:rsid w:val="00CC5F88"/>
    <w:rsid w:val="00CC69C8"/>
    <w:rsid w:val="00CC77A2"/>
    <w:rsid w:val="00CD307E"/>
    <w:rsid w:val="00CD6A1B"/>
    <w:rsid w:val="00CE0A7F"/>
    <w:rsid w:val="00CE1718"/>
    <w:rsid w:val="00CE1E71"/>
    <w:rsid w:val="00CF4156"/>
    <w:rsid w:val="00CF4D86"/>
    <w:rsid w:val="00D0105F"/>
    <w:rsid w:val="00D01F13"/>
    <w:rsid w:val="00D020FD"/>
    <w:rsid w:val="00D03D00"/>
    <w:rsid w:val="00D05852"/>
    <w:rsid w:val="00D05C30"/>
    <w:rsid w:val="00D11359"/>
    <w:rsid w:val="00D21EB9"/>
    <w:rsid w:val="00D3188C"/>
    <w:rsid w:val="00D34851"/>
    <w:rsid w:val="00D35F9B"/>
    <w:rsid w:val="00D36B69"/>
    <w:rsid w:val="00D408DD"/>
    <w:rsid w:val="00D45D72"/>
    <w:rsid w:val="00D468D9"/>
    <w:rsid w:val="00D520E4"/>
    <w:rsid w:val="00D53A38"/>
    <w:rsid w:val="00D575DD"/>
    <w:rsid w:val="00D57DFA"/>
    <w:rsid w:val="00D6574D"/>
    <w:rsid w:val="00D67FCF"/>
    <w:rsid w:val="00D709CE"/>
    <w:rsid w:val="00D71F73"/>
    <w:rsid w:val="00D80786"/>
    <w:rsid w:val="00D81CAB"/>
    <w:rsid w:val="00D8205A"/>
    <w:rsid w:val="00D8576F"/>
    <w:rsid w:val="00D8677F"/>
    <w:rsid w:val="00D873DA"/>
    <w:rsid w:val="00D93BC3"/>
    <w:rsid w:val="00D97F0C"/>
    <w:rsid w:val="00DA3A86"/>
    <w:rsid w:val="00DB098D"/>
    <w:rsid w:val="00DC2500"/>
    <w:rsid w:val="00DC7373"/>
    <w:rsid w:val="00DC77DC"/>
    <w:rsid w:val="00DC7E87"/>
    <w:rsid w:val="00DD0453"/>
    <w:rsid w:val="00DD0C2C"/>
    <w:rsid w:val="00DD19DE"/>
    <w:rsid w:val="00DD28BC"/>
    <w:rsid w:val="00DD5538"/>
    <w:rsid w:val="00DE31F0"/>
    <w:rsid w:val="00DE3D1C"/>
    <w:rsid w:val="00E0031A"/>
    <w:rsid w:val="00E0227D"/>
    <w:rsid w:val="00E04B84"/>
    <w:rsid w:val="00E06466"/>
    <w:rsid w:val="00E06FDA"/>
    <w:rsid w:val="00E1105E"/>
    <w:rsid w:val="00E160A5"/>
    <w:rsid w:val="00E1713D"/>
    <w:rsid w:val="00E17D91"/>
    <w:rsid w:val="00E20A43"/>
    <w:rsid w:val="00E21EB5"/>
    <w:rsid w:val="00E23898"/>
    <w:rsid w:val="00E26A1F"/>
    <w:rsid w:val="00E33CD2"/>
    <w:rsid w:val="00E37929"/>
    <w:rsid w:val="00E40E90"/>
    <w:rsid w:val="00E44C81"/>
    <w:rsid w:val="00E45C7E"/>
    <w:rsid w:val="00E5027A"/>
    <w:rsid w:val="00E531EB"/>
    <w:rsid w:val="00E54874"/>
    <w:rsid w:val="00E54B6F"/>
    <w:rsid w:val="00E55ACA"/>
    <w:rsid w:val="00E57B74"/>
    <w:rsid w:val="00E65BC6"/>
    <w:rsid w:val="00E661FF"/>
    <w:rsid w:val="00E726EB"/>
    <w:rsid w:val="00E736E1"/>
    <w:rsid w:val="00E80B52"/>
    <w:rsid w:val="00E824C3"/>
    <w:rsid w:val="00E840B3"/>
    <w:rsid w:val="00E84D10"/>
    <w:rsid w:val="00E8629F"/>
    <w:rsid w:val="00E91008"/>
    <w:rsid w:val="00E932EC"/>
    <w:rsid w:val="00E9374E"/>
    <w:rsid w:val="00E94F54"/>
    <w:rsid w:val="00E97AD5"/>
    <w:rsid w:val="00EA1111"/>
    <w:rsid w:val="00EA1E15"/>
    <w:rsid w:val="00EA3B4F"/>
    <w:rsid w:val="00EA3C24"/>
    <w:rsid w:val="00EA5B94"/>
    <w:rsid w:val="00EA73DF"/>
    <w:rsid w:val="00EB1703"/>
    <w:rsid w:val="00EB2856"/>
    <w:rsid w:val="00EB4FDB"/>
    <w:rsid w:val="00EB61AE"/>
    <w:rsid w:val="00EC322D"/>
    <w:rsid w:val="00EC7CBF"/>
    <w:rsid w:val="00ED383A"/>
    <w:rsid w:val="00ED4680"/>
    <w:rsid w:val="00EE2585"/>
    <w:rsid w:val="00EE72C7"/>
    <w:rsid w:val="00EF1EC5"/>
    <w:rsid w:val="00EF2C52"/>
    <w:rsid w:val="00EF381A"/>
    <w:rsid w:val="00EF4C88"/>
    <w:rsid w:val="00EF4FAF"/>
    <w:rsid w:val="00EF55EB"/>
    <w:rsid w:val="00F00DCC"/>
    <w:rsid w:val="00F0156F"/>
    <w:rsid w:val="00F03A32"/>
    <w:rsid w:val="00F05AC8"/>
    <w:rsid w:val="00F05D0C"/>
    <w:rsid w:val="00F07167"/>
    <w:rsid w:val="00F072D8"/>
    <w:rsid w:val="00F07B1F"/>
    <w:rsid w:val="00F07CE0"/>
    <w:rsid w:val="00F13D05"/>
    <w:rsid w:val="00F15007"/>
    <w:rsid w:val="00F1679D"/>
    <w:rsid w:val="00F1682C"/>
    <w:rsid w:val="00F20B91"/>
    <w:rsid w:val="00F21AE1"/>
    <w:rsid w:val="00F2239D"/>
    <w:rsid w:val="00F22B3C"/>
    <w:rsid w:val="00F24B8B"/>
    <w:rsid w:val="00F30D2E"/>
    <w:rsid w:val="00F322E2"/>
    <w:rsid w:val="00F35516"/>
    <w:rsid w:val="00F35790"/>
    <w:rsid w:val="00F4136D"/>
    <w:rsid w:val="00F4212E"/>
    <w:rsid w:val="00F42143"/>
    <w:rsid w:val="00F42C20"/>
    <w:rsid w:val="00F43E34"/>
    <w:rsid w:val="00F53053"/>
    <w:rsid w:val="00F53FE2"/>
    <w:rsid w:val="00F60E7F"/>
    <w:rsid w:val="00F618EF"/>
    <w:rsid w:val="00F65582"/>
    <w:rsid w:val="00F66E75"/>
    <w:rsid w:val="00F704FD"/>
    <w:rsid w:val="00F7365B"/>
    <w:rsid w:val="00F77EB0"/>
    <w:rsid w:val="00F81926"/>
    <w:rsid w:val="00F87CDD"/>
    <w:rsid w:val="00F933F0"/>
    <w:rsid w:val="00F937A3"/>
    <w:rsid w:val="00F94715"/>
    <w:rsid w:val="00F94B9C"/>
    <w:rsid w:val="00F96A3D"/>
    <w:rsid w:val="00FA4718"/>
    <w:rsid w:val="00FA5E25"/>
    <w:rsid w:val="00FA7F3D"/>
    <w:rsid w:val="00FB1EEB"/>
    <w:rsid w:val="00FB38D8"/>
    <w:rsid w:val="00FB6BE4"/>
    <w:rsid w:val="00FC051F"/>
    <w:rsid w:val="00FC06FF"/>
    <w:rsid w:val="00FC69B4"/>
    <w:rsid w:val="00FD0694"/>
    <w:rsid w:val="00FD25BE"/>
    <w:rsid w:val="00FD2E70"/>
    <w:rsid w:val="00FD7AA7"/>
    <w:rsid w:val="00FE3B49"/>
    <w:rsid w:val="00FF05C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1068501859">
          <w:marLeft w:val="547"/>
          <w:marRight w:val="0"/>
          <w:marTop w:val="115"/>
          <w:marBottom w:val="0"/>
          <w:divBdr>
            <w:top w:val="none" w:sz="0" w:space="0" w:color="auto"/>
            <w:left w:val="none" w:sz="0" w:space="0" w:color="auto"/>
            <w:bottom w:val="none" w:sz="0" w:space="0" w:color="auto"/>
            <w:right w:val="none" w:sz="0" w:space="0" w:color="auto"/>
          </w:divBdr>
        </w:div>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sChild>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9499167">
      <w:bodyDiv w:val="1"/>
      <w:marLeft w:val="0"/>
      <w:marRight w:val="0"/>
      <w:marTop w:val="0"/>
      <w:marBottom w:val="0"/>
      <w:divBdr>
        <w:top w:val="none" w:sz="0" w:space="0" w:color="auto"/>
        <w:left w:val="none" w:sz="0" w:space="0" w:color="auto"/>
        <w:bottom w:val="none" w:sz="0" w:space="0" w:color="auto"/>
        <w:right w:val="none" w:sz="0" w:space="0" w:color="auto"/>
      </w:divBdr>
      <w:divsChild>
        <w:div w:id="44750495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2D606-5611-4624-AE38-7990076E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TotalTime>
  <Pages>15</Pages>
  <Words>4524</Words>
  <Characters>25793</Characters>
  <Application>Microsoft Office Word</Application>
  <DocSecurity>0</DocSecurity>
  <Lines>214</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Microsoft</Company>
  <LinksUpToDate>false</LinksUpToDate>
  <CharactersWithSpaces>30257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MediaTek</cp:lastModifiedBy>
  <cp:revision>21</cp:revision>
  <cp:lastPrinted>2019-04-25T01:09:00Z</cp:lastPrinted>
  <dcterms:created xsi:type="dcterms:W3CDTF">2020-02-25T06:53:00Z</dcterms:created>
  <dcterms:modified xsi:type="dcterms:W3CDTF">2020-02-25T12:04:00Z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