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proofErr w:type="spellStart"/>
      <w:proofErr w:type="gramStart"/>
      <w:r w:rsidRPr="000C1C03">
        <w:rPr>
          <w:lang w:eastAsia="zh-CN"/>
        </w:rPr>
        <w:t>Tx</w:t>
      </w:r>
      <w:proofErr w:type="spellEnd"/>
      <w:proofErr w:type="gramEnd"/>
      <w:r w:rsidRPr="000C1C03">
        <w:rPr>
          <w:lang w:eastAsia="zh-CN"/>
        </w:rPr>
        <w:t xml:space="preserve">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afe"/>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afe"/>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526"/>
        <w:gridCol w:w="1559"/>
        <w:gridCol w:w="677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w:t>
            </w:r>
            <w:proofErr w:type="spellStart"/>
            <w:r w:rsidRPr="00A27688">
              <w:t>usec</w:t>
            </w:r>
            <w:proofErr w:type="spellEnd"/>
            <w:r w:rsidRPr="00A27688">
              <w:t xml:space="preserve">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 xml:space="preserve">by activating the </w:t>
            </w:r>
            <w:proofErr w:type="spellStart"/>
            <w:r w:rsidRPr="00A27688">
              <w:rPr>
                <w:rFonts w:eastAsiaTheme="minorEastAsia"/>
                <w:lang w:eastAsia="zh-CN"/>
              </w:rPr>
              <w:t>Tx</w:t>
            </w:r>
            <w:proofErr w:type="spellEnd"/>
            <w:r w:rsidRPr="00A27688">
              <w:rPr>
                <w:rFonts w:eastAsiaTheme="minorEastAsia"/>
                <w:lang w:eastAsia="zh-CN"/>
              </w:rPr>
              <w:t xml:space="preserve">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w:t>
            </w:r>
            <w:proofErr w:type="spellStart"/>
            <w:r w:rsidRPr="00A27688">
              <w:rPr>
                <w:rFonts w:eastAsia="宋体" w:hint="eastAsia"/>
                <w:lang w:eastAsia="zh-CN"/>
              </w:rPr>
              <w:t>Tx</w:t>
            </w:r>
            <w:proofErr w:type="spellEnd"/>
            <w:r w:rsidRPr="00A27688">
              <w:rPr>
                <w:rFonts w:eastAsia="宋体" w:hint="eastAsia"/>
                <w:lang w:eastAsia="zh-CN"/>
              </w:rPr>
              <w:t xml:space="preserve">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 xml:space="preserve">gain by </w:t>
            </w:r>
            <w:proofErr w:type="spellStart"/>
            <w:r w:rsidRPr="00A27688">
              <w:rPr>
                <w:rFonts w:eastAsia="宋体"/>
                <w:lang w:eastAsia="zh-CN"/>
              </w:rPr>
              <w:t>Tx</w:t>
            </w:r>
            <w:proofErr w:type="spellEnd"/>
            <w:r w:rsidRPr="00A27688">
              <w:rPr>
                <w:rFonts w:eastAsia="宋体"/>
                <w:lang w:eastAsia="zh-CN"/>
              </w:rPr>
              <w:t xml:space="preserve">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w:t>
            </w: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2, the decrease of the gain by </w:t>
            </w:r>
            <w:proofErr w:type="spellStart"/>
            <w:r w:rsidRPr="00A27688">
              <w:rPr>
                <w:rFonts w:eastAsia="宋体" w:hint="eastAsia"/>
                <w:lang w:eastAsia="zh-CN"/>
              </w:rPr>
              <w:t>Tx</w:t>
            </w:r>
            <w:proofErr w:type="spellEnd"/>
            <w:r w:rsidRPr="00A27688">
              <w:rPr>
                <w:rFonts w:eastAsia="宋体" w:hint="eastAsia"/>
                <w:lang w:eastAsia="zh-CN"/>
              </w:rPr>
              <w:t xml:space="preserve">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w:t>
            </w: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0"/>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w:t>
            </w:r>
            <w:proofErr w:type="spellStart"/>
            <w:r w:rsidRPr="00A27688">
              <w:rPr>
                <w:rFonts w:eastAsia="宋体" w:hint="eastAsia"/>
                <w:lang w:eastAsia="zh-CN"/>
              </w:rPr>
              <w:t>Tx</w:t>
            </w:r>
            <w:proofErr w:type="spellEnd"/>
            <w:r w:rsidRPr="00A27688">
              <w:rPr>
                <w:rFonts w:eastAsia="宋体" w:hint="eastAsia"/>
                <w:lang w:eastAsia="zh-CN"/>
              </w:rPr>
              <w:t xml:space="preserve">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0"/>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Proposal 2: 0 </w:t>
            </w:r>
            <w:proofErr w:type="gramStart"/>
            <w:r w:rsidRPr="00A27688">
              <w:rPr>
                <w:rFonts w:eastAsia="宋体" w:hint="eastAsia"/>
                <w:lang w:eastAsia="zh-CN"/>
              </w:rPr>
              <w:t>us</w:t>
            </w:r>
            <w:proofErr w:type="gramEnd"/>
            <w:r w:rsidRPr="00A27688">
              <w:rPr>
                <w:rFonts w:eastAsia="宋体" w:hint="eastAsia"/>
                <w:lang w:eastAsia="zh-CN"/>
              </w:rPr>
              <w:t xml:space="preserve">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 xml:space="preserve">Proposal 1: Define 0us, 35us, </w:t>
            </w:r>
            <w:proofErr w:type="gramStart"/>
            <w:r w:rsidRPr="00A27688">
              <w:t>140us</w:t>
            </w:r>
            <w:proofErr w:type="gramEnd"/>
            <w:r w:rsidRPr="00A27688">
              <w:t xml:space="preserve">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 xml:space="preserve">Proposal 1: Length of switching period should be defined as in a unit of symbol </w:t>
            </w:r>
            <w:r w:rsidRPr="00A27688">
              <w:rPr>
                <w:bCs/>
                <w:lang w:val="en-US"/>
              </w:rPr>
              <w:lastRenderedPageBreak/>
              <w:t>duration</w:t>
            </w:r>
          </w:p>
          <w:tbl>
            <w:tblPr>
              <w:tblStyle w:val="afd"/>
              <w:tblW w:w="0" w:type="auto"/>
              <w:tblLook w:val="04A0" w:firstRow="1" w:lastRow="0" w:firstColumn="1" w:lastColumn="0" w:noHBand="0" w:noVBand="1"/>
            </w:tblPr>
            <w:tblGrid>
              <w:gridCol w:w="1588"/>
              <w:gridCol w:w="1632"/>
              <w:gridCol w:w="1663"/>
              <w:gridCol w:w="1663"/>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lastRenderedPageBreak/>
              <w:t>R4-2000810</w:t>
            </w:r>
          </w:p>
        </w:tc>
        <w:tc>
          <w:tcPr>
            <w:tcW w:w="1559" w:type="dxa"/>
            <w:vAlign w:val="center"/>
          </w:tcPr>
          <w:p w14:paraId="36228A54" w14:textId="4A60797F" w:rsidR="008257DE" w:rsidRPr="00A27688" w:rsidRDefault="008257DE" w:rsidP="00947EA6">
            <w:pPr>
              <w:spacing w:before="120" w:after="120"/>
            </w:pPr>
            <w:r w:rsidRPr="00A27688">
              <w:t xml:space="preserve">ZTE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 xml:space="preserve">Proposal 3: For SA CA and SUL, the location of </w:t>
            </w:r>
            <w:proofErr w:type="spellStart"/>
            <w:r w:rsidRPr="00A27688">
              <w:rPr>
                <w:rFonts w:eastAsia="宋体"/>
                <w:bCs/>
                <w:lang w:eastAsia="zh-CN"/>
              </w:rPr>
              <w:t>Tx</w:t>
            </w:r>
            <w:proofErr w:type="spellEnd"/>
            <w:r w:rsidRPr="00A27688">
              <w:rPr>
                <w:rFonts w:eastAsia="宋体"/>
                <w:bCs/>
                <w:lang w:eastAsia="zh-CN"/>
              </w:rPr>
              <w:t xml:space="preserve">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lastRenderedPageBreak/>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w:t>
      </w:r>
      <w:proofErr w:type="spellStart"/>
      <w:r>
        <w:rPr>
          <w:rFonts w:hint="eastAsia"/>
          <w:szCs w:val="24"/>
          <w:lang w:eastAsia="zh-CN"/>
        </w:rPr>
        <w:t>us</w:t>
      </w:r>
      <w:proofErr w:type="spellEnd"/>
      <w:r>
        <w:rPr>
          <w:rFonts w:hint="eastAsia"/>
          <w:szCs w:val="24"/>
          <w:lang w:eastAsia="zh-CN"/>
        </w:rPr>
        <w:t xml:space="preserve">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w:t>
              </w:r>
              <w:proofErr w:type="spellStart"/>
              <w:r>
                <w:rPr>
                  <w:rFonts w:eastAsiaTheme="minorEastAsia"/>
                  <w:color w:val="0070C0"/>
                  <w:lang w:val="en-US" w:eastAsia="zh-CN"/>
                </w:rPr>
                <w:t>us</w:t>
              </w:r>
              <w:proofErr w:type="spellEnd"/>
              <w:r>
                <w:rPr>
                  <w:rFonts w:eastAsiaTheme="minorEastAsia"/>
                  <w:color w:val="0070C0"/>
                  <w:lang w:val="en-US" w:eastAsia="zh-CN"/>
                </w:rPr>
                <w:t xml:space="preserve">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proofErr w:type="spellStart"/>
            <w:ins w:id="30" w:author="Nokia" w:date="2020-02-24T09:56:00Z">
              <w:r w:rsidR="002029C5">
                <w:rPr>
                  <w:rFonts w:eastAsiaTheme="minorEastAsia"/>
                  <w:color w:val="0070C0"/>
                  <w:lang w:val="en-US" w:eastAsia="zh-CN"/>
                </w:rPr>
                <w:t>proofness</w:t>
              </w:r>
            </w:ins>
            <w:proofErr w:type="spellEnd"/>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33" w:author="Nokia" w:date="2020-02-24T09:51:00Z"/>
                <w:rFonts w:eastAsiaTheme="minorEastAsia"/>
                <w:color w:val="0070C0"/>
                <w:lang w:val="en-US" w:eastAsia="zh-CN"/>
                <w:rPrChange w:id="34" w:author="Nokia" w:date="2020-02-24T10:24:00Z">
                  <w:rPr>
                    <w:ins w:id="35" w:author="Nokia" w:date="2020-02-24T09:51:00Z"/>
                    <w:rFonts w:eastAsiaTheme="minorEastAsia"/>
                    <w:b/>
                    <w:color w:val="0070C0"/>
                    <w:sz w:val="24"/>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w:t>
              </w:r>
              <w:proofErr w:type="gramStart"/>
              <w:r w:rsidR="003E4848">
                <w:rPr>
                  <w:rFonts w:eastAsiaTheme="minorEastAsia"/>
                  <w:color w:val="0070C0"/>
                  <w:lang w:val="en-US" w:eastAsia="zh-CN"/>
                </w:rPr>
                <w:t>commented</w:t>
              </w:r>
              <w:proofErr w:type="gramEnd"/>
              <w:r w:rsidR="003E4848">
                <w:rPr>
                  <w:rFonts w:eastAsiaTheme="minorEastAsia"/>
                  <w:color w:val="0070C0"/>
                  <w:lang w:val="en-US" w:eastAsia="zh-CN"/>
                </w:rPr>
                <w:t xml:space="preserve">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42" w:author="Nokia" w:date="2020-02-24T09:51:00Z"/>
                <w:rFonts w:eastAsiaTheme="minorEastAsia"/>
                <w:color w:val="0070C0"/>
                <w:lang w:val="en-US" w:eastAsia="zh-CN"/>
                <w:rPrChange w:id="43" w:author="Nokia" w:date="2020-02-24T10:24:00Z">
                  <w:rPr>
                    <w:ins w:id="44" w:author="Nokia" w:date="2020-02-24T09:51:00Z"/>
                    <w:rFonts w:eastAsiaTheme="minorEastAsia"/>
                    <w:b/>
                    <w:color w:val="0070C0"/>
                    <w:sz w:val="24"/>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overflowPunct/>
              <w:autoSpaceDE/>
              <w:autoSpaceDN/>
              <w:adjustRightInd/>
              <w:snapToGrid w:val="0"/>
              <w:spacing w:before="60" w:after="60"/>
              <w:textAlignment w:val="auto"/>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8D12DE" w14:paraId="1AF93BE6" w14:textId="77777777" w:rsidTr="00D34851">
        <w:trPr>
          <w:ins w:id="52" w:author="OPPO Jinqiang" w:date="2020-02-25T18:08:00Z"/>
        </w:trPr>
        <w:tc>
          <w:tcPr>
            <w:tcW w:w="1236" w:type="dxa"/>
          </w:tcPr>
          <w:p w14:paraId="11CD6819" w14:textId="24F6B8E6" w:rsidR="008D12DE" w:rsidRDefault="008D12DE" w:rsidP="008D12DE">
            <w:pPr>
              <w:snapToGrid w:val="0"/>
              <w:spacing w:before="60" w:after="60"/>
              <w:rPr>
                <w:ins w:id="53" w:author="OPPO Jinqiang" w:date="2020-02-25T18:08:00Z"/>
                <w:rFonts w:eastAsiaTheme="minorEastAsia"/>
                <w:lang w:val="en-US" w:eastAsia="zh-CN"/>
              </w:rPr>
            </w:pPr>
            <w:ins w:id="54" w:author="OPPO Jinqiang" w:date="2020-02-25T18:08:00Z">
              <w:r>
                <w:rPr>
                  <w:rFonts w:eastAsiaTheme="minorEastAsia" w:hint="eastAsia"/>
                  <w:lang w:val="en-US" w:eastAsia="zh-CN"/>
                </w:rPr>
                <w:t>OPPO</w:t>
              </w:r>
            </w:ins>
          </w:p>
        </w:tc>
        <w:tc>
          <w:tcPr>
            <w:tcW w:w="8395" w:type="dxa"/>
          </w:tcPr>
          <w:p w14:paraId="4A8EAD6C" w14:textId="77777777" w:rsidR="008D12DE" w:rsidRDefault="008D12DE" w:rsidP="008D12DE">
            <w:pPr>
              <w:spacing w:after="120"/>
              <w:rPr>
                <w:ins w:id="55" w:author="OPPO Jinqiang" w:date="2020-02-25T18:08:00Z"/>
                <w:rFonts w:eastAsiaTheme="minorEastAsia"/>
                <w:color w:val="0070C0"/>
                <w:lang w:val="en-US" w:eastAsia="zh-CN"/>
              </w:rPr>
            </w:pPr>
            <w:ins w:id="56"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101F4726" w14:textId="5E9FD868" w:rsidR="008D12DE" w:rsidRDefault="008D12DE" w:rsidP="008D12DE">
            <w:pPr>
              <w:spacing w:after="120"/>
              <w:rPr>
                <w:ins w:id="57" w:author="OPPO Jinqiang" w:date="2020-02-25T18:08:00Z"/>
                <w:rFonts w:eastAsiaTheme="minorEastAsia"/>
                <w:color w:val="0070C0"/>
                <w:lang w:val="en-US" w:eastAsia="zh-CN"/>
              </w:rPr>
            </w:pPr>
            <w:ins w:id="58"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w:t>
              </w:r>
              <w:proofErr w:type="spellStart"/>
              <w:r>
                <w:rPr>
                  <w:rFonts w:eastAsiaTheme="minorEastAsia"/>
                  <w:color w:val="0070C0"/>
                  <w:lang w:val="en-US" w:eastAsia="zh-CN"/>
                </w:rPr>
                <w:t>us</w:t>
              </w:r>
              <w:proofErr w:type="spellEnd"/>
              <w:r>
                <w:rPr>
                  <w:rFonts w:eastAsiaTheme="minorEastAsia"/>
                  <w:color w:val="0070C0"/>
                  <w:lang w:val="en-US" w:eastAsia="zh-CN"/>
                </w:rPr>
                <w:t xml:space="preserve">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2B5ED8" w14:paraId="11358411" w14:textId="77777777" w:rsidTr="00D34851">
        <w:trPr>
          <w:ins w:id="59" w:author="song" w:date="2020-02-26T14:29:00Z"/>
        </w:trPr>
        <w:tc>
          <w:tcPr>
            <w:tcW w:w="1236" w:type="dxa"/>
          </w:tcPr>
          <w:p w14:paraId="6C06C477" w14:textId="4D182A6F" w:rsidR="002B5ED8" w:rsidRDefault="002B5ED8" w:rsidP="008D12DE">
            <w:pPr>
              <w:snapToGrid w:val="0"/>
              <w:spacing w:before="60" w:after="60"/>
              <w:rPr>
                <w:ins w:id="60" w:author="song" w:date="2020-02-26T14:29:00Z"/>
                <w:rFonts w:eastAsiaTheme="minorEastAsia" w:hint="eastAsia"/>
                <w:lang w:val="en-US" w:eastAsia="zh-CN"/>
              </w:rPr>
            </w:pPr>
            <w:ins w:id="61" w:author="song" w:date="2020-02-26T14:29:00Z">
              <w:r>
                <w:rPr>
                  <w:rFonts w:eastAsiaTheme="minorEastAsia" w:hint="eastAsia"/>
                  <w:lang w:val="en-US" w:eastAsia="zh-CN"/>
                </w:rPr>
                <w:t>CATT</w:t>
              </w:r>
            </w:ins>
          </w:p>
        </w:tc>
        <w:tc>
          <w:tcPr>
            <w:tcW w:w="8395" w:type="dxa"/>
          </w:tcPr>
          <w:p w14:paraId="2435A882" w14:textId="0AD3F4DF" w:rsidR="006F7C7C" w:rsidRDefault="006F7C7C" w:rsidP="006F7C7C">
            <w:pPr>
              <w:spacing w:after="120"/>
              <w:rPr>
                <w:ins w:id="62" w:author="song" w:date="2020-02-26T14:47:00Z"/>
                <w:rFonts w:eastAsiaTheme="minorEastAsia" w:hint="eastAsia"/>
                <w:color w:val="0070C0"/>
                <w:lang w:val="en-US" w:eastAsia="zh-CN"/>
              </w:rPr>
            </w:pPr>
            <w:ins w:id="63" w:author="song" w:date="2020-02-26T14:47:00Z">
              <w:r>
                <w:rPr>
                  <w:rFonts w:eastAsiaTheme="minorEastAsia"/>
                  <w:color w:val="0070C0"/>
                  <w:lang w:val="en-US" w:eastAsia="zh-CN"/>
                </w:rPr>
                <w:t>S</w:t>
              </w:r>
              <w:r>
                <w:rPr>
                  <w:rFonts w:eastAsiaTheme="minorEastAsia" w:hint="eastAsia"/>
                  <w:color w:val="0070C0"/>
                  <w:lang w:val="en-US" w:eastAsia="zh-CN"/>
                </w:rPr>
                <w:t xml:space="preserve">ub topic 1-1: We </w:t>
              </w:r>
            </w:ins>
            <w:ins w:id="64" w:author="song" w:date="2020-02-26T16:16:00Z">
              <w:r w:rsidR="00DD25EA">
                <w:rPr>
                  <w:rFonts w:eastAsiaTheme="minorEastAsia" w:hint="eastAsia"/>
                  <w:color w:val="0070C0"/>
                  <w:lang w:val="en-US" w:eastAsia="zh-CN"/>
                </w:rPr>
                <w:t>would</w:t>
              </w:r>
            </w:ins>
            <w:ins w:id="65" w:author="song" w:date="2020-02-26T14:47:00Z">
              <w:r>
                <w:rPr>
                  <w:rFonts w:eastAsiaTheme="minorEastAsia" w:hint="eastAsia"/>
                  <w:color w:val="0070C0"/>
                  <w:lang w:val="en-US" w:eastAsia="zh-CN"/>
                </w:rPr>
                <w:t xml:space="preserve"> accept values not exceeding 140us as proposed in our paper.</w:t>
              </w:r>
            </w:ins>
            <w:ins w:id="66" w:author="song" w:date="2020-02-26T14:57:00Z">
              <w:r w:rsidR="00271110">
                <w:rPr>
                  <w:rFonts w:eastAsiaTheme="minorEastAsia" w:hint="eastAsia"/>
                  <w:color w:val="0070C0"/>
                  <w:lang w:val="en-US" w:eastAsia="zh-CN"/>
                </w:rPr>
                <w:t xml:space="preserve"> </w:t>
              </w:r>
            </w:ins>
          </w:p>
          <w:p w14:paraId="398E3FD8" w14:textId="0597E37B" w:rsidR="006F7C7C" w:rsidRDefault="006F7C7C" w:rsidP="006F7C7C">
            <w:pPr>
              <w:spacing w:after="120"/>
              <w:rPr>
                <w:ins w:id="67" w:author="song" w:date="2020-02-26T14:47:00Z"/>
                <w:rFonts w:eastAsiaTheme="minorEastAsia" w:hint="eastAsia"/>
                <w:color w:val="0070C0"/>
                <w:lang w:val="en-US" w:eastAsia="zh-CN"/>
              </w:rPr>
            </w:pPr>
            <w:ins w:id="68" w:author="song" w:date="2020-02-26T14:47:00Z">
              <w:r>
                <w:rPr>
                  <w:rFonts w:eastAsiaTheme="minorEastAsia"/>
                  <w:color w:val="0070C0"/>
                  <w:lang w:val="en-US" w:eastAsia="zh-CN"/>
                </w:rPr>
                <w:t>S</w:t>
              </w:r>
              <w:r>
                <w:rPr>
                  <w:rFonts w:eastAsiaTheme="minorEastAsia" w:hint="eastAsia"/>
                  <w:color w:val="0070C0"/>
                  <w:lang w:val="en-US" w:eastAsia="zh-CN"/>
                </w:rPr>
                <w:t xml:space="preserve">ub topic 1-2: In relation to sub topic 1-1, if the </w:t>
              </w:r>
              <w:r>
                <w:rPr>
                  <w:rFonts w:eastAsiaTheme="minorEastAsia"/>
                  <w:color w:val="0070C0"/>
                  <w:lang w:val="en-US" w:eastAsia="zh-CN"/>
                </w:rPr>
                <w:t>switching</w:t>
              </w:r>
              <w:r>
                <w:rPr>
                  <w:rFonts w:eastAsiaTheme="minorEastAsia" w:hint="eastAsia"/>
                  <w:color w:val="0070C0"/>
                  <w:lang w:val="en-US" w:eastAsia="zh-CN"/>
                </w:rPr>
                <w:t xml:space="preserve"> period cannot be down selected to </w:t>
              </w:r>
            </w:ins>
            <w:ins w:id="69" w:author="song" w:date="2020-02-26T16:19:00Z">
              <w:r w:rsidR="001F2CE7">
                <w:rPr>
                  <w:rFonts w:eastAsiaTheme="minorEastAsia" w:hint="eastAsia"/>
                  <w:color w:val="0070C0"/>
                  <w:lang w:val="en-US" w:eastAsia="zh-CN"/>
                </w:rPr>
                <w:t>single value</w:t>
              </w:r>
            </w:ins>
            <w:ins w:id="70" w:author="song" w:date="2020-02-26T16:16:00Z">
              <w:r w:rsidR="00DD25EA">
                <w:rPr>
                  <w:rFonts w:eastAsiaTheme="minorEastAsia" w:hint="eastAsia"/>
                  <w:color w:val="0070C0"/>
                  <w:lang w:val="en-US" w:eastAsia="zh-CN"/>
                </w:rPr>
                <w:t xml:space="preserve"> in the end</w:t>
              </w:r>
            </w:ins>
            <w:ins w:id="71" w:author="song" w:date="2020-02-26T14:47:00Z">
              <w:r>
                <w:rPr>
                  <w:rFonts w:eastAsiaTheme="minorEastAsia" w:hint="eastAsia"/>
                  <w:color w:val="0070C0"/>
                  <w:lang w:val="en-US" w:eastAsia="zh-CN"/>
                </w:rPr>
                <w:t xml:space="preserve">, then </w:t>
              </w:r>
              <w:r>
                <w:rPr>
                  <w:rFonts w:eastAsiaTheme="minorEastAsia"/>
                  <w:color w:val="0070C0"/>
                  <w:lang w:val="en-US" w:eastAsia="zh-CN"/>
                </w:rPr>
                <w:t>anyway</w:t>
              </w:r>
              <w:r>
                <w:rPr>
                  <w:rFonts w:eastAsiaTheme="minorEastAsia" w:hint="eastAsia"/>
                  <w:color w:val="0070C0"/>
                  <w:lang w:val="en-US" w:eastAsia="zh-CN"/>
                </w:rPr>
                <w:t xml:space="preserve"> </w:t>
              </w:r>
              <w:r>
                <w:rPr>
                  <w:rFonts w:eastAsiaTheme="minorEastAsia"/>
                  <w:color w:val="0070C0"/>
                  <w:lang w:val="en-US" w:eastAsia="zh-CN"/>
                </w:rPr>
                <w:t>signaling</w:t>
              </w:r>
              <w:r>
                <w:rPr>
                  <w:rFonts w:eastAsiaTheme="minorEastAsia" w:hint="eastAsia"/>
                  <w:color w:val="0070C0"/>
                  <w:lang w:val="en-US" w:eastAsia="zh-CN"/>
                </w:rPr>
                <w:t xml:space="preserve"> will </w:t>
              </w:r>
              <w:bookmarkStart w:id="72" w:name="_GoBack"/>
              <w:bookmarkEnd w:id="72"/>
              <w:r>
                <w:rPr>
                  <w:rFonts w:eastAsiaTheme="minorEastAsia" w:hint="eastAsia"/>
                  <w:color w:val="0070C0"/>
                  <w:lang w:val="en-US" w:eastAsia="zh-CN"/>
                </w:rPr>
                <w:t xml:space="preserve">be needed. </w:t>
              </w:r>
              <w:r>
                <w:rPr>
                  <w:rFonts w:eastAsiaTheme="minorEastAsia"/>
                  <w:color w:val="0070C0"/>
                  <w:lang w:val="en-US" w:eastAsia="zh-CN"/>
                </w:rPr>
                <w:t>W</w:t>
              </w:r>
              <w:r>
                <w:rPr>
                  <w:rFonts w:eastAsiaTheme="minorEastAsia" w:hint="eastAsia"/>
                  <w:color w:val="0070C0"/>
                  <w:lang w:val="en-US" w:eastAsia="zh-CN"/>
                </w:rPr>
                <w:t>e can keep 0 us as an option for future. 0 us will have no impact to the current UE since it is UE capability based.</w:t>
              </w:r>
            </w:ins>
          </w:p>
          <w:p w14:paraId="5AABF07B" w14:textId="0AF104DA" w:rsidR="002B5ED8" w:rsidRDefault="006F7C7C" w:rsidP="00DD25EA">
            <w:pPr>
              <w:spacing w:after="120"/>
              <w:rPr>
                <w:ins w:id="73" w:author="song" w:date="2020-02-26T14:29:00Z"/>
                <w:rFonts w:eastAsiaTheme="minorEastAsia" w:hint="eastAsia"/>
                <w:color w:val="0070C0"/>
                <w:lang w:val="en-US" w:eastAsia="zh-CN"/>
              </w:rPr>
            </w:pPr>
            <w:ins w:id="74" w:author="song" w:date="2020-02-26T14:47:00Z">
              <w:r>
                <w:rPr>
                  <w:rFonts w:eastAsiaTheme="minorEastAsia"/>
                  <w:color w:val="0070C0"/>
                  <w:lang w:val="en-US" w:eastAsia="zh-CN"/>
                </w:rPr>
                <w:t>S</w:t>
              </w:r>
              <w:r>
                <w:rPr>
                  <w:rFonts w:eastAsiaTheme="minorEastAsia" w:hint="eastAsia"/>
                  <w:color w:val="0070C0"/>
                  <w:lang w:val="en-US" w:eastAsia="zh-CN"/>
                </w:rPr>
                <w:t xml:space="preserve">ub topic 1-3: </w:t>
              </w:r>
            </w:ins>
            <w:ins w:id="75" w:author="song" w:date="2020-02-26T14:49:00Z">
              <w:r>
                <w:rPr>
                  <w:rFonts w:eastAsiaTheme="minorEastAsia" w:hint="eastAsia"/>
                  <w:color w:val="0070C0"/>
                  <w:lang w:val="en-US" w:eastAsia="zh-CN"/>
                </w:rPr>
                <w:t xml:space="preserve">Ok with the proposed </w:t>
              </w:r>
            </w:ins>
            <w:ins w:id="76" w:author="song" w:date="2020-02-26T14:50:00Z">
              <w:r>
                <w:rPr>
                  <w:rFonts w:eastAsiaTheme="minorEastAsia" w:hint="eastAsia"/>
                  <w:color w:val="0070C0"/>
                  <w:lang w:val="en-US" w:eastAsia="zh-CN"/>
                </w:rPr>
                <w:t>WF</w:t>
              </w:r>
            </w:ins>
            <w:ins w:id="77" w:author="song" w:date="2020-02-26T14:54:00Z">
              <w:r w:rsidR="00271110">
                <w:rPr>
                  <w:rFonts w:eastAsiaTheme="minorEastAsia" w:hint="eastAsia"/>
                  <w:color w:val="0070C0"/>
                  <w:lang w:val="en-US" w:eastAsia="zh-CN"/>
                </w:rPr>
                <w:t xml:space="preserve"> but need to have clear </w:t>
              </w:r>
              <w:r w:rsidR="00271110">
                <w:rPr>
                  <w:rFonts w:eastAsiaTheme="minorEastAsia"/>
                  <w:color w:val="0070C0"/>
                  <w:lang w:val="en-US" w:eastAsia="zh-CN"/>
                </w:rPr>
                <w:t>limitation</w:t>
              </w:r>
              <w:r w:rsidR="00271110">
                <w:rPr>
                  <w:rFonts w:eastAsiaTheme="minorEastAsia" w:hint="eastAsia"/>
                  <w:color w:val="0070C0"/>
                  <w:lang w:val="en-US" w:eastAsia="zh-CN"/>
                </w:rPr>
                <w:t xml:space="preserve"> on deployment scenario</w:t>
              </w:r>
            </w:ins>
            <w:ins w:id="78" w:author="song" w:date="2020-02-26T14:55:00Z">
              <w:r w:rsidR="00271110">
                <w:rPr>
                  <w:rFonts w:eastAsiaTheme="minorEastAsia" w:hint="eastAsia"/>
                  <w:color w:val="0070C0"/>
                  <w:lang w:val="en-US" w:eastAsia="zh-CN"/>
                </w:rPr>
                <w:t xml:space="preserve">, e.g. the </w:t>
              </w:r>
            </w:ins>
            <w:ins w:id="79" w:author="song" w:date="2020-02-26T16:13:00Z">
              <w:r w:rsidR="00DD25EA">
                <w:rPr>
                  <w:rFonts w:eastAsiaTheme="minorEastAsia" w:hint="eastAsia"/>
                  <w:color w:val="0070C0"/>
                  <w:lang w:val="en-US" w:eastAsia="zh-CN"/>
                </w:rPr>
                <w:t>time alignment between</w:t>
              </w:r>
            </w:ins>
            <w:ins w:id="80" w:author="song" w:date="2020-02-26T14:55:00Z">
              <w:r w:rsidR="00271110">
                <w:rPr>
                  <w:rFonts w:eastAsiaTheme="minorEastAsia" w:hint="eastAsia"/>
                  <w:color w:val="0070C0"/>
                  <w:lang w:val="en-US" w:eastAsia="zh-CN"/>
                </w:rPr>
                <w:t xml:space="preserve"> E-UTRA and NR frame </w:t>
              </w:r>
            </w:ins>
            <w:ins w:id="81" w:author="song" w:date="2020-02-26T16:13:00Z">
              <w:r w:rsidR="00DD25EA">
                <w:rPr>
                  <w:rFonts w:eastAsiaTheme="minorEastAsia" w:hint="eastAsia"/>
                  <w:color w:val="0070C0"/>
                  <w:lang w:val="en-US" w:eastAsia="zh-CN"/>
                </w:rPr>
                <w:t>should be no</w:t>
              </w:r>
            </w:ins>
            <w:ins w:id="82" w:author="song" w:date="2020-02-26T14:55:00Z">
              <w:r w:rsidR="00271110">
                <w:rPr>
                  <w:rFonts w:eastAsiaTheme="minorEastAsia" w:hint="eastAsia"/>
                  <w:color w:val="0070C0"/>
                  <w:lang w:val="en-US" w:eastAsia="zh-CN"/>
                </w:rPr>
                <w:t xml:space="preserve"> larger than 3us</w:t>
              </w:r>
            </w:ins>
            <w:ins w:id="83" w:author="song" w:date="2020-02-26T16:17:00Z">
              <w:r w:rsidR="00DD25EA">
                <w:rPr>
                  <w:rFonts w:eastAsiaTheme="minorEastAsia" w:hint="eastAsia"/>
                  <w:color w:val="0070C0"/>
                  <w:lang w:val="en-US" w:eastAsia="zh-CN"/>
                </w:rPr>
                <w:t xml:space="preserve"> for inter-band co-located EN-DC</w:t>
              </w:r>
            </w:ins>
            <w:ins w:id="84" w:author="song" w:date="2020-02-26T14:55:00Z">
              <w:r w:rsidR="00271110">
                <w:rPr>
                  <w:rFonts w:eastAsiaTheme="minorEastAsia" w:hint="eastAsia"/>
                  <w:color w:val="0070C0"/>
                  <w:lang w:val="en-US" w:eastAsia="zh-CN"/>
                </w:rPr>
                <w:t>.</w:t>
              </w:r>
            </w:ins>
            <w:ins w:id="85" w:author="song" w:date="2020-02-26T16:17:00Z">
              <w:r w:rsidR="00DD25EA">
                <w:rPr>
                  <w:rFonts w:eastAsiaTheme="minorEastAsia" w:hint="eastAsia"/>
                  <w:color w:val="0070C0"/>
                  <w:lang w:val="en-US" w:eastAsia="zh-CN"/>
                </w:rPr>
                <w:t xml:space="preserve"> </w:t>
              </w:r>
            </w:ins>
          </w:p>
        </w:tc>
      </w:tr>
      <w:tr w:rsidR="008D12DE" w14:paraId="77477C9E" w14:textId="77777777" w:rsidTr="00D34851">
        <w:tc>
          <w:tcPr>
            <w:tcW w:w="1236" w:type="dxa"/>
          </w:tcPr>
          <w:p w14:paraId="4076A351" w14:textId="5F77DE0E"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7F0F7EB" w14:textId="2F9CEFB6"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8D12DE"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8D12DE" w:rsidRPr="005D0124" w:rsidRDefault="008D12DE" w:rsidP="008D12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86" w:author="Nokia" w:date="2020-02-24T09:26:00Z">
                  <w:rPr>
                    <w:rFonts w:eastAsiaTheme="minorEastAsia"/>
                    <w:b/>
                    <w:color w:val="0070C0"/>
                    <w:sz w:val="24"/>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87"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lastRenderedPageBreak/>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701"/>
        <w:gridCol w:w="6772"/>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0"/>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w:t>
            </w:r>
            <w:proofErr w:type="spellStart"/>
            <w:r w:rsidRPr="00C038BE">
              <w:rPr>
                <w:bCs/>
                <w:lang w:val="en-US"/>
              </w:rPr>
              <w:t>Tx</w:t>
            </w:r>
            <w:proofErr w:type="spellEnd"/>
            <w:r w:rsidRPr="00C038BE">
              <w:rPr>
                <w:bCs/>
                <w:lang w:val="en-US"/>
              </w:rPr>
              <w:t xml:space="preserve">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lastRenderedPageBreak/>
              <w:t>R4-2000810</w:t>
            </w:r>
          </w:p>
        </w:tc>
        <w:tc>
          <w:tcPr>
            <w:tcW w:w="1701" w:type="dxa"/>
            <w:vAlign w:val="center"/>
          </w:tcPr>
          <w:p w14:paraId="27A98A97" w14:textId="08FDC22C" w:rsidR="004A56BF" w:rsidRPr="00C038BE" w:rsidRDefault="004A56BF" w:rsidP="00C038BE">
            <w:pPr>
              <w:snapToGrid w:val="0"/>
              <w:spacing w:before="60" w:after="60"/>
            </w:pPr>
            <w:r w:rsidRPr="00C038BE">
              <w:t xml:space="preserve">ZTE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9B3A715"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ins w:id="88" w:author="song" w:date="2020-02-26T14:59:00Z">
        <w:r w:rsidR="00271110">
          <w:rPr>
            <w:rFonts w:hint="eastAsia"/>
            <w:lang w:eastAsia="zh-CN"/>
          </w:rPr>
          <w:t>, CATT</w:t>
        </w:r>
      </w:ins>
      <w:r w:rsidR="00941353" w:rsidRPr="00E1105E">
        <w:rPr>
          <w:rFonts w:hint="eastAsia"/>
          <w:szCs w:val="24"/>
          <w:lang w:eastAsia="zh-CN"/>
        </w:rPr>
        <w:t>)</w:t>
      </w:r>
    </w:p>
    <w:p w14:paraId="10C992A4" w14:textId="7F2CB290" w:rsidR="005B483C" w:rsidRPr="00F2239D" w:rsidRDefault="005B483C" w:rsidP="00271110">
      <w:pPr>
        <w:widowControl w:val="0"/>
        <w:tabs>
          <w:tab w:val="num" w:pos="1701"/>
        </w:tabs>
        <w:overflowPunct w:val="0"/>
        <w:autoSpaceDE w:val="0"/>
        <w:autoSpaceDN w:val="0"/>
        <w:adjustRightInd w:val="0"/>
        <w:snapToGrid w:val="0"/>
        <w:spacing w:after="100"/>
        <w:ind w:left="1133"/>
        <w:textAlignment w:val="baseline"/>
        <w:rPr>
          <w:szCs w:val="24"/>
          <w:lang w:eastAsia="zh-CN"/>
        </w:rPr>
        <w:pPrChange w:id="89" w:author="song" w:date="2020-02-26T14:59:00Z">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pPr>
        </w:pPrChange>
      </w:pPr>
      <w:del w:id="90" w:author="song" w:date="2020-02-26T14:59:00Z">
        <w:r w:rsidRPr="00F2239D" w:rsidDel="00271110">
          <w:rPr>
            <w:szCs w:val="24"/>
            <w:lang w:eastAsia="zh-CN"/>
          </w:rPr>
          <w:delText xml:space="preserve">Option </w:delText>
        </w:r>
        <w:r w:rsidDel="00271110">
          <w:rPr>
            <w:rFonts w:hint="eastAsia"/>
            <w:szCs w:val="24"/>
            <w:lang w:eastAsia="zh-CN"/>
          </w:rPr>
          <w:delText>3</w:delText>
        </w:r>
        <w:r w:rsidRPr="00F2239D" w:rsidDel="00271110">
          <w:rPr>
            <w:szCs w:val="24"/>
            <w:lang w:eastAsia="zh-CN"/>
          </w:rPr>
          <w:delText>:</w:delText>
        </w:r>
      </w:del>
      <w:r>
        <w:rPr>
          <w:rFonts w:hint="eastAsia"/>
          <w:szCs w:val="24"/>
          <w:lang w:eastAsia="zh-CN"/>
        </w:rPr>
        <w:t xml:space="preserve"> </w:t>
      </w:r>
      <w:ins w:id="91" w:author="song" w:date="2020-02-26T14:59:00Z">
        <w:r w:rsidR="00271110">
          <w:rPr>
            <w:rFonts w:hint="eastAsia"/>
            <w:szCs w:val="24"/>
            <w:lang w:eastAsia="zh-CN"/>
          </w:rPr>
          <w:t xml:space="preserve">E.g. </w:t>
        </w:r>
      </w:ins>
      <w:proofErr w:type="gramStart"/>
      <w:r w:rsidRPr="002B20DA">
        <w:rPr>
          <w:rFonts w:hint="eastAsia"/>
          <w:szCs w:val="24"/>
          <w:lang w:eastAsia="zh-CN"/>
        </w:rPr>
        <w:t>Only</w:t>
      </w:r>
      <w:proofErr w:type="gramEnd"/>
      <w:r w:rsidRPr="002B20DA">
        <w:rPr>
          <w:rFonts w:hint="eastAsia"/>
          <w:szCs w:val="24"/>
          <w:lang w:eastAsia="zh-CN"/>
        </w:rPr>
        <w:t xml:space="preserve"> specify this feature for those combinations that can avoid DL interruption issue.</w:t>
      </w:r>
      <w:r>
        <w:rPr>
          <w:rFonts w:hint="eastAsia"/>
          <w:szCs w:val="24"/>
          <w:lang w:eastAsia="zh-CN"/>
        </w:rPr>
        <w:t xml:space="preserve"> </w:t>
      </w:r>
      <w:del w:id="92" w:author="song" w:date="2020-02-26T14:59:00Z">
        <w:r w:rsidDel="00271110">
          <w:rPr>
            <w:rFonts w:hint="eastAsia"/>
            <w:szCs w:val="24"/>
            <w:lang w:eastAsia="zh-CN"/>
          </w:rPr>
          <w:delText>(CATT)</w:delText>
        </w:r>
      </w:del>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93" w:author="China Telecom" w:date="2020-02-24T14:01:00Z"/>
        </w:trPr>
        <w:tc>
          <w:tcPr>
            <w:tcW w:w="1242" w:type="dxa"/>
          </w:tcPr>
          <w:p w14:paraId="615B7BC0" w14:textId="7C0F69EE" w:rsidR="008C4023" w:rsidRDefault="008C4023" w:rsidP="00BC144D">
            <w:pPr>
              <w:spacing w:before="60" w:after="60"/>
              <w:rPr>
                <w:ins w:id="94" w:author="China Telecom" w:date="2020-02-24T14:01:00Z"/>
                <w:rFonts w:eastAsiaTheme="minorEastAsia"/>
                <w:color w:val="0070C0"/>
                <w:lang w:val="en-US" w:eastAsia="zh-CN"/>
              </w:rPr>
            </w:pPr>
            <w:ins w:id="95"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96" w:author="China Telecom" w:date="2020-02-24T14:01:00Z"/>
                <w:szCs w:val="24"/>
                <w:lang w:eastAsia="zh-CN"/>
              </w:rPr>
            </w:pPr>
            <w:ins w:id="97"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98" w:author="China Telecom" w:date="2020-02-24T14:01:00Z"/>
                <w:szCs w:val="24"/>
                <w:lang w:eastAsia="zh-CN"/>
              </w:rPr>
            </w:pPr>
            <w:ins w:id="99"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100" w:author="China Telecom" w:date="2020-02-24T14:01:00Z"/>
                <w:szCs w:val="24"/>
                <w:lang w:eastAsia="zh-CN"/>
              </w:rPr>
            </w:pPr>
            <w:ins w:id="101"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102" w:author="China Telecom" w:date="2020-02-24T14:01:00Z"/>
                <w:szCs w:val="24"/>
                <w:lang w:eastAsia="zh-CN"/>
              </w:rPr>
            </w:pPr>
            <w:ins w:id="103" w:author="China Telecom" w:date="2020-02-24T14:01:00Z">
              <w:r w:rsidRPr="008C4023">
                <w:rPr>
                  <w:rFonts w:hint="eastAsia"/>
                  <w:szCs w:val="24"/>
                  <w:lang w:eastAsia="zh-CN"/>
                </w:rPr>
                <w:t>Band (n)3 + Band n78</w:t>
              </w:r>
            </w:ins>
          </w:p>
        </w:tc>
      </w:tr>
      <w:tr w:rsidR="00B61F49" w14:paraId="618ED1D9" w14:textId="77777777" w:rsidTr="00A41CD8">
        <w:trPr>
          <w:ins w:id="104" w:author="Nokia" w:date="2020-02-24T10:27:00Z"/>
        </w:trPr>
        <w:tc>
          <w:tcPr>
            <w:tcW w:w="1242" w:type="dxa"/>
          </w:tcPr>
          <w:p w14:paraId="7B14B83A" w14:textId="6BBD9F09" w:rsidR="00B61F49" w:rsidRDefault="00B61F49" w:rsidP="00BC144D">
            <w:pPr>
              <w:spacing w:before="60" w:after="60"/>
              <w:rPr>
                <w:ins w:id="105" w:author="Nokia" w:date="2020-02-24T10:27:00Z"/>
                <w:rFonts w:eastAsiaTheme="minorEastAsia"/>
                <w:lang w:val="en-US" w:eastAsia="zh-CN"/>
              </w:rPr>
            </w:pPr>
            <w:ins w:id="106" w:author="Nokia" w:date="2020-02-24T10:27:00Z">
              <w:r>
                <w:rPr>
                  <w:rFonts w:eastAsiaTheme="minorEastAsia"/>
                  <w:lang w:val="en-US" w:eastAsia="zh-CN"/>
                </w:rPr>
                <w:t>Nokia, Nokia Shanghai Bell</w:t>
              </w:r>
            </w:ins>
          </w:p>
        </w:tc>
        <w:tc>
          <w:tcPr>
            <w:tcW w:w="8615" w:type="dxa"/>
          </w:tcPr>
          <w:p w14:paraId="64EC8A9F" w14:textId="5524A73F" w:rsidR="00B61F49" w:rsidRPr="00EC0CAC" w:rsidRDefault="00B61F49" w:rsidP="00BC144D">
            <w:pPr>
              <w:spacing w:before="60" w:after="60"/>
              <w:rPr>
                <w:ins w:id="107" w:author="Nokia" w:date="2020-02-24T10:27:00Z"/>
                <w:rFonts w:eastAsiaTheme="minorEastAsia"/>
                <w:lang w:val="en-US" w:eastAsia="zh-CN"/>
              </w:rPr>
            </w:pPr>
            <w:ins w:id="108"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109"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110"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16EBB61F" w14:textId="77777777" w:rsidTr="00A41CD8">
        <w:trPr>
          <w:ins w:id="111" w:author="邵 校" w:date="2020-02-25T16:09:00Z"/>
        </w:trPr>
        <w:tc>
          <w:tcPr>
            <w:tcW w:w="1242" w:type="dxa"/>
          </w:tcPr>
          <w:p w14:paraId="74EE3786" w14:textId="75013FA6" w:rsidR="00DC7E87" w:rsidRDefault="00DC7E87" w:rsidP="00A41CD8">
            <w:pPr>
              <w:spacing w:after="120"/>
              <w:rPr>
                <w:ins w:id="112" w:author="邵 校" w:date="2020-02-25T16:09:00Z"/>
                <w:rFonts w:eastAsiaTheme="minorEastAsia"/>
                <w:color w:val="0070C0"/>
                <w:lang w:val="en-US" w:eastAsia="zh-CN"/>
              </w:rPr>
            </w:pPr>
            <w:ins w:id="113"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41EFE7C9" w14:textId="32F5CC8D" w:rsidR="00DC7E87" w:rsidRDefault="00DC7E87" w:rsidP="00A41CD8">
            <w:pPr>
              <w:spacing w:after="120"/>
              <w:rPr>
                <w:ins w:id="114" w:author="邵 校" w:date="2020-02-25T16:10:00Z"/>
                <w:szCs w:val="24"/>
                <w:lang w:eastAsia="zh-CN"/>
              </w:rPr>
            </w:pPr>
            <w:ins w:id="115"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116" w:author="邵 校" w:date="2020-02-25T16:11:00Z">
              <w:r w:rsidRPr="00012EB1">
                <w:rPr>
                  <w:rFonts w:hint="eastAsia"/>
                  <w:szCs w:val="24"/>
                  <w:lang w:eastAsia="zh-CN"/>
                </w:rPr>
                <w:t>CA/</w:t>
              </w:r>
            </w:ins>
            <w:ins w:id="117"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767A7C3F" w14:textId="75699A3E" w:rsidR="00DC7E87" w:rsidRPr="00DC7E87" w:rsidRDefault="00DC7E87" w:rsidP="00DC7E87">
            <w:pPr>
              <w:pStyle w:val="afe"/>
              <w:numPr>
                <w:ilvl w:val="0"/>
                <w:numId w:val="32"/>
              </w:numPr>
              <w:spacing w:after="120"/>
              <w:ind w:firstLineChars="0"/>
              <w:rPr>
                <w:ins w:id="118" w:author="邵 校" w:date="2020-02-25T16:11:00Z"/>
                <w:lang w:eastAsia="zh-CN"/>
              </w:rPr>
            </w:pPr>
            <w:ins w:id="119" w:author="邵 校" w:date="2020-02-25T16:11:00Z">
              <w:r>
                <w:rPr>
                  <w:rFonts w:hint="eastAsia"/>
                  <w:szCs w:val="24"/>
                  <w:lang w:eastAsia="zh-CN"/>
                </w:rPr>
                <w:t>Band (n)1</w:t>
              </w:r>
              <w:r>
                <w:rPr>
                  <w:lang w:eastAsia="zh-CN"/>
                </w:rPr>
                <w:t xml:space="preserve"> + Band n77 or n78</w:t>
              </w:r>
            </w:ins>
          </w:p>
          <w:p w14:paraId="36484111" w14:textId="77777777" w:rsidR="00DC7E87" w:rsidRPr="00DC7E87" w:rsidRDefault="00DC7E87" w:rsidP="00DC7E87">
            <w:pPr>
              <w:pStyle w:val="afe"/>
              <w:numPr>
                <w:ilvl w:val="0"/>
                <w:numId w:val="32"/>
              </w:numPr>
              <w:spacing w:after="120"/>
              <w:ind w:firstLineChars="0"/>
              <w:rPr>
                <w:ins w:id="120" w:author="邵 校" w:date="2020-02-25T16:12:00Z"/>
                <w:rFonts w:eastAsiaTheme="minorEastAsia"/>
                <w:lang w:eastAsia="zh-CN"/>
              </w:rPr>
            </w:pPr>
            <w:ins w:id="121" w:author="邵 校" w:date="2020-02-25T16:12:00Z">
              <w:r>
                <w:rPr>
                  <w:rFonts w:hint="eastAsia"/>
                  <w:szCs w:val="24"/>
                  <w:lang w:eastAsia="zh-CN"/>
                </w:rPr>
                <w:t>Band (n)</w:t>
              </w:r>
              <w:r>
                <w:rPr>
                  <w:szCs w:val="24"/>
                  <w:lang w:eastAsia="zh-CN"/>
                </w:rPr>
                <w:t>3</w:t>
              </w:r>
            </w:ins>
            <w:ins w:id="122" w:author="邵 校" w:date="2020-02-25T16:11:00Z">
              <w:r>
                <w:rPr>
                  <w:rFonts w:eastAsiaTheme="minorEastAsia"/>
                  <w:lang w:eastAsia="zh-CN"/>
                </w:rPr>
                <w:t xml:space="preserve"> + </w:t>
              </w:r>
            </w:ins>
            <w:ins w:id="123" w:author="邵 校" w:date="2020-02-25T16:12:00Z">
              <w:r>
                <w:rPr>
                  <w:rFonts w:eastAsiaTheme="minorEastAsia"/>
                  <w:lang w:eastAsia="zh-CN"/>
                </w:rPr>
                <w:t>Band n77 or n78</w:t>
              </w:r>
            </w:ins>
          </w:p>
          <w:p w14:paraId="03A6544B" w14:textId="77777777" w:rsidR="00DC7E87" w:rsidRPr="00D0105F" w:rsidRDefault="00DC7E87" w:rsidP="00DC7E87">
            <w:pPr>
              <w:pStyle w:val="afe"/>
              <w:numPr>
                <w:ilvl w:val="0"/>
                <w:numId w:val="32"/>
              </w:numPr>
              <w:spacing w:after="120"/>
              <w:ind w:firstLineChars="0"/>
              <w:rPr>
                <w:ins w:id="124" w:author="邵 校" w:date="2020-02-25T16:13:00Z"/>
                <w:lang w:val="en-US" w:eastAsia="zh-CN"/>
              </w:rPr>
            </w:pPr>
            <w:ins w:id="125" w:author="邵 校" w:date="2020-02-25T16:12:00Z">
              <w:r>
                <w:rPr>
                  <w:szCs w:val="24"/>
                  <w:lang w:val="en-US" w:eastAsia="zh-CN"/>
                </w:rPr>
                <w:t xml:space="preserve">Band </w:t>
              </w:r>
            </w:ins>
            <w:ins w:id="126" w:author="邵 校" w:date="2020-02-25T16:13:00Z">
              <w:r w:rsidR="00D0105F">
                <w:rPr>
                  <w:rFonts w:hint="eastAsia"/>
                  <w:szCs w:val="24"/>
                  <w:lang w:eastAsia="zh-CN"/>
                </w:rPr>
                <w:t>(n)</w:t>
              </w:r>
            </w:ins>
            <w:ins w:id="127" w:author="邵 校" w:date="2020-02-25T16:12:00Z">
              <w:r>
                <w:rPr>
                  <w:szCs w:val="24"/>
                  <w:lang w:val="en-US" w:eastAsia="zh-CN"/>
                </w:rPr>
                <w:t>18 + Band n77 or n78</w:t>
              </w:r>
            </w:ins>
          </w:p>
          <w:p w14:paraId="71D5174C" w14:textId="5894ED7E" w:rsidR="00D0105F" w:rsidRPr="00DC7E87" w:rsidRDefault="00D0105F">
            <w:pPr>
              <w:pStyle w:val="afe"/>
              <w:numPr>
                <w:ilvl w:val="0"/>
                <w:numId w:val="32"/>
              </w:numPr>
              <w:spacing w:after="120"/>
              <w:ind w:firstLineChars="0"/>
              <w:rPr>
                <w:ins w:id="128" w:author="邵 校" w:date="2020-02-25T16:09:00Z"/>
                <w:rFonts w:eastAsia="宋体"/>
                <w:b/>
                <w:sz w:val="24"/>
                <w:lang w:val="en-US" w:eastAsia="zh-CN"/>
              </w:rPr>
              <w:pPrChange w:id="129" w:author="邵 校" w:date="2020-02-25T16:10:00Z">
                <w:pPr>
                  <w:keepLines/>
                  <w:tabs>
                    <w:tab w:val="left" w:pos="794"/>
                    <w:tab w:val="left" w:pos="1191"/>
                    <w:tab w:val="left" w:pos="1588"/>
                    <w:tab w:val="left" w:pos="1985"/>
                  </w:tabs>
                  <w:overflowPunct/>
                  <w:autoSpaceDE/>
                  <w:autoSpaceDN/>
                  <w:adjustRightInd/>
                  <w:spacing w:before="120" w:after="120"/>
                  <w:jc w:val="center"/>
                  <w:textAlignment w:val="auto"/>
                </w:pPr>
              </w:pPrChange>
            </w:pPr>
            <w:ins w:id="130"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272627B3" w14:textId="77777777" w:rsidTr="00A41CD8">
        <w:trPr>
          <w:ins w:id="131" w:author="Basel" w:date="2020-02-25T15:40:00Z"/>
        </w:trPr>
        <w:tc>
          <w:tcPr>
            <w:tcW w:w="1242" w:type="dxa"/>
          </w:tcPr>
          <w:p w14:paraId="3DD738CC" w14:textId="65978BDA" w:rsidR="00321674" w:rsidRPr="00321674" w:rsidRDefault="00321674" w:rsidP="00A41CD8">
            <w:pPr>
              <w:keepLines/>
              <w:tabs>
                <w:tab w:val="left" w:pos="794"/>
                <w:tab w:val="left" w:pos="1191"/>
                <w:tab w:val="left" w:pos="1588"/>
                <w:tab w:val="left" w:pos="1985"/>
              </w:tabs>
              <w:overflowPunct/>
              <w:autoSpaceDE/>
              <w:autoSpaceDN/>
              <w:adjustRightInd/>
              <w:spacing w:before="120" w:after="120"/>
              <w:jc w:val="center"/>
              <w:textAlignment w:val="auto"/>
              <w:rPr>
                <w:ins w:id="132" w:author="Basel" w:date="2020-02-25T15:40:00Z"/>
                <w:rFonts w:eastAsiaTheme="minorEastAsia"/>
                <w:color w:val="0070C0"/>
                <w:lang w:eastAsia="zh-CN"/>
                <w:rPrChange w:id="133" w:author="Basel" w:date="2020-02-25T15:40:00Z">
                  <w:rPr>
                    <w:ins w:id="134" w:author="Basel" w:date="2020-02-25T15:40:00Z"/>
                    <w:rFonts w:eastAsiaTheme="minorEastAsia"/>
                    <w:b/>
                    <w:color w:val="0070C0"/>
                    <w:sz w:val="24"/>
                    <w:lang w:val="en-US" w:eastAsia="zh-CN"/>
                  </w:rPr>
                </w:rPrChange>
              </w:rPr>
            </w:pPr>
            <w:ins w:id="135" w:author="Basel" w:date="2020-02-25T15:40:00Z">
              <w:r>
                <w:rPr>
                  <w:rFonts w:eastAsiaTheme="minorEastAsia"/>
                  <w:color w:val="0070C0"/>
                  <w:lang w:eastAsia="zh-CN"/>
                </w:rPr>
                <w:t>China Unicom</w:t>
              </w:r>
            </w:ins>
          </w:p>
        </w:tc>
        <w:tc>
          <w:tcPr>
            <w:tcW w:w="8615" w:type="dxa"/>
          </w:tcPr>
          <w:p w14:paraId="04AACA79" w14:textId="01DD077C" w:rsidR="00321674" w:rsidRDefault="00321674" w:rsidP="00A41CD8">
            <w:pPr>
              <w:spacing w:after="120"/>
              <w:rPr>
                <w:ins w:id="136" w:author="Basel" w:date="2020-02-25T15:40:00Z"/>
                <w:rFonts w:eastAsiaTheme="minorEastAsia"/>
                <w:color w:val="0070C0"/>
                <w:lang w:val="en-US" w:eastAsia="zh-CN"/>
              </w:rPr>
            </w:pPr>
            <w:ins w:id="137" w:author="Basel" w:date="2020-02-25T15:40:00Z">
              <w:r w:rsidRPr="00321674">
                <w:rPr>
                  <w:rFonts w:eastAsiaTheme="minorEastAsia"/>
                  <w:color w:val="0070C0"/>
                  <w:lang w:eastAsia="zh-CN"/>
                  <w:rPrChange w:id="138" w:author="Basel" w:date="2020-02-25T15:40:00Z">
                    <w:rPr>
                      <w:rFonts w:eastAsiaTheme="minorEastAsia"/>
                      <w:lang w:val="en-US" w:eastAsia="zh-CN"/>
                    </w:rPr>
                  </w:rPrChange>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n</w:t>
              </w:r>
              <w:proofErr w:type="gramStart"/>
              <w:r>
                <w:rPr>
                  <w:rFonts w:eastAsiaTheme="minorEastAsia"/>
                  <w:lang w:val="en-US" w:eastAsia="zh-CN"/>
                </w:rPr>
                <w:t>)1</w:t>
              </w:r>
              <w:proofErr w:type="gramEnd"/>
              <w:r>
                <w:rPr>
                  <w:rFonts w:eastAsiaTheme="minorEastAsia"/>
                  <w:lang w:val="en-US" w:eastAsia="zh-CN"/>
                </w:rPr>
                <w:t xml:space="preserve">+n78 and (n)3+n78 band pairs, DL reception interruption is not required as suggested by China </w:t>
              </w:r>
              <w:r>
                <w:rPr>
                  <w:rFonts w:eastAsiaTheme="minorEastAsia" w:hint="eastAsia"/>
                  <w:lang w:val="en-US" w:eastAsia="zh-CN"/>
                </w:rPr>
                <w:t>Telecom.</w:t>
              </w:r>
            </w:ins>
          </w:p>
        </w:tc>
      </w:tr>
      <w:tr w:rsidR="005B0DC7" w14:paraId="5F4493DF" w14:textId="77777777" w:rsidTr="00A41CD8">
        <w:trPr>
          <w:ins w:id="139" w:author="OPPO Jinqiang" w:date="2020-02-25T18:09:00Z"/>
        </w:trPr>
        <w:tc>
          <w:tcPr>
            <w:tcW w:w="1242" w:type="dxa"/>
          </w:tcPr>
          <w:p w14:paraId="2712CB87" w14:textId="44D3476F" w:rsidR="005B0DC7" w:rsidRDefault="005B0DC7" w:rsidP="00A41CD8">
            <w:pPr>
              <w:spacing w:after="120"/>
              <w:rPr>
                <w:ins w:id="140" w:author="OPPO Jinqiang" w:date="2020-02-25T18:09:00Z"/>
                <w:rFonts w:eastAsiaTheme="minorEastAsia"/>
                <w:color w:val="0070C0"/>
                <w:lang w:eastAsia="zh-CN"/>
              </w:rPr>
            </w:pPr>
            <w:ins w:id="141" w:author="OPPO Jinqiang" w:date="2020-02-25T18:09:00Z">
              <w:r>
                <w:rPr>
                  <w:rFonts w:eastAsiaTheme="minorEastAsia" w:hint="eastAsia"/>
                  <w:color w:val="0070C0"/>
                  <w:lang w:eastAsia="zh-CN"/>
                </w:rPr>
                <w:t>OPPO</w:t>
              </w:r>
            </w:ins>
          </w:p>
        </w:tc>
        <w:tc>
          <w:tcPr>
            <w:tcW w:w="8615" w:type="dxa"/>
          </w:tcPr>
          <w:p w14:paraId="1716C307" w14:textId="38E215C1" w:rsidR="005B0DC7" w:rsidRPr="005B0DC7" w:rsidRDefault="005B0DC7" w:rsidP="00A41CD8">
            <w:pPr>
              <w:spacing w:after="120"/>
              <w:rPr>
                <w:ins w:id="142" w:author="OPPO Jinqiang" w:date="2020-02-25T18:09:00Z"/>
                <w:rFonts w:eastAsiaTheme="minorEastAsia"/>
                <w:color w:val="0070C0"/>
                <w:lang w:eastAsia="zh-CN"/>
              </w:rPr>
            </w:pPr>
            <w:ins w:id="143"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144" w:author="OPPO Jinqiang" w:date="2020-02-25T18:10:00Z">
              <w:r>
                <w:rPr>
                  <w:rFonts w:eastAsiaTheme="minorEastAsia"/>
                  <w:color w:val="0070C0"/>
                  <w:lang w:eastAsia="zh-CN"/>
                </w:rPr>
                <w:t>justified that no interruption can really happen.</w:t>
              </w:r>
            </w:ins>
          </w:p>
        </w:tc>
      </w:tr>
      <w:tr w:rsidR="00271110" w14:paraId="5FF0E030" w14:textId="77777777" w:rsidTr="00A41CD8">
        <w:trPr>
          <w:ins w:id="145" w:author="song" w:date="2020-02-26T14:57:00Z"/>
        </w:trPr>
        <w:tc>
          <w:tcPr>
            <w:tcW w:w="1242" w:type="dxa"/>
          </w:tcPr>
          <w:p w14:paraId="26B32F0E" w14:textId="660272F4" w:rsidR="00271110" w:rsidRDefault="00271110" w:rsidP="00A41CD8">
            <w:pPr>
              <w:spacing w:after="120"/>
              <w:rPr>
                <w:ins w:id="146" w:author="song" w:date="2020-02-26T14:57:00Z"/>
                <w:rFonts w:eastAsiaTheme="minorEastAsia" w:hint="eastAsia"/>
                <w:color w:val="0070C0"/>
                <w:lang w:eastAsia="zh-CN"/>
              </w:rPr>
            </w:pPr>
            <w:ins w:id="147" w:author="song" w:date="2020-02-26T14:57:00Z">
              <w:r>
                <w:rPr>
                  <w:rFonts w:eastAsiaTheme="minorEastAsia" w:hint="eastAsia"/>
                  <w:color w:val="0070C0"/>
                  <w:lang w:eastAsia="zh-CN"/>
                </w:rPr>
                <w:t>CATT</w:t>
              </w:r>
            </w:ins>
          </w:p>
        </w:tc>
        <w:tc>
          <w:tcPr>
            <w:tcW w:w="8615" w:type="dxa"/>
          </w:tcPr>
          <w:p w14:paraId="7919C27A" w14:textId="77777777" w:rsidR="00271110" w:rsidRDefault="00271110" w:rsidP="00271110">
            <w:pPr>
              <w:spacing w:after="120"/>
              <w:rPr>
                <w:ins w:id="148" w:author="song" w:date="2020-02-26T14:58:00Z"/>
                <w:rFonts w:eastAsiaTheme="minorEastAsia"/>
                <w:color w:val="0070C0"/>
                <w:lang w:eastAsia="zh-CN"/>
              </w:rPr>
            </w:pPr>
            <w:ins w:id="149" w:author="song" w:date="2020-02-26T14:58:00Z">
              <w:r>
                <w:rPr>
                  <w:rFonts w:eastAsiaTheme="minorEastAsia"/>
                  <w:color w:val="0070C0"/>
                  <w:lang w:eastAsia="zh-CN"/>
                </w:rPr>
                <w:t>S</w:t>
              </w:r>
              <w:r>
                <w:rPr>
                  <w:rFonts w:eastAsiaTheme="minorEastAsia" w:hint="eastAsia"/>
                  <w:color w:val="0070C0"/>
                  <w:lang w:eastAsia="zh-CN"/>
                </w:rPr>
                <w:t xml:space="preserve">ub topic 2-1: We think option 3 is the same meaning as option 2. </w:t>
              </w:r>
              <w:r>
                <w:rPr>
                  <w:rFonts w:eastAsiaTheme="minorEastAsia"/>
                  <w:color w:val="0070C0"/>
                  <w:lang w:eastAsia="zh-CN"/>
                </w:rPr>
                <w:t>W</w:t>
              </w:r>
              <w:r>
                <w:rPr>
                  <w:rFonts w:eastAsiaTheme="minorEastAsia" w:hint="eastAsia"/>
                  <w:color w:val="0070C0"/>
                  <w:lang w:eastAsia="zh-CN"/>
                </w:rPr>
                <w:t xml:space="preserve">e changed the summary a little bit. </w:t>
              </w:r>
            </w:ins>
          </w:p>
          <w:p w14:paraId="4320E4A8" w14:textId="620F358B" w:rsidR="00271110" w:rsidRPr="005B0DC7" w:rsidRDefault="00DD25EA" w:rsidP="00271110">
            <w:pPr>
              <w:spacing w:after="120"/>
              <w:rPr>
                <w:ins w:id="150" w:author="song" w:date="2020-02-26T14:57:00Z"/>
                <w:rFonts w:eastAsiaTheme="minorEastAsia"/>
                <w:color w:val="0070C0"/>
                <w:lang w:eastAsia="zh-CN"/>
              </w:rPr>
            </w:pPr>
            <w:ins w:id="151" w:author="song" w:date="2020-02-26T16:18:00Z">
              <w:r>
                <w:rPr>
                  <w:rFonts w:eastAsiaTheme="minorEastAsia"/>
                  <w:color w:val="0070C0"/>
                  <w:lang w:eastAsia="zh-CN"/>
                </w:rPr>
                <w:t>P</w:t>
              </w:r>
              <w:r>
                <w:rPr>
                  <w:rFonts w:eastAsiaTheme="minorEastAsia" w:hint="eastAsia"/>
                  <w:color w:val="0070C0"/>
                  <w:lang w:eastAsia="zh-CN"/>
                </w:rPr>
                <w:t>ropose to</w:t>
              </w:r>
            </w:ins>
            <w:ins w:id="152" w:author="song" w:date="2020-02-26T15:00:00Z">
              <w:r w:rsidR="00271110">
                <w:rPr>
                  <w:rFonts w:eastAsiaTheme="minorEastAsia" w:hint="eastAsia"/>
                  <w:color w:val="0070C0"/>
                  <w:lang w:eastAsia="zh-CN"/>
                </w:rPr>
                <w:t xml:space="preserve"> consider not allowing interruption or </w:t>
              </w:r>
            </w:ins>
            <w:ins w:id="153" w:author="song" w:date="2020-02-26T15:01:00Z">
              <w:r w:rsidR="00B705E5">
                <w:rPr>
                  <w:rFonts w:eastAsiaTheme="minorEastAsia" w:hint="eastAsia"/>
                  <w:color w:val="0070C0"/>
                  <w:lang w:eastAsia="zh-CN"/>
                </w:rPr>
                <w:t xml:space="preserve">just </w:t>
              </w:r>
            </w:ins>
            <w:ins w:id="154" w:author="song" w:date="2020-02-26T15:00:00Z">
              <w:r w:rsidR="00271110">
                <w:rPr>
                  <w:rFonts w:eastAsiaTheme="minorEastAsia" w:hint="eastAsia"/>
                  <w:color w:val="0070C0"/>
                  <w:lang w:eastAsia="zh-CN"/>
                </w:rPr>
                <w:t>allow</w:t>
              </w:r>
            </w:ins>
            <w:ins w:id="155" w:author="song" w:date="2020-02-26T15:01:00Z">
              <w:r w:rsidR="00B705E5">
                <w:rPr>
                  <w:rFonts w:eastAsiaTheme="minorEastAsia" w:hint="eastAsia"/>
                  <w:color w:val="0070C0"/>
                  <w:lang w:eastAsia="zh-CN"/>
                </w:rPr>
                <w:t>ing</w:t>
              </w:r>
            </w:ins>
            <w:ins w:id="156" w:author="song" w:date="2020-02-26T15:00:00Z">
              <w:r w:rsidR="00271110">
                <w:rPr>
                  <w:rFonts w:eastAsiaTheme="minorEastAsia" w:hint="eastAsia"/>
                  <w:color w:val="0070C0"/>
                  <w:lang w:eastAsia="zh-CN"/>
                </w:rPr>
                <w:t xml:space="preserve"> this feature for band combinations that can avoid interruption </w:t>
              </w:r>
            </w:ins>
            <w:ins w:id="157" w:author="song" w:date="2020-02-26T15:01:00Z">
              <w:r w:rsidR="00271110">
                <w:rPr>
                  <w:rFonts w:eastAsiaTheme="minorEastAsia" w:hint="eastAsia"/>
                  <w:color w:val="0070C0"/>
                  <w:lang w:eastAsia="zh-CN"/>
                </w:rPr>
                <w:t>for the first step.</w:t>
              </w:r>
            </w:ins>
          </w:p>
        </w:tc>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158"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lastRenderedPageBreak/>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159" w:author="Nokia" w:date="2020-02-24T10:31:00Z">
        <w:r w:rsidRPr="00077AFC" w:rsidDel="00B61F49">
          <w:rPr>
            <w:i/>
            <w:szCs w:val="24"/>
            <w:lang w:eastAsia="zh-CN"/>
          </w:rPr>
          <w:delText>requiremnet</w:delText>
        </w:r>
      </w:del>
      <w:ins w:id="160" w:author="Nokia" w:date="2020-02-24T10:31:00Z">
        <w:r w:rsidR="00B61F49">
          <w:rPr>
            <w:i/>
            <w:szCs w:val="24"/>
            <w:lang w:eastAsia="zh-CN"/>
          </w:rPr>
          <w:pgNum/>
        </w:r>
        <w:proofErr w:type="spellStart"/>
        <w:r w:rsidR="00B61F49">
          <w:rPr>
            <w:i/>
            <w:szCs w:val="24"/>
            <w:lang w:eastAsia="zh-CN"/>
          </w:rPr>
          <w:t>equirement</w:t>
        </w:r>
      </w:ins>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 xml:space="preserve">For UE supporting UL </w:t>
      </w:r>
      <w:proofErr w:type="spellStart"/>
      <w:r w:rsidRPr="00077AFC">
        <w:rPr>
          <w:i/>
          <w:szCs w:val="24"/>
          <w:lang w:val="en-US" w:eastAsia="zh-CN"/>
        </w:rPr>
        <w:t>Tx</w:t>
      </w:r>
      <w:proofErr w:type="spellEnd"/>
      <w:r w:rsidRPr="00077AFC">
        <w:rPr>
          <w:i/>
          <w:szCs w:val="24"/>
          <w:lang w:val="en-US" w:eastAsia="zh-CN"/>
        </w:rPr>
        <w:t xml:space="preserve">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w:t>
      </w:r>
      <w:proofErr w:type="spellStart"/>
      <w:proofErr w:type="gramStart"/>
      <w:r w:rsidRPr="006D7516">
        <w:rPr>
          <w:szCs w:val="24"/>
          <w:lang w:eastAsia="zh-CN"/>
        </w:rPr>
        <w:t>Tx</w:t>
      </w:r>
      <w:proofErr w:type="spellEnd"/>
      <w:proofErr w:type="gramEnd"/>
      <w:r w:rsidRPr="006D7516">
        <w:rPr>
          <w:szCs w:val="24"/>
          <w:lang w:eastAsia="zh-CN"/>
        </w:rPr>
        <w:t xml:space="preserve"> switching.</w:t>
      </w:r>
    </w:p>
    <w:p w14:paraId="218420F9" w14:textId="77777777" w:rsidR="009A6AF9" w:rsidRPr="006A7417" w:rsidRDefault="009A6AF9" w:rsidP="009A6AF9">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w:t>
      </w:r>
      <w:proofErr w:type="spellStart"/>
      <w:proofErr w:type="gramStart"/>
      <w:r w:rsidRPr="001649AE">
        <w:rPr>
          <w:i/>
          <w:szCs w:val="24"/>
          <w:lang w:eastAsia="zh-CN"/>
        </w:rPr>
        <w:t>Tx</w:t>
      </w:r>
      <w:proofErr w:type="spellEnd"/>
      <w:proofErr w:type="gramEnd"/>
      <w:r w:rsidRPr="001649AE">
        <w:rPr>
          <w:i/>
          <w:szCs w:val="24"/>
          <w:lang w:eastAsia="zh-CN"/>
        </w:rPr>
        <w:t xml:space="preserve"> switching between case 1 and case 2. </w:t>
      </w:r>
    </w:p>
    <w:p w14:paraId="7F3E2826"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d"/>
        <w:tblW w:w="0" w:type="auto"/>
        <w:tblLook w:val="04A0" w:firstRow="1" w:lastRow="0" w:firstColumn="1" w:lastColumn="0" w:noHBand="0" w:noVBand="1"/>
      </w:tblPr>
      <w:tblGrid>
        <w:gridCol w:w="1242"/>
        <w:gridCol w:w="8615"/>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161" w:author="China Telecom" w:date="2020-02-24T14:01:00Z"/>
        </w:trPr>
        <w:tc>
          <w:tcPr>
            <w:tcW w:w="1242" w:type="dxa"/>
          </w:tcPr>
          <w:p w14:paraId="469CDC13" w14:textId="1F0B89C2" w:rsidR="00B74613" w:rsidRDefault="00B74613" w:rsidP="001273D4">
            <w:pPr>
              <w:snapToGrid w:val="0"/>
              <w:spacing w:before="60" w:after="60"/>
              <w:rPr>
                <w:ins w:id="162" w:author="China Telecom" w:date="2020-02-24T14:01:00Z"/>
                <w:rFonts w:eastAsiaTheme="minorEastAsia"/>
                <w:color w:val="0070C0"/>
                <w:lang w:val="en-US" w:eastAsia="zh-CN"/>
              </w:rPr>
            </w:pPr>
            <w:ins w:id="163"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164" w:author="China Telecom" w:date="2020-02-24T14:05:00Z"/>
                <w:rFonts w:eastAsiaTheme="minorEastAsia"/>
                <w:lang w:val="en-US" w:eastAsia="zh-CN"/>
              </w:rPr>
            </w:pPr>
            <w:ins w:id="165"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166" w:author="China Telecom" w:date="2020-02-24T14:02:00Z"/>
                <w:rFonts w:eastAsiaTheme="minorEastAsia"/>
                <w:lang w:val="en-US" w:eastAsia="zh-CN"/>
              </w:rPr>
            </w:pPr>
            <w:ins w:id="167"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168" w:author="China Telecom" w:date="2020-02-24T14:05:00Z"/>
                <w:rFonts w:eastAsiaTheme="minorEastAsia"/>
                <w:lang w:val="en-US" w:eastAsia="zh-CN"/>
              </w:rPr>
            </w:pPr>
            <w:ins w:id="169"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170" w:author="China Telecom" w:date="2020-02-24T14:05:00Z"/>
                <w:rFonts w:eastAsiaTheme="minorEastAsia"/>
                <w:lang w:val="en-US" w:eastAsia="zh-CN"/>
              </w:rPr>
            </w:pPr>
            <w:ins w:id="171"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172" w:author="China Telecom" w:date="2020-02-24T14:06:00Z">
              <w:r w:rsidR="001273D4" w:rsidRPr="001273D4">
                <w:rPr>
                  <w:rFonts w:eastAsiaTheme="minorEastAsia"/>
                  <w:lang w:val="en-US" w:eastAsia="zh-CN"/>
                </w:rPr>
                <w:t xml:space="preserve">To us, signal quality before and after the </w:t>
              </w:r>
              <w:proofErr w:type="spellStart"/>
              <w:r w:rsidR="001273D4" w:rsidRPr="001273D4">
                <w:rPr>
                  <w:rFonts w:eastAsiaTheme="minorEastAsia"/>
                  <w:lang w:val="en-US" w:eastAsia="zh-CN"/>
                </w:rPr>
                <w:t>Tx</w:t>
              </w:r>
              <w:proofErr w:type="spellEnd"/>
              <w:r w:rsidR="001273D4" w:rsidRPr="001273D4">
                <w:rPr>
                  <w:rFonts w:eastAsiaTheme="minorEastAsia"/>
                  <w:lang w:val="en-US" w:eastAsia="zh-CN"/>
                </w:rPr>
                <w:t xml:space="preserve"> switching is the main test point</w:t>
              </w:r>
              <w:r w:rsidR="001273D4">
                <w:rPr>
                  <w:rFonts w:eastAsiaTheme="minorEastAsia" w:hint="eastAsia"/>
                  <w:lang w:val="en-US" w:eastAsia="zh-CN"/>
                </w:rPr>
                <w:t xml:space="preserve"> here, and adding </w:t>
              </w:r>
            </w:ins>
            <w:ins w:id="173"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174" w:author="China Telecom" w:date="2020-02-24T14:06:00Z">
              <w:r w:rsidR="001273D4">
                <w:rPr>
                  <w:rFonts w:eastAsiaTheme="minorEastAsia" w:hint="eastAsia"/>
                  <w:lang w:val="en-US" w:eastAsia="zh-CN"/>
                </w:rPr>
                <w:t xml:space="preserve"> </w:t>
              </w:r>
            </w:ins>
            <w:ins w:id="175"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176" w:author="China Telecom" w:date="2020-02-24T14:07:00Z">
              <w:r w:rsidR="001273D4">
                <w:rPr>
                  <w:rFonts w:eastAsiaTheme="minorEastAsia" w:hint="eastAsia"/>
                  <w:lang w:val="en-US" w:eastAsia="zh-CN"/>
                </w:rPr>
                <w:t>un</w:t>
              </w:r>
            </w:ins>
            <w:ins w:id="177"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178" w:author="China Telecom" w:date="2020-02-24T14:02:00Z"/>
                <w:rFonts w:eastAsiaTheme="minorEastAsia"/>
                <w:lang w:val="en-US" w:eastAsia="zh-CN"/>
              </w:rPr>
            </w:pPr>
            <w:ins w:id="179"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180" w:author="China Telecom" w:date="2020-02-24T14:02:00Z"/>
                <w:i/>
                <w:szCs w:val="24"/>
                <w:lang w:val="en-US" w:eastAsia="zh-CN"/>
              </w:rPr>
            </w:pPr>
            <w:ins w:id="181" w:author="China Telecom" w:date="2020-02-24T14:02:00Z">
              <w:r w:rsidRPr="00077AFC">
                <w:rPr>
                  <w:i/>
                  <w:szCs w:val="24"/>
                  <w:lang w:val="en-US" w:eastAsia="zh-CN"/>
                </w:rPr>
                <w:t xml:space="preserve">For UE supporting UL </w:t>
              </w:r>
              <w:proofErr w:type="spellStart"/>
              <w:r w:rsidRPr="00077AFC">
                <w:rPr>
                  <w:i/>
                  <w:szCs w:val="24"/>
                  <w:lang w:val="en-US" w:eastAsia="zh-CN"/>
                </w:rPr>
                <w:t>Tx</w:t>
              </w:r>
              <w:proofErr w:type="spellEnd"/>
              <w:r w:rsidRPr="00077AFC">
                <w:rPr>
                  <w:i/>
                  <w:szCs w:val="24"/>
                  <w:lang w:val="en-US" w:eastAsia="zh-CN"/>
                </w:rPr>
                <w:t xml:space="preserve">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182" w:author="China Telecom" w:date="2020-02-24T14:05:00Z"/>
                <w:rFonts w:eastAsiaTheme="minorEastAsia"/>
                <w:lang w:val="en-US" w:eastAsia="zh-CN"/>
              </w:rPr>
            </w:pPr>
            <w:ins w:id="183"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184" w:author="China Telecom" w:date="2020-02-24T14:01:00Z"/>
                <w:rFonts w:eastAsiaTheme="minorEastAsia"/>
                <w:color w:val="0070C0"/>
                <w:lang w:val="en-US" w:eastAsia="zh-CN"/>
              </w:rPr>
            </w:pPr>
            <w:ins w:id="185" w:author="China Telecom" w:date="2020-02-24T14:02:00Z">
              <w:r>
                <w:rPr>
                  <w:rFonts w:eastAsiaTheme="minorEastAsia" w:hint="eastAsia"/>
                  <w:lang w:val="en-US" w:eastAsia="zh-CN"/>
                </w:rPr>
                <w:t xml:space="preserve">Ok to add </w:t>
              </w:r>
            </w:ins>
            <w:ins w:id="186" w:author="China Telecom" w:date="2020-02-24T14:10:00Z">
              <w:r w:rsidR="00A13DF6">
                <w:rPr>
                  <w:rFonts w:eastAsiaTheme="minorEastAsia" w:hint="eastAsia"/>
                  <w:lang w:val="en-US" w:eastAsia="zh-CN"/>
                </w:rPr>
                <w:t xml:space="preserve">some </w:t>
              </w:r>
            </w:ins>
            <w:ins w:id="187" w:author="China Telecom" w:date="2020-02-24T14:09:00Z">
              <w:r w:rsidR="001273D4">
                <w:rPr>
                  <w:rFonts w:eastAsiaTheme="minorEastAsia"/>
                  <w:lang w:val="en-US" w:eastAsia="zh-CN"/>
                </w:rPr>
                <w:t>“</w:t>
              </w:r>
            </w:ins>
            <w:ins w:id="188" w:author="China Telecom" w:date="2020-02-24T14:02:00Z">
              <w:r w:rsidRPr="00CD69C3">
                <w:rPr>
                  <w:rFonts w:eastAsiaTheme="minorEastAsia"/>
                  <w:lang w:val="en-US" w:eastAsia="zh-CN"/>
                </w:rPr>
                <w:t>clarification</w:t>
              </w:r>
            </w:ins>
            <w:ins w:id="189" w:author="China Telecom" w:date="2020-02-24T14:09:00Z">
              <w:r w:rsidR="001273D4">
                <w:rPr>
                  <w:rFonts w:eastAsiaTheme="minorEastAsia"/>
                  <w:lang w:val="en-US" w:eastAsia="zh-CN"/>
                </w:rPr>
                <w:t>”</w:t>
              </w:r>
            </w:ins>
            <w:ins w:id="190"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91" w:author="Nokia" w:date="2020-02-24T10:31:00Z"/>
        </w:trPr>
        <w:tc>
          <w:tcPr>
            <w:tcW w:w="1242" w:type="dxa"/>
          </w:tcPr>
          <w:p w14:paraId="3B7A2B13" w14:textId="5295A6BC" w:rsidR="00B61F49" w:rsidRDefault="00B61F49" w:rsidP="001273D4">
            <w:pPr>
              <w:snapToGrid w:val="0"/>
              <w:spacing w:before="60" w:after="60"/>
              <w:rPr>
                <w:ins w:id="192" w:author="Nokia" w:date="2020-02-24T10:31:00Z"/>
                <w:rFonts w:eastAsiaTheme="minorEastAsia"/>
                <w:lang w:val="en-US" w:eastAsia="zh-CN"/>
              </w:rPr>
            </w:pPr>
            <w:ins w:id="193" w:author="Nokia" w:date="2020-02-24T10:31:00Z">
              <w:r>
                <w:rPr>
                  <w:rFonts w:eastAsiaTheme="minorEastAsia"/>
                  <w:lang w:val="en-US" w:eastAsia="zh-CN"/>
                </w:rPr>
                <w:t>Nokia, Nokia Shanghai Bell</w:t>
              </w:r>
            </w:ins>
          </w:p>
        </w:tc>
        <w:tc>
          <w:tcPr>
            <w:tcW w:w="8615" w:type="dxa"/>
          </w:tcPr>
          <w:p w14:paraId="2284C189" w14:textId="77777777" w:rsidR="00B61F49" w:rsidRDefault="00B61F49" w:rsidP="00B61F49">
            <w:pPr>
              <w:snapToGrid w:val="0"/>
              <w:spacing w:before="60" w:after="60"/>
              <w:rPr>
                <w:ins w:id="194" w:author="Nokia" w:date="2020-02-24T10:35:00Z"/>
                <w:rFonts w:eastAsiaTheme="minorEastAsia"/>
                <w:lang w:val="en-US" w:eastAsia="zh-CN"/>
              </w:rPr>
            </w:pPr>
            <w:ins w:id="195" w:author="Nokia" w:date="2020-02-24T10:31:00Z">
              <w:r w:rsidRPr="00B61F49">
                <w:rPr>
                  <w:rFonts w:eastAsiaTheme="minorEastAsia"/>
                  <w:lang w:val="en-US" w:eastAsia="zh-CN"/>
                  <w:rPrChange w:id="196" w:author="Nokia" w:date="2020-02-24T10:31:00Z">
                    <w:rPr>
                      <w:b/>
                      <w:u w:val="single"/>
                      <w:lang w:eastAsia="ko-KR"/>
                    </w:rPr>
                  </w:rPrChange>
                </w:rPr>
                <w:t xml:space="preserve">Issue 3-1: </w:t>
              </w:r>
              <w:r>
                <w:rPr>
                  <w:rFonts w:eastAsiaTheme="minorEastAsia"/>
                  <w:lang w:val="en-US" w:eastAsia="zh-CN"/>
                </w:rPr>
                <w:t xml:space="preserve">UL CA and SUL do not have the same </w:t>
              </w:r>
            </w:ins>
            <w:ins w:id="197" w:author="Nokia" w:date="2020-02-24T10:32:00Z">
              <w:r>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198"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99"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596795" w:rsidRDefault="00B61F49">
            <w:pPr>
              <w:snapToGrid w:val="0"/>
              <w:spacing w:before="60" w:after="60"/>
              <w:rPr>
                <w:ins w:id="200" w:author="Nokia" w:date="2020-02-24T10:37:00Z"/>
                <w:rFonts w:eastAsiaTheme="minorEastAsia"/>
                <w:lang w:val="en-US" w:eastAsia="zh-CN"/>
                <w:rPrChange w:id="201" w:author="Nokia" w:date="2020-02-24T10:44:00Z">
                  <w:rPr>
                    <w:ins w:id="202" w:author="Nokia" w:date="2020-02-24T10:37:00Z"/>
                    <w:rFonts w:eastAsiaTheme="minorEastAsia"/>
                    <w:lang w:val="fi-FI" w:eastAsia="zh-CN"/>
                  </w:rPr>
                </w:rPrChange>
              </w:rPr>
              <w:pPrChange w:id="203" w:author="Nokia" w:date="2020-02-24T10:38:00Z">
                <w:pPr>
                  <w:numPr>
                    <w:numId w:val="30"/>
                  </w:numPr>
                  <w:tabs>
                    <w:tab w:val="num" w:pos="720"/>
                  </w:tabs>
                  <w:overflowPunct/>
                  <w:autoSpaceDE/>
                  <w:autoSpaceDN/>
                  <w:adjustRightInd/>
                  <w:snapToGrid w:val="0"/>
                  <w:spacing w:before="60" w:after="60"/>
                  <w:ind w:left="720" w:hanging="360"/>
                  <w:textAlignment w:val="auto"/>
                </w:pPr>
              </w:pPrChange>
            </w:pPr>
            <w:ins w:id="204" w:author="Nokia" w:date="2020-02-24T10:35:00Z">
              <w:r w:rsidRPr="00B61F49">
                <w:rPr>
                  <w:rFonts w:eastAsiaTheme="minorEastAsia"/>
                  <w:lang w:val="en-US" w:eastAsia="zh-CN"/>
                  <w:rPrChange w:id="205" w:author="Nokia" w:date="2020-02-24T10:35:00Z">
                    <w:rPr>
                      <w:b/>
                      <w:u w:val="single"/>
                      <w:lang w:eastAsia="ko-KR"/>
                    </w:rPr>
                  </w:rPrChange>
                </w:rPr>
                <w:t xml:space="preserve">Issue 3-2: </w:t>
              </w:r>
            </w:ins>
            <w:ins w:id="206" w:author="Nokia" w:date="2020-02-24T10:37:00Z">
              <w:r w:rsidR="00661648">
                <w:rPr>
                  <w:rFonts w:eastAsiaTheme="minorEastAsia"/>
                  <w:lang w:val="en-US" w:eastAsia="zh-CN"/>
                </w:rPr>
                <w:t xml:space="preserve">After lengthy discussion  in </w:t>
              </w:r>
            </w:ins>
            <w:ins w:id="207" w:author="Nokia" w:date="2020-02-24T10:38:00Z">
              <w:r w:rsidR="00661648">
                <w:rPr>
                  <w:rFonts w:eastAsiaTheme="minorEastAsia"/>
                  <w:lang w:val="en-US" w:eastAsia="zh-CN"/>
                </w:rPr>
                <w:t>t</w:t>
              </w:r>
            </w:ins>
            <w:ins w:id="208" w:author="Nokia" w:date="2020-02-24T10:35:00Z">
              <w:r>
                <w:rPr>
                  <w:rFonts w:eastAsiaTheme="minorEastAsia"/>
                  <w:lang w:val="en-US" w:eastAsia="zh-CN"/>
                </w:rPr>
                <w:t xml:space="preserve">he last RAN4 meeting #93 </w:t>
              </w:r>
            </w:ins>
            <w:ins w:id="209" w:author="Nokia" w:date="2020-02-24T10:38:00Z">
              <w:r w:rsidR="00661648">
                <w:rPr>
                  <w:rFonts w:eastAsiaTheme="minorEastAsia"/>
                  <w:lang w:val="en-US" w:eastAsia="zh-CN"/>
                </w:rPr>
                <w:t>RAN4 agreed for the UE requirements that “</w:t>
              </w:r>
            </w:ins>
            <w:ins w:id="210" w:author="Nokia" w:date="2020-02-24T10:37:00Z">
              <w:r w:rsidRPr="00B61F49">
                <w:rPr>
                  <w:rFonts w:eastAsiaTheme="minorEastAsia"/>
                  <w:lang w:val="en-US" w:eastAsia="zh-CN"/>
                </w:rPr>
                <w:t xml:space="preserve">For UE supporting UL </w:t>
              </w:r>
              <w:proofErr w:type="spellStart"/>
              <w:r w:rsidRPr="00B61F49">
                <w:rPr>
                  <w:rFonts w:eastAsiaTheme="minorEastAsia"/>
                  <w:lang w:val="en-US" w:eastAsia="zh-CN"/>
                </w:rPr>
                <w:t>Tx</w:t>
              </w:r>
              <w:proofErr w:type="spellEnd"/>
              <w:r w:rsidRPr="00B61F49">
                <w:rPr>
                  <w:rFonts w:eastAsiaTheme="minorEastAsia"/>
                  <w:lang w:val="en-US" w:eastAsia="zh-CN"/>
                </w:rPr>
                <w:t xml:space="preserve"> switching, it is mandated to support 2-layer UL-MIMO transmission and single-layer transmission on carrier 2 following the BS scheduling and rank adaptation (if rank adaptation is applicable)</w:t>
              </w:r>
            </w:ins>
            <w:ins w:id="211" w:author="Nokia" w:date="2020-02-24T10:38:00Z">
              <w:r w:rsidR="00661648">
                <w:rPr>
                  <w:rFonts w:eastAsiaTheme="minorEastAsia"/>
                  <w:lang w:val="en-US" w:eastAsia="zh-CN"/>
                </w:rPr>
                <w:t xml:space="preserve">”. The previous RAN4 requirement related agreement should be </w:t>
              </w:r>
              <w:r w:rsidR="00661648">
                <w:rPr>
                  <w:rFonts w:eastAsiaTheme="minorEastAsia"/>
                  <w:lang w:val="en-US" w:eastAsia="zh-CN"/>
                </w:rPr>
                <w:lastRenderedPageBreak/>
                <w:t>respected and th</w:t>
              </w:r>
            </w:ins>
            <w:ins w:id="212"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w:t>
              </w:r>
              <w:proofErr w:type="gramStart"/>
              <w:r w:rsidR="00661648">
                <w:rPr>
                  <w:rFonts w:eastAsiaTheme="minorEastAsia"/>
                  <w:lang w:val="en-US" w:eastAsia="zh-CN"/>
                </w:rPr>
                <w:t>MIMO  with</w:t>
              </w:r>
              <w:proofErr w:type="gramEnd"/>
              <w:r w:rsidR="00661648">
                <w:rPr>
                  <w:rFonts w:eastAsiaTheme="minorEastAsia"/>
                  <w:lang w:val="en-US" w:eastAsia="zh-CN"/>
                </w:rPr>
                <w:t xml:space="preserve"> UL switching</w:t>
              </w:r>
            </w:ins>
            <w:ins w:id="213" w:author="Nokia" w:date="2020-02-24T10:40:00Z">
              <w:r w:rsidR="00661648">
                <w:rPr>
                  <w:rFonts w:eastAsiaTheme="minorEastAsia"/>
                  <w:lang w:val="en-US" w:eastAsia="zh-CN"/>
                </w:rPr>
                <w:t xml:space="preserve"> and without 2-layer UL-MIMO support UL switching would only create significant system performance losses.</w:t>
              </w:r>
            </w:ins>
            <w:ins w:id="214" w:author="Nokia" w:date="2020-02-24T10:41:00Z">
              <w:r w:rsidR="00661648">
                <w:rPr>
                  <w:rFonts w:eastAsiaTheme="minorEastAsia"/>
                  <w:lang w:val="en-US" w:eastAsia="zh-CN"/>
                </w:rPr>
                <w:t xml:space="preserve"> Furthermore, it is important that signal quality with UL switc</w:t>
              </w:r>
            </w:ins>
            <w:ins w:id="215"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216" w:author="Nokia" w:date="2020-02-24T10:43:00Z">
              <w:r w:rsidR="00661648">
                <w:rPr>
                  <w:rFonts w:eastAsiaTheme="minorEastAsia"/>
                  <w:lang w:val="en-US" w:eastAsia="zh-CN"/>
                </w:rPr>
                <w:t>I</w:t>
              </w:r>
            </w:ins>
            <w:ins w:id="217" w:author="Nokia" w:date="2020-02-24T10:42:00Z">
              <w:r w:rsidR="00661648">
                <w:rPr>
                  <w:rFonts w:eastAsiaTheme="minorEastAsia"/>
                  <w:lang w:val="en-US" w:eastAsia="zh-CN"/>
                </w:rPr>
                <w:t>nformative note does not ens</w:t>
              </w:r>
            </w:ins>
            <w:ins w:id="218" w:author="Nokia" w:date="2020-02-24T10:43:00Z">
              <w:r w:rsidR="00661648">
                <w:rPr>
                  <w:rFonts w:eastAsiaTheme="minorEastAsia"/>
                  <w:lang w:val="en-US" w:eastAsia="zh-CN"/>
                </w:rPr>
                <w:t>ure any behavior and performance and therefore, we do not see it as a solution for the agreed UE r</w:t>
              </w:r>
            </w:ins>
            <w:ins w:id="219" w:author="Nokia" w:date="2020-02-24T10:44:00Z">
              <w:r w:rsidR="00661648">
                <w:rPr>
                  <w:rFonts w:eastAsiaTheme="minorEastAsia"/>
                  <w:lang w:val="en-US" w:eastAsia="zh-CN"/>
                </w:rPr>
                <w:t>equirements.</w:t>
              </w:r>
            </w:ins>
          </w:p>
          <w:p w14:paraId="3AB0C47C" w14:textId="486E8EAD" w:rsidR="00596795" w:rsidRPr="00596795" w:rsidRDefault="00596795">
            <w:pPr>
              <w:snapToGrid w:val="0"/>
              <w:spacing w:before="60" w:after="60"/>
              <w:rPr>
                <w:ins w:id="220" w:author="Nokia" w:date="2020-02-24T10:44:00Z"/>
                <w:rFonts w:eastAsiaTheme="minorEastAsia"/>
                <w:lang w:val="en-US" w:eastAsia="zh-CN"/>
                <w:rPrChange w:id="221" w:author="Nokia" w:date="2020-02-24T10:44:00Z">
                  <w:rPr>
                    <w:ins w:id="222" w:author="Nokia" w:date="2020-02-24T10:44:00Z"/>
                    <w:rFonts w:eastAsia="宋体"/>
                    <w:b/>
                    <w:u w:val="single"/>
                    <w:lang w:eastAsia="zh-CN"/>
                  </w:rPr>
                </w:rPrChange>
              </w:rPr>
              <w:pPrChange w:id="223" w:author="Nokia" w:date="2020-02-24T10:44:00Z">
                <w:pPr>
                  <w:overflowPunct/>
                  <w:autoSpaceDE/>
                  <w:autoSpaceDN/>
                  <w:adjustRightInd/>
                  <w:textAlignment w:val="auto"/>
                </w:pPr>
              </w:pPrChange>
            </w:pPr>
            <w:ins w:id="224" w:author="Nokia" w:date="2020-02-24T10:44:00Z">
              <w:r w:rsidRPr="00596795">
                <w:rPr>
                  <w:rFonts w:eastAsiaTheme="minorEastAsia"/>
                  <w:lang w:val="en-US" w:eastAsia="zh-CN"/>
                  <w:rPrChange w:id="225" w:author="Nokia" w:date="2020-02-24T10:44:00Z">
                    <w:rPr>
                      <w:b/>
                      <w:u w:val="single"/>
                      <w:lang w:eastAsia="ko-KR"/>
                    </w:rPr>
                  </w:rPrChange>
                </w:rPr>
                <w:t xml:space="preserve">Issue 3-3: </w:t>
              </w:r>
              <w:r>
                <w:rPr>
                  <w:rFonts w:eastAsiaTheme="minorEastAsia"/>
                  <w:lang w:val="en-US" w:eastAsia="zh-CN"/>
                </w:rPr>
                <w:t xml:space="preserve">The definition of the UE power class with two </w:t>
              </w:r>
              <w:proofErr w:type="gramStart"/>
              <w:r>
                <w:rPr>
                  <w:rFonts w:eastAsiaTheme="minorEastAsia"/>
                  <w:lang w:val="en-US" w:eastAsia="zh-CN"/>
                </w:rPr>
                <w:t>port</w:t>
              </w:r>
              <w:proofErr w:type="gramEnd"/>
              <w:r>
                <w:rPr>
                  <w:rFonts w:eastAsiaTheme="minorEastAsia"/>
                  <w:lang w:val="en-US" w:eastAsia="zh-CN"/>
                </w:rPr>
                <w:t xml:space="preserve"> UL-MIMO</w:t>
              </w:r>
            </w:ins>
            <w:ins w:id="226"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227" w:author="Nokia" w:date="2020-02-24T10:46:00Z">
              <w:r>
                <w:rPr>
                  <w:rFonts w:eastAsiaTheme="minorEastAsia"/>
                  <w:lang w:val="en-US" w:eastAsia="zh-CN"/>
                </w:rPr>
                <w:t>red the UE requirements. Otherwise, it is not possible to know how the UE behaves and performs.</w:t>
              </w:r>
            </w:ins>
          </w:p>
          <w:p w14:paraId="197D4E59" w14:textId="77777777" w:rsidR="00B61F49" w:rsidRPr="00B61F49" w:rsidRDefault="00B61F49">
            <w:pPr>
              <w:snapToGrid w:val="0"/>
              <w:spacing w:before="60" w:after="60"/>
              <w:rPr>
                <w:ins w:id="228" w:author="Nokia" w:date="2020-02-24T10:35:00Z"/>
                <w:rFonts w:eastAsiaTheme="minorEastAsia"/>
                <w:lang w:eastAsia="zh-CN"/>
                <w:rPrChange w:id="229" w:author="Nokia" w:date="2020-02-24T10:37:00Z">
                  <w:rPr>
                    <w:ins w:id="230" w:author="Nokia" w:date="2020-02-24T10:35:00Z"/>
                    <w:rFonts w:eastAsia="宋体"/>
                    <w:b/>
                    <w:u w:val="single"/>
                    <w:lang w:eastAsia="zh-CN"/>
                  </w:rPr>
                </w:rPrChange>
              </w:rPr>
              <w:pPrChange w:id="231" w:author="Nokia" w:date="2020-02-24T10:35:00Z">
                <w:pPr>
                  <w:overflowPunct/>
                  <w:autoSpaceDE/>
                  <w:autoSpaceDN/>
                  <w:adjustRightInd/>
                  <w:textAlignment w:val="auto"/>
                </w:pPr>
              </w:pPrChange>
            </w:pPr>
          </w:p>
          <w:p w14:paraId="58D358DC" w14:textId="5A017491" w:rsidR="00B61F49" w:rsidRPr="00B61F49" w:rsidRDefault="00B61F49" w:rsidP="00B61F49">
            <w:pPr>
              <w:overflowPunct/>
              <w:autoSpaceDE/>
              <w:autoSpaceDN/>
              <w:adjustRightInd/>
              <w:snapToGrid w:val="0"/>
              <w:spacing w:before="60" w:after="60"/>
              <w:textAlignment w:val="auto"/>
              <w:rPr>
                <w:ins w:id="232" w:author="Nokia" w:date="2020-02-24T10:31:00Z"/>
                <w:rFonts w:eastAsiaTheme="minorEastAsia"/>
                <w:lang w:eastAsia="zh-CN"/>
                <w:rPrChange w:id="233" w:author="Nokia" w:date="2020-02-24T10:35:00Z">
                  <w:rPr>
                    <w:ins w:id="234" w:author="Nokia" w:date="2020-02-24T10:31:00Z"/>
                    <w:rFonts w:eastAsiaTheme="minorEastAsia"/>
                    <w:lang w:val="en-US" w:eastAsia="zh-CN"/>
                  </w:rPr>
                </w:rPrChange>
              </w:rPr>
            </w:pPr>
          </w:p>
        </w:tc>
      </w:tr>
      <w:tr w:rsidR="0088476B" w14:paraId="1E635708" w14:textId="77777777" w:rsidTr="00B82359">
        <w:trPr>
          <w:ins w:id="235" w:author="OPPO Jinqiang" w:date="2020-02-25T18:26:00Z"/>
        </w:trPr>
        <w:tc>
          <w:tcPr>
            <w:tcW w:w="1242" w:type="dxa"/>
          </w:tcPr>
          <w:p w14:paraId="23A44F2F" w14:textId="2A77D762" w:rsidR="0088476B" w:rsidRDefault="0088476B" w:rsidP="001273D4">
            <w:pPr>
              <w:snapToGrid w:val="0"/>
              <w:spacing w:before="60" w:after="60"/>
              <w:rPr>
                <w:ins w:id="236" w:author="OPPO Jinqiang" w:date="2020-02-25T18:26:00Z"/>
                <w:rFonts w:eastAsiaTheme="minorEastAsia"/>
                <w:lang w:val="en-US" w:eastAsia="zh-CN"/>
              </w:rPr>
            </w:pPr>
            <w:ins w:id="237" w:author="OPPO Jinqiang" w:date="2020-02-25T18:27:00Z">
              <w:r>
                <w:rPr>
                  <w:rFonts w:eastAsiaTheme="minorEastAsia" w:hint="eastAsia"/>
                  <w:lang w:val="en-US" w:eastAsia="zh-CN"/>
                </w:rPr>
                <w:lastRenderedPageBreak/>
                <w:t>OPPO</w:t>
              </w:r>
            </w:ins>
          </w:p>
        </w:tc>
        <w:tc>
          <w:tcPr>
            <w:tcW w:w="8615" w:type="dxa"/>
          </w:tcPr>
          <w:p w14:paraId="55C74CC8" w14:textId="0941A105" w:rsidR="00027DA0" w:rsidRDefault="00027DA0" w:rsidP="00F42143">
            <w:pPr>
              <w:snapToGrid w:val="0"/>
              <w:spacing w:before="60" w:after="60"/>
              <w:rPr>
                <w:ins w:id="238" w:author="OPPO Jinqiang" w:date="2020-02-25T18:46:00Z"/>
                <w:rFonts w:eastAsiaTheme="minorEastAsia"/>
                <w:lang w:val="en-US" w:eastAsia="zh-CN"/>
              </w:rPr>
            </w:pPr>
            <w:ins w:id="239"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240" w:author="OPPO Jinqiang" w:date="2020-02-25T18:47:00Z">
              <w:r w:rsidRPr="006D7516">
                <w:rPr>
                  <w:rFonts w:hint="eastAsia"/>
                  <w:szCs w:val="24"/>
                  <w:lang w:eastAsia="zh-CN"/>
                </w:rPr>
                <w:t xml:space="preserve"> 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241" w:author="OPPO Jinqiang" w:date="2020-02-25T18:48:00Z">
              <w:r w:rsidR="006F1D8A">
                <w:rPr>
                  <w:lang w:val="en-US" w:eastAsia="zh-CN"/>
                </w:rPr>
                <w:t>considered</w:t>
              </w:r>
            </w:ins>
            <w:ins w:id="242" w:author="OPPO Jinqiang" w:date="2020-02-25T18:47:00Z">
              <w:r>
                <w:rPr>
                  <w:lang w:val="en-US" w:eastAsia="zh-CN"/>
                </w:rPr>
                <w:t xml:space="preserve"> this requirement either.</w:t>
              </w:r>
            </w:ins>
            <w:ins w:id="243" w:author="OPPO Jinqiang" w:date="2020-02-25T18:48:00Z">
              <w:r w:rsidR="00622037">
                <w:rPr>
                  <w:lang w:val="en-US" w:eastAsia="zh-CN"/>
                </w:rPr>
                <w:t xml:space="preserve"> If added we need to understand better on how it affects UE RF performance.</w:t>
              </w:r>
            </w:ins>
          </w:p>
          <w:p w14:paraId="717E8939" w14:textId="224BECC7" w:rsidR="0088476B" w:rsidRPr="0088476B" w:rsidRDefault="0088476B" w:rsidP="00F42143">
            <w:pPr>
              <w:snapToGrid w:val="0"/>
              <w:spacing w:before="60" w:after="60"/>
              <w:rPr>
                <w:ins w:id="244" w:author="OPPO Jinqiang" w:date="2020-02-25T18:26:00Z"/>
                <w:rFonts w:eastAsiaTheme="minorEastAsia"/>
                <w:lang w:val="en-US" w:eastAsia="zh-CN"/>
              </w:rPr>
            </w:pPr>
            <w:ins w:id="245"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246" w:author="OPPO Jinqiang" w:date="2020-02-25T18:28:00Z">
              <w:r>
                <w:rPr>
                  <w:rFonts w:eastAsiaTheme="minorEastAsia"/>
                  <w:lang w:val="en-US" w:eastAsia="zh-CN"/>
                </w:rPr>
                <w:t>power</w:t>
              </w:r>
            </w:ins>
            <w:ins w:id="247" w:author="OPPO Jinqiang" w:date="2020-02-25T18:27:00Z">
              <w:r>
                <w:rPr>
                  <w:rFonts w:eastAsiaTheme="minorEastAsia"/>
                  <w:lang w:val="en-US" w:eastAsia="zh-CN"/>
                </w:rPr>
                <w:t xml:space="preserve"> </w:t>
              </w:r>
            </w:ins>
            <w:ins w:id="248"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249" w:author="OPPO Jinqiang" w:date="2020-02-25T18:32:00Z">
              <w:r>
                <w:rPr>
                  <w:rFonts w:eastAsiaTheme="minorEastAsia"/>
                  <w:lang w:val="en-US" w:eastAsia="zh-CN"/>
                </w:rPr>
                <w:t xml:space="preserve"> (EN-DC/CA)</w:t>
              </w:r>
            </w:ins>
            <w:ins w:id="250" w:author="OPPO Jinqiang" w:date="2020-02-25T18:28:00Z">
              <w:r>
                <w:rPr>
                  <w:rFonts w:eastAsiaTheme="minorEastAsia"/>
                  <w:lang w:val="en-US" w:eastAsia="zh-CN"/>
                </w:rPr>
                <w:t xml:space="preserve"> and another power class for case 2</w:t>
              </w:r>
            </w:ins>
            <w:ins w:id="251" w:author="OPPO Jinqiang" w:date="2020-02-25T18:32:00Z">
              <w:r>
                <w:rPr>
                  <w:rFonts w:eastAsiaTheme="minorEastAsia"/>
                  <w:lang w:val="en-US" w:eastAsia="zh-CN"/>
                </w:rPr>
                <w:t xml:space="preserve"> (</w:t>
              </w:r>
            </w:ins>
            <w:ins w:id="252" w:author="OPPO Jinqiang" w:date="2020-02-25T18:33:00Z">
              <w:r>
                <w:rPr>
                  <w:rFonts w:eastAsiaTheme="minorEastAsia"/>
                  <w:lang w:val="en-US" w:eastAsia="zh-CN"/>
                </w:rPr>
                <w:t xml:space="preserve">NR </w:t>
              </w:r>
            </w:ins>
            <w:ins w:id="253" w:author="OPPO Jinqiang" w:date="2020-02-25T18:32:00Z">
              <w:r>
                <w:rPr>
                  <w:rFonts w:eastAsiaTheme="minorEastAsia"/>
                  <w:lang w:val="en-US" w:eastAsia="zh-CN"/>
                </w:rPr>
                <w:t>UL MIMO)</w:t>
              </w:r>
            </w:ins>
            <w:ins w:id="254" w:author="OPPO Jinqiang" w:date="2020-02-25T18:28:00Z">
              <w:r>
                <w:rPr>
                  <w:rFonts w:eastAsiaTheme="minorEastAsia"/>
                  <w:lang w:val="en-US" w:eastAsia="zh-CN"/>
                </w:rPr>
                <w:t>.</w:t>
              </w:r>
            </w:ins>
            <w:ins w:id="255" w:author="OPPO Jinqiang" w:date="2020-02-25T18:34:00Z">
              <w:r>
                <w:rPr>
                  <w:rFonts w:eastAsiaTheme="minorEastAsia"/>
                  <w:lang w:val="en-US" w:eastAsia="zh-CN"/>
                </w:rPr>
                <w:t xml:space="preserve"> The</w:t>
              </w:r>
            </w:ins>
            <w:ins w:id="256" w:author="OPPO Jinqiang" w:date="2020-02-25T18:35:00Z">
              <w:r>
                <w:rPr>
                  <w:rFonts w:eastAsiaTheme="minorEastAsia"/>
                  <w:lang w:val="en-US" w:eastAsia="zh-CN"/>
                </w:rPr>
                <w:t>se</w:t>
              </w:r>
            </w:ins>
            <w:ins w:id="257" w:author="OPPO Jinqiang" w:date="2020-02-25T18:34:00Z">
              <w:r>
                <w:rPr>
                  <w:rFonts w:eastAsiaTheme="minorEastAsia"/>
                  <w:lang w:val="en-US" w:eastAsia="zh-CN"/>
                </w:rPr>
                <w:t xml:space="preserve"> power class</w:t>
              </w:r>
            </w:ins>
            <w:ins w:id="258" w:author="OPPO Jinqiang" w:date="2020-02-25T18:35:00Z">
              <w:r>
                <w:rPr>
                  <w:rFonts w:eastAsiaTheme="minorEastAsia"/>
                  <w:lang w:val="en-US" w:eastAsia="zh-CN"/>
                </w:rPr>
                <w:t>es</w:t>
              </w:r>
            </w:ins>
            <w:ins w:id="259" w:author="OPPO Jinqiang" w:date="2020-02-25T18:34:00Z">
              <w:r>
                <w:rPr>
                  <w:rFonts w:eastAsiaTheme="minorEastAsia"/>
                  <w:lang w:val="en-US" w:eastAsia="zh-CN"/>
                </w:rPr>
                <w:t xml:space="preserve"> will not be changed due to the switching.</w:t>
              </w:r>
            </w:ins>
            <w:ins w:id="260" w:author="OPPO Jinqiang" w:date="2020-02-25T18:39:00Z">
              <w:r>
                <w:rPr>
                  <w:rFonts w:eastAsiaTheme="minorEastAsia"/>
                  <w:lang w:val="en-US" w:eastAsia="zh-CN"/>
                </w:rPr>
                <w:t xml:space="preserve"> It does not mean case 1 power class shall be same as case 2. </w:t>
              </w:r>
            </w:ins>
            <w:ins w:id="261" w:author="OPPO Jinqiang" w:date="2020-02-25T18:34:00Z">
              <w:r>
                <w:rPr>
                  <w:rFonts w:eastAsiaTheme="minorEastAsia"/>
                  <w:lang w:val="en-US" w:eastAsia="zh-CN"/>
                </w:rPr>
                <w:t xml:space="preserve"> </w:t>
              </w:r>
            </w:ins>
            <w:ins w:id="262" w:author="OPPO Jinqiang" w:date="2020-02-25T18:36:00Z">
              <w:r>
                <w:rPr>
                  <w:rFonts w:eastAsiaTheme="minorEastAsia"/>
                  <w:lang w:val="en-US" w:eastAsia="zh-CN"/>
                </w:rPr>
                <w:t xml:space="preserve">For example, in case 1 the </w:t>
              </w:r>
            </w:ins>
            <w:ins w:id="263" w:author="OPPO Jinqiang" w:date="2020-02-25T18:41:00Z">
              <w:r w:rsidR="00F42143">
                <w:rPr>
                  <w:rFonts w:eastAsiaTheme="minorEastAsia"/>
                  <w:lang w:val="en-US" w:eastAsia="zh-CN"/>
                </w:rPr>
                <w:t xml:space="preserve">typical </w:t>
              </w:r>
            </w:ins>
            <w:ins w:id="264" w:author="OPPO Jinqiang" w:date="2020-02-25T18:36:00Z">
              <w:r>
                <w:rPr>
                  <w:rFonts w:eastAsiaTheme="minorEastAsia"/>
                  <w:lang w:val="en-US" w:eastAsia="zh-CN"/>
                </w:rPr>
                <w:t>power capability is LTE 23 + NR 23</w:t>
              </w:r>
            </w:ins>
            <w:ins w:id="265" w:author="OPPO Jinqiang" w:date="2020-02-25T18:37:00Z">
              <w:r>
                <w:rPr>
                  <w:rFonts w:eastAsiaTheme="minorEastAsia"/>
                  <w:lang w:val="en-US" w:eastAsia="zh-CN"/>
                </w:rPr>
                <w:t xml:space="preserve"> and report PC3</w:t>
              </w:r>
            </w:ins>
            <w:ins w:id="266" w:author="OPPO Jinqiang" w:date="2020-02-25T18:36:00Z">
              <w:r>
                <w:rPr>
                  <w:rFonts w:eastAsiaTheme="minorEastAsia"/>
                  <w:lang w:val="en-US" w:eastAsia="zh-CN"/>
                </w:rPr>
                <w:t xml:space="preserve">, </w:t>
              </w:r>
            </w:ins>
            <w:ins w:id="267" w:author="OPPO Jinqiang" w:date="2020-02-25T18:37:00Z">
              <w:r>
                <w:rPr>
                  <w:rFonts w:eastAsiaTheme="minorEastAsia"/>
                  <w:lang w:val="en-US" w:eastAsia="zh-CN"/>
                </w:rPr>
                <w:t xml:space="preserve">while </w:t>
              </w:r>
            </w:ins>
            <w:ins w:id="268" w:author="OPPO Jinqiang" w:date="2020-02-25T18:36:00Z">
              <w:r>
                <w:rPr>
                  <w:rFonts w:eastAsiaTheme="minorEastAsia"/>
                  <w:lang w:val="en-US" w:eastAsia="zh-CN"/>
                </w:rPr>
                <w:t xml:space="preserve">in case 2 the power capability </w:t>
              </w:r>
            </w:ins>
            <w:ins w:id="269" w:author="OPPO Jinqiang" w:date="2020-02-25T18:41:00Z">
              <w:r w:rsidR="00F42143">
                <w:rPr>
                  <w:rFonts w:eastAsiaTheme="minorEastAsia"/>
                  <w:lang w:val="en-US" w:eastAsia="zh-CN"/>
                </w:rPr>
                <w:t>could be</w:t>
              </w:r>
            </w:ins>
            <w:ins w:id="270" w:author="OPPO Jinqiang" w:date="2020-02-25T18:36:00Z">
              <w:r>
                <w:rPr>
                  <w:rFonts w:eastAsiaTheme="minorEastAsia"/>
                  <w:lang w:val="en-US" w:eastAsia="zh-CN"/>
                </w:rPr>
                <w:t xml:space="preserve"> NR 23+23</w:t>
              </w:r>
            </w:ins>
            <w:ins w:id="271" w:author="OPPO Jinqiang" w:date="2020-02-25T18:37:00Z">
              <w:r>
                <w:rPr>
                  <w:rFonts w:eastAsiaTheme="minorEastAsia"/>
                  <w:lang w:val="en-US" w:eastAsia="zh-CN"/>
                </w:rPr>
                <w:t xml:space="preserve"> and report PC2</w:t>
              </w:r>
            </w:ins>
            <w:ins w:id="272" w:author="OPPO Jinqiang" w:date="2020-02-25T18:38:00Z">
              <w:r>
                <w:rPr>
                  <w:rFonts w:eastAsiaTheme="minorEastAsia"/>
                  <w:lang w:val="en-US" w:eastAsia="zh-CN"/>
                </w:rPr>
                <w:t xml:space="preserve">. </w:t>
              </w:r>
            </w:ins>
            <w:ins w:id="273" w:author="OPPO Jinqiang" w:date="2020-02-25T18:41:00Z">
              <w:r w:rsidR="00F42143">
                <w:rPr>
                  <w:rFonts w:eastAsiaTheme="minorEastAsia"/>
                  <w:lang w:val="en-US" w:eastAsia="zh-CN"/>
                </w:rPr>
                <w:t>P</w:t>
              </w:r>
            </w:ins>
            <w:ins w:id="274" w:author="OPPO Jinqiang" w:date="2020-02-25T18:39:00Z">
              <w:r>
                <w:rPr>
                  <w:rFonts w:eastAsiaTheme="minorEastAsia"/>
                  <w:lang w:val="en-US" w:eastAsia="zh-CN"/>
                </w:rPr>
                <w:t xml:space="preserve">ower class between case 1 and case 2 </w:t>
              </w:r>
            </w:ins>
            <w:ins w:id="275" w:author="OPPO Jinqiang" w:date="2020-02-25T18:41:00Z">
              <w:r w:rsidR="00F42143">
                <w:rPr>
                  <w:rFonts w:eastAsiaTheme="minorEastAsia"/>
                  <w:lang w:val="en-US" w:eastAsia="zh-CN"/>
                </w:rPr>
                <w:t>apparently is</w:t>
              </w:r>
            </w:ins>
            <w:ins w:id="276" w:author="OPPO Jinqiang" w:date="2020-02-25T18:39:00Z">
              <w:r>
                <w:rPr>
                  <w:rFonts w:eastAsiaTheme="minorEastAsia"/>
                  <w:lang w:val="en-US" w:eastAsia="zh-CN"/>
                </w:rPr>
                <w:t xml:space="preserve"> not same.</w:t>
              </w:r>
            </w:ins>
            <w:ins w:id="277" w:author="OPPO Jinqiang" w:date="2020-02-25T18:41:00Z">
              <w:r w:rsidR="00657A83">
                <w:rPr>
                  <w:rFonts w:eastAsiaTheme="minorEastAsia"/>
                  <w:lang w:val="en-US" w:eastAsia="zh-CN"/>
                </w:rPr>
                <w:t xml:space="preserve"> Therefore, if clarifications are needed </w:t>
              </w:r>
            </w:ins>
            <w:ins w:id="278" w:author="OPPO Jinqiang" w:date="2020-02-25T18:42:00Z">
              <w:r w:rsidR="00F94B9C">
                <w:rPr>
                  <w:rFonts w:eastAsiaTheme="minorEastAsia"/>
                  <w:lang w:val="en-US" w:eastAsia="zh-CN"/>
                </w:rPr>
                <w:t xml:space="preserve">in spec </w:t>
              </w:r>
            </w:ins>
            <w:ins w:id="279" w:author="OPPO Jinqiang" w:date="2020-02-25T18:41:00Z">
              <w:r w:rsidR="00657A83">
                <w:rPr>
                  <w:rFonts w:eastAsiaTheme="minorEastAsia"/>
                  <w:lang w:val="en-US" w:eastAsia="zh-CN"/>
                </w:rPr>
                <w:t>then the common understanding on the agreements shall be achieved first.</w:t>
              </w:r>
            </w:ins>
          </w:p>
        </w:tc>
      </w:tr>
      <w:tr w:rsidR="00C22013" w14:paraId="1E257E53" w14:textId="77777777" w:rsidTr="00B82359">
        <w:trPr>
          <w:ins w:id="280" w:author="song" w:date="2020-02-26T15:22:00Z"/>
        </w:trPr>
        <w:tc>
          <w:tcPr>
            <w:tcW w:w="1242" w:type="dxa"/>
          </w:tcPr>
          <w:p w14:paraId="29153430" w14:textId="1D5806B8" w:rsidR="00C22013" w:rsidRDefault="00C22013" w:rsidP="001273D4">
            <w:pPr>
              <w:snapToGrid w:val="0"/>
              <w:spacing w:before="60" w:after="60"/>
              <w:rPr>
                <w:ins w:id="281" w:author="song" w:date="2020-02-26T15:22:00Z"/>
                <w:rFonts w:eastAsiaTheme="minorEastAsia" w:hint="eastAsia"/>
                <w:lang w:val="en-US" w:eastAsia="zh-CN"/>
              </w:rPr>
            </w:pPr>
          </w:p>
        </w:tc>
        <w:tc>
          <w:tcPr>
            <w:tcW w:w="8615" w:type="dxa"/>
          </w:tcPr>
          <w:p w14:paraId="2D7FE29D" w14:textId="7153224E" w:rsidR="00C22013" w:rsidRDefault="00C22013" w:rsidP="00F42143">
            <w:pPr>
              <w:snapToGrid w:val="0"/>
              <w:spacing w:before="60" w:after="60"/>
              <w:rPr>
                <w:ins w:id="282" w:author="song" w:date="2020-02-26T15:22:00Z"/>
                <w:rFonts w:eastAsiaTheme="minorEastAsia"/>
                <w:lang w:val="en-US" w:eastAsia="zh-CN"/>
              </w:rPr>
            </w:pPr>
          </w:p>
        </w:tc>
      </w:tr>
      <w:tr w:rsidR="00C22013" w14:paraId="7F20E508" w14:textId="77777777" w:rsidTr="00B82359">
        <w:tc>
          <w:tcPr>
            <w:tcW w:w="1242" w:type="dxa"/>
          </w:tcPr>
          <w:p w14:paraId="17BA39A2" w14:textId="77777777" w:rsidR="00C22013" w:rsidRPr="003418CB" w:rsidRDefault="00C22013"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C22013" w:rsidRDefault="00C22013"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C22013" w:rsidRDefault="00C22013"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C22013" w:rsidRDefault="00C22013"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C22013" w:rsidRDefault="00C22013"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C22013" w:rsidRPr="003418CB" w:rsidRDefault="00C22013"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3"/>
        <w:rPr>
          <w:sz w:val="24"/>
          <w:szCs w:val="16"/>
          <w:highlight w:val="yellow"/>
        </w:rPr>
      </w:pPr>
      <w:r w:rsidRPr="00EF2C52">
        <w:rPr>
          <w:sz w:val="24"/>
          <w:szCs w:val="16"/>
          <w:highlight w:val="yellow"/>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84"/>
        <w:gridCol w:w="8473"/>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283" w:author="China Telecom" w:date="2020-02-24T14:10:00Z">
              <w:r w:rsidRPr="0044365C" w:rsidDel="00A13DF6">
                <w:rPr>
                  <w:rFonts w:eastAsiaTheme="minorEastAsia" w:hint="eastAsia"/>
                  <w:color w:val="000000" w:themeColor="text1"/>
                  <w:lang w:val="en-US" w:eastAsia="zh-CN"/>
                </w:rPr>
                <w:delText>Company A</w:delText>
              </w:r>
            </w:del>
            <w:ins w:id="284" w:author="China Telecom" w:date="2020-02-24T14:10:00Z">
              <w:r w:rsidR="00A13DF6" w:rsidRPr="0044365C">
                <w:rPr>
                  <w:rFonts w:eastAsiaTheme="minorEastAsia" w:hint="eastAsia"/>
                  <w:color w:val="000000" w:themeColor="text1"/>
                  <w:lang w:val="en-US" w:eastAsia="zh-CN"/>
                </w:rPr>
                <w:t xml:space="preserve">China Telecom: we </w:t>
              </w:r>
            </w:ins>
            <w:ins w:id="285" w:author="China Telecom" w:date="2020-02-24T14:11:00Z">
              <w:r w:rsidR="0044365C">
                <w:rPr>
                  <w:rFonts w:eastAsiaTheme="minorEastAsia" w:hint="eastAsia"/>
                  <w:color w:val="000000" w:themeColor="text1"/>
                  <w:lang w:val="en-US" w:eastAsia="zh-CN"/>
                </w:rPr>
                <w:t>will</w:t>
              </w:r>
            </w:ins>
            <w:ins w:id="286" w:author="China Telecom" w:date="2020-02-24T14:10:00Z">
              <w:r w:rsidR="00A13DF6" w:rsidRPr="0044365C">
                <w:rPr>
                  <w:rFonts w:eastAsiaTheme="minorEastAsia" w:hint="eastAsia"/>
                  <w:color w:val="000000" w:themeColor="text1"/>
                  <w:lang w:val="en-US" w:eastAsia="zh-CN"/>
                </w:rPr>
                <w:t xml:space="preserve"> </w:t>
              </w:r>
            </w:ins>
            <w:ins w:id="287" w:author="China Telecom" w:date="2020-02-24T14:11:00Z">
              <w:r w:rsidR="0044365C">
                <w:rPr>
                  <w:rFonts w:eastAsiaTheme="minorEastAsia" w:hint="eastAsia"/>
                  <w:color w:val="000000" w:themeColor="text1"/>
                  <w:lang w:val="en-US" w:eastAsia="zh-CN"/>
                </w:rPr>
                <w:t>revise</w:t>
              </w:r>
            </w:ins>
            <w:ins w:id="288" w:author="China Telecom" w:date="2020-02-24T14:10:00Z">
              <w:r w:rsidR="00A13DF6" w:rsidRPr="0044365C">
                <w:rPr>
                  <w:rFonts w:eastAsiaTheme="minorEastAsia" w:hint="eastAsia"/>
                  <w:color w:val="000000" w:themeColor="text1"/>
                  <w:lang w:val="en-US" w:eastAsia="zh-CN"/>
                </w:rPr>
                <w:t xml:space="preserve"> our CRs</w:t>
              </w:r>
            </w:ins>
            <w:ins w:id="289"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xml:space="preserve">, </w:t>
            </w:r>
            <w:r w:rsidR="00F7365B">
              <w:rPr>
                <w:rFonts w:eastAsiaTheme="minorEastAsia" w:hint="eastAsia"/>
                <w:lang w:eastAsia="zh-CN"/>
              </w:rPr>
              <w:lastRenderedPageBreak/>
              <w:t>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290" w:author="China Telecom" w:date="2020-02-24T14:12:00Z">
              <w:r w:rsidDel="0044365C">
                <w:rPr>
                  <w:rFonts w:eastAsiaTheme="minorEastAsia" w:hint="eastAsia"/>
                  <w:color w:val="0070C0"/>
                  <w:lang w:val="en-US" w:eastAsia="zh-CN"/>
                </w:rPr>
                <w:lastRenderedPageBreak/>
                <w:delText>Company A</w:delText>
              </w:r>
            </w:del>
            <w:ins w:id="291"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2"/>
      </w:pPr>
      <w:r>
        <w:rPr>
          <w:rFonts w:hint="eastAsia"/>
        </w:rPr>
        <w:lastRenderedPageBreak/>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2F70" w14:textId="77777777" w:rsidR="00902EAD" w:rsidRDefault="00902EAD">
      <w:r>
        <w:separator/>
      </w:r>
    </w:p>
  </w:endnote>
  <w:endnote w:type="continuationSeparator" w:id="0">
    <w:p w14:paraId="352BF84E" w14:textId="77777777" w:rsidR="00902EAD" w:rsidRDefault="009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Arial Unicode MS"/>
    <w:charset w:val="80"/>
    <w:family w:val="roman"/>
    <w:pitch w:val="default"/>
    <w:sig w:usb0="00000000" w:usb1="00000000" w:usb2="0000000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B100" w14:textId="77777777" w:rsidR="00902EAD" w:rsidRDefault="00902EAD">
      <w:r>
        <w:separator/>
      </w:r>
    </w:p>
  </w:footnote>
  <w:footnote w:type="continuationSeparator" w:id="0">
    <w:p w14:paraId="6DBE7465" w14:textId="77777777" w:rsidR="00902EAD" w:rsidRDefault="0090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4165"/>
    <w:rsid w:val="00006DDA"/>
    <w:rsid w:val="00012EB1"/>
    <w:rsid w:val="00026ACC"/>
    <w:rsid w:val="00027DA0"/>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1F2CE7"/>
    <w:rsid w:val="00200A62"/>
    <w:rsid w:val="002029C5"/>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1110"/>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5ED8"/>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0DC7"/>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2037"/>
    <w:rsid w:val="00623A7E"/>
    <w:rsid w:val="006302AA"/>
    <w:rsid w:val="006363BD"/>
    <w:rsid w:val="006412DC"/>
    <w:rsid w:val="00642BC6"/>
    <w:rsid w:val="006433ED"/>
    <w:rsid w:val="0064406E"/>
    <w:rsid w:val="00644790"/>
    <w:rsid w:val="006501AF"/>
    <w:rsid w:val="00650DDE"/>
    <w:rsid w:val="00650ECD"/>
    <w:rsid w:val="00654411"/>
    <w:rsid w:val="0065505B"/>
    <w:rsid w:val="00657A83"/>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1D8A"/>
    <w:rsid w:val="006F7C0C"/>
    <w:rsid w:val="006F7C7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476B"/>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2DE"/>
    <w:rsid w:val="008D1B7C"/>
    <w:rsid w:val="008D6657"/>
    <w:rsid w:val="008E03D6"/>
    <w:rsid w:val="008E1F60"/>
    <w:rsid w:val="008E307E"/>
    <w:rsid w:val="008F301D"/>
    <w:rsid w:val="008F4DD1"/>
    <w:rsid w:val="008F6056"/>
    <w:rsid w:val="008F6AF6"/>
    <w:rsid w:val="00902C07"/>
    <w:rsid w:val="00902EAD"/>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EA6"/>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05E5"/>
    <w:rsid w:val="00B7214D"/>
    <w:rsid w:val="00B73A53"/>
    <w:rsid w:val="00B74372"/>
    <w:rsid w:val="00B74613"/>
    <w:rsid w:val="00B75525"/>
    <w:rsid w:val="00B80283"/>
    <w:rsid w:val="00B8095F"/>
    <w:rsid w:val="00B80B0C"/>
    <w:rsid w:val="00B80B11"/>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2013"/>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CF4D86"/>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B098D"/>
    <w:rsid w:val="00DC2500"/>
    <w:rsid w:val="00DC7373"/>
    <w:rsid w:val="00DC77DC"/>
    <w:rsid w:val="00DC7E87"/>
    <w:rsid w:val="00DD0453"/>
    <w:rsid w:val="00DD0C2C"/>
    <w:rsid w:val="00DD19DE"/>
    <w:rsid w:val="00DD25EA"/>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679D"/>
    <w:rsid w:val="00F1682C"/>
    <w:rsid w:val="00F20B91"/>
    <w:rsid w:val="00F21AE1"/>
    <w:rsid w:val="00F2239D"/>
    <w:rsid w:val="00F22B3C"/>
    <w:rsid w:val="00F24B8B"/>
    <w:rsid w:val="00F30D2E"/>
    <w:rsid w:val="00F322E2"/>
    <w:rsid w:val="00F35516"/>
    <w:rsid w:val="00F35790"/>
    <w:rsid w:val="00F4136D"/>
    <w:rsid w:val="00F4212E"/>
    <w:rsid w:val="00F42143"/>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4B9C"/>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41A6-2B95-45D5-8C85-462B4443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4468</Words>
  <Characters>25471</Characters>
  <Application>Microsoft Office Word</Application>
  <DocSecurity>0</DocSecurity>
  <Lines>212</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29880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song</cp:lastModifiedBy>
  <cp:revision>2</cp:revision>
  <cp:lastPrinted>2019-04-25T01:09:00Z</cp:lastPrinted>
  <dcterms:created xsi:type="dcterms:W3CDTF">2020-02-26T08:19:00Z</dcterms:created>
  <dcterms:modified xsi:type="dcterms:W3CDTF">2020-02-26T08:19:00Z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