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aff8"/>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aff8"/>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Huawei, HiSilicon</w:t>
            </w:r>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Observation 1: According to existing requirements, 140 usec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usec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usec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5"/>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5"/>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lastRenderedPageBreak/>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f7"/>
              <w:tblW w:w="0" w:type="auto"/>
              <w:tblLook w:val="04A0" w:firstRow="1" w:lastRow="0" w:firstColumn="1" w:lastColumn="0" w:noHBand="0" w:noVBand="1"/>
            </w:tblPr>
            <w:tblGrid>
              <w:gridCol w:w="1544"/>
              <w:gridCol w:w="1598"/>
              <w:gridCol w:w="1627"/>
              <w:gridCol w:w="1627"/>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ZTE Wistron Telecom AB</w:t>
            </w:r>
          </w:p>
        </w:tc>
        <w:tc>
          <w:tcPr>
            <w:tcW w:w="6772" w:type="dxa"/>
          </w:tcPr>
          <w:p w14:paraId="1562C935" w14:textId="77777777" w:rsidR="00947EA6" w:rsidRPr="00A27688" w:rsidRDefault="00947EA6" w:rsidP="00947EA6">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f8"/>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lastRenderedPageBreak/>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D34851">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D34851">
        <w:trPr>
          <w:ins w:id="2" w:author="China Telecom" w:date="2020-02-24T14:00:00Z"/>
        </w:trPr>
        <w:tc>
          <w:tcPr>
            <w:tcW w:w="1236" w:type="dxa"/>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479E032D" w14:textId="77777777" w:rsidTr="00D34851">
        <w:trPr>
          <w:ins w:id="13" w:author="Nokia" w:date="2020-02-24T09:51:00Z"/>
        </w:trPr>
        <w:tc>
          <w:tcPr>
            <w:tcW w:w="1236" w:type="dxa"/>
          </w:tcPr>
          <w:p w14:paraId="1DA7E57F" w14:textId="5B075D2D" w:rsidR="00D34851" w:rsidRDefault="00D34851" w:rsidP="00D34851">
            <w:pPr>
              <w:snapToGrid w:val="0"/>
              <w:spacing w:before="60" w:after="60"/>
              <w:rPr>
                <w:ins w:id="14" w:author="Nokia" w:date="2020-02-24T09:51:00Z"/>
                <w:rFonts w:eastAsiaTheme="minorEastAsia"/>
                <w:lang w:val="en-US" w:eastAsia="zh-CN"/>
              </w:rPr>
            </w:pPr>
            <w:ins w:id="15" w:author="Nokia" w:date="2020-02-24T09:51:00Z">
              <w:r>
                <w:rPr>
                  <w:rFonts w:eastAsiaTheme="minorEastAsia"/>
                  <w:lang w:val="en-US" w:eastAsia="zh-CN"/>
                </w:rPr>
                <w:t>Nokia, Nokia Shanghai Bell</w:t>
              </w:r>
            </w:ins>
          </w:p>
        </w:tc>
        <w:tc>
          <w:tcPr>
            <w:tcW w:w="8395" w:type="dxa"/>
          </w:tcPr>
          <w:p w14:paraId="6CBE124E" w14:textId="77777777" w:rsidR="008B02B7" w:rsidRDefault="00D34851" w:rsidP="00D34851">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sidR="008B02B7">
                <w:rPr>
                  <w:rFonts w:eastAsiaTheme="minorEastAsia"/>
                  <w:color w:val="0070C0"/>
                  <w:lang w:val="en-US" w:eastAsia="zh-CN"/>
                </w:rPr>
                <w:t xml:space="preserve"> </w:t>
              </w:r>
            </w:ins>
          </w:p>
          <w:p w14:paraId="64834FA4" w14:textId="77777777" w:rsidR="008B02B7" w:rsidRDefault="00D34851" w:rsidP="00D34851">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us switching period without defining RF requirements</w:t>
              </w:r>
            </w:ins>
            <w:ins w:id="25" w:author="Nokia" w:date="2020-02-24T09:56:00Z">
              <w:r w:rsidR="002029C5">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sidR="002029C5">
                <w:rPr>
                  <w:rFonts w:eastAsiaTheme="minorEastAsia"/>
                  <w:color w:val="0070C0"/>
                  <w:lang w:val="en-US" w:eastAsia="zh-CN"/>
                </w:rPr>
                <w:t>future</w:t>
              </w:r>
            </w:ins>
            <w:ins w:id="29" w:author="Nokia" w:date="2020-02-24T09:57:00Z">
              <w:r w:rsidR="002029C5">
                <w:rPr>
                  <w:rFonts w:eastAsiaTheme="minorEastAsia"/>
                  <w:color w:val="0070C0"/>
                  <w:lang w:val="en-US" w:eastAsia="zh-CN"/>
                </w:rPr>
                <w:t>-</w:t>
              </w:r>
            </w:ins>
            <w:ins w:id="30" w:author="Nokia" w:date="2020-02-24T09:56:00Z">
              <w:r w:rsidR="002029C5">
                <w:rPr>
                  <w:rFonts w:eastAsiaTheme="minorEastAsia"/>
                  <w:color w:val="0070C0"/>
                  <w:lang w:val="en-US" w:eastAsia="zh-CN"/>
                </w:rPr>
                <w:t>proofness</w:t>
              </w:r>
            </w:ins>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1625AF1C" w14:textId="4CFEC2C8" w:rsidR="00D34851" w:rsidRPr="008B02B7" w:rsidRDefault="00D34851" w:rsidP="00D34851">
            <w:pPr>
              <w:spacing w:after="120"/>
              <w:rPr>
                <w:ins w:id="33" w:author="Nokia" w:date="2020-02-24T09:51:00Z"/>
                <w:rFonts w:eastAsiaTheme="minorEastAsia"/>
                <w:color w:val="0070C0"/>
                <w:lang w:val="en-US" w:eastAsia="zh-CN"/>
                <w:rPrChange w:id="34" w:author="Nokia" w:date="2020-02-24T10:24:00Z">
                  <w:rPr>
                    <w:ins w:id="35" w:author="Nokia" w:date="2020-02-24T09:51:00Z"/>
                    <w:rFonts w:eastAsiaTheme="minorEastAsia"/>
                    <w:color w:val="0070C0"/>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sidR="002029C5">
                <w:rPr>
                  <w:rFonts w:eastAsiaTheme="minorEastAsia"/>
                  <w:color w:val="0070C0"/>
                  <w:lang w:val="en-US" w:eastAsia="zh-CN"/>
                </w:rPr>
                <w:t xml:space="preserve"> </w:t>
              </w:r>
            </w:ins>
            <w:ins w:id="38" w:author="Nokia" w:date="2020-02-24T10:06:00Z">
              <w:r w:rsidR="003E4848">
                <w:rPr>
                  <w:rFonts w:eastAsiaTheme="minorEastAsia"/>
                  <w:color w:val="0070C0"/>
                  <w:lang w:val="en-US" w:eastAsia="zh-CN"/>
                </w:rPr>
                <w:t xml:space="preserve"> Before we can commented on the feasibility of the recommended WF w</w:t>
              </w:r>
            </w:ins>
            <w:ins w:id="39" w:author="Nokia" w:date="2020-02-24T10:04:00Z">
              <w:r w:rsidR="002029C5">
                <w:rPr>
                  <w:rFonts w:eastAsiaTheme="minorEastAsia"/>
                  <w:color w:val="0070C0"/>
                  <w:lang w:val="en-US" w:eastAsia="zh-CN"/>
                </w:rPr>
                <w:t>e would like that the recommended WF would be clarified further</w:t>
              </w:r>
            </w:ins>
            <w:ins w:id="40"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1567A450" w14:textId="00AC18C0" w:rsidR="00D34851" w:rsidRPr="008B02B7" w:rsidRDefault="00D34851" w:rsidP="00D34851">
            <w:pPr>
              <w:spacing w:after="120"/>
              <w:rPr>
                <w:ins w:id="42" w:author="Nokia" w:date="2020-02-24T09:51:00Z"/>
                <w:rFonts w:eastAsiaTheme="minorEastAsia"/>
                <w:color w:val="0070C0"/>
                <w:lang w:val="en-US" w:eastAsia="zh-CN"/>
                <w:rPrChange w:id="43" w:author="Nokia" w:date="2020-02-24T10:24:00Z">
                  <w:rPr>
                    <w:ins w:id="44" w:author="Nokia" w:date="2020-02-24T09:51:00Z"/>
                    <w:rFonts w:eastAsiaTheme="minorEastAsia"/>
                    <w:color w:val="0070C0"/>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sidR="008B02B7">
                <w:rPr>
                  <w:rFonts w:eastAsiaTheme="minorEastAsia"/>
                  <w:color w:val="0070C0"/>
                  <w:lang w:val="en-US" w:eastAsia="zh-CN"/>
                </w:rPr>
                <w:t xml:space="preserve">itching is located. If both carriers are impacted, no signaling would be needed. </w:t>
              </w:r>
            </w:ins>
            <w:ins w:id="48" w:author="Nokia" w:date="2020-02-24T10:24:00Z">
              <w:r w:rsidR="008B02B7">
                <w:rPr>
                  <w:rFonts w:eastAsiaTheme="minorEastAsia"/>
                  <w:color w:val="0070C0"/>
                  <w:lang w:val="en-US" w:eastAsia="zh-CN"/>
                </w:rPr>
                <w:t>Furthermore, the recommended WF would degrade the system performance even further.</w:t>
              </w:r>
            </w:ins>
          </w:p>
          <w:p w14:paraId="4D1C094F" w14:textId="653E314C" w:rsidR="00D34851" w:rsidRPr="008B02B7" w:rsidRDefault="00D34851" w:rsidP="00D34851">
            <w:pPr>
              <w:snapToGrid w:val="0"/>
              <w:spacing w:before="60" w:after="60"/>
              <w:rPr>
                <w:ins w:id="49" w:author="Nokia" w:date="2020-02-24T09:51:00Z"/>
                <w:rFonts w:eastAsiaTheme="minorEastAsia"/>
                <w:color w:val="0070C0"/>
                <w:lang w:val="en-US" w:eastAsia="zh-CN"/>
                <w:rPrChange w:id="50" w:author="Nokia" w:date="2020-02-24T10:25:00Z">
                  <w:rPr>
                    <w:ins w:id="51" w:author="Nokia" w:date="2020-02-24T09:51:00Z"/>
                    <w:rFonts w:eastAsiaTheme="minorEastAsia"/>
                    <w:lang w:val="en-US" w:eastAsia="zh-CN"/>
                  </w:rPr>
                </w:rPrChange>
              </w:rPr>
            </w:pPr>
          </w:p>
        </w:tc>
      </w:tr>
      <w:tr w:rsidR="00D34851" w14:paraId="77477C9E" w14:textId="77777777" w:rsidTr="00D34851">
        <w:tc>
          <w:tcPr>
            <w:tcW w:w="1236" w:type="dxa"/>
          </w:tcPr>
          <w:p w14:paraId="4076A351" w14:textId="5F77DE0E" w:rsidR="00D34851" w:rsidRPr="003418CB" w:rsidRDefault="00D34851" w:rsidP="00D348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F0F7EB" w14:textId="2F9CEFB6"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BFFD5E8" w14:textId="3858012C"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E52A249" w14:textId="2331C529"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446B1334" w:rsidR="00D34851" w:rsidRPr="005D0124" w:rsidRDefault="00D34851" w:rsidP="00D34851">
            <w:pPr>
              <w:spacing w:after="120"/>
              <w:rPr>
                <w:rFonts w:eastAsiaTheme="minorEastAsia"/>
                <w:color w:val="0070C0"/>
                <w:lang w:eastAsia="zh-CN"/>
                <w:rPrChange w:id="52" w:author="Nokia" w:date="2020-02-24T09:26:00Z">
                  <w:rPr>
                    <w:rFonts w:eastAsiaTheme="minorEastAsia"/>
                    <w:color w:val="0070C0"/>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D34851" w:rsidRPr="003418CB" w:rsidRDefault="00D34851" w:rsidP="00D34851">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lastRenderedPageBreak/>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53"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lastRenderedPageBreak/>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5"/>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f8"/>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f8"/>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ZTE Wistron Telecom AB</w:t>
            </w:r>
          </w:p>
        </w:tc>
        <w:tc>
          <w:tcPr>
            <w:tcW w:w="6772" w:type="dxa"/>
            <w:vAlign w:val="center"/>
          </w:tcPr>
          <w:p w14:paraId="2E368445" w14:textId="68FFC1B4" w:rsidR="004A56BF" w:rsidRPr="00C038BE" w:rsidRDefault="00361042" w:rsidP="00C038BE">
            <w:pPr>
              <w:pStyle w:val="af5"/>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5"/>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4E19D2D"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2"/>
        <w:rPr>
          <w:highlight w:val="yellow"/>
        </w:rPr>
      </w:pPr>
      <w:r w:rsidRPr="00EB1703">
        <w:rPr>
          <w:highlight w:val="yellow"/>
        </w:rPr>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DD19DE" w14:paraId="2569E648" w14:textId="77777777" w:rsidTr="00A41CD8">
        <w:tc>
          <w:tcPr>
            <w:tcW w:w="1242"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A41CD8">
        <w:trPr>
          <w:ins w:id="54" w:author="China Telecom" w:date="2020-02-24T14:01:00Z"/>
        </w:trPr>
        <w:tc>
          <w:tcPr>
            <w:tcW w:w="1242" w:type="dxa"/>
          </w:tcPr>
          <w:p w14:paraId="615B7BC0" w14:textId="7C0F69EE" w:rsidR="008C4023" w:rsidRDefault="008C4023" w:rsidP="00BC144D">
            <w:pPr>
              <w:spacing w:before="60" w:after="60"/>
              <w:rPr>
                <w:ins w:id="55" w:author="China Telecom" w:date="2020-02-24T14:01:00Z"/>
                <w:rFonts w:eastAsiaTheme="minorEastAsia"/>
                <w:color w:val="0070C0"/>
                <w:lang w:val="en-US" w:eastAsia="zh-CN"/>
              </w:rPr>
            </w:pPr>
            <w:ins w:id="56" w:author="China Telecom" w:date="2020-02-24T14:01:00Z">
              <w:r>
                <w:rPr>
                  <w:rFonts w:eastAsiaTheme="minorEastAsia" w:hint="eastAsia"/>
                  <w:lang w:val="en-US" w:eastAsia="zh-CN"/>
                </w:rPr>
                <w:t>China Telecom</w:t>
              </w:r>
            </w:ins>
          </w:p>
        </w:tc>
        <w:tc>
          <w:tcPr>
            <w:tcW w:w="8615" w:type="dxa"/>
          </w:tcPr>
          <w:p w14:paraId="765FD654" w14:textId="77777777" w:rsidR="008C4023" w:rsidRDefault="008C4023" w:rsidP="00BC144D">
            <w:pPr>
              <w:spacing w:before="60" w:after="60"/>
              <w:rPr>
                <w:ins w:id="57" w:author="China Telecom" w:date="2020-02-24T14:01:00Z"/>
                <w:szCs w:val="24"/>
                <w:lang w:eastAsia="zh-CN"/>
              </w:rPr>
            </w:pPr>
            <w:ins w:id="58"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59" w:author="China Telecom" w:date="2020-02-24T14:01:00Z"/>
                <w:szCs w:val="24"/>
                <w:lang w:eastAsia="zh-CN"/>
              </w:rPr>
            </w:pPr>
            <w:ins w:id="60"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61" w:author="China Telecom" w:date="2020-02-24T14:01:00Z"/>
                <w:szCs w:val="24"/>
                <w:lang w:eastAsia="zh-CN"/>
              </w:rPr>
            </w:pPr>
            <w:ins w:id="62"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63" w:author="China Telecom" w:date="2020-02-24T14:01:00Z"/>
                <w:szCs w:val="24"/>
                <w:lang w:eastAsia="zh-CN"/>
              </w:rPr>
            </w:pPr>
            <w:ins w:id="64" w:author="China Telecom" w:date="2020-02-24T14:01:00Z">
              <w:r w:rsidRPr="008C4023">
                <w:rPr>
                  <w:rFonts w:hint="eastAsia"/>
                  <w:szCs w:val="24"/>
                  <w:lang w:eastAsia="zh-CN"/>
                </w:rPr>
                <w:t>Band (n)3 + Band n78</w:t>
              </w:r>
            </w:ins>
          </w:p>
        </w:tc>
      </w:tr>
      <w:tr w:rsidR="00B61F49" w14:paraId="618ED1D9" w14:textId="77777777" w:rsidTr="00A41CD8">
        <w:trPr>
          <w:ins w:id="65" w:author="Nokia" w:date="2020-02-24T10:27:00Z"/>
        </w:trPr>
        <w:tc>
          <w:tcPr>
            <w:tcW w:w="1242" w:type="dxa"/>
          </w:tcPr>
          <w:p w14:paraId="7B14B83A" w14:textId="6BBD9F09" w:rsidR="00B61F49" w:rsidRDefault="00B61F49" w:rsidP="00BC144D">
            <w:pPr>
              <w:spacing w:before="60" w:after="60"/>
              <w:rPr>
                <w:ins w:id="66" w:author="Nokia" w:date="2020-02-24T10:27:00Z"/>
                <w:rFonts w:eastAsiaTheme="minorEastAsia"/>
                <w:lang w:val="en-US" w:eastAsia="zh-CN"/>
              </w:rPr>
            </w:pPr>
            <w:ins w:id="67" w:author="Nokia" w:date="2020-02-24T10:27:00Z">
              <w:r>
                <w:rPr>
                  <w:rFonts w:eastAsiaTheme="minorEastAsia"/>
                  <w:lang w:val="en-US" w:eastAsia="zh-CN"/>
                </w:rPr>
                <w:lastRenderedPageBreak/>
                <w:t>Nokia, Nokia Shanghai Bell</w:t>
              </w:r>
            </w:ins>
          </w:p>
        </w:tc>
        <w:tc>
          <w:tcPr>
            <w:tcW w:w="8615" w:type="dxa"/>
          </w:tcPr>
          <w:p w14:paraId="64EC8A9F" w14:textId="5524A73F" w:rsidR="00B61F49" w:rsidRPr="00EC0CAC" w:rsidRDefault="00B61F49" w:rsidP="00BC144D">
            <w:pPr>
              <w:spacing w:before="60" w:after="60"/>
              <w:rPr>
                <w:ins w:id="68" w:author="Nokia" w:date="2020-02-24T10:27:00Z"/>
                <w:rFonts w:eastAsiaTheme="minorEastAsia"/>
                <w:lang w:val="en-US" w:eastAsia="zh-CN"/>
              </w:rPr>
            </w:pPr>
            <w:ins w:id="69"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70"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71"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C7E87" w14:paraId="16EBB61F" w14:textId="77777777" w:rsidTr="00A41CD8">
        <w:trPr>
          <w:ins w:id="72" w:author="邵 校" w:date="2020-02-25T16:09:00Z"/>
        </w:trPr>
        <w:tc>
          <w:tcPr>
            <w:tcW w:w="1242" w:type="dxa"/>
          </w:tcPr>
          <w:p w14:paraId="74EE3786" w14:textId="75013FA6" w:rsidR="00DC7E87" w:rsidRDefault="00DC7E87" w:rsidP="00A41CD8">
            <w:pPr>
              <w:spacing w:after="120"/>
              <w:rPr>
                <w:ins w:id="73" w:author="邵 校" w:date="2020-02-25T16:09:00Z"/>
                <w:rFonts w:eastAsiaTheme="minorEastAsia"/>
                <w:color w:val="0070C0"/>
                <w:lang w:val="en-US" w:eastAsia="zh-CN"/>
              </w:rPr>
            </w:pPr>
            <w:ins w:id="74"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41EFE7C9" w14:textId="32F5CC8D" w:rsidR="00DC7E87" w:rsidRDefault="00DC7E87" w:rsidP="00A41CD8">
            <w:pPr>
              <w:spacing w:after="120"/>
              <w:rPr>
                <w:ins w:id="75" w:author="邵 校" w:date="2020-02-25T16:10:00Z"/>
                <w:szCs w:val="24"/>
                <w:lang w:eastAsia="zh-CN"/>
              </w:rPr>
            </w:pPr>
            <w:ins w:id="76"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77" w:author="邵 校" w:date="2020-02-25T16:11:00Z">
              <w:r w:rsidRPr="00012EB1">
                <w:rPr>
                  <w:rFonts w:hint="eastAsia"/>
                  <w:szCs w:val="24"/>
                  <w:lang w:eastAsia="zh-CN"/>
                </w:rPr>
                <w:t>CA/</w:t>
              </w:r>
            </w:ins>
            <w:ins w:id="78"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767A7C3F" w14:textId="75699A3E" w:rsidR="00DC7E87" w:rsidRPr="00DC7E87" w:rsidRDefault="00DC7E87" w:rsidP="00DC7E87">
            <w:pPr>
              <w:pStyle w:val="aff8"/>
              <w:numPr>
                <w:ilvl w:val="0"/>
                <w:numId w:val="32"/>
              </w:numPr>
              <w:spacing w:after="120"/>
              <w:ind w:firstLineChars="0"/>
              <w:rPr>
                <w:ins w:id="79" w:author="邵 校" w:date="2020-02-25T16:11:00Z"/>
                <w:lang w:eastAsia="zh-CN"/>
              </w:rPr>
            </w:pPr>
            <w:ins w:id="80" w:author="邵 校" w:date="2020-02-25T16:11:00Z">
              <w:r>
                <w:rPr>
                  <w:rFonts w:hint="eastAsia"/>
                  <w:szCs w:val="24"/>
                  <w:lang w:eastAsia="zh-CN"/>
                </w:rPr>
                <w:t>Band (n)1</w:t>
              </w:r>
              <w:r>
                <w:rPr>
                  <w:lang w:eastAsia="zh-CN"/>
                </w:rPr>
                <w:t xml:space="preserve"> + Band n77 or n78</w:t>
              </w:r>
            </w:ins>
          </w:p>
          <w:p w14:paraId="36484111" w14:textId="77777777" w:rsidR="00DC7E87" w:rsidRPr="00DC7E87" w:rsidRDefault="00DC7E87" w:rsidP="00DC7E87">
            <w:pPr>
              <w:pStyle w:val="aff8"/>
              <w:numPr>
                <w:ilvl w:val="0"/>
                <w:numId w:val="32"/>
              </w:numPr>
              <w:spacing w:after="120"/>
              <w:ind w:firstLineChars="0"/>
              <w:rPr>
                <w:ins w:id="81" w:author="邵 校" w:date="2020-02-25T16:12:00Z"/>
                <w:rFonts w:eastAsiaTheme="minorEastAsia"/>
                <w:lang w:eastAsia="zh-CN"/>
              </w:rPr>
            </w:pPr>
            <w:ins w:id="82" w:author="邵 校" w:date="2020-02-25T16:12:00Z">
              <w:r>
                <w:rPr>
                  <w:rFonts w:hint="eastAsia"/>
                  <w:szCs w:val="24"/>
                  <w:lang w:eastAsia="zh-CN"/>
                </w:rPr>
                <w:t>Band (n)</w:t>
              </w:r>
              <w:r>
                <w:rPr>
                  <w:szCs w:val="24"/>
                  <w:lang w:eastAsia="zh-CN"/>
                </w:rPr>
                <w:t>3</w:t>
              </w:r>
            </w:ins>
            <w:ins w:id="83" w:author="邵 校" w:date="2020-02-25T16:11:00Z">
              <w:r>
                <w:rPr>
                  <w:rFonts w:eastAsiaTheme="minorEastAsia"/>
                  <w:lang w:eastAsia="zh-CN"/>
                </w:rPr>
                <w:t xml:space="preserve"> + </w:t>
              </w:r>
            </w:ins>
            <w:ins w:id="84" w:author="邵 校" w:date="2020-02-25T16:12:00Z">
              <w:r>
                <w:rPr>
                  <w:rFonts w:eastAsiaTheme="minorEastAsia"/>
                  <w:lang w:eastAsia="zh-CN"/>
                </w:rPr>
                <w:t>Band n77 or n78</w:t>
              </w:r>
            </w:ins>
          </w:p>
          <w:p w14:paraId="03A6544B" w14:textId="77777777" w:rsidR="00DC7E87" w:rsidRPr="00D0105F" w:rsidRDefault="00DC7E87" w:rsidP="00DC7E87">
            <w:pPr>
              <w:pStyle w:val="aff8"/>
              <w:numPr>
                <w:ilvl w:val="0"/>
                <w:numId w:val="32"/>
              </w:numPr>
              <w:spacing w:after="120"/>
              <w:ind w:firstLineChars="0"/>
              <w:rPr>
                <w:ins w:id="85" w:author="邵 校" w:date="2020-02-25T16:13:00Z"/>
                <w:lang w:val="en-US" w:eastAsia="zh-CN"/>
              </w:rPr>
            </w:pPr>
            <w:ins w:id="86" w:author="邵 校" w:date="2020-02-25T16:12:00Z">
              <w:r>
                <w:rPr>
                  <w:szCs w:val="24"/>
                  <w:lang w:val="en-US" w:eastAsia="zh-CN"/>
                </w:rPr>
                <w:t xml:space="preserve">Band </w:t>
              </w:r>
            </w:ins>
            <w:ins w:id="87" w:author="邵 校" w:date="2020-02-25T16:13:00Z">
              <w:r w:rsidR="00D0105F">
                <w:rPr>
                  <w:rFonts w:hint="eastAsia"/>
                  <w:szCs w:val="24"/>
                  <w:lang w:eastAsia="zh-CN"/>
                </w:rPr>
                <w:t>(n)</w:t>
              </w:r>
            </w:ins>
            <w:ins w:id="88" w:author="邵 校" w:date="2020-02-25T16:12:00Z">
              <w:r>
                <w:rPr>
                  <w:szCs w:val="24"/>
                  <w:lang w:val="en-US" w:eastAsia="zh-CN"/>
                </w:rPr>
                <w:t>18 + Band n77 or n78</w:t>
              </w:r>
            </w:ins>
          </w:p>
          <w:p w14:paraId="71D5174C" w14:textId="5894ED7E" w:rsidR="00D0105F" w:rsidRPr="00DC7E87" w:rsidRDefault="00D0105F">
            <w:pPr>
              <w:pStyle w:val="aff8"/>
              <w:numPr>
                <w:ilvl w:val="0"/>
                <w:numId w:val="32"/>
              </w:numPr>
              <w:spacing w:after="120"/>
              <w:ind w:firstLineChars="0"/>
              <w:rPr>
                <w:ins w:id="89" w:author="邵 校" w:date="2020-02-25T16:09:00Z"/>
                <w:lang w:val="en-US" w:eastAsia="zh-CN"/>
              </w:rPr>
              <w:pPrChange w:id="90" w:author="邵 校" w:date="2020-02-25T16:10:00Z">
                <w:pPr>
                  <w:spacing w:after="120"/>
                </w:pPr>
              </w:pPrChange>
            </w:pPr>
            <w:ins w:id="91"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321674" w14:paraId="272627B3" w14:textId="77777777" w:rsidTr="00A41CD8">
        <w:trPr>
          <w:ins w:id="92" w:author="Basel" w:date="2020-02-25T15:40:00Z"/>
        </w:trPr>
        <w:tc>
          <w:tcPr>
            <w:tcW w:w="1242" w:type="dxa"/>
          </w:tcPr>
          <w:p w14:paraId="3DD738CC" w14:textId="65978BDA" w:rsidR="00321674" w:rsidRPr="00321674" w:rsidRDefault="00321674" w:rsidP="00A41CD8">
            <w:pPr>
              <w:spacing w:after="120"/>
              <w:rPr>
                <w:ins w:id="93" w:author="Basel" w:date="2020-02-25T15:40:00Z"/>
                <w:rFonts w:eastAsiaTheme="minorEastAsia" w:hint="eastAsia"/>
                <w:color w:val="0070C0"/>
                <w:lang w:eastAsia="zh-CN"/>
                <w:rPrChange w:id="94" w:author="Basel" w:date="2020-02-25T15:40:00Z">
                  <w:rPr>
                    <w:ins w:id="95" w:author="Basel" w:date="2020-02-25T15:40:00Z"/>
                    <w:rFonts w:eastAsiaTheme="minorEastAsia" w:hint="eastAsia"/>
                    <w:color w:val="0070C0"/>
                    <w:lang w:val="en-US" w:eastAsia="zh-CN"/>
                  </w:rPr>
                </w:rPrChange>
              </w:rPr>
            </w:pPr>
            <w:ins w:id="96" w:author="Basel" w:date="2020-02-25T15:40:00Z">
              <w:r>
                <w:rPr>
                  <w:rFonts w:eastAsiaTheme="minorEastAsia"/>
                  <w:color w:val="0070C0"/>
                  <w:lang w:eastAsia="zh-CN"/>
                </w:rPr>
                <w:t>China Unicom</w:t>
              </w:r>
            </w:ins>
          </w:p>
        </w:tc>
        <w:tc>
          <w:tcPr>
            <w:tcW w:w="8615" w:type="dxa"/>
          </w:tcPr>
          <w:p w14:paraId="04AACA79" w14:textId="01DD077C" w:rsidR="00321674" w:rsidRDefault="00321674" w:rsidP="00A41CD8">
            <w:pPr>
              <w:spacing w:after="120"/>
              <w:rPr>
                <w:ins w:id="97" w:author="Basel" w:date="2020-02-25T15:40:00Z"/>
                <w:rFonts w:eastAsiaTheme="minorEastAsia" w:hint="eastAsia"/>
                <w:color w:val="0070C0"/>
                <w:lang w:val="en-US" w:eastAsia="zh-CN"/>
              </w:rPr>
            </w:pPr>
            <w:ins w:id="98" w:author="Basel" w:date="2020-02-25T15:40:00Z">
              <w:r w:rsidRPr="00321674">
                <w:rPr>
                  <w:rFonts w:eastAsiaTheme="minorEastAsia" w:hint="eastAsia"/>
                  <w:color w:val="0070C0"/>
                  <w:lang w:eastAsia="zh-CN"/>
                  <w:rPrChange w:id="99" w:author="Basel" w:date="2020-02-25T15:40:00Z">
                    <w:rPr>
                      <w:rFonts w:eastAsiaTheme="minorEastAsia" w:hint="eastAsia"/>
                      <w:lang w:val="en-US" w:eastAsia="zh-CN"/>
                    </w:rPr>
                  </w:rPrChange>
                </w:rPr>
                <w:t>S</w:t>
              </w:r>
              <w:r w:rsidRPr="00321674">
                <w:rPr>
                  <w:rFonts w:eastAsiaTheme="minorEastAsia"/>
                  <w:color w:val="0070C0"/>
                  <w:lang w:eastAsia="zh-CN"/>
                  <w:rPrChange w:id="100" w:author="Basel" w:date="2020-02-25T15:40:00Z">
                    <w:rPr>
                      <w:rFonts w:eastAsiaTheme="minorEastAsia"/>
                      <w:lang w:val="en-US" w:eastAsia="zh-CN"/>
                    </w:rPr>
                  </w:rPrChange>
                </w:rPr>
                <w:t>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 xml:space="preserve">n)1+n78 and (n)3+n78 band pairs, DL reception interruption is not required as suggested by China </w:t>
              </w:r>
              <w:r>
                <w:rPr>
                  <w:rFonts w:eastAsiaTheme="minorEastAsia" w:hint="eastAsia"/>
                  <w:lang w:val="en-US" w:eastAsia="zh-CN"/>
                </w:rPr>
                <w:t>Telecom.</w:t>
              </w:r>
            </w:ins>
          </w:p>
        </w:tc>
        <w:bookmarkStart w:id="101" w:name="_GoBack"/>
        <w:bookmarkEnd w:id="101"/>
      </w:tr>
      <w:tr w:rsidR="00DD19DE" w14:paraId="0F0AC914" w14:textId="77777777" w:rsidTr="00A41CD8">
        <w:tc>
          <w:tcPr>
            <w:tcW w:w="1242" w:type="dxa"/>
          </w:tcPr>
          <w:p w14:paraId="6AB412D3"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5F8CAD7" w:rsidR="00DD19DE" w:rsidRDefault="00DD19DE" w:rsidP="00A41C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A7417">
              <w:rPr>
                <w:rFonts w:eastAsiaTheme="minorEastAsia" w:hint="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102"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f7"/>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Huawei, HiSilicon</w:t>
            </w:r>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Huawei, HiSilicon</w:t>
            </w:r>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5"/>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5"/>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w:t>
      </w:r>
      <w:r w:rsidR="008531D4" w:rsidRPr="004215D0">
        <w:lastRenderedPageBreak/>
        <w:t>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410EF9D"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103" w:author="Nokia" w:date="2020-02-24T10:31:00Z">
        <w:r w:rsidRPr="00077AFC" w:rsidDel="00B61F49">
          <w:rPr>
            <w:i/>
            <w:szCs w:val="24"/>
            <w:lang w:eastAsia="zh-CN"/>
          </w:rPr>
          <w:delText>requiremnet</w:delText>
        </w:r>
      </w:del>
      <w:ins w:id="104" w:author="Nokia" w:date="2020-02-24T10:31:00Z">
        <w:r w:rsidR="00B61F49">
          <w:rPr>
            <w:i/>
            <w:szCs w:val="24"/>
            <w:lang w:eastAsia="zh-CN"/>
          </w:rPr>
          <w:pgNum/>
        </w:r>
        <w:r w:rsidR="00B61F49">
          <w:rPr>
            <w:i/>
            <w:szCs w:val="24"/>
            <w:lang w:eastAsia="zh-CN"/>
          </w:rPr>
          <w:t>equirement</w:t>
        </w:r>
      </w:ins>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A7417" w:rsidRDefault="009A6AF9" w:rsidP="009A6AF9">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f7"/>
        <w:tblW w:w="0" w:type="auto"/>
        <w:tblLook w:val="04A0" w:firstRow="1" w:lastRow="0" w:firstColumn="1" w:lastColumn="0" w:noHBand="0" w:noVBand="1"/>
      </w:tblPr>
      <w:tblGrid>
        <w:gridCol w:w="1235"/>
        <w:gridCol w:w="8396"/>
      </w:tblGrid>
      <w:tr w:rsidR="009A6AF9" w14:paraId="2391496A" w14:textId="77777777" w:rsidTr="00B82359">
        <w:tc>
          <w:tcPr>
            <w:tcW w:w="1242"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B82359">
        <w:trPr>
          <w:ins w:id="105" w:author="China Telecom" w:date="2020-02-24T14:01:00Z"/>
        </w:trPr>
        <w:tc>
          <w:tcPr>
            <w:tcW w:w="1242" w:type="dxa"/>
          </w:tcPr>
          <w:p w14:paraId="469CDC13" w14:textId="1F0B89C2" w:rsidR="00B74613" w:rsidRDefault="00B74613" w:rsidP="001273D4">
            <w:pPr>
              <w:snapToGrid w:val="0"/>
              <w:spacing w:before="60" w:after="60"/>
              <w:rPr>
                <w:ins w:id="106" w:author="China Telecom" w:date="2020-02-24T14:01:00Z"/>
                <w:rFonts w:eastAsiaTheme="minorEastAsia"/>
                <w:color w:val="0070C0"/>
                <w:lang w:val="en-US" w:eastAsia="zh-CN"/>
              </w:rPr>
            </w:pPr>
            <w:ins w:id="107" w:author="China Telecom" w:date="2020-02-24T14:02:00Z">
              <w:r>
                <w:rPr>
                  <w:rFonts w:eastAsiaTheme="minorEastAsia" w:hint="eastAsia"/>
                  <w:lang w:val="en-US" w:eastAsia="zh-CN"/>
                </w:rPr>
                <w:t>China Telecom</w:t>
              </w:r>
            </w:ins>
          </w:p>
        </w:tc>
        <w:tc>
          <w:tcPr>
            <w:tcW w:w="8615" w:type="dxa"/>
          </w:tcPr>
          <w:p w14:paraId="63636FC0" w14:textId="77777777" w:rsidR="001273D4" w:rsidRDefault="00B74613" w:rsidP="001273D4">
            <w:pPr>
              <w:snapToGrid w:val="0"/>
              <w:spacing w:before="60" w:after="60"/>
              <w:rPr>
                <w:ins w:id="108" w:author="China Telecom" w:date="2020-02-24T14:05:00Z"/>
                <w:rFonts w:eastAsiaTheme="minorEastAsia"/>
                <w:lang w:val="en-US" w:eastAsia="zh-CN"/>
              </w:rPr>
            </w:pPr>
            <w:ins w:id="109"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110" w:author="China Telecom" w:date="2020-02-24T14:02:00Z"/>
                <w:rFonts w:eastAsiaTheme="minorEastAsia"/>
                <w:lang w:val="en-US" w:eastAsia="zh-CN"/>
              </w:rPr>
            </w:pPr>
            <w:ins w:id="111"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112" w:author="China Telecom" w:date="2020-02-24T14:05:00Z"/>
                <w:rFonts w:eastAsiaTheme="minorEastAsia"/>
                <w:lang w:val="en-US" w:eastAsia="zh-CN"/>
              </w:rPr>
            </w:pPr>
            <w:ins w:id="113"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114" w:author="China Telecom" w:date="2020-02-24T14:05:00Z"/>
                <w:rFonts w:eastAsiaTheme="minorEastAsia"/>
                <w:lang w:val="en-US" w:eastAsia="zh-CN"/>
              </w:rPr>
            </w:pPr>
            <w:ins w:id="115"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116"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117"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118" w:author="China Telecom" w:date="2020-02-24T14:06:00Z">
              <w:r w:rsidR="001273D4">
                <w:rPr>
                  <w:rFonts w:eastAsiaTheme="minorEastAsia" w:hint="eastAsia"/>
                  <w:lang w:val="en-US" w:eastAsia="zh-CN"/>
                </w:rPr>
                <w:t xml:space="preserve"> </w:t>
              </w:r>
            </w:ins>
            <w:ins w:id="119"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120" w:author="China Telecom" w:date="2020-02-24T14:07:00Z">
              <w:r w:rsidR="001273D4">
                <w:rPr>
                  <w:rFonts w:eastAsiaTheme="minorEastAsia" w:hint="eastAsia"/>
                  <w:lang w:val="en-US" w:eastAsia="zh-CN"/>
                </w:rPr>
                <w:t>un</w:t>
              </w:r>
            </w:ins>
            <w:ins w:id="121"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122" w:author="China Telecom" w:date="2020-02-24T14:02:00Z"/>
                <w:rFonts w:eastAsiaTheme="minorEastAsia"/>
                <w:lang w:val="en-US" w:eastAsia="zh-CN"/>
              </w:rPr>
            </w:pPr>
            <w:ins w:id="123"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124" w:author="China Telecom" w:date="2020-02-24T14:02:00Z"/>
                <w:i/>
                <w:szCs w:val="24"/>
                <w:lang w:val="en-US" w:eastAsia="zh-CN"/>
              </w:rPr>
            </w:pPr>
            <w:ins w:id="125"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126" w:author="China Telecom" w:date="2020-02-24T14:05:00Z"/>
                <w:rFonts w:eastAsiaTheme="minorEastAsia"/>
                <w:lang w:val="en-US" w:eastAsia="zh-CN"/>
              </w:rPr>
            </w:pPr>
            <w:ins w:id="127"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128" w:author="China Telecom" w:date="2020-02-24T14:01:00Z"/>
                <w:rFonts w:eastAsiaTheme="minorEastAsia"/>
                <w:color w:val="0070C0"/>
                <w:lang w:val="en-US" w:eastAsia="zh-CN"/>
              </w:rPr>
            </w:pPr>
            <w:ins w:id="129" w:author="China Telecom" w:date="2020-02-24T14:02:00Z">
              <w:r>
                <w:rPr>
                  <w:rFonts w:eastAsiaTheme="minorEastAsia" w:hint="eastAsia"/>
                  <w:lang w:val="en-US" w:eastAsia="zh-CN"/>
                </w:rPr>
                <w:t xml:space="preserve">Ok to add </w:t>
              </w:r>
            </w:ins>
            <w:ins w:id="130" w:author="China Telecom" w:date="2020-02-24T14:10:00Z">
              <w:r w:rsidR="00A13DF6">
                <w:rPr>
                  <w:rFonts w:eastAsiaTheme="minorEastAsia" w:hint="eastAsia"/>
                  <w:lang w:val="en-US" w:eastAsia="zh-CN"/>
                </w:rPr>
                <w:t xml:space="preserve">some </w:t>
              </w:r>
            </w:ins>
            <w:ins w:id="131" w:author="China Telecom" w:date="2020-02-24T14:09:00Z">
              <w:r w:rsidR="001273D4">
                <w:rPr>
                  <w:rFonts w:eastAsiaTheme="minorEastAsia"/>
                  <w:lang w:val="en-US" w:eastAsia="zh-CN"/>
                </w:rPr>
                <w:t>“</w:t>
              </w:r>
            </w:ins>
            <w:ins w:id="132" w:author="China Telecom" w:date="2020-02-24T14:02:00Z">
              <w:r w:rsidRPr="00CD69C3">
                <w:rPr>
                  <w:rFonts w:eastAsiaTheme="minorEastAsia"/>
                  <w:lang w:val="en-US" w:eastAsia="zh-CN"/>
                </w:rPr>
                <w:t>clarification</w:t>
              </w:r>
            </w:ins>
            <w:ins w:id="133" w:author="China Telecom" w:date="2020-02-24T14:09:00Z">
              <w:r w:rsidR="001273D4">
                <w:rPr>
                  <w:rFonts w:eastAsiaTheme="minorEastAsia"/>
                  <w:lang w:val="en-US" w:eastAsia="zh-CN"/>
                </w:rPr>
                <w:t>”</w:t>
              </w:r>
            </w:ins>
            <w:ins w:id="134"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3F04CB69" w14:textId="77777777" w:rsidTr="00B82359">
        <w:trPr>
          <w:ins w:id="135" w:author="Nokia" w:date="2020-02-24T10:31:00Z"/>
        </w:trPr>
        <w:tc>
          <w:tcPr>
            <w:tcW w:w="1242" w:type="dxa"/>
          </w:tcPr>
          <w:p w14:paraId="3B7A2B13" w14:textId="5295A6BC" w:rsidR="00B61F49" w:rsidRDefault="00B61F49" w:rsidP="001273D4">
            <w:pPr>
              <w:snapToGrid w:val="0"/>
              <w:spacing w:before="60" w:after="60"/>
              <w:rPr>
                <w:ins w:id="136" w:author="Nokia" w:date="2020-02-24T10:31:00Z"/>
                <w:rFonts w:eastAsiaTheme="minorEastAsia"/>
                <w:lang w:val="en-US" w:eastAsia="zh-CN"/>
              </w:rPr>
            </w:pPr>
            <w:ins w:id="137" w:author="Nokia" w:date="2020-02-24T10:31:00Z">
              <w:r>
                <w:rPr>
                  <w:rFonts w:eastAsiaTheme="minorEastAsia"/>
                  <w:lang w:val="en-US" w:eastAsia="zh-CN"/>
                </w:rPr>
                <w:t>Nokia, Nokia Shanghai Bell</w:t>
              </w:r>
            </w:ins>
          </w:p>
        </w:tc>
        <w:tc>
          <w:tcPr>
            <w:tcW w:w="8615" w:type="dxa"/>
          </w:tcPr>
          <w:p w14:paraId="2284C189" w14:textId="77777777" w:rsidR="00B61F49" w:rsidRDefault="00B61F49" w:rsidP="00B61F49">
            <w:pPr>
              <w:snapToGrid w:val="0"/>
              <w:spacing w:before="60" w:after="60"/>
              <w:rPr>
                <w:ins w:id="138" w:author="Nokia" w:date="2020-02-24T10:35:00Z"/>
                <w:rFonts w:eastAsiaTheme="minorEastAsia"/>
                <w:lang w:val="en-US" w:eastAsia="zh-CN"/>
              </w:rPr>
            </w:pPr>
            <w:ins w:id="139" w:author="Nokia" w:date="2020-02-24T10:31:00Z">
              <w:r w:rsidRPr="00B61F49">
                <w:rPr>
                  <w:rFonts w:eastAsiaTheme="minorEastAsia"/>
                  <w:lang w:val="en-US" w:eastAsia="zh-CN"/>
                  <w:rPrChange w:id="140" w:author="Nokia" w:date="2020-02-24T10:31:00Z">
                    <w:rPr>
                      <w:b/>
                      <w:u w:val="single"/>
                      <w:lang w:eastAsia="ko-KR"/>
                    </w:rPr>
                  </w:rPrChange>
                </w:rPr>
                <w:t xml:space="preserve">Issue </w:t>
              </w:r>
              <w:r w:rsidRPr="00B61F49">
                <w:rPr>
                  <w:rFonts w:eastAsiaTheme="minorEastAsia"/>
                  <w:lang w:val="en-US" w:eastAsia="zh-CN"/>
                  <w:rPrChange w:id="141" w:author="Nokia" w:date="2020-02-24T10:31:00Z">
                    <w:rPr>
                      <w:b/>
                      <w:u w:val="single"/>
                      <w:lang w:eastAsia="zh-CN"/>
                    </w:rPr>
                  </w:rPrChange>
                </w:rPr>
                <w:t>3</w:t>
              </w:r>
              <w:r w:rsidRPr="00B61F49">
                <w:rPr>
                  <w:rFonts w:eastAsiaTheme="minorEastAsia"/>
                  <w:lang w:val="en-US" w:eastAsia="zh-CN"/>
                  <w:rPrChange w:id="142" w:author="Nokia" w:date="2020-02-24T10:31:00Z">
                    <w:rPr>
                      <w:b/>
                      <w:u w:val="single"/>
                      <w:lang w:eastAsia="ko-KR"/>
                    </w:rPr>
                  </w:rPrChange>
                </w:rPr>
                <w:t xml:space="preserve">-1: </w:t>
              </w:r>
              <w:r>
                <w:rPr>
                  <w:rFonts w:eastAsiaTheme="minorEastAsia"/>
                  <w:lang w:val="en-US" w:eastAsia="zh-CN"/>
                </w:rPr>
                <w:t xml:space="preserve">UL CA and SUL do not have the same </w:t>
              </w:r>
            </w:ins>
            <w:ins w:id="143"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144"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145"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339C6A00" w14:textId="7A7D389B" w:rsidR="00B61F49" w:rsidRPr="00596795" w:rsidRDefault="00B61F49">
            <w:pPr>
              <w:snapToGrid w:val="0"/>
              <w:spacing w:before="60" w:after="60"/>
              <w:rPr>
                <w:ins w:id="146" w:author="Nokia" w:date="2020-02-24T10:37:00Z"/>
                <w:rFonts w:eastAsiaTheme="minorEastAsia"/>
                <w:lang w:val="en-US" w:eastAsia="zh-CN"/>
                <w:rPrChange w:id="147" w:author="Nokia" w:date="2020-02-24T10:44:00Z">
                  <w:rPr>
                    <w:ins w:id="148" w:author="Nokia" w:date="2020-02-24T10:37:00Z"/>
                    <w:rFonts w:eastAsiaTheme="minorEastAsia"/>
                    <w:lang w:val="fi-FI" w:eastAsia="zh-CN"/>
                  </w:rPr>
                </w:rPrChange>
              </w:rPr>
              <w:pPrChange w:id="149" w:author="Nokia" w:date="2020-02-24T10:38:00Z">
                <w:pPr>
                  <w:numPr>
                    <w:numId w:val="30"/>
                  </w:numPr>
                  <w:tabs>
                    <w:tab w:val="num" w:pos="720"/>
                  </w:tabs>
                  <w:snapToGrid w:val="0"/>
                  <w:spacing w:before="60" w:after="60"/>
                  <w:ind w:left="720" w:hanging="360"/>
                </w:pPr>
              </w:pPrChange>
            </w:pPr>
            <w:ins w:id="150" w:author="Nokia" w:date="2020-02-24T10:35:00Z">
              <w:r w:rsidRPr="00B61F49">
                <w:rPr>
                  <w:rFonts w:eastAsiaTheme="minorEastAsia"/>
                  <w:lang w:val="en-US" w:eastAsia="zh-CN"/>
                  <w:rPrChange w:id="151" w:author="Nokia" w:date="2020-02-24T10:35:00Z">
                    <w:rPr>
                      <w:b/>
                      <w:u w:val="single"/>
                      <w:lang w:eastAsia="ko-KR"/>
                    </w:rPr>
                  </w:rPrChange>
                </w:rPr>
                <w:t xml:space="preserve">Issue </w:t>
              </w:r>
              <w:r w:rsidRPr="00B61F49">
                <w:rPr>
                  <w:rFonts w:eastAsiaTheme="minorEastAsia"/>
                  <w:lang w:val="en-US" w:eastAsia="zh-CN"/>
                  <w:rPrChange w:id="152" w:author="Nokia" w:date="2020-02-24T10:35:00Z">
                    <w:rPr>
                      <w:b/>
                      <w:u w:val="single"/>
                      <w:lang w:eastAsia="zh-CN"/>
                    </w:rPr>
                  </w:rPrChange>
                </w:rPr>
                <w:t>3</w:t>
              </w:r>
              <w:r w:rsidRPr="00B61F49">
                <w:rPr>
                  <w:rFonts w:eastAsiaTheme="minorEastAsia"/>
                  <w:lang w:val="en-US" w:eastAsia="zh-CN"/>
                  <w:rPrChange w:id="153" w:author="Nokia" w:date="2020-02-24T10:35:00Z">
                    <w:rPr>
                      <w:b/>
                      <w:u w:val="single"/>
                      <w:lang w:eastAsia="ko-KR"/>
                    </w:rPr>
                  </w:rPrChange>
                </w:rPr>
                <w:t xml:space="preserve">-2: </w:t>
              </w:r>
            </w:ins>
            <w:ins w:id="154" w:author="Nokia" w:date="2020-02-24T10:37:00Z">
              <w:r w:rsidR="00661648">
                <w:rPr>
                  <w:rFonts w:eastAsiaTheme="minorEastAsia"/>
                  <w:lang w:val="en-US" w:eastAsia="zh-CN"/>
                </w:rPr>
                <w:t xml:space="preserve">After lengthy discussion  in </w:t>
              </w:r>
            </w:ins>
            <w:ins w:id="155" w:author="Nokia" w:date="2020-02-24T10:38:00Z">
              <w:r w:rsidR="00661648">
                <w:rPr>
                  <w:rFonts w:eastAsiaTheme="minorEastAsia"/>
                  <w:lang w:val="en-US" w:eastAsia="zh-CN"/>
                </w:rPr>
                <w:t>t</w:t>
              </w:r>
            </w:ins>
            <w:ins w:id="156" w:author="Nokia" w:date="2020-02-24T10:35:00Z">
              <w:r>
                <w:rPr>
                  <w:rFonts w:eastAsiaTheme="minorEastAsia"/>
                  <w:lang w:val="en-US" w:eastAsia="zh-CN"/>
                </w:rPr>
                <w:t xml:space="preserve">he last RAN4 meeting #93 </w:t>
              </w:r>
            </w:ins>
            <w:ins w:id="157" w:author="Nokia" w:date="2020-02-24T10:38:00Z">
              <w:r w:rsidR="00661648">
                <w:rPr>
                  <w:rFonts w:eastAsiaTheme="minorEastAsia"/>
                  <w:lang w:val="en-US" w:eastAsia="zh-CN"/>
                </w:rPr>
                <w:t>RAN4 agreed for the UE requirements that “</w:t>
              </w:r>
            </w:ins>
            <w:ins w:id="158" w:author="Nokia" w:date="2020-02-24T10:37:00Z">
              <w:r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159" w:author="Nokia" w:date="2020-02-24T10:38:00Z">
              <w:r w:rsidR="00661648">
                <w:rPr>
                  <w:rFonts w:eastAsiaTheme="minorEastAsia"/>
                  <w:lang w:val="en-US" w:eastAsia="zh-CN"/>
                </w:rPr>
                <w:t>”. The previous RAN4 requirement related agreement should be respected and th</w:t>
              </w:r>
            </w:ins>
            <w:ins w:id="160"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UL-MIMO  with UL switching</w:t>
              </w:r>
            </w:ins>
            <w:ins w:id="161" w:author="Nokia" w:date="2020-02-24T10:40:00Z">
              <w:r w:rsidR="00661648">
                <w:rPr>
                  <w:rFonts w:eastAsiaTheme="minorEastAsia"/>
                  <w:lang w:val="en-US" w:eastAsia="zh-CN"/>
                </w:rPr>
                <w:t xml:space="preserve"> and without 2-layer UL-MIMO support UL switching would only create significant system performance losses.</w:t>
              </w:r>
            </w:ins>
            <w:ins w:id="162" w:author="Nokia" w:date="2020-02-24T10:41:00Z">
              <w:r w:rsidR="00661648">
                <w:rPr>
                  <w:rFonts w:eastAsiaTheme="minorEastAsia"/>
                  <w:lang w:val="en-US" w:eastAsia="zh-CN"/>
                </w:rPr>
                <w:t xml:space="preserve"> Furthermore, it is important that signal quality with UL switc</w:t>
              </w:r>
            </w:ins>
            <w:ins w:id="163"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164" w:author="Nokia" w:date="2020-02-24T10:43:00Z">
              <w:r w:rsidR="00661648">
                <w:rPr>
                  <w:rFonts w:eastAsiaTheme="minorEastAsia"/>
                  <w:lang w:val="en-US" w:eastAsia="zh-CN"/>
                </w:rPr>
                <w:t>I</w:t>
              </w:r>
            </w:ins>
            <w:ins w:id="165" w:author="Nokia" w:date="2020-02-24T10:42:00Z">
              <w:r w:rsidR="00661648">
                <w:rPr>
                  <w:rFonts w:eastAsiaTheme="minorEastAsia"/>
                  <w:lang w:val="en-US" w:eastAsia="zh-CN"/>
                </w:rPr>
                <w:t>nformative note does not ens</w:t>
              </w:r>
            </w:ins>
            <w:ins w:id="166" w:author="Nokia" w:date="2020-02-24T10:43:00Z">
              <w:r w:rsidR="00661648">
                <w:rPr>
                  <w:rFonts w:eastAsiaTheme="minorEastAsia"/>
                  <w:lang w:val="en-US" w:eastAsia="zh-CN"/>
                </w:rPr>
                <w:t>ure any behavior and performance and therefore, we do not see it as a solution for the agreed UE r</w:t>
              </w:r>
            </w:ins>
            <w:ins w:id="167" w:author="Nokia" w:date="2020-02-24T10:44:00Z">
              <w:r w:rsidR="00661648">
                <w:rPr>
                  <w:rFonts w:eastAsiaTheme="minorEastAsia"/>
                  <w:lang w:val="en-US" w:eastAsia="zh-CN"/>
                </w:rPr>
                <w:t>equirements.</w:t>
              </w:r>
            </w:ins>
          </w:p>
          <w:p w14:paraId="3AB0C47C" w14:textId="486E8EAD" w:rsidR="00596795" w:rsidRPr="00596795" w:rsidRDefault="00596795">
            <w:pPr>
              <w:snapToGrid w:val="0"/>
              <w:spacing w:before="60" w:after="60"/>
              <w:rPr>
                <w:ins w:id="168" w:author="Nokia" w:date="2020-02-24T10:44:00Z"/>
                <w:rFonts w:eastAsiaTheme="minorEastAsia"/>
                <w:lang w:val="en-US" w:eastAsia="zh-CN"/>
                <w:rPrChange w:id="169" w:author="Nokia" w:date="2020-02-24T10:44:00Z">
                  <w:rPr>
                    <w:ins w:id="170" w:author="Nokia" w:date="2020-02-24T10:44:00Z"/>
                    <w:b/>
                    <w:u w:val="single"/>
                    <w:lang w:eastAsia="zh-CN"/>
                  </w:rPr>
                </w:rPrChange>
              </w:rPr>
              <w:pPrChange w:id="171" w:author="Nokia" w:date="2020-02-24T10:44:00Z">
                <w:pPr/>
              </w:pPrChange>
            </w:pPr>
            <w:ins w:id="172" w:author="Nokia" w:date="2020-02-24T10:44:00Z">
              <w:r w:rsidRPr="00596795">
                <w:rPr>
                  <w:rFonts w:eastAsiaTheme="minorEastAsia"/>
                  <w:lang w:val="en-US" w:eastAsia="zh-CN"/>
                  <w:rPrChange w:id="173" w:author="Nokia" w:date="2020-02-24T10:44:00Z">
                    <w:rPr>
                      <w:b/>
                      <w:u w:val="single"/>
                      <w:lang w:eastAsia="ko-KR"/>
                    </w:rPr>
                  </w:rPrChange>
                </w:rPr>
                <w:t xml:space="preserve">Issue </w:t>
              </w:r>
              <w:r w:rsidRPr="00596795">
                <w:rPr>
                  <w:rFonts w:eastAsiaTheme="minorEastAsia"/>
                  <w:lang w:val="en-US" w:eastAsia="zh-CN"/>
                  <w:rPrChange w:id="174" w:author="Nokia" w:date="2020-02-24T10:44:00Z">
                    <w:rPr>
                      <w:b/>
                      <w:u w:val="single"/>
                      <w:lang w:eastAsia="zh-CN"/>
                    </w:rPr>
                  </w:rPrChange>
                </w:rPr>
                <w:t>3</w:t>
              </w:r>
              <w:r w:rsidRPr="00596795">
                <w:rPr>
                  <w:rFonts w:eastAsiaTheme="minorEastAsia"/>
                  <w:lang w:val="en-US" w:eastAsia="zh-CN"/>
                  <w:rPrChange w:id="175" w:author="Nokia" w:date="2020-02-24T10:44:00Z">
                    <w:rPr>
                      <w:b/>
                      <w:u w:val="single"/>
                      <w:lang w:eastAsia="ko-KR"/>
                    </w:rPr>
                  </w:rPrChange>
                </w:rPr>
                <w:t>-</w:t>
              </w:r>
              <w:r w:rsidRPr="00596795">
                <w:rPr>
                  <w:rFonts w:eastAsiaTheme="minorEastAsia"/>
                  <w:lang w:val="en-US" w:eastAsia="zh-CN"/>
                  <w:rPrChange w:id="176" w:author="Nokia" w:date="2020-02-24T10:44:00Z">
                    <w:rPr>
                      <w:b/>
                      <w:u w:val="single"/>
                      <w:lang w:eastAsia="zh-CN"/>
                    </w:rPr>
                  </w:rPrChange>
                </w:rPr>
                <w:t>3</w:t>
              </w:r>
              <w:r w:rsidRPr="00596795">
                <w:rPr>
                  <w:rFonts w:eastAsiaTheme="minorEastAsia"/>
                  <w:lang w:val="en-US" w:eastAsia="zh-CN"/>
                  <w:rPrChange w:id="177" w:author="Nokia" w:date="2020-02-24T10:44:00Z">
                    <w:rPr>
                      <w:b/>
                      <w:u w:val="single"/>
                      <w:lang w:eastAsia="ko-KR"/>
                    </w:rPr>
                  </w:rPrChange>
                </w:rPr>
                <w:t xml:space="preserve">: </w:t>
              </w:r>
              <w:r>
                <w:rPr>
                  <w:rFonts w:eastAsiaTheme="minorEastAsia"/>
                  <w:lang w:val="en-US" w:eastAsia="zh-CN"/>
                </w:rPr>
                <w:t>The definition of the UE power class with two port UL-MIMO</w:t>
              </w:r>
            </w:ins>
            <w:ins w:id="178"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179" w:author="Nokia" w:date="2020-02-24T10:46:00Z">
              <w:r>
                <w:rPr>
                  <w:rFonts w:eastAsiaTheme="minorEastAsia"/>
                  <w:lang w:val="en-US" w:eastAsia="zh-CN"/>
                </w:rPr>
                <w:t>red the UE requirements. Otherwise, it is not possible to know how the UE behaves and performs.</w:t>
              </w:r>
            </w:ins>
          </w:p>
          <w:p w14:paraId="197D4E59" w14:textId="77777777" w:rsidR="00B61F49" w:rsidRPr="00B61F49" w:rsidRDefault="00B61F49">
            <w:pPr>
              <w:snapToGrid w:val="0"/>
              <w:spacing w:before="60" w:after="60"/>
              <w:rPr>
                <w:ins w:id="180" w:author="Nokia" w:date="2020-02-24T10:35:00Z"/>
                <w:rFonts w:eastAsiaTheme="minorEastAsia"/>
                <w:lang w:eastAsia="zh-CN"/>
                <w:rPrChange w:id="181" w:author="Nokia" w:date="2020-02-24T10:37:00Z">
                  <w:rPr>
                    <w:ins w:id="182" w:author="Nokia" w:date="2020-02-24T10:35:00Z"/>
                    <w:b/>
                    <w:u w:val="single"/>
                    <w:lang w:eastAsia="zh-CN"/>
                  </w:rPr>
                </w:rPrChange>
              </w:rPr>
              <w:pPrChange w:id="183" w:author="Nokia" w:date="2020-02-24T10:35:00Z">
                <w:pPr/>
              </w:pPrChange>
            </w:pPr>
          </w:p>
          <w:p w14:paraId="58D358DC" w14:textId="5A017491" w:rsidR="00B61F49" w:rsidRPr="00B61F49" w:rsidRDefault="00B61F49" w:rsidP="00B61F49">
            <w:pPr>
              <w:snapToGrid w:val="0"/>
              <w:spacing w:before="60" w:after="60"/>
              <w:rPr>
                <w:ins w:id="184" w:author="Nokia" w:date="2020-02-24T10:31:00Z"/>
                <w:rFonts w:eastAsiaTheme="minorEastAsia"/>
                <w:lang w:eastAsia="zh-CN"/>
                <w:rPrChange w:id="185" w:author="Nokia" w:date="2020-02-24T10:35:00Z">
                  <w:rPr>
                    <w:ins w:id="186" w:author="Nokia" w:date="2020-02-24T10:31:00Z"/>
                    <w:rFonts w:eastAsiaTheme="minorEastAsia"/>
                    <w:lang w:val="en-US" w:eastAsia="zh-CN"/>
                  </w:rPr>
                </w:rPrChange>
              </w:rPr>
            </w:pPr>
          </w:p>
        </w:tc>
      </w:tr>
      <w:tr w:rsidR="009A6AF9" w14:paraId="7F20E508" w14:textId="77777777" w:rsidTr="00B82359">
        <w:tc>
          <w:tcPr>
            <w:tcW w:w="1242" w:type="dxa"/>
          </w:tcPr>
          <w:p w14:paraId="17BA39A2"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41B253" w14:textId="4CA93E3C"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3"/>
        <w:rPr>
          <w:sz w:val="24"/>
          <w:szCs w:val="16"/>
          <w:highlight w:val="yellow"/>
        </w:rPr>
      </w:pPr>
      <w:r w:rsidRPr="00EF2C52">
        <w:rPr>
          <w:sz w:val="24"/>
          <w:szCs w:val="16"/>
          <w:highlight w:val="yellow"/>
        </w:rPr>
        <w:lastRenderedPageBreak/>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72"/>
        <w:gridCol w:w="8259"/>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187" w:author="China Telecom" w:date="2020-02-24T14:10:00Z">
              <w:r w:rsidRPr="0044365C" w:rsidDel="00A13DF6">
                <w:rPr>
                  <w:rFonts w:eastAsiaTheme="minorEastAsia" w:hint="eastAsia"/>
                  <w:color w:val="000000" w:themeColor="text1"/>
                  <w:lang w:val="en-US" w:eastAsia="zh-CN"/>
                </w:rPr>
                <w:delText>Company A</w:delText>
              </w:r>
            </w:del>
            <w:ins w:id="188" w:author="China Telecom" w:date="2020-02-24T14:10:00Z">
              <w:r w:rsidR="00A13DF6" w:rsidRPr="0044365C">
                <w:rPr>
                  <w:rFonts w:eastAsiaTheme="minorEastAsia" w:hint="eastAsia"/>
                  <w:color w:val="000000" w:themeColor="text1"/>
                  <w:lang w:val="en-US" w:eastAsia="zh-CN"/>
                </w:rPr>
                <w:t xml:space="preserve">China Telecom: we </w:t>
              </w:r>
            </w:ins>
            <w:ins w:id="189" w:author="China Telecom" w:date="2020-02-24T14:11:00Z">
              <w:r w:rsidR="0044365C">
                <w:rPr>
                  <w:rFonts w:eastAsiaTheme="minorEastAsia" w:hint="eastAsia"/>
                  <w:color w:val="000000" w:themeColor="text1"/>
                  <w:lang w:val="en-US" w:eastAsia="zh-CN"/>
                </w:rPr>
                <w:t>will</w:t>
              </w:r>
            </w:ins>
            <w:ins w:id="190" w:author="China Telecom" w:date="2020-02-24T14:10:00Z">
              <w:r w:rsidR="00A13DF6" w:rsidRPr="0044365C">
                <w:rPr>
                  <w:rFonts w:eastAsiaTheme="minorEastAsia" w:hint="eastAsia"/>
                  <w:color w:val="000000" w:themeColor="text1"/>
                  <w:lang w:val="en-US" w:eastAsia="zh-CN"/>
                </w:rPr>
                <w:t xml:space="preserve"> </w:t>
              </w:r>
            </w:ins>
            <w:ins w:id="191" w:author="China Telecom" w:date="2020-02-24T14:11:00Z">
              <w:r w:rsidR="0044365C">
                <w:rPr>
                  <w:rFonts w:eastAsiaTheme="minorEastAsia" w:hint="eastAsia"/>
                  <w:color w:val="000000" w:themeColor="text1"/>
                  <w:lang w:val="en-US" w:eastAsia="zh-CN"/>
                </w:rPr>
                <w:t>revise</w:t>
              </w:r>
            </w:ins>
            <w:ins w:id="192" w:author="China Telecom" w:date="2020-02-24T14:10:00Z">
              <w:r w:rsidR="00A13DF6" w:rsidRPr="0044365C">
                <w:rPr>
                  <w:rFonts w:eastAsiaTheme="minorEastAsia" w:hint="eastAsia"/>
                  <w:color w:val="000000" w:themeColor="text1"/>
                  <w:lang w:val="en-US" w:eastAsia="zh-CN"/>
                </w:rPr>
                <w:t xml:space="preserve"> our CRs</w:t>
              </w:r>
            </w:ins>
            <w:ins w:id="193"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194" w:author="China Telecom" w:date="2020-02-24T14:12:00Z">
              <w:r w:rsidDel="0044365C">
                <w:rPr>
                  <w:rFonts w:eastAsiaTheme="minorEastAsia" w:hint="eastAsia"/>
                  <w:color w:val="0070C0"/>
                  <w:lang w:val="en-US" w:eastAsia="zh-CN"/>
                </w:rPr>
                <w:delText>Company A</w:delText>
              </w:r>
            </w:del>
            <w:ins w:id="195"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2B52EFF2"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8F95C9B" w14:textId="77777777" w:rsidTr="00F7365B">
        <w:tc>
          <w:tcPr>
            <w:tcW w:w="1384" w:type="dxa"/>
            <w:vMerge/>
            <w:vAlign w:val="center"/>
          </w:tcPr>
          <w:p w14:paraId="54647ED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0AA2887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8198" w14:textId="77777777" w:rsidR="00CF4D86" w:rsidRDefault="00CF4D86">
      <w:r>
        <w:separator/>
      </w:r>
    </w:p>
  </w:endnote>
  <w:endnote w:type="continuationSeparator" w:id="0">
    <w:p w14:paraId="2EA9CECA" w14:textId="77777777" w:rsidR="00CF4D86" w:rsidRDefault="00CF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1543" w14:textId="77777777" w:rsidR="00CF4D86" w:rsidRDefault="00CF4D86">
      <w:r>
        <w:separator/>
      </w:r>
    </w:p>
  </w:footnote>
  <w:footnote w:type="continuationSeparator" w:id="0">
    <w:p w14:paraId="7201E119" w14:textId="77777777" w:rsidR="00CF4D86" w:rsidRDefault="00CF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邵 校">
    <w15:presenceInfo w15:providerId="Windows Live" w15:userId="67627721de74cd3e"/>
  </w15:person>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4165"/>
    <w:rsid w:val="00006DDA"/>
    <w:rsid w:val="00012EB1"/>
    <w:rsid w:val="00026ACC"/>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50C56"/>
    <w:rsid w:val="00151EAC"/>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7882"/>
    <w:rsid w:val="001C0421"/>
    <w:rsid w:val="001C1409"/>
    <w:rsid w:val="001C2AE6"/>
    <w:rsid w:val="001C4A89"/>
    <w:rsid w:val="001C6177"/>
    <w:rsid w:val="001D0363"/>
    <w:rsid w:val="001D7D94"/>
    <w:rsid w:val="001E4218"/>
    <w:rsid w:val="001F0B20"/>
    <w:rsid w:val="00200A62"/>
    <w:rsid w:val="002029C5"/>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1674"/>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215D0"/>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700C0"/>
    <w:rsid w:val="00570473"/>
    <w:rsid w:val="00571777"/>
    <w:rsid w:val="00580FF5"/>
    <w:rsid w:val="0058519C"/>
    <w:rsid w:val="0059149A"/>
    <w:rsid w:val="005956EE"/>
    <w:rsid w:val="00596795"/>
    <w:rsid w:val="00597114"/>
    <w:rsid w:val="005A04FC"/>
    <w:rsid w:val="005A083E"/>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501AF"/>
    <w:rsid w:val="00650DDE"/>
    <w:rsid w:val="00650ECD"/>
    <w:rsid w:val="00654411"/>
    <w:rsid w:val="0065505B"/>
    <w:rsid w:val="00661648"/>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D2932"/>
    <w:rsid w:val="006D3671"/>
    <w:rsid w:val="006D4E74"/>
    <w:rsid w:val="006D7516"/>
    <w:rsid w:val="006E0A73"/>
    <w:rsid w:val="006E0FEE"/>
    <w:rsid w:val="006E3935"/>
    <w:rsid w:val="006E6C11"/>
    <w:rsid w:val="006F7C0C"/>
    <w:rsid w:val="00700755"/>
    <w:rsid w:val="007038F2"/>
    <w:rsid w:val="007043F1"/>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7324"/>
    <w:rsid w:val="0082798C"/>
    <w:rsid w:val="00837458"/>
    <w:rsid w:val="00837AAE"/>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4639"/>
    <w:rsid w:val="008859DB"/>
    <w:rsid w:val="00886D1F"/>
    <w:rsid w:val="00891EE1"/>
    <w:rsid w:val="00893987"/>
    <w:rsid w:val="008963EF"/>
    <w:rsid w:val="0089688E"/>
    <w:rsid w:val="008A1FBE"/>
    <w:rsid w:val="008B02B7"/>
    <w:rsid w:val="008B2D51"/>
    <w:rsid w:val="008B3194"/>
    <w:rsid w:val="008B57F9"/>
    <w:rsid w:val="008B5AE7"/>
    <w:rsid w:val="008C27B1"/>
    <w:rsid w:val="008C4023"/>
    <w:rsid w:val="008C60E9"/>
    <w:rsid w:val="008D00B7"/>
    <w:rsid w:val="008D1B7C"/>
    <w:rsid w:val="008D6657"/>
    <w:rsid w:val="008E03D6"/>
    <w:rsid w:val="008E1F60"/>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7736"/>
    <w:rsid w:val="00AD7C4D"/>
    <w:rsid w:val="00AE10CE"/>
    <w:rsid w:val="00AE70D4"/>
    <w:rsid w:val="00AE7868"/>
    <w:rsid w:val="00AF0407"/>
    <w:rsid w:val="00AF4D8B"/>
    <w:rsid w:val="00B12B26"/>
    <w:rsid w:val="00B163F8"/>
    <w:rsid w:val="00B2472D"/>
    <w:rsid w:val="00B24CA0"/>
    <w:rsid w:val="00B2549F"/>
    <w:rsid w:val="00B34376"/>
    <w:rsid w:val="00B4108D"/>
    <w:rsid w:val="00B50E37"/>
    <w:rsid w:val="00B57265"/>
    <w:rsid w:val="00B61F49"/>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C01D50"/>
    <w:rsid w:val="00C038BE"/>
    <w:rsid w:val="00C056DC"/>
    <w:rsid w:val="00C05D24"/>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4156"/>
    <w:rsid w:val="00CF4D86"/>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C2500"/>
    <w:rsid w:val="00DC7373"/>
    <w:rsid w:val="00DC77DC"/>
    <w:rsid w:val="00DC7E87"/>
    <w:rsid w:val="00DD0453"/>
    <w:rsid w:val="00DD0C2C"/>
    <w:rsid w:val="00DD19DE"/>
    <w:rsid w:val="00DD28BC"/>
    <w:rsid w:val="00DD5538"/>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679D"/>
    <w:rsid w:val="00F1682C"/>
    <w:rsid w:val="00F20B91"/>
    <w:rsid w:val="00F21AE1"/>
    <w:rsid w:val="00F2239D"/>
    <w:rsid w:val="00F22B3C"/>
    <w:rsid w:val="00F24B8B"/>
    <w:rsid w:val="00F30D2E"/>
    <w:rsid w:val="00F322E2"/>
    <w:rsid w:val="00F35516"/>
    <w:rsid w:val="00F35790"/>
    <w:rsid w:val="00F4136D"/>
    <w:rsid w:val="00F4212E"/>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E43CC6B-C447-4F6C-9DE8-0E5A0D7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109B-B14B-461D-AD82-9E1CAFDE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14</Pages>
  <Words>4090</Words>
  <Characters>23317</Characters>
  <Application>Microsoft Office Word</Application>
  <DocSecurity>0</DocSecurity>
  <Lines>194</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27353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Basel</cp:lastModifiedBy>
  <cp:revision>5</cp:revision>
  <cp:lastPrinted>2019-04-25T01:09:00Z</cp:lastPrinted>
  <dcterms:created xsi:type="dcterms:W3CDTF">2020-02-25T06:53:00Z</dcterms:created>
  <dcterms:modified xsi:type="dcterms:W3CDTF">2020-02-25T07:40:00Z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