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Heading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ListParagraph"/>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ListParagraph"/>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Huawei, HiSilicon</w:t>
            </w:r>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Observation 1: According to existing requirements, 140 usec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usec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non-zero </w:t>
            </w:r>
            <w:r w:rsidRPr="00A27688">
              <w:rPr>
                <w:rFonts w:eastAsia="SimSun"/>
                <w:lang w:eastAsia="zh-CN"/>
              </w:rPr>
              <w:t>switching period</w:t>
            </w:r>
            <w:r w:rsidRPr="00A27688">
              <w:rPr>
                <w:rFonts w:eastAsia="SimSun" w:hint="eastAsia"/>
                <w:lang w:eastAsia="zh-CN"/>
              </w:rPr>
              <w:t>:</w:t>
            </w:r>
          </w:p>
          <w:p w14:paraId="092B3534"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1</w:t>
            </w:r>
            <w:r w:rsidRPr="00A27688">
              <w:rPr>
                <w:rFonts w:eastAsia="SimSun"/>
                <w:lang w:eastAsia="zh-CN"/>
              </w:rPr>
              <w:t>:</w:t>
            </w:r>
            <w:r w:rsidRPr="00A27688">
              <w:t xml:space="preserve"> </w:t>
            </w:r>
            <w:r w:rsidRPr="00A27688">
              <w:rPr>
                <w:rFonts w:eastAsia="SimSun" w:hint="eastAsia"/>
                <w:lang w:eastAsia="zh-CN"/>
              </w:rPr>
              <w:t xml:space="preserve">To make more UEs get benefits from Tx switching, it is </w:t>
            </w:r>
            <w:r w:rsidRPr="00A27688">
              <w:rPr>
                <w:rFonts w:eastAsia="SimSun"/>
                <w:lang w:eastAsia="zh-CN"/>
              </w:rPr>
              <w:t>important to allow different UE implementations for different band pairs in the spec</w:t>
            </w:r>
            <w:r w:rsidRPr="00A27688">
              <w:rPr>
                <w:rFonts w:eastAsia="SimSun" w:hint="eastAsia"/>
                <w:lang w:eastAsia="zh-CN"/>
              </w:rPr>
              <w:t>.</w:t>
            </w:r>
          </w:p>
          <w:p w14:paraId="59A4B0FB"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2</w:t>
            </w:r>
            <w:r w:rsidRPr="00A27688">
              <w:rPr>
                <w:rFonts w:eastAsia="SimSun"/>
                <w:lang w:eastAsia="zh-CN"/>
              </w:rPr>
              <w:t>:</w:t>
            </w:r>
            <w:r w:rsidRPr="00A27688">
              <w:rPr>
                <w:rFonts w:eastAsia="SimSun" w:hint="eastAsia"/>
                <w:lang w:eastAsia="zh-CN"/>
              </w:rPr>
              <w:t xml:space="preserve"> With multiple non-zero values defined in 3GPP spec, BS complexity is not an issue in some cases and for some BS </w:t>
            </w:r>
            <w:r w:rsidRPr="00A27688">
              <w:rPr>
                <w:rFonts w:eastAsia="SimSun"/>
                <w:lang w:eastAsia="zh-CN"/>
              </w:rPr>
              <w:t>implementations</w:t>
            </w:r>
            <w:r w:rsidRPr="00A27688">
              <w:rPr>
                <w:rFonts w:eastAsia="SimSun" w:hint="eastAsia"/>
                <w:lang w:eastAsia="zh-CN"/>
              </w:rPr>
              <w:t>.</w:t>
            </w:r>
          </w:p>
          <w:p w14:paraId="1E2663A7"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3</w:t>
            </w:r>
            <w:r w:rsidRPr="00A27688">
              <w:rPr>
                <w:rFonts w:eastAsia="SimSun"/>
                <w:lang w:eastAsia="zh-CN"/>
              </w:rPr>
              <w:t>:</w:t>
            </w:r>
            <w:r w:rsidRPr="00A27688">
              <w:rPr>
                <w:rFonts w:eastAsia="SimSun" w:hint="eastAsia"/>
                <w:lang w:eastAsia="zh-CN"/>
              </w:rPr>
              <w:t xml:space="preserve"> How much gain can be achieved with different lengths of switching period depends on the many other factors. In the WI, it is </w:t>
            </w:r>
            <w:r w:rsidRPr="00A27688">
              <w:rPr>
                <w:rFonts w:eastAsia="SimSun"/>
                <w:lang w:eastAsia="zh-CN"/>
              </w:rPr>
              <w:t>straightforward</w:t>
            </w:r>
            <w:r w:rsidRPr="00A27688">
              <w:rPr>
                <w:rFonts w:eastAsia="SimSun" w:hint="eastAsia"/>
                <w:lang w:eastAsia="zh-CN"/>
              </w:rPr>
              <w:t xml:space="preserve"> to focus on defining UE requirements but not studying system </w:t>
            </w:r>
            <w:r w:rsidRPr="00A27688">
              <w:rPr>
                <w:rFonts w:eastAsia="SimSun"/>
                <w:lang w:eastAsia="zh-CN"/>
              </w:rPr>
              <w:t>performance</w:t>
            </w:r>
            <w:r w:rsidRPr="00A27688">
              <w:rPr>
                <w:rFonts w:eastAsia="SimSun" w:hint="eastAsia"/>
                <w:lang w:eastAsia="zh-CN"/>
              </w:rPr>
              <w:t>.</w:t>
            </w:r>
          </w:p>
          <w:p w14:paraId="41C9C8AC"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4</w:t>
            </w:r>
            <w:r w:rsidRPr="00A27688">
              <w:rPr>
                <w:rFonts w:eastAsia="SimSun"/>
                <w:lang w:eastAsia="zh-CN"/>
              </w:rPr>
              <w:t>:</w:t>
            </w:r>
            <w:r w:rsidRPr="00A27688">
              <w:rPr>
                <w:rFonts w:eastAsia="SimSun" w:hint="eastAsia"/>
                <w:lang w:eastAsia="zh-CN"/>
              </w:rPr>
              <w:t xml:space="preserve"> Uplink performance </w:t>
            </w:r>
            <w:r w:rsidRPr="00A27688">
              <w:rPr>
                <w:rFonts w:eastAsia="SimSun"/>
                <w:lang w:eastAsia="zh-CN"/>
              </w:rPr>
              <w:t>gain by Tx switching in term of</w:t>
            </w:r>
            <w:r w:rsidRPr="00A27688">
              <w:rPr>
                <w:rFonts w:eastAsia="SimSun" w:hint="eastAsia"/>
                <w:lang w:eastAsia="zh-CN"/>
              </w:rPr>
              <w:t xml:space="preserve"> </w:t>
            </w:r>
            <w:r w:rsidRPr="00A27688">
              <w:rPr>
                <w:rFonts w:eastAsia="SimSun"/>
                <w:lang w:eastAsia="zh-CN"/>
              </w:rPr>
              <w:t>available REs</w:t>
            </w:r>
            <w:r w:rsidRPr="00A27688">
              <w:rPr>
                <w:rFonts w:eastAsia="SimSun"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Tx switching can achieve significant gain in almost all the scenarios excepting when a s</w:t>
            </w:r>
            <w:r w:rsidRPr="00A27688">
              <w:rPr>
                <w:rFonts w:eastAsia="SimSun"/>
                <w:lang w:eastAsia="zh-CN"/>
              </w:rPr>
              <w:t xml:space="preserve">witching period </w:t>
            </w:r>
            <w:r w:rsidRPr="00A27688">
              <w:rPr>
                <w:rFonts w:eastAsia="SimSun" w:hint="eastAsia"/>
                <w:lang w:eastAsia="zh-CN"/>
              </w:rPr>
              <w:t xml:space="preserve">of 250us 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in carrier 2</w:t>
            </w:r>
            <w:r w:rsidRPr="00A27688">
              <w:rPr>
                <w:rFonts w:eastAsia="SimSun" w:hint="eastAsia"/>
                <w:lang w:eastAsia="zh-CN"/>
              </w:rPr>
              <w:t xml:space="preserve"> of </w:t>
            </w:r>
            <w:r w:rsidRPr="00A27688">
              <w:rPr>
                <w:rFonts w:eastAsia="SimSun"/>
                <w:lang w:eastAsia="zh-CN"/>
              </w:rPr>
              <w:t>scenario</w:t>
            </w:r>
            <w:r w:rsidRPr="00A27688">
              <w:rPr>
                <w:rFonts w:eastAsia="SimSun"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In scenario 1 and scenario 2,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 xml:space="preserve">1, the decrease of the gain by Tx switching is </w:t>
            </w:r>
            <w:r w:rsidRPr="00A27688">
              <w:rPr>
                <w:rFonts w:eastAsia="SimSun"/>
                <w:lang w:eastAsia="zh-CN"/>
              </w:rPr>
              <w:t>negligible</w:t>
            </w:r>
            <w:r w:rsidRPr="00A27688">
              <w:rPr>
                <w:rFonts w:eastAsia="SimSun" w:hint="eastAsia"/>
                <w:lang w:eastAsia="zh-CN"/>
              </w:rPr>
              <w:t xml:space="preserve"> when the switching time increases;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 xml:space="preserve">In scenario 3, since the </w:t>
            </w:r>
            <w:r w:rsidRPr="00A27688">
              <w:rPr>
                <w:rFonts w:eastAsia="SimSun"/>
                <w:lang w:eastAsia="zh-CN"/>
              </w:rPr>
              <w:t>switching</w:t>
            </w:r>
            <w:r w:rsidRPr="00A27688">
              <w:rPr>
                <w:rFonts w:eastAsia="SimSun" w:hint="eastAsia"/>
                <w:lang w:eastAsia="zh-CN"/>
              </w:rPr>
              <w:t xml:space="preserve"> happens during the downlink OFDM symbols, the gain by Tx switching is unchanged for different </w:t>
            </w:r>
            <w:r w:rsidRPr="00A27688">
              <w:rPr>
                <w:rFonts w:eastAsia="SimSun"/>
                <w:lang w:eastAsia="zh-CN"/>
              </w:rPr>
              <w:t>switching</w:t>
            </w:r>
            <w:r w:rsidRPr="00A27688">
              <w:rPr>
                <w:rFonts w:eastAsia="SimSun" w:hint="eastAsia"/>
                <w:lang w:eastAsia="zh-CN"/>
              </w:rPr>
              <w:t xml:space="preserve"> time.</w:t>
            </w:r>
          </w:p>
          <w:p w14:paraId="4CAEDAA4" w14:textId="77777777" w:rsidR="006748E3" w:rsidRPr="00A27688" w:rsidRDefault="006748E3" w:rsidP="006748E3">
            <w:pPr>
              <w:pStyle w:val="BodyText"/>
              <w:tabs>
                <w:tab w:val="num" w:pos="226"/>
                <w:tab w:val="num" w:pos="284"/>
                <w:tab w:val="left" w:pos="5103"/>
              </w:tabs>
              <w:snapToGrid w:val="0"/>
              <w:spacing w:before="60" w:after="60"/>
              <w:rPr>
                <w:rFonts w:eastAsia="SimSun"/>
                <w:lang w:val="en-US" w:eastAsia="zh-CN"/>
              </w:rPr>
            </w:pPr>
            <w:r w:rsidRPr="00A27688">
              <w:rPr>
                <w:rFonts w:eastAsia="SimSun" w:hint="eastAsia"/>
                <w:lang w:val="en-US" w:eastAsia="zh-CN"/>
              </w:rPr>
              <w:t xml:space="preserve">Proposal 1: Select option A or option B for the non-zero </w:t>
            </w:r>
            <w:r w:rsidRPr="00A27688">
              <w:rPr>
                <w:rFonts w:eastAsia="SimSun"/>
                <w:lang w:val="en-US" w:eastAsia="zh-CN"/>
              </w:rPr>
              <w:t>switching period for defining UE RF requirement</w:t>
            </w:r>
            <w:r w:rsidRPr="00A27688">
              <w:rPr>
                <w:rFonts w:eastAsia="SimSun" w:hint="eastAsia"/>
                <w:lang w:val="en-US" w:eastAsia="zh-CN"/>
              </w:rPr>
              <w:t xml:space="preserve"> </w:t>
            </w:r>
            <w:r w:rsidRPr="00A27688">
              <w:rPr>
                <w:rFonts w:eastAsia="SimSun"/>
                <w:lang w:eastAsia="zh-CN"/>
              </w:rPr>
              <w:t>and capability reporting</w:t>
            </w:r>
            <w:r w:rsidRPr="00A27688">
              <w:rPr>
                <w:rFonts w:eastAsia="SimSun"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zero </w:t>
            </w:r>
            <w:r w:rsidRPr="00A27688">
              <w:rPr>
                <w:rFonts w:eastAsia="SimSun"/>
                <w:lang w:eastAsia="zh-CN"/>
              </w:rPr>
              <w:t>switching period</w:t>
            </w:r>
            <w:r w:rsidRPr="00A27688">
              <w:rPr>
                <w:rFonts w:eastAsia="SimSun" w:hint="eastAsia"/>
                <w:lang w:eastAsia="zh-CN"/>
              </w:rPr>
              <w:t>:</w:t>
            </w:r>
          </w:p>
          <w:p w14:paraId="3ACF390C"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5</w:t>
            </w:r>
            <w:r w:rsidRPr="00A27688">
              <w:rPr>
                <w:rFonts w:eastAsia="SimSun"/>
                <w:lang w:eastAsia="zh-CN"/>
              </w:rPr>
              <w:t>:</w:t>
            </w:r>
            <w:r w:rsidRPr="00A27688">
              <w:rPr>
                <w:rFonts w:eastAsia="SimSun" w:hint="eastAsia"/>
                <w:lang w:eastAsia="zh-CN"/>
              </w:rPr>
              <w:t xml:space="preserve"> </w:t>
            </w:r>
            <w:r w:rsidRPr="00A27688">
              <w:rPr>
                <w:rFonts w:eastAsia="SimSun"/>
                <w:lang w:eastAsia="zh-CN"/>
              </w:rPr>
              <w:t xml:space="preserve">For </w:t>
            </w:r>
            <w:r w:rsidRPr="00A27688">
              <w:rPr>
                <w:rFonts w:eastAsia="SimSun" w:hint="eastAsia"/>
                <w:lang w:eastAsia="zh-CN"/>
              </w:rPr>
              <w:t>switching with 0 us, it is different from the Rel-15 UL CA</w:t>
            </w:r>
            <w:r w:rsidRPr="00A27688">
              <w:rPr>
                <w:rFonts w:eastAsia="SimSun" w:hint="eastAsia"/>
                <w:lang w:val="en-US" w:eastAsia="zh-CN"/>
              </w:rPr>
              <w:t>/EN-DC</w:t>
            </w:r>
            <w:r w:rsidRPr="00A27688">
              <w:rPr>
                <w:rFonts w:eastAsia="SimSun" w:hint="eastAsia"/>
                <w:lang w:eastAsia="zh-CN"/>
              </w:rPr>
              <w:t xml:space="preserve">, since maximum two concurrent Tx is allowed due to </w:t>
            </w:r>
            <w:r w:rsidRPr="00A27688">
              <w:rPr>
                <w:rFonts w:eastAsia="SimSun"/>
                <w:lang w:val="en-US" w:eastAsia="zh-CN"/>
              </w:rPr>
              <w:t>power consumption</w:t>
            </w:r>
            <w:r w:rsidRPr="00A27688">
              <w:rPr>
                <w:rFonts w:eastAsia="SimSun" w:hint="eastAsia"/>
                <w:lang w:val="en-US" w:eastAsia="zh-CN"/>
              </w:rPr>
              <w:t xml:space="preserve">, </w:t>
            </w:r>
            <w:r w:rsidRPr="00A27688">
              <w:rPr>
                <w:rFonts w:eastAsia="SimSun"/>
                <w:lang w:val="en-US" w:eastAsia="zh-CN"/>
              </w:rPr>
              <w:t>heat dissipation</w:t>
            </w:r>
            <w:r w:rsidRPr="00A27688">
              <w:rPr>
                <w:rFonts w:eastAsia="SimSun" w:hint="eastAsia"/>
                <w:lang w:val="en-US" w:eastAsia="zh-CN"/>
              </w:rPr>
              <w:t xml:space="preserve"> and/or baseband capability</w:t>
            </w:r>
            <w:r w:rsidRPr="00A27688">
              <w:rPr>
                <w:rFonts w:eastAsia="SimSun"/>
                <w:lang w:val="en-US" w:eastAsia="zh-CN"/>
              </w:rPr>
              <w:t xml:space="preserve"> issues</w:t>
            </w:r>
            <w:r w:rsidRPr="00A27688">
              <w:rPr>
                <w:rFonts w:eastAsia="SimSun" w:hint="eastAsia"/>
                <w:lang w:eastAsia="zh-CN"/>
              </w:rPr>
              <w:t>.</w:t>
            </w:r>
          </w:p>
          <w:p w14:paraId="2B5E9C24" w14:textId="4BDC5052" w:rsidR="008257DE" w:rsidRPr="00A27688" w:rsidRDefault="006748E3" w:rsidP="006748E3">
            <w:pPr>
              <w:pStyle w:val="BodyText"/>
              <w:tabs>
                <w:tab w:val="num" w:pos="226"/>
                <w:tab w:val="num" w:pos="284"/>
                <w:tab w:val="left" w:pos="5103"/>
              </w:tabs>
              <w:snapToGrid w:val="0"/>
              <w:spacing w:before="60" w:after="60"/>
              <w:rPr>
                <w:rFonts w:eastAsia="SimSun"/>
                <w:i/>
                <w:lang w:eastAsia="zh-CN"/>
              </w:rPr>
            </w:pPr>
            <w:r w:rsidRPr="00A27688">
              <w:rPr>
                <w:rFonts w:eastAsia="SimSun"/>
                <w:lang w:eastAsia="zh-CN"/>
              </w:rPr>
              <w:t xml:space="preserve">Proposal </w:t>
            </w:r>
            <w:r w:rsidRPr="00A27688">
              <w:rPr>
                <w:rFonts w:eastAsia="SimSun" w:hint="eastAsia"/>
                <w:lang w:eastAsia="zh-CN"/>
              </w:rPr>
              <w:t>2</w:t>
            </w:r>
            <w:r w:rsidRPr="00A27688">
              <w:rPr>
                <w:rFonts w:eastAsia="SimSun"/>
                <w:lang w:eastAsia="zh-CN"/>
              </w:rPr>
              <w:t>:</w:t>
            </w:r>
            <w:r w:rsidRPr="00A27688">
              <w:t xml:space="preserve"> </w:t>
            </w:r>
            <w:r w:rsidRPr="00A27688">
              <w:rPr>
                <w:rFonts w:eastAsia="SimSun" w:hint="eastAsia"/>
                <w:lang w:eastAsia="zh-CN"/>
              </w:rPr>
              <w:t>D</w:t>
            </w:r>
            <w:r w:rsidRPr="00A27688">
              <w:rPr>
                <w:rFonts w:eastAsia="SimSun"/>
                <w:lang w:eastAsia="zh-CN"/>
              </w:rPr>
              <w:t>efin</w:t>
            </w:r>
            <w:r w:rsidRPr="00A27688">
              <w:rPr>
                <w:rFonts w:eastAsia="SimSun" w:hint="eastAsia"/>
                <w:lang w:eastAsia="zh-CN"/>
              </w:rPr>
              <w:t>e</w:t>
            </w:r>
            <w:r w:rsidRPr="00A27688">
              <w:rPr>
                <w:rFonts w:eastAsia="SimSun"/>
                <w:lang w:eastAsia="zh-CN"/>
              </w:rPr>
              <w:t xml:space="preserve"> 0 us switching </w:t>
            </w:r>
            <w:r w:rsidRPr="00A27688">
              <w:rPr>
                <w:rFonts w:eastAsia="SimSun"/>
                <w:lang w:val="en-US" w:eastAsia="zh-CN"/>
              </w:rPr>
              <w:t>period</w:t>
            </w:r>
            <w:r w:rsidRPr="00A27688">
              <w:rPr>
                <w:rFonts w:eastAsia="SimSun"/>
                <w:lang w:eastAsia="zh-CN"/>
              </w:rPr>
              <w:t xml:space="preserve"> from forward compatibility point of view</w:t>
            </w:r>
            <w:r w:rsidRPr="00A27688">
              <w:rPr>
                <w:rFonts w:eastAsia="SimSun"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1: It is proposed to adopt Option B: {35us, 140us} for non-zero value.</w:t>
            </w:r>
          </w:p>
          <w:p w14:paraId="1F74C56D" w14:textId="7412B2BF" w:rsidR="008257DE" w:rsidRPr="00A27688" w:rsidRDefault="00A36D39" w:rsidP="00A36D39">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TableGrid"/>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ZTE Wistron Telecom AB</w:t>
            </w:r>
          </w:p>
        </w:tc>
        <w:tc>
          <w:tcPr>
            <w:tcW w:w="6772" w:type="dxa"/>
          </w:tcPr>
          <w:p w14:paraId="1562C935" w14:textId="77777777" w:rsidR="00947EA6" w:rsidRPr="00A27688" w:rsidRDefault="00947EA6" w:rsidP="00947EA6">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SimSun"/>
                <w:bCs/>
                <w:lang w:eastAsia="zh-CN"/>
              </w:rPr>
              <w:t xml:space="preserve">Proposal 2: Uplink interruption shall be allowed on both UL carriers. </w:t>
            </w:r>
          </w:p>
          <w:p w14:paraId="6289CC7A" w14:textId="587F8BFA" w:rsidR="008257DE" w:rsidRPr="00A27688" w:rsidRDefault="00650ECD" w:rsidP="00650ECD">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3: For SA CA and SUL, the location of Tx switching period should be semi-statically configured by RRC on ei</w:t>
            </w:r>
            <w:r w:rsidRPr="00A27688">
              <w:rPr>
                <w:rFonts w:eastAsia="SimSun" w:hint="eastAsia"/>
                <w:bCs/>
                <w:lang w:eastAsia="zh-CN"/>
              </w:rPr>
              <w:t>t</w:t>
            </w:r>
            <w:r w:rsidRPr="00A27688">
              <w:rPr>
                <w:rFonts w:eastAsia="SimSun"/>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B32402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ListParagraph"/>
        <w:numPr>
          <w:ilvl w:val="0"/>
          <w:numId w:val="4"/>
        </w:numPr>
        <w:overflowPunct/>
        <w:autoSpaceDE/>
        <w:autoSpaceDN/>
        <w:adjustRightInd/>
        <w:snapToGrid w:val="0"/>
        <w:spacing w:after="100"/>
        <w:ind w:left="709" w:firstLineChars="0"/>
        <w:textAlignment w:val="auto"/>
        <w:rPr>
          <w:rFonts w:eastAsia="SimSun"/>
          <w:szCs w:val="24"/>
          <w:lang w:eastAsia="zh-CN"/>
        </w:rPr>
      </w:pPr>
      <w:r w:rsidRPr="005A04FC">
        <w:rPr>
          <w:rFonts w:eastAsia="SimSun"/>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Heading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Two notes in the WID (</w:t>
      </w:r>
      <w:r w:rsidRPr="00EB2856">
        <w:rPr>
          <w:rFonts w:eastAsia="SimSun"/>
          <w:i/>
          <w:szCs w:val="24"/>
          <w:lang w:eastAsia="zh-CN"/>
        </w:rPr>
        <w:t>RP‑192282</w:t>
      </w:r>
      <w:r>
        <w:rPr>
          <w:rFonts w:eastAsia="SimSun"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Heading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#92bis (</w:t>
      </w:r>
      <w:r w:rsidRPr="00913D05">
        <w:rPr>
          <w:rFonts w:eastAsia="SimSun"/>
          <w:i/>
          <w:szCs w:val="24"/>
          <w:lang w:eastAsia="zh-CN"/>
        </w:rPr>
        <w:t>R4-1913041</w:t>
      </w:r>
      <w:r w:rsidRPr="00913D05">
        <w:rPr>
          <w:rFonts w:eastAsia="SimSun"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Heading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hint="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us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ins w:id="30" w:author="Nokia" w:date="2020-02-24T09:56:00Z">
              <w:r w:rsidR="002029C5">
                <w:rPr>
                  <w:rFonts w:eastAsiaTheme="minorEastAsia"/>
                  <w:color w:val="0070C0"/>
                  <w:lang w:val="en-US" w:eastAsia="zh-CN"/>
                </w:rPr>
                <w:t>proofness</w:t>
              </w:r>
            </w:ins>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spacing w:after="120"/>
              <w:rPr>
                <w:ins w:id="33" w:author="Nokia" w:date="2020-02-24T09:51:00Z"/>
                <w:rFonts w:eastAsiaTheme="minorEastAsia"/>
                <w:color w:val="0070C0"/>
                <w:lang w:val="en-US" w:eastAsia="zh-CN"/>
                <w:rPrChange w:id="34" w:author="Nokia" w:date="2020-02-24T10:24:00Z">
                  <w:rPr>
                    <w:ins w:id="35" w:author="Nokia" w:date="2020-02-24T09:51:00Z"/>
                    <w:rFonts w:eastAsiaTheme="minorEastAsia"/>
                    <w:color w:val="0070C0"/>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commented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spacing w:after="120"/>
              <w:rPr>
                <w:ins w:id="42" w:author="Nokia" w:date="2020-02-24T09:51:00Z"/>
                <w:rFonts w:eastAsiaTheme="minorEastAsia"/>
                <w:color w:val="0070C0"/>
                <w:lang w:val="en-US" w:eastAsia="zh-CN"/>
                <w:rPrChange w:id="43" w:author="Nokia" w:date="2020-02-24T10:24:00Z">
                  <w:rPr>
                    <w:ins w:id="44" w:author="Nokia" w:date="2020-02-24T09:51:00Z"/>
                    <w:rFonts w:eastAsiaTheme="minorEastAsia"/>
                    <w:color w:val="0070C0"/>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snapToGrid w:val="0"/>
              <w:spacing w:before="60" w:after="60"/>
              <w:rPr>
                <w:ins w:id="49" w:author="Nokia" w:date="2020-02-24T09:51:00Z"/>
                <w:rFonts w:eastAsiaTheme="minorEastAsia" w:hint="eastAsia"/>
                <w:color w:val="0070C0"/>
                <w:lang w:val="en-US" w:eastAsia="zh-CN"/>
                <w:rPrChange w:id="50" w:author="Nokia" w:date="2020-02-24T10:25:00Z">
                  <w:rPr>
                    <w:ins w:id="51" w:author="Nokia" w:date="2020-02-24T09:51:00Z"/>
                    <w:rFonts w:eastAsiaTheme="minorEastAsia" w:hint="eastAsia"/>
                    <w:lang w:val="en-US" w:eastAsia="zh-CN"/>
                  </w:rPr>
                </w:rPrChange>
              </w:rPr>
            </w:pPr>
          </w:p>
        </w:tc>
      </w:tr>
      <w:tr w:rsidR="00D34851" w14:paraId="77477C9E" w14:textId="77777777" w:rsidTr="00D34851">
        <w:tc>
          <w:tcPr>
            <w:tcW w:w="1236" w:type="dxa"/>
          </w:tcPr>
          <w:p w14:paraId="4076A351" w14:textId="5F77DE0E"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F0F7EB" w14:textId="2F9CEFB6"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D34851" w:rsidRPr="005D0124" w:rsidRDefault="00D34851" w:rsidP="00D34851">
            <w:pPr>
              <w:spacing w:after="120"/>
              <w:rPr>
                <w:rFonts w:eastAsiaTheme="minorEastAsia"/>
                <w:color w:val="0070C0"/>
                <w:lang w:eastAsia="zh-CN"/>
                <w:rPrChange w:id="52" w:author="Nokia" w:date="2020-02-24T09:26:00Z">
                  <w:rPr>
                    <w:rFonts w:eastAsiaTheme="minorEastAsia"/>
                    <w:color w:val="0070C0"/>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Heading2"/>
      </w:pPr>
      <w:r w:rsidRPr="00035C50">
        <w:lastRenderedPageBreak/>
        <w:t>Summary</w:t>
      </w:r>
      <w:r w:rsidR="00503FED">
        <w:rPr>
          <w:rFonts w:hint="eastAsia"/>
        </w:rPr>
        <w:t xml:space="preserve"> for 1st round</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53"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Heading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lastRenderedPageBreak/>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 xml:space="preserve">For </w:t>
            </w:r>
            <w:r w:rsidRPr="00C038BE">
              <w:rPr>
                <w:rFonts w:eastAsia="SimSun"/>
                <w:lang w:eastAsia="zh-CN"/>
              </w:rPr>
              <w:t>DL reception interruption</w:t>
            </w:r>
            <w:r w:rsidRPr="00C038BE">
              <w:rPr>
                <w:rFonts w:eastAsia="SimSun" w:hint="eastAsia"/>
                <w:lang w:eastAsia="zh-CN"/>
              </w:rPr>
              <w:t xml:space="preserve"> due to UL switching:</w:t>
            </w:r>
          </w:p>
          <w:p w14:paraId="47D8E0D6"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6</w:t>
            </w:r>
            <w:r w:rsidRPr="00C038BE">
              <w:rPr>
                <w:rFonts w:eastAsia="SimSun"/>
                <w:lang w:eastAsia="zh-CN"/>
              </w:rPr>
              <w:t>:</w:t>
            </w:r>
            <w:r w:rsidRPr="00C038BE">
              <w:rPr>
                <w:rFonts w:eastAsia="SimSun" w:hint="eastAsia"/>
                <w:lang w:eastAsia="zh-CN"/>
              </w:rPr>
              <w:t xml:space="preserve"> For LTE carrier in EN-DC, since </w:t>
            </w:r>
            <w:r w:rsidRPr="00C038BE">
              <w:rPr>
                <w:rFonts w:eastAsia="SimSun"/>
                <w:lang w:eastAsia="zh-CN"/>
              </w:rPr>
              <w:t xml:space="preserve">LTE PDCCH is transmitted from the first OFDM symbol </w:t>
            </w:r>
            <w:r w:rsidRPr="00C038BE">
              <w:rPr>
                <w:rFonts w:eastAsia="SimSun" w:hint="eastAsia"/>
                <w:lang w:eastAsia="zh-CN"/>
              </w:rPr>
              <w:t>of</w:t>
            </w:r>
            <w:r w:rsidRPr="00C038BE">
              <w:rPr>
                <w:rFonts w:eastAsia="SimSun"/>
                <w:lang w:eastAsia="zh-CN"/>
              </w:rPr>
              <w:t xml:space="preserve"> one </w:t>
            </w:r>
            <w:r w:rsidRPr="00C038BE">
              <w:rPr>
                <w:rFonts w:eastAsia="SimSun" w:hint="eastAsia"/>
                <w:lang w:eastAsia="zh-CN"/>
              </w:rPr>
              <w:t>TTI, DL reception interruption</w:t>
            </w:r>
            <w:r w:rsidRPr="00C038BE">
              <w:rPr>
                <w:rFonts w:eastAsia="SimSun"/>
                <w:lang w:eastAsia="zh-CN"/>
              </w:rPr>
              <w:t xml:space="preserve"> at the beginning of the TTI</w:t>
            </w:r>
            <w:r w:rsidRPr="00C038BE">
              <w:rPr>
                <w:rFonts w:eastAsia="SimSun" w:hint="eastAsia"/>
                <w:lang w:eastAsia="zh-CN"/>
              </w:rPr>
              <w:t xml:space="preserve"> cannot be allowed.</w:t>
            </w:r>
          </w:p>
          <w:p w14:paraId="66365C5D"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7</w:t>
            </w:r>
            <w:r w:rsidRPr="00C038BE">
              <w:rPr>
                <w:rFonts w:eastAsia="SimSun"/>
                <w:lang w:eastAsia="zh-CN"/>
              </w:rPr>
              <w:t>:</w:t>
            </w:r>
            <w:r w:rsidRPr="00C038BE">
              <w:rPr>
                <w:rFonts w:eastAsia="SimSun" w:hint="eastAsia"/>
                <w:lang w:eastAsia="zh-CN"/>
              </w:rPr>
              <w:t xml:space="preserve"> For NR carrier, if DL reception interruption</w:t>
            </w:r>
            <w:r w:rsidRPr="00C038BE">
              <w:rPr>
                <w:rFonts w:eastAsia="SimSun"/>
                <w:lang w:eastAsia="zh-CN"/>
              </w:rPr>
              <w:t xml:space="preserve"> at the beginning of the </w:t>
            </w:r>
            <w:r w:rsidRPr="00C038BE">
              <w:rPr>
                <w:rFonts w:eastAsia="SimSun"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8</w:t>
            </w:r>
            <w:r w:rsidRPr="00C038BE">
              <w:rPr>
                <w:rFonts w:eastAsia="SimSun"/>
                <w:lang w:eastAsia="zh-CN"/>
              </w:rPr>
              <w:t>:</w:t>
            </w:r>
            <w:r w:rsidRPr="00C038BE">
              <w:rPr>
                <w:rFonts w:eastAsia="SimSun" w:hint="eastAsia"/>
                <w:lang w:eastAsia="zh-CN"/>
              </w:rPr>
              <w:t xml:space="preserve"> For NR U</w:t>
            </w:r>
            <w:r w:rsidRPr="00C038BE">
              <w:rPr>
                <w:rFonts w:eastAsia="SimSun"/>
                <w:lang w:eastAsia="zh-CN"/>
              </w:rPr>
              <w:t xml:space="preserve">Es </w:t>
            </w:r>
            <w:r w:rsidRPr="00C038BE">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9</w:t>
            </w:r>
            <w:r w:rsidRPr="00C038BE">
              <w:rPr>
                <w:rFonts w:eastAsia="SimSun"/>
                <w:lang w:eastAsia="zh-CN"/>
              </w:rPr>
              <w:t>:</w:t>
            </w:r>
            <w:r w:rsidRPr="00C038BE">
              <w:rPr>
                <w:rFonts w:eastAsia="SimSun" w:hint="eastAsia"/>
                <w:lang w:eastAsia="zh-CN"/>
              </w:rPr>
              <w:t xml:space="preserve"> </w:t>
            </w:r>
            <w:r w:rsidRPr="00C038BE">
              <w:rPr>
                <w:rFonts w:eastAsia="SimSun"/>
                <w:lang w:eastAsia="zh-CN"/>
              </w:rPr>
              <w:t>For LTE</w:t>
            </w:r>
            <w:r w:rsidRPr="00C038BE">
              <w:rPr>
                <w:rFonts w:eastAsia="SimSun" w:hint="eastAsia"/>
                <w:lang w:eastAsia="zh-CN"/>
              </w:rPr>
              <w:t xml:space="preserve"> carrier in EN-DC</w:t>
            </w:r>
            <w:r w:rsidRPr="00C038BE">
              <w:rPr>
                <w:rFonts w:eastAsia="SimSun"/>
                <w:lang w:eastAsia="zh-CN"/>
              </w:rPr>
              <w:t xml:space="preserve">, </w:t>
            </w:r>
            <w:r w:rsidRPr="00C038BE">
              <w:rPr>
                <w:rFonts w:eastAsia="SimSun" w:hint="eastAsia"/>
                <w:lang w:eastAsia="zh-CN"/>
              </w:rPr>
              <w:t xml:space="preserve">since </w:t>
            </w:r>
            <w:r w:rsidRPr="00C038BE">
              <w:rPr>
                <w:rFonts w:eastAsia="SimSun"/>
                <w:lang w:eastAsia="zh-CN"/>
              </w:rPr>
              <w:t>TTI-based PDSCH transmission is defined</w:t>
            </w:r>
            <w:r w:rsidRPr="00C038BE">
              <w:rPr>
                <w:rFonts w:eastAsia="SimSun" w:hint="eastAsia"/>
                <w:lang w:eastAsia="zh-CN"/>
              </w:rPr>
              <w:t xml:space="preserve">, DL reception interruption </w:t>
            </w:r>
            <w:r w:rsidRPr="00C038BE">
              <w:rPr>
                <w:rFonts w:eastAsia="SimSun"/>
                <w:lang w:eastAsia="zh-CN"/>
              </w:rPr>
              <w:t>at the end of the TTI</w:t>
            </w:r>
            <w:r w:rsidRPr="00C038BE">
              <w:rPr>
                <w:rFonts w:eastAsia="SimSun" w:hint="eastAsia"/>
                <w:lang w:eastAsia="zh-CN"/>
              </w:rPr>
              <w:t xml:space="preserve"> cannot be allowed.</w:t>
            </w:r>
          </w:p>
          <w:p w14:paraId="6ADE4AED" w14:textId="77777777" w:rsidR="00133753" w:rsidRPr="00C038BE" w:rsidRDefault="00133753"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10</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For NR carrier, if DL reception interruption in the middle or at the end of the slot is allowed, PDSCH can be transmitted in the slot with a shortened duration, i.e., decreased DL throughput.</w:t>
            </w:r>
            <w:r w:rsidRPr="00C038BE">
              <w:rPr>
                <w:rFonts w:eastAsia="SimSun" w:hint="eastAsia"/>
                <w:lang w:val="en-US" w:eastAsia="zh-CN"/>
              </w:rPr>
              <w:t xml:space="preserve"> Moreover, i</w:t>
            </w:r>
            <w:r w:rsidRPr="00C038BE">
              <w:rPr>
                <w:rFonts w:eastAsia="SimSun"/>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11</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NR SSB</w:t>
            </w:r>
            <w:r w:rsidRPr="00C038BE">
              <w:t xml:space="preserve"> </w:t>
            </w:r>
            <w:r w:rsidRPr="00C038BE">
              <w:rPr>
                <w:rFonts w:eastAsia="SimSun"/>
                <w:lang w:val="en-US" w:eastAsia="zh-CN"/>
              </w:rPr>
              <w:t>should not be impacted by DL interruption</w:t>
            </w:r>
            <w:r w:rsidRPr="00C038BE">
              <w:rPr>
                <w:rFonts w:eastAsia="SimSun" w:hint="eastAsia"/>
                <w:lang w:val="en-US" w:eastAsia="zh-CN"/>
              </w:rPr>
              <w:t xml:space="preserve"> by network scheduling</w:t>
            </w:r>
            <w:r w:rsidRPr="00C038BE">
              <w:rPr>
                <w:rFonts w:eastAsia="SimSun"/>
                <w:lang w:val="en-US" w:eastAsia="zh-CN"/>
              </w:rPr>
              <w:t>.</w:t>
            </w:r>
          </w:p>
          <w:p w14:paraId="75EB6267" w14:textId="771D7C56" w:rsidR="004A56BF"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lang w:eastAsia="zh-CN"/>
              </w:rPr>
              <w:t xml:space="preserve">Proposal </w:t>
            </w:r>
            <w:r w:rsidRPr="00C038BE">
              <w:rPr>
                <w:rFonts w:eastAsia="SimSun" w:hint="eastAsia"/>
                <w:lang w:eastAsia="zh-CN"/>
              </w:rPr>
              <w:t>3</w:t>
            </w:r>
            <w:r w:rsidRPr="00C038BE">
              <w:rPr>
                <w:rFonts w:eastAsia="SimSun"/>
                <w:lang w:eastAsia="zh-CN"/>
              </w:rPr>
              <w:t>:</w:t>
            </w:r>
            <w:r w:rsidRPr="00C038BE">
              <w:rPr>
                <w:rFonts w:eastAsia="SimSun" w:hint="eastAsia"/>
                <w:lang w:eastAsia="zh-CN"/>
              </w:rPr>
              <w:t xml:space="preserve"> Not allow downlink</w:t>
            </w:r>
            <w:r w:rsidRPr="00C038BE">
              <w:rPr>
                <w:rFonts w:eastAsia="SimSun"/>
                <w:lang w:eastAsia="zh-CN"/>
              </w:rPr>
              <w:t xml:space="preserve"> interruption</w:t>
            </w:r>
            <w:r w:rsidRPr="00C038BE">
              <w:rPr>
                <w:rFonts w:eastAsia="SimSun"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lang w:val="en-US" w:eastAsia="zh-CN"/>
              </w:rPr>
              <w:t>Proposal</w:t>
            </w:r>
            <w:r w:rsidRPr="00C038BE">
              <w:rPr>
                <w:rFonts w:eastAsia="SimSun"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val="en-US" w:eastAsia="zh-CN"/>
              </w:rPr>
              <w:t xml:space="preserve">Proposal 2: it is proposed that: </w:t>
            </w:r>
          </w:p>
          <w:p w14:paraId="0650E711" w14:textId="77777777" w:rsidR="00904BF5"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TDD+TDD with the same UL-DL pattern </w:t>
            </w:r>
          </w:p>
          <w:p w14:paraId="07E8F186" w14:textId="1CC6F00A" w:rsidR="004A56BF"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Other </w:t>
            </w:r>
            <w:r w:rsidRPr="00C038BE">
              <w:rPr>
                <w:rFonts w:eastAsia="SimSun" w:hint="eastAsia"/>
                <w:lang w:eastAsia="zh-CN"/>
              </w:rPr>
              <w:t>band</w:t>
            </w:r>
            <w:r w:rsidRPr="00C038BE">
              <w:rPr>
                <w:rFonts w:eastAsia="SimSun"/>
                <w:lang w:eastAsia="zh-CN"/>
              </w:rPr>
              <w:t xml:space="preserve"> combinations: Define different capabilities for UEs with and without DL reception interruption</w:t>
            </w:r>
            <w:r w:rsidRPr="00C038BE">
              <w:rPr>
                <w:rFonts w:eastAsia="SimSun" w:hint="eastAsia"/>
                <w:lang w:eastAsia="zh-CN"/>
              </w:rPr>
              <w:t xml:space="preserve">. </w:t>
            </w:r>
            <w:r w:rsidRPr="00C038BE">
              <w:rPr>
                <w:rFonts w:eastAsia="SimSun"/>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ZTE Wistron Telecom AB</w:t>
            </w:r>
          </w:p>
        </w:tc>
        <w:tc>
          <w:tcPr>
            <w:tcW w:w="6772" w:type="dxa"/>
            <w:vAlign w:val="center"/>
          </w:tcPr>
          <w:p w14:paraId="2E368445" w14:textId="68FFC1B4" w:rsidR="004A56BF" w:rsidRPr="00C038BE" w:rsidRDefault="00361042" w:rsidP="00C038BE">
            <w:pPr>
              <w:pStyle w:val="BodyText"/>
              <w:tabs>
                <w:tab w:val="num" w:pos="226"/>
                <w:tab w:val="num" w:pos="284"/>
                <w:tab w:val="left" w:pos="5103"/>
              </w:tabs>
              <w:snapToGrid w:val="0"/>
              <w:spacing w:before="60" w:after="60"/>
              <w:rPr>
                <w:rFonts w:eastAsia="SimSun"/>
                <w:bCs/>
                <w:lang w:eastAsia="zh-CN"/>
              </w:rPr>
            </w:pPr>
            <w:r w:rsidRPr="00C038BE">
              <w:rPr>
                <w:rFonts w:eastAsia="SimSun"/>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BodyText"/>
              <w:tabs>
                <w:tab w:val="num" w:pos="226"/>
                <w:tab w:val="num" w:pos="284"/>
                <w:tab w:val="left" w:pos="5103"/>
              </w:tabs>
              <w:snapToGrid w:val="0"/>
              <w:spacing w:before="60" w:after="60"/>
              <w:rPr>
                <w:rFonts w:eastAsia="SimSun"/>
                <w:bCs/>
                <w:lang w:eastAsia="zh-CN"/>
              </w:rPr>
            </w:pPr>
            <w:r w:rsidRPr="00C038BE">
              <w:rPr>
                <w:rFonts w:eastAsia="SimSun"/>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3C745F6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Heading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54" w:author="China Telecom" w:date="2020-02-24T14:01:00Z"/>
        </w:trPr>
        <w:tc>
          <w:tcPr>
            <w:tcW w:w="1242" w:type="dxa"/>
          </w:tcPr>
          <w:p w14:paraId="615B7BC0" w14:textId="7C0F69EE" w:rsidR="008C4023" w:rsidRDefault="008C4023" w:rsidP="00BC144D">
            <w:pPr>
              <w:spacing w:before="60" w:after="60"/>
              <w:rPr>
                <w:ins w:id="55" w:author="China Telecom" w:date="2020-02-24T14:01:00Z"/>
                <w:rFonts w:eastAsiaTheme="minorEastAsia"/>
                <w:color w:val="0070C0"/>
                <w:lang w:val="en-US" w:eastAsia="zh-CN"/>
              </w:rPr>
            </w:pPr>
            <w:ins w:id="56"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57" w:author="China Telecom" w:date="2020-02-24T14:01:00Z"/>
                <w:szCs w:val="24"/>
                <w:lang w:eastAsia="zh-CN"/>
              </w:rPr>
            </w:pPr>
            <w:ins w:id="58"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59" w:author="China Telecom" w:date="2020-02-24T14:01:00Z"/>
                <w:szCs w:val="24"/>
                <w:lang w:eastAsia="zh-CN"/>
              </w:rPr>
            </w:pPr>
            <w:ins w:id="60"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61" w:author="China Telecom" w:date="2020-02-24T14:01:00Z"/>
                <w:szCs w:val="24"/>
                <w:lang w:eastAsia="zh-CN"/>
              </w:rPr>
            </w:pPr>
            <w:ins w:id="62"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63" w:author="China Telecom" w:date="2020-02-24T14:01:00Z"/>
                <w:szCs w:val="24"/>
                <w:lang w:eastAsia="zh-CN"/>
              </w:rPr>
            </w:pPr>
            <w:ins w:id="64" w:author="China Telecom" w:date="2020-02-24T14:01:00Z">
              <w:r w:rsidRPr="008C4023">
                <w:rPr>
                  <w:rFonts w:hint="eastAsia"/>
                  <w:szCs w:val="24"/>
                  <w:lang w:eastAsia="zh-CN"/>
                </w:rPr>
                <w:t>Band (n)3 + Band n78</w:t>
              </w:r>
            </w:ins>
          </w:p>
        </w:tc>
      </w:tr>
      <w:tr w:rsidR="00B61F49" w14:paraId="618ED1D9" w14:textId="77777777" w:rsidTr="00A41CD8">
        <w:trPr>
          <w:ins w:id="65" w:author="Nokia" w:date="2020-02-24T10:27:00Z"/>
        </w:trPr>
        <w:tc>
          <w:tcPr>
            <w:tcW w:w="1242" w:type="dxa"/>
          </w:tcPr>
          <w:p w14:paraId="7B14B83A" w14:textId="6BBD9F09" w:rsidR="00B61F49" w:rsidRDefault="00B61F49" w:rsidP="00BC144D">
            <w:pPr>
              <w:spacing w:before="60" w:after="60"/>
              <w:rPr>
                <w:ins w:id="66" w:author="Nokia" w:date="2020-02-24T10:27:00Z"/>
                <w:rFonts w:eastAsiaTheme="minorEastAsia" w:hint="eastAsia"/>
                <w:lang w:val="en-US" w:eastAsia="zh-CN"/>
              </w:rPr>
            </w:pPr>
            <w:ins w:id="67" w:author="Nokia" w:date="2020-02-24T10:27:00Z">
              <w:r>
                <w:rPr>
                  <w:rFonts w:eastAsiaTheme="minorEastAsia"/>
                  <w:lang w:val="en-US" w:eastAsia="zh-CN"/>
                </w:rPr>
                <w:lastRenderedPageBreak/>
                <w:t>Nokia, Nokia Shanghai Bell</w:t>
              </w:r>
            </w:ins>
          </w:p>
        </w:tc>
        <w:tc>
          <w:tcPr>
            <w:tcW w:w="8615" w:type="dxa"/>
          </w:tcPr>
          <w:p w14:paraId="64EC8A9F" w14:textId="5524A73F" w:rsidR="00B61F49" w:rsidRPr="00EC0CAC" w:rsidRDefault="00B61F49" w:rsidP="00BC144D">
            <w:pPr>
              <w:spacing w:before="60" w:after="60"/>
              <w:rPr>
                <w:ins w:id="68" w:author="Nokia" w:date="2020-02-24T10:27:00Z"/>
                <w:rFonts w:eastAsiaTheme="minorEastAsia" w:hint="eastAsia"/>
                <w:lang w:val="en-US" w:eastAsia="zh-CN"/>
              </w:rPr>
            </w:pPr>
            <w:ins w:id="69"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70"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71"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72"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Heading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Huawei, HiSilicon</w:t>
            </w:r>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Huawei, HiSilicon</w:t>
            </w:r>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BodyText"/>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BodyText"/>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Heading2"/>
      </w:pPr>
      <w:r w:rsidRPr="004A7544">
        <w:rPr>
          <w:rFonts w:hint="eastAsia"/>
        </w:rPr>
        <w:t>Open issues</w:t>
      </w:r>
      <w:r>
        <w:t xml:space="preserve"> summary</w:t>
      </w:r>
    </w:p>
    <w:p w14:paraId="0CA35A53" w14:textId="1CD0C924" w:rsidR="009A6AF9" w:rsidRPr="00805BE8" w:rsidRDefault="009A6AF9" w:rsidP="009A6AF9">
      <w:pPr>
        <w:pStyle w:val="Heading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73" w:author="Nokia" w:date="2020-02-24T10:31:00Z">
        <w:r w:rsidRPr="00077AFC" w:rsidDel="00B61F49">
          <w:rPr>
            <w:i/>
            <w:szCs w:val="24"/>
            <w:lang w:eastAsia="zh-CN"/>
          </w:rPr>
          <w:delText>requiremnet</w:delText>
        </w:r>
      </w:del>
      <w:ins w:id="74" w:author="Nokia" w:date="2020-02-24T10:31:00Z">
        <w:r w:rsidR="00B61F49">
          <w:rPr>
            <w:i/>
            <w:szCs w:val="24"/>
            <w:lang w:eastAsia="zh-CN"/>
          </w:rPr>
          <w:pgNum/>
          <w:t>equirement</w:t>
        </w:r>
      </w:ins>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Heading2"/>
      </w:pPr>
      <w:r w:rsidRPr="000A0C5D">
        <w:lastRenderedPageBreak/>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Heading3"/>
        <w:rPr>
          <w:sz w:val="24"/>
          <w:szCs w:val="16"/>
          <w:highlight w:val="yellow"/>
        </w:rPr>
      </w:pPr>
      <w:r w:rsidRPr="00EF2C52">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75" w:author="China Telecom" w:date="2020-02-24T14:01:00Z"/>
        </w:trPr>
        <w:tc>
          <w:tcPr>
            <w:tcW w:w="1242" w:type="dxa"/>
          </w:tcPr>
          <w:p w14:paraId="469CDC13" w14:textId="1F0B89C2" w:rsidR="00B74613" w:rsidRDefault="00B74613" w:rsidP="001273D4">
            <w:pPr>
              <w:snapToGrid w:val="0"/>
              <w:spacing w:before="60" w:after="60"/>
              <w:rPr>
                <w:ins w:id="76" w:author="China Telecom" w:date="2020-02-24T14:01:00Z"/>
                <w:rFonts w:eastAsiaTheme="minorEastAsia"/>
                <w:color w:val="0070C0"/>
                <w:lang w:val="en-US" w:eastAsia="zh-CN"/>
              </w:rPr>
            </w:pPr>
            <w:ins w:id="77"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78" w:author="China Telecom" w:date="2020-02-24T14:05:00Z"/>
                <w:rFonts w:eastAsiaTheme="minorEastAsia"/>
                <w:lang w:val="en-US" w:eastAsia="zh-CN"/>
              </w:rPr>
            </w:pPr>
            <w:ins w:id="79"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80" w:author="China Telecom" w:date="2020-02-24T14:02:00Z"/>
                <w:rFonts w:eastAsiaTheme="minorEastAsia"/>
                <w:lang w:val="en-US" w:eastAsia="zh-CN"/>
              </w:rPr>
            </w:pPr>
            <w:ins w:id="81"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82" w:author="China Telecom" w:date="2020-02-24T14:05:00Z"/>
                <w:rFonts w:eastAsiaTheme="minorEastAsia"/>
                <w:lang w:val="en-US" w:eastAsia="zh-CN"/>
              </w:rPr>
            </w:pPr>
            <w:ins w:id="83"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84" w:author="China Telecom" w:date="2020-02-24T14:05:00Z"/>
                <w:rFonts w:eastAsiaTheme="minorEastAsia"/>
                <w:lang w:val="en-US" w:eastAsia="zh-CN"/>
              </w:rPr>
            </w:pPr>
            <w:ins w:id="85"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86"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87"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88" w:author="China Telecom" w:date="2020-02-24T14:06:00Z">
              <w:r w:rsidR="001273D4">
                <w:rPr>
                  <w:rFonts w:eastAsiaTheme="minorEastAsia" w:hint="eastAsia"/>
                  <w:lang w:val="en-US" w:eastAsia="zh-CN"/>
                </w:rPr>
                <w:t xml:space="preserve"> </w:t>
              </w:r>
            </w:ins>
            <w:ins w:id="89"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90" w:author="China Telecom" w:date="2020-02-24T14:07:00Z">
              <w:r w:rsidR="001273D4">
                <w:rPr>
                  <w:rFonts w:eastAsiaTheme="minorEastAsia" w:hint="eastAsia"/>
                  <w:lang w:val="en-US" w:eastAsia="zh-CN"/>
                </w:rPr>
                <w:t>un</w:t>
              </w:r>
            </w:ins>
            <w:ins w:id="91"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92" w:author="China Telecom" w:date="2020-02-24T14:02:00Z"/>
                <w:rFonts w:eastAsiaTheme="minorEastAsia"/>
                <w:lang w:val="en-US" w:eastAsia="zh-CN"/>
              </w:rPr>
            </w:pPr>
            <w:ins w:id="93"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94" w:author="China Telecom" w:date="2020-02-24T14:02:00Z"/>
                <w:i/>
                <w:szCs w:val="24"/>
                <w:lang w:val="en-US" w:eastAsia="zh-CN"/>
              </w:rPr>
            </w:pPr>
            <w:ins w:id="95"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96" w:author="China Telecom" w:date="2020-02-24T14:05:00Z"/>
                <w:rFonts w:eastAsiaTheme="minorEastAsia"/>
                <w:lang w:val="en-US" w:eastAsia="zh-CN"/>
              </w:rPr>
            </w:pPr>
            <w:ins w:id="97"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98" w:author="China Telecom" w:date="2020-02-24T14:01:00Z"/>
                <w:rFonts w:eastAsiaTheme="minorEastAsia"/>
                <w:color w:val="0070C0"/>
                <w:lang w:val="en-US" w:eastAsia="zh-CN"/>
              </w:rPr>
            </w:pPr>
            <w:ins w:id="99" w:author="China Telecom" w:date="2020-02-24T14:02:00Z">
              <w:r>
                <w:rPr>
                  <w:rFonts w:eastAsiaTheme="minorEastAsia" w:hint="eastAsia"/>
                  <w:lang w:val="en-US" w:eastAsia="zh-CN"/>
                </w:rPr>
                <w:t xml:space="preserve">Ok to add </w:t>
              </w:r>
            </w:ins>
            <w:ins w:id="100" w:author="China Telecom" w:date="2020-02-24T14:10:00Z">
              <w:r w:rsidR="00A13DF6">
                <w:rPr>
                  <w:rFonts w:eastAsiaTheme="minorEastAsia" w:hint="eastAsia"/>
                  <w:lang w:val="en-US" w:eastAsia="zh-CN"/>
                </w:rPr>
                <w:t xml:space="preserve">some </w:t>
              </w:r>
            </w:ins>
            <w:ins w:id="101" w:author="China Telecom" w:date="2020-02-24T14:09:00Z">
              <w:r w:rsidR="001273D4">
                <w:rPr>
                  <w:rFonts w:eastAsiaTheme="minorEastAsia"/>
                  <w:lang w:val="en-US" w:eastAsia="zh-CN"/>
                </w:rPr>
                <w:t>“</w:t>
              </w:r>
            </w:ins>
            <w:ins w:id="102" w:author="China Telecom" w:date="2020-02-24T14:02:00Z">
              <w:r w:rsidRPr="00CD69C3">
                <w:rPr>
                  <w:rFonts w:eastAsiaTheme="minorEastAsia"/>
                  <w:lang w:val="en-US" w:eastAsia="zh-CN"/>
                </w:rPr>
                <w:t>clarification</w:t>
              </w:r>
            </w:ins>
            <w:ins w:id="103" w:author="China Telecom" w:date="2020-02-24T14:09:00Z">
              <w:r w:rsidR="001273D4">
                <w:rPr>
                  <w:rFonts w:eastAsiaTheme="minorEastAsia"/>
                  <w:lang w:val="en-US" w:eastAsia="zh-CN"/>
                </w:rPr>
                <w:t>”</w:t>
              </w:r>
            </w:ins>
            <w:ins w:id="104"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05" w:author="Nokia" w:date="2020-02-24T10:31:00Z"/>
        </w:trPr>
        <w:tc>
          <w:tcPr>
            <w:tcW w:w="1242" w:type="dxa"/>
          </w:tcPr>
          <w:p w14:paraId="3B7A2B13" w14:textId="5295A6BC" w:rsidR="00B61F49" w:rsidRDefault="00B61F49" w:rsidP="001273D4">
            <w:pPr>
              <w:snapToGrid w:val="0"/>
              <w:spacing w:before="60" w:after="60"/>
              <w:rPr>
                <w:ins w:id="106" w:author="Nokia" w:date="2020-02-24T10:31:00Z"/>
                <w:rFonts w:eastAsiaTheme="minorEastAsia" w:hint="eastAsia"/>
                <w:lang w:val="en-US" w:eastAsia="zh-CN"/>
              </w:rPr>
            </w:pPr>
            <w:ins w:id="107" w:author="Nokia" w:date="2020-02-24T10:31:00Z">
              <w:r>
                <w:rPr>
                  <w:rFonts w:eastAsiaTheme="minorEastAsia"/>
                  <w:lang w:val="en-US" w:eastAsia="zh-CN"/>
                </w:rPr>
                <w:t>Nokia, Nokia Shanghai Bell</w:t>
              </w:r>
            </w:ins>
          </w:p>
        </w:tc>
        <w:tc>
          <w:tcPr>
            <w:tcW w:w="8615" w:type="dxa"/>
          </w:tcPr>
          <w:p w14:paraId="2284C189" w14:textId="77777777" w:rsidR="00B61F49" w:rsidRDefault="00B61F49" w:rsidP="00B61F49">
            <w:pPr>
              <w:snapToGrid w:val="0"/>
              <w:spacing w:before="60" w:after="60"/>
              <w:rPr>
                <w:ins w:id="108" w:author="Nokia" w:date="2020-02-24T10:35:00Z"/>
                <w:rFonts w:eastAsiaTheme="minorEastAsia"/>
                <w:lang w:val="en-US" w:eastAsia="zh-CN"/>
              </w:rPr>
            </w:pPr>
            <w:ins w:id="109" w:author="Nokia" w:date="2020-02-24T10:31:00Z">
              <w:r w:rsidRPr="00B61F49">
                <w:rPr>
                  <w:rFonts w:eastAsiaTheme="minorEastAsia"/>
                  <w:lang w:val="en-US" w:eastAsia="zh-CN"/>
                  <w:rPrChange w:id="110" w:author="Nokia" w:date="2020-02-24T10:31:00Z">
                    <w:rPr>
                      <w:b/>
                      <w:u w:val="single"/>
                      <w:lang w:eastAsia="ko-KR"/>
                    </w:rPr>
                  </w:rPrChange>
                </w:rPr>
                <w:t xml:space="preserve">Issue </w:t>
              </w:r>
              <w:r w:rsidRPr="00B61F49">
                <w:rPr>
                  <w:rFonts w:eastAsiaTheme="minorEastAsia" w:hint="eastAsia"/>
                  <w:lang w:val="en-US" w:eastAsia="zh-CN"/>
                  <w:rPrChange w:id="111" w:author="Nokia" w:date="2020-02-24T10:31:00Z">
                    <w:rPr>
                      <w:rFonts w:hint="eastAsia"/>
                      <w:b/>
                      <w:u w:val="single"/>
                      <w:lang w:eastAsia="zh-CN"/>
                    </w:rPr>
                  </w:rPrChange>
                </w:rPr>
                <w:t>3</w:t>
              </w:r>
              <w:r w:rsidRPr="00B61F49">
                <w:rPr>
                  <w:rFonts w:eastAsiaTheme="minorEastAsia"/>
                  <w:lang w:val="en-US" w:eastAsia="zh-CN"/>
                  <w:rPrChange w:id="112" w:author="Nokia" w:date="2020-02-24T10:31:00Z">
                    <w:rPr>
                      <w:b/>
                      <w:u w:val="single"/>
                      <w:lang w:eastAsia="ko-KR"/>
                    </w:rPr>
                  </w:rPrChange>
                </w:rPr>
                <w:t xml:space="preserve">-1: </w:t>
              </w:r>
              <w:r>
                <w:rPr>
                  <w:rFonts w:eastAsiaTheme="minorEastAsia"/>
                  <w:lang w:val="en-US" w:eastAsia="zh-CN"/>
                </w:rPr>
                <w:t xml:space="preserve">UL CA and SUL do not have the same </w:t>
              </w:r>
            </w:ins>
            <w:ins w:id="113"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114"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15"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596795" w:rsidRDefault="00B61F49" w:rsidP="00661648">
            <w:pPr>
              <w:snapToGrid w:val="0"/>
              <w:spacing w:before="60" w:after="60"/>
              <w:rPr>
                <w:ins w:id="116" w:author="Nokia" w:date="2020-02-24T10:37:00Z"/>
                <w:rFonts w:eastAsiaTheme="minorEastAsia"/>
                <w:lang w:val="en-US" w:eastAsia="zh-CN"/>
                <w:rPrChange w:id="117" w:author="Nokia" w:date="2020-02-24T10:44:00Z">
                  <w:rPr>
                    <w:ins w:id="118" w:author="Nokia" w:date="2020-02-24T10:37:00Z"/>
                    <w:rFonts w:eastAsiaTheme="minorEastAsia"/>
                    <w:lang w:val="fi-FI" w:eastAsia="zh-CN"/>
                  </w:rPr>
                </w:rPrChange>
              </w:rPr>
              <w:pPrChange w:id="119" w:author="Nokia" w:date="2020-02-24T10:38:00Z">
                <w:pPr>
                  <w:numPr>
                    <w:numId w:val="30"/>
                  </w:numPr>
                  <w:tabs>
                    <w:tab w:val="num" w:pos="720"/>
                  </w:tabs>
                  <w:snapToGrid w:val="0"/>
                  <w:spacing w:before="60" w:after="60"/>
                  <w:ind w:left="720" w:hanging="360"/>
                </w:pPr>
              </w:pPrChange>
            </w:pPr>
            <w:ins w:id="120" w:author="Nokia" w:date="2020-02-24T10:35:00Z">
              <w:r w:rsidRPr="00B61F49">
                <w:rPr>
                  <w:rFonts w:eastAsiaTheme="minorEastAsia"/>
                  <w:lang w:val="en-US" w:eastAsia="zh-CN"/>
                  <w:rPrChange w:id="121" w:author="Nokia" w:date="2020-02-24T10:35:00Z">
                    <w:rPr>
                      <w:b/>
                      <w:u w:val="single"/>
                      <w:lang w:eastAsia="ko-KR"/>
                    </w:rPr>
                  </w:rPrChange>
                </w:rPr>
                <w:t xml:space="preserve">Issue </w:t>
              </w:r>
              <w:r w:rsidRPr="00B61F49">
                <w:rPr>
                  <w:rFonts w:eastAsiaTheme="minorEastAsia" w:hint="eastAsia"/>
                  <w:lang w:val="en-US" w:eastAsia="zh-CN"/>
                  <w:rPrChange w:id="122" w:author="Nokia" w:date="2020-02-24T10:35:00Z">
                    <w:rPr>
                      <w:rFonts w:hint="eastAsia"/>
                      <w:b/>
                      <w:u w:val="single"/>
                      <w:lang w:eastAsia="zh-CN"/>
                    </w:rPr>
                  </w:rPrChange>
                </w:rPr>
                <w:t>3</w:t>
              </w:r>
              <w:r w:rsidRPr="00B61F49">
                <w:rPr>
                  <w:rFonts w:eastAsiaTheme="minorEastAsia"/>
                  <w:lang w:val="en-US" w:eastAsia="zh-CN"/>
                  <w:rPrChange w:id="123" w:author="Nokia" w:date="2020-02-24T10:35:00Z">
                    <w:rPr>
                      <w:b/>
                      <w:u w:val="single"/>
                      <w:lang w:eastAsia="ko-KR"/>
                    </w:rPr>
                  </w:rPrChange>
                </w:rPr>
                <w:t xml:space="preserve">-2: </w:t>
              </w:r>
            </w:ins>
            <w:ins w:id="124" w:author="Nokia" w:date="2020-02-24T10:37:00Z">
              <w:r w:rsidR="00661648">
                <w:rPr>
                  <w:rFonts w:eastAsiaTheme="minorEastAsia"/>
                  <w:lang w:val="en-US" w:eastAsia="zh-CN"/>
                </w:rPr>
                <w:t xml:space="preserve">After lengthy discussion  in </w:t>
              </w:r>
            </w:ins>
            <w:ins w:id="125" w:author="Nokia" w:date="2020-02-24T10:38:00Z">
              <w:r w:rsidR="00661648">
                <w:rPr>
                  <w:rFonts w:eastAsiaTheme="minorEastAsia"/>
                  <w:lang w:val="en-US" w:eastAsia="zh-CN"/>
                </w:rPr>
                <w:t>t</w:t>
              </w:r>
            </w:ins>
            <w:ins w:id="126" w:author="Nokia" w:date="2020-02-24T10:35:00Z">
              <w:r>
                <w:rPr>
                  <w:rFonts w:eastAsiaTheme="minorEastAsia"/>
                  <w:lang w:val="en-US" w:eastAsia="zh-CN"/>
                </w:rPr>
                <w:t xml:space="preserve">he last RAN4 meeting #93 </w:t>
              </w:r>
            </w:ins>
            <w:ins w:id="127" w:author="Nokia" w:date="2020-02-24T10:38:00Z">
              <w:r w:rsidR="00661648">
                <w:rPr>
                  <w:rFonts w:eastAsiaTheme="minorEastAsia"/>
                  <w:lang w:val="en-US" w:eastAsia="zh-CN"/>
                </w:rPr>
                <w:t>RAN4 agreed for the UE requirements that “</w:t>
              </w:r>
            </w:ins>
            <w:ins w:id="128" w:author="Nokia" w:date="2020-02-24T10:37:00Z">
              <w:r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129" w:author="Nokia" w:date="2020-02-24T10:38:00Z">
              <w:r w:rsidR="00661648">
                <w:rPr>
                  <w:rFonts w:eastAsiaTheme="minorEastAsia"/>
                  <w:lang w:val="en-US" w:eastAsia="zh-CN"/>
                </w:rPr>
                <w:t>”. The previous RAN4 requirement related agreement should be respected and th</w:t>
              </w:r>
            </w:ins>
            <w:ins w:id="130"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UL-MIMO  with UL switching</w:t>
              </w:r>
            </w:ins>
            <w:ins w:id="131" w:author="Nokia" w:date="2020-02-24T10:40:00Z">
              <w:r w:rsidR="00661648">
                <w:rPr>
                  <w:rFonts w:eastAsiaTheme="minorEastAsia"/>
                  <w:lang w:val="en-US" w:eastAsia="zh-CN"/>
                </w:rPr>
                <w:t xml:space="preserve"> and without 2-layer UL-MIMO support UL switching would only create significant system performance losses.</w:t>
              </w:r>
            </w:ins>
            <w:ins w:id="132" w:author="Nokia" w:date="2020-02-24T10:41:00Z">
              <w:r w:rsidR="00661648">
                <w:rPr>
                  <w:rFonts w:eastAsiaTheme="minorEastAsia"/>
                  <w:lang w:val="en-US" w:eastAsia="zh-CN"/>
                </w:rPr>
                <w:t xml:space="preserve"> Furthermore, it is important that signal quality with UL switc</w:t>
              </w:r>
            </w:ins>
            <w:ins w:id="133"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134" w:author="Nokia" w:date="2020-02-24T10:43:00Z">
              <w:r w:rsidR="00661648">
                <w:rPr>
                  <w:rFonts w:eastAsiaTheme="minorEastAsia"/>
                  <w:lang w:val="en-US" w:eastAsia="zh-CN"/>
                </w:rPr>
                <w:t>I</w:t>
              </w:r>
            </w:ins>
            <w:ins w:id="135" w:author="Nokia" w:date="2020-02-24T10:42:00Z">
              <w:r w:rsidR="00661648">
                <w:rPr>
                  <w:rFonts w:eastAsiaTheme="minorEastAsia"/>
                  <w:lang w:val="en-US" w:eastAsia="zh-CN"/>
                </w:rPr>
                <w:t>nformative note does not ens</w:t>
              </w:r>
            </w:ins>
            <w:ins w:id="136" w:author="Nokia" w:date="2020-02-24T10:43:00Z">
              <w:r w:rsidR="00661648">
                <w:rPr>
                  <w:rFonts w:eastAsiaTheme="minorEastAsia"/>
                  <w:lang w:val="en-US" w:eastAsia="zh-CN"/>
                </w:rPr>
                <w:t>ure any behavior and performance and therefore, we do not see it as a solution for the agreed UE r</w:t>
              </w:r>
            </w:ins>
            <w:ins w:id="137" w:author="Nokia" w:date="2020-02-24T10:44:00Z">
              <w:r w:rsidR="00661648">
                <w:rPr>
                  <w:rFonts w:eastAsiaTheme="minorEastAsia"/>
                  <w:lang w:val="en-US" w:eastAsia="zh-CN"/>
                </w:rPr>
                <w:t>equirements.</w:t>
              </w:r>
            </w:ins>
          </w:p>
          <w:p w14:paraId="3AB0C47C" w14:textId="486E8EAD" w:rsidR="00596795" w:rsidRPr="00596795" w:rsidRDefault="00596795" w:rsidP="00596795">
            <w:pPr>
              <w:snapToGrid w:val="0"/>
              <w:spacing w:before="60" w:after="60"/>
              <w:rPr>
                <w:ins w:id="138" w:author="Nokia" w:date="2020-02-24T10:44:00Z"/>
                <w:rFonts w:eastAsiaTheme="minorEastAsia"/>
                <w:lang w:val="en-US" w:eastAsia="zh-CN"/>
                <w:rPrChange w:id="139" w:author="Nokia" w:date="2020-02-24T10:44:00Z">
                  <w:rPr>
                    <w:ins w:id="140" w:author="Nokia" w:date="2020-02-24T10:44:00Z"/>
                    <w:b/>
                    <w:u w:val="single"/>
                    <w:lang w:eastAsia="zh-CN"/>
                  </w:rPr>
                </w:rPrChange>
              </w:rPr>
              <w:pPrChange w:id="141" w:author="Nokia" w:date="2020-02-24T10:44:00Z">
                <w:pPr/>
              </w:pPrChange>
            </w:pPr>
            <w:ins w:id="142" w:author="Nokia" w:date="2020-02-24T10:44:00Z">
              <w:r w:rsidRPr="00596795">
                <w:rPr>
                  <w:rFonts w:eastAsiaTheme="minorEastAsia"/>
                  <w:lang w:val="en-US" w:eastAsia="zh-CN"/>
                  <w:rPrChange w:id="143" w:author="Nokia" w:date="2020-02-24T10:44:00Z">
                    <w:rPr>
                      <w:b/>
                      <w:u w:val="single"/>
                      <w:lang w:eastAsia="ko-KR"/>
                    </w:rPr>
                  </w:rPrChange>
                </w:rPr>
                <w:t xml:space="preserve">Issue </w:t>
              </w:r>
              <w:r w:rsidRPr="00596795">
                <w:rPr>
                  <w:rFonts w:eastAsiaTheme="minorEastAsia" w:hint="eastAsia"/>
                  <w:lang w:val="en-US" w:eastAsia="zh-CN"/>
                  <w:rPrChange w:id="144" w:author="Nokia" w:date="2020-02-24T10:44:00Z">
                    <w:rPr>
                      <w:rFonts w:hint="eastAsia"/>
                      <w:b/>
                      <w:u w:val="single"/>
                      <w:lang w:eastAsia="zh-CN"/>
                    </w:rPr>
                  </w:rPrChange>
                </w:rPr>
                <w:t>3</w:t>
              </w:r>
              <w:r w:rsidRPr="00596795">
                <w:rPr>
                  <w:rFonts w:eastAsiaTheme="minorEastAsia"/>
                  <w:lang w:val="en-US" w:eastAsia="zh-CN"/>
                  <w:rPrChange w:id="145" w:author="Nokia" w:date="2020-02-24T10:44:00Z">
                    <w:rPr>
                      <w:b/>
                      <w:u w:val="single"/>
                      <w:lang w:eastAsia="ko-KR"/>
                    </w:rPr>
                  </w:rPrChange>
                </w:rPr>
                <w:t>-</w:t>
              </w:r>
              <w:r w:rsidRPr="00596795">
                <w:rPr>
                  <w:rFonts w:eastAsiaTheme="minorEastAsia" w:hint="eastAsia"/>
                  <w:lang w:val="en-US" w:eastAsia="zh-CN"/>
                  <w:rPrChange w:id="146" w:author="Nokia" w:date="2020-02-24T10:44:00Z">
                    <w:rPr>
                      <w:rFonts w:hint="eastAsia"/>
                      <w:b/>
                      <w:u w:val="single"/>
                      <w:lang w:eastAsia="zh-CN"/>
                    </w:rPr>
                  </w:rPrChange>
                </w:rPr>
                <w:t>3</w:t>
              </w:r>
              <w:r w:rsidRPr="00596795">
                <w:rPr>
                  <w:rFonts w:eastAsiaTheme="minorEastAsia"/>
                  <w:lang w:val="en-US" w:eastAsia="zh-CN"/>
                  <w:rPrChange w:id="147" w:author="Nokia" w:date="2020-02-24T10:44:00Z">
                    <w:rPr>
                      <w:b/>
                      <w:u w:val="single"/>
                      <w:lang w:eastAsia="ko-KR"/>
                    </w:rPr>
                  </w:rPrChange>
                </w:rPr>
                <w:t xml:space="preserve">: </w:t>
              </w:r>
              <w:r>
                <w:rPr>
                  <w:rFonts w:eastAsiaTheme="minorEastAsia"/>
                  <w:lang w:val="en-US" w:eastAsia="zh-CN"/>
                </w:rPr>
                <w:t>The definition of the UE power class with two port UL-MIMO</w:t>
              </w:r>
            </w:ins>
            <w:ins w:id="148"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149" w:author="Nokia" w:date="2020-02-24T10:46:00Z">
              <w:r>
                <w:rPr>
                  <w:rFonts w:eastAsiaTheme="minorEastAsia"/>
                  <w:lang w:val="en-US" w:eastAsia="zh-CN"/>
                </w:rPr>
                <w:t>red the UE requirements. Otherwise, it is not possible to know how the UE behaves and performs.</w:t>
              </w:r>
            </w:ins>
            <w:bookmarkStart w:id="150" w:name="_GoBack"/>
            <w:bookmarkEnd w:id="150"/>
          </w:p>
          <w:p w14:paraId="197D4E59" w14:textId="77777777" w:rsidR="00B61F49" w:rsidRPr="00B61F49" w:rsidRDefault="00B61F49" w:rsidP="00B61F49">
            <w:pPr>
              <w:snapToGrid w:val="0"/>
              <w:spacing w:before="60" w:after="60"/>
              <w:rPr>
                <w:ins w:id="151" w:author="Nokia" w:date="2020-02-24T10:35:00Z"/>
                <w:rFonts w:eastAsiaTheme="minorEastAsia"/>
                <w:lang w:eastAsia="zh-CN"/>
                <w:rPrChange w:id="152" w:author="Nokia" w:date="2020-02-24T10:37:00Z">
                  <w:rPr>
                    <w:ins w:id="153" w:author="Nokia" w:date="2020-02-24T10:35:00Z"/>
                    <w:b/>
                    <w:u w:val="single"/>
                    <w:lang w:eastAsia="zh-CN"/>
                  </w:rPr>
                </w:rPrChange>
              </w:rPr>
              <w:pPrChange w:id="154" w:author="Nokia" w:date="2020-02-24T10:35:00Z">
                <w:pPr/>
              </w:pPrChange>
            </w:pPr>
          </w:p>
          <w:p w14:paraId="58D358DC" w14:textId="5A017491" w:rsidR="00B61F49" w:rsidRPr="00B61F49" w:rsidRDefault="00B61F49" w:rsidP="00B61F49">
            <w:pPr>
              <w:snapToGrid w:val="0"/>
              <w:spacing w:before="60" w:after="60"/>
              <w:rPr>
                <w:ins w:id="155" w:author="Nokia" w:date="2020-02-24T10:31:00Z"/>
                <w:rFonts w:eastAsiaTheme="minorEastAsia" w:hint="eastAsia"/>
                <w:lang w:eastAsia="zh-CN"/>
                <w:rPrChange w:id="156" w:author="Nokia" w:date="2020-02-24T10:35:00Z">
                  <w:rPr>
                    <w:ins w:id="157" w:author="Nokia" w:date="2020-02-24T10:31:00Z"/>
                    <w:rFonts w:eastAsiaTheme="minorEastAsia" w:hint="eastAsia"/>
                    <w:lang w:val="en-US" w:eastAsia="zh-CN"/>
                  </w:rPr>
                </w:rPrChange>
              </w:rPr>
            </w:pPr>
          </w:p>
        </w:tc>
      </w:tr>
      <w:tr w:rsidR="009A6AF9" w14:paraId="7F20E508" w14:textId="77777777" w:rsidTr="00B82359">
        <w:tc>
          <w:tcPr>
            <w:tcW w:w="1242" w:type="dxa"/>
          </w:tcPr>
          <w:p w14:paraId="17BA39A2"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Heading3"/>
        <w:rPr>
          <w:sz w:val="24"/>
          <w:szCs w:val="16"/>
          <w:highlight w:val="yellow"/>
        </w:rPr>
      </w:pPr>
      <w:r w:rsidRPr="00EF2C52">
        <w:rPr>
          <w:sz w:val="24"/>
          <w:szCs w:val="16"/>
          <w:highlight w:val="yellow"/>
        </w:rPr>
        <w:lastRenderedPageBreak/>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72"/>
        <w:gridCol w:w="8259"/>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158" w:author="China Telecom" w:date="2020-02-24T14:10:00Z">
              <w:r w:rsidRPr="0044365C" w:rsidDel="00A13DF6">
                <w:rPr>
                  <w:rFonts w:eastAsiaTheme="minorEastAsia" w:hint="eastAsia"/>
                  <w:color w:val="000000" w:themeColor="text1"/>
                  <w:lang w:val="en-US" w:eastAsia="zh-CN"/>
                </w:rPr>
                <w:delText>Company A</w:delText>
              </w:r>
            </w:del>
            <w:ins w:id="159" w:author="China Telecom" w:date="2020-02-24T14:10:00Z">
              <w:r w:rsidR="00A13DF6" w:rsidRPr="0044365C">
                <w:rPr>
                  <w:rFonts w:eastAsiaTheme="minorEastAsia" w:hint="eastAsia"/>
                  <w:color w:val="000000" w:themeColor="text1"/>
                  <w:lang w:val="en-US" w:eastAsia="zh-CN"/>
                </w:rPr>
                <w:t xml:space="preserve">China Telecom: we </w:t>
              </w:r>
            </w:ins>
            <w:ins w:id="160" w:author="China Telecom" w:date="2020-02-24T14:11:00Z">
              <w:r w:rsidR="0044365C">
                <w:rPr>
                  <w:rFonts w:eastAsiaTheme="minorEastAsia" w:hint="eastAsia"/>
                  <w:color w:val="000000" w:themeColor="text1"/>
                  <w:lang w:val="en-US" w:eastAsia="zh-CN"/>
                </w:rPr>
                <w:t>will</w:t>
              </w:r>
            </w:ins>
            <w:ins w:id="161" w:author="China Telecom" w:date="2020-02-24T14:10:00Z">
              <w:r w:rsidR="00A13DF6" w:rsidRPr="0044365C">
                <w:rPr>
                  <w:rFonts w:eastAsiaTheme="minorEastAsia" w:hint="eastAsia"/>
                  <w:color w:val="000000" w:themeColor="text1"/>
                  <w:lang w:val="en-US" w:eastAsia="zh-CN"/>
                </w:rPr>
                <w:t xml:space="preserve"> </w:t>
              </w:r>
            </w:ins>
            <w:ins w:id="162" w:author="China Telecom" w:date="2020-02-24T14:11:00Z">
              <w:r w:rsidR="0044365C">
                <w:rPr>
                  <w:rFonts w:eastAsiaTheme="minorEastAsia" w:hint="eastAsia"/>
                  <w:color w:val="000000" w:themeColor="text1"/>
                  <w:lang w:val="en-US" w:eastAsia="zh-CN"/>
                </w:rPr>
                <w:t>revise</w:t>
              </w:r>
            </w:ins>
            <w:ins w:id="163" w:author="China Telecom" w:date="2020-02-24T14:10:00Z">
              <w:r w:rsidR="00A13DF6" w:rsidRPr="0044365C">
                <w:rPr>
                  <w:rFonts w:eastAsiaTheme="minorEastAsia" w:hint="eastAsia"/>
                  <w:color w:val="000000" w:themeColor="text1"/>
                  <w:lang w:val="en-US" w:eastAsia="zh-CN"/>
                </w:rPr>
                <w:t xml:space="preserve"> our CRs</w:t>
              </w:r>
            </w:ins>
            <w:ins w:id="164"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165" w:author="China Telecom" w:date="2020-02-24T14:12:00Z">
              <w:r w:rsidDel="0044365C">
                <w:rPr>
                  <w:rFonts w:eastAsiaTheme="minorEastAsia" w:hint="eastAsia"/>
                  <w:color w:val="0070C0"/>
                  <w:lang w:val="en-US" w:eastAsia="zh-CN"/>
                </w:rPr>
                <w:delText>Company A</w:delText>
              </w:r>
            </w:del>
            <w:ins w:id="166"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Heading2"/>
      </w:pPr>
      <w:r w:rsidRPr="00035C50">
        <w:t>Summary</w:t>
      </w:r>
      <w:r w:rsidRPr="00035C50">
        <w:rPr>
          <w:rFonts w:hint="eastAsia"/>
        </w:rPr>
        <w:t xml:space="preserve"> for 1st round </w:t>
      </w:r>
    </w:p>
    <w:p w14:paraId="1DD3598C" w14:textId="77777777" w:rsidR="009A6AF9" w:rsidRPr="00805BE8" w:rsidRDefault="009A6AF9" w:rsidP="009A6AF9">
      <w:pPr>
        <w:pStyle w:val="Heading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Heading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Heading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Heading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93B0" w14:textId="77777777" w:rsidR="00973AE1" w:rsidRDefault="00973AE1">
      <w:r>
        <w:separator/>
      </w:r>
    </w:p>
  </w:endnote>
  <w:endnote w:type="continuationSeparator" w:id="0">
    <w:p w14:paraId="7AE08BEC" w14:textId="77777777" w:rsidR="00973AE1" w:rsidRDefault="0097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73C4" w14:textId="77777777" w:rsidR="00973AE1" w:rsidRDefault="00973AE1">
      <w:r>
        <w:separator/>
      </w:r>
    </w:p>
  </w:footnote>
  <w:footnote w:type="continuationSeparator" w:id="0">
    <w:p w14:paraId="7971DF2F" w14:textId="77777777" w:rsidR="00973AE1" w:rsidRDefault="0097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E5661FA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17"/>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1"/>
  </w:num>
  <w:num w:numId="18">
    <w:abstractNumId w:val="8"/>
  </w:num>
  <w:num w:numId="19">
    <w:abstractNumId w:val="7"/>
  </w:num>
  <w:num w:numId="20">
    <w:abstractNumId w:val="3"/>
  </w:num>
  <w:num w:numId="21">
    <w:abstractNumId w:val="14"/>
  </w:num>
  <w:num w:numId="22">
    <w:abstractNumId w:val="1"/>
  </w:num>
  <w:num w:numId="23">
    <w:abstractNumId w:val="12"/>
  </w:num>
  <w:num w:numId="24">
    <w:abstractNumId w:val="4"/>
  </w:num>
  <w:num w:numId="25">
    <w:abstractNumId w:val="16"/>
  </w:num>
  <w:num w:numId="26">
    <w:abstractNumId w:val="18"/>
  </w:num>
  <w:num w:numId="27">
    <w:abstractNumId w:val="0"/>
  </w:num>
  <w:num w:numId="28">
    <w:abstractNumId w:val="5"/>
  </w:num>
  <w:num w:numId="29">
    <w:abstractNumId w:val="6"/>
  </w:num>
  <w:num w:numId="30">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4165"/>
    <w:rsid w:val="00006DDA"/>
    <w:rsid w:val="00012EB1"/>
    <w:rsid w:val="00026ACC"/>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200A62"/>
    <w:rsid w:val="002029C5"/>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501AF"/>
    <w:rsid w:val="00650DDE"/>
    <w:rsid w:val="00650ECD"/>
    <w:rsid w:val="00654411"/>
    <w:rsid w:val="0065505B"/>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7C0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B7C"/>
    <w:rsid w:val="008D6657"/>
    <w:rsid w:val="008E03D6"/>
    <w:rsid w:val="008E1F60"/>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C2500"/>
    <w:rsid w:val="00DC7373"/>
    <w:rsid w:val="00DC77DC"/>
    <w:rsid w:val="00DD0453"/>
    <w:rsid w:val="00DD0C2C"/>
    <w:rsid w:val="00DD19DE"/>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679D"/>
    <w:rsid w:val="00F1682C"/>
    <w:rsid w:val="00F20B91"/>
    <w:rsid w:val="00F21AE1"/>
    <w:rsid w:val="00F2239D"/>
    <w:rsid w:val="00F22B3C"/>
    <w:rsid w:val="00F24B8B"/>
    <w:rsid w:val="00F30D2E"/>
    <w:rsid w:val="00F322E2"/>
    <w:rsid w:val="00F35516"/>
    <w:rsid w:val="00F35790"/>
    <w:rsid w:val="00F4136D"/>
    <w:rsid w:val="00F4212E"/>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E43CC6B-C447-4F6C-9DE8-0E5A0D7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CDFD-F140-4A21-B4CF-5BE7271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14</Pages>
  <Words>2967</Words>
  <Characters>24036</Characters>
  <Application>Microsoft Office Word</Application>
  <DocSecurity>0</DocSecurity>
  <Lines>200</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26950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Nokia</cp:lastModifiedBy>
  <cp:revision>6</cp:revision>
  <cp:lastPrinted>2019-04-25T01:09:00Z</cp:lastPrinted>
  <dcterms:created xsi:type="dcterms:W3CDTF">2020-02-24T07:21:00Z</dcterms:created>
  <dcterms:modified xsi:type="dcterms:W3CDTF">2020-02-24T08:46:00Z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