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45" w:rsidRDefault="008D6A45" w:rsidP="005F23F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TSG-WG RAN4 Meeting #9</w:t>
      </w:r>
      <w:r w:rsidR="00F60C6F">
        <w:rPr>
          <w:rFonts w:hint="eastAsia"/>
          <w:b/>
          <w:noProof/>
          <w:sz w:val="24"/>
          <w:lang w:eastAsia="zh-CN"/>
        </w:rPr>
        <w:t>4</w:t>
      </w:r>
      <w:r w:rsidR="00606FB8">
        <w:rPr>
          <w:rFonts w:hint="eastAsia"/>
          <w:b/>
          <w:noProof/>
          <w:sz w:val="24"/>
          <w:lang w:eastAsia="zh-CN"/>
        </w:rPr>
        <w:t>-e</w:t>
      </w:r>
      <w:r>
        <w:rPr>
          <w:b/>
          <w:i/>
          <w:noProof/>
          <w:sz w:val="28"/>
        </w:rPr>
        <w:tab/>
      </w:r>
      <w:r w:rsidR="00D82454" w:rsidRPr="00B36354">
        <w:rPr>
          <w:b/>
          <w:i/>
          <w:noProof/>
          <w:sz w:val="24"/>
          <w:highlight w:val="yellow"/>
        </w:rPr>
        <w:t>R</w:t>
      </w:r>
      <w:r w:rsidR="00B36354" w:rsidRPr="00B36354">
        <w:rPr>
          <w:rFonts w:hint="eastAsia"/>
          <w:b/>
          <w:i/>
          <w:noProof/>
          <w:sz w:val="24"/>
          <w:highlight w:val="yellow"/>
          <w:lang w:eastAsia="zh-CN"/>
        </w:rPr>
        <w:t>evised</w:t>
      </w:r>
      <w:r w:rsidR="00B36354">
        <w:rPr>
          <w:rFonts w:hint="eastAsia"/>
          <w:b/>
          <w:noProof/>
          <w:sz w:val="24"/>
          <w:lang w:eastAsia="zh-CN"/>
        </w:rPr>
        <w:t xml:space="preserve"> R</w:t>
      </w:r>
      <w:r w:rsidR="00D82454" w:rsidRPr="00D82454">
        <w:rPr>
          <w:b/>
          <w:noProof/>
          <w:sz w:val="24"/>
        </w:rPr>
        <w:t>4-2000133</w:t>
      </w:r>
    </w:p>
    <w:p w:rsidR="008D6A45" w:rsidRDefault="00606FB8" w:rsidP="008D6A45">
      <w:pPr>
        <w:pStyle w:val="CRCoverPage"/>
        <w:outlineLvl w:val="0"/>
        <w:rPr>
          <w:b/>
          <w:noProof/>
          <w:sz w:val="24"/>
        </w:rPr>
      </w:pPr>
      <w:r w:rsidRPr="005F5B34">
        <w:rPr>
          <w:b/>
          <w:sz w:val="24"/>
          <w:lang w:eastAsia="zh-CN"/>
        </w:rPr>
        <w:t xml:space="preserve">Electronic Meeting, 24 Feb. </w:t>
      </w:r>
      <w:r>
        <w:rPr>
          <w:b/>
          <w:sz w:val="24"/>
          <w:lang w:eastAsia="zh-CN"/>
        </w:rPr>
        <w:t>-</w:t>
      </w:r>
      <w:r w:rsidRPr="005F5B34">
        <w:rPr>
          <w:b/>
          <w:sz w:val="24"/>
          <w:lang w:eastAsia="zh-CN"/>
        </w:rPr>
        <w:t xml:space="preserve"> 6 Mar.,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D82454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D82454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D82454">
              <w:rPr>
                <w:i/>
                <w:noProof/>
                <w:sz w:val="14"/>
              </w:rPr>
              <w:t>CR-Form-v</w:t>
            </w:r>
            <w:r w:rsidR="008863B9" w:rsidRPr="00D82454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1F38A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</w:t>
            </w:r>
            <w:r w:rsidR="00940B4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D82454" w:rsidP="00D82454">
            <w:pPr>
              <w:pStyle w:val="CRCoverPage"/>
              <w:spacing w:after="0"/>
              <w:ind w:firstLineChars="147" w:firstLine="413"/>
              <w:rPr>
                <w:noProof/>
                <w:lang w:eastAsia="zh-CN"/>
              </w:rPr>
            </w:pPr>
            <w:r w:rsidRPr="00D82454">
              <w:rPr>
                <w:b/>
                <w:noProof/>
                <w:sz w:val="28"/>
                <w:lang w:eastAsia="zh-CN"/>
              </w:rPr>
              <w:t>0160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8D45CA" w:rsidP="001F38A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85423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A62905" w:rsidRPr="00585423">
              <w:rPr>
                <w:b/>
                <w:noProof/>
                <w:sz w:val="28"/>
              </w:rPr>
              <w:fldChar w:fldCharType="begin"/>
            </w:r>
            <w:r w:rsidR="00A62905" w:rsidRPr="00585423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A62905" w:rsidRPr="0058542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C65388" w:rsidP="00CD0D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CD0D7C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1F38A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E497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 w:rsidP="007C55D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CR </w:t>
            </w:r>
            <w:r w:rsidR="007C55DB">
              <w:rPr>
                <w:rFonts w:hint="eastAsia"/>
                <w:lang w:eastAsia="zh-CN"/>
              </w:rPr>
              <w:t>to</w:t>
            </w:r>
            <w:r w:rsidR="00B13216">
              <w:t xml:space="preserve"> </w:t>
            </w:r>
            <w:r w:rsidR="00BC5ADE">
              <w:rPr>
                <w:rFonts w:hint="eastAsia"/>
                <w:lang w:eastAsia="zh-CN"/>
              </w:rPr>
              <w:t xml:space="preserve">TS </w:t>
            </w:r>
            <w:r w:rsidR="00B13216">
              <w:t xml:space="preserve">38.101-3: </w:t>
            </w:r>
            <w:r w:rsidR="008D6A45">
              <w:rPr>
                <w:rFonts w:hint="eastAsia"/>
                <w:lang w:eastAsia="zh-CN"/>
              </w:rPr>
              <w:t>S</w:t>
            </w:r>
            <w:r w:rsidR="008D6A45">
              <w:t xml:space="preserve">witching time mask between </w:t>
            </w:r>
            <w:r w:rsidR="008D6A45">
              <w:rPr>
                <w:rFonts w:hint="eastAsia"/>
                <w:lang w:eastAsia="zh-CN"/>
              </w:rPr>
              <w:t>two uplink carriers</w:t>
            </w:r>
            <w:r w:rsidR="00D8576B">
              <w:rPr>
                <w:rFonts w:hint="eastAsia"/>
                <w:lang w:eastAsia="zh-CN"/>
              </w:rPr>
              <w:t xml:space="preserve"> in EN-DC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462497" w:rsidRDefault="001F38AC" w:rsidP="00462497">
            <w:pPr>
              <w:pStyle w:val="CRCoverPage"/>
              <w:ind w:left="100"/>
            </w:pPr>
            <w:r>
              <w:rPr>
                <w:noProof/>
              </w:rPr>
              <w:t>China Telecom</w:t>
            </w:r>
            <w:r w:rsidR="008D45CA">
              <w:rPr>
                <w:rFonts w:hint="eastAsia"/>
                <w:noProof/>
                <w:lang w:eastAsia="zh-CN"/>
              </w:rPr>
              <w:t>,</w:t>
            </w:r>
            <w:r w:rsidR="00EF79C6">
              <w:rPr>
                <w:rFonts w:hint="eastAsia"/>
              </w:rPr>
              <w:t xml:space="preserve"> ZTE, </w:t>
            </w:r>
            <w:r w:rsidR="00EF79C6" w:rsidRPr="0018362C">
              <w:t>LGE</w:t>
            </w:r>
            <w:r w:rsidR="00262F75">
              <w:rPr>
                <w:rFonts w:hint="eastAsia"/>
                <w:lang w:eastAsia="zh-CN"/>
              </w:rPr>
              <w:t>, CMCC</w:t>
            </w:r>
            <w:r w:rsidR="00D53729" w:rsidRPr="00D53729">
              <w:rPr>
                <w:lang w:val="en-US"/>
              </w:rPr>
              <w:t>, China Unicom</w:t>
            </w:r>
            <w:r w:rsidR="00462497">
              <w:rPr>
                <w:rFonts w:hint="eastAsia"/>
                <w:lang w:val="en-US" w:eastAsia="zh-CN"/>
              </w:rPr>
              <w:t>,</w:t>
            </w:r>
            <w:r w:rsidR="00462497" w:rsidRPr="00462497">
              <w:t xml:space="preserve"> KDDI</w:t>
            </w:r>
            <w:r w:rsidR="008D45CA">
              <w:rPr>
                <w:noProof/>
                <w:lang w:eastAsia="zh-CN"/>
              </w:rPr>
              <w:t>…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1F38A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0483B" w:rsidP="001F38AC">
            <w:pPr>
              <w:pStyle w:val="CRCoverPage"/>
              <w:spacing w:after="0"/>
              <w:ind w:left="100"/>
              <w:rPr>
                <w:noProof/>
              </w:rPr>
            </w:pPr>
            <w:r w:rsidRPr="00C0483B">
              <w:rPr>
                <w:noProof/>
              </w:rPr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61F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</w:rPr>
              <w:t>-</w:t>
            </w:r>
            <w:r>
              <w:rPr>
                <w:rFonts w:hint="eastAsia"/>
                <w:noProof/>
                <w:lang w:eastAsia="zh-CN"/>
              </w:rPr>
              <w:t>02</w:t>
            </w:r>
            <w:r>
              <w:rPr>
                <w:noProof/>
              </w:rPr>
              <w:t>-0</w:t>
            </w:r>
            <w:r>
              <w:rPr>
                <w:rFonts w:hint="eastAsia"/>
                <w:noProof/>
                <w:lang w:eastAsia="zh-CN"/>
              </w:rPr>
              <w:t>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B3030B" w:rsidRDefault="008F42C5" w:rsidP="00D24991">
            <w:pPr>
              <w:pStyle w:val="CRCoverPage"/>
              <w:spacing w:after="0"/>
              <w:ind w:left="100" w:right="-609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C65388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F42C5" w:rsidP="008F42C5">
            <w:pPr>
              <w:pStyle w:val="CRCoverPage"/>
              <w:spacing w:after="0"/>
              <w:ind w:left="100"/>
              <w:rPr>
                <w:noProof/>
              </w:rPr>
            </w:pPr>
            <w:r w:rsidRPr="008F42C5">
              <w:rPr>
                <w:rFonts w:hint="eastAsia"/>
                <w:noProof/>
                <w:sz w:val="21"/>
                <w:lang w:eastAsia="zh-CN"/>
              </w:rPr>
              <w:t>F</w:t>
            </w:r>
            <w:r w:rsidRPr="008F42C5">
              <w:rPr>
                <w:noProof/>
                <w:sz w:val="21"/>
                <w:lang w:eastAsia="zh-CN"/>
              </w:rPr>
              <w:t>or UE supporting maximum two concurrent transmission</w:t>
            </w:r>
            <w:r w:rsidRPr="008F42C5">
              <w:rPr>
                <w:rFonts w:hint="eastAsia"/>
                <w:noProof/>
                <w:sz w:val="21"/>
                <w:lang w:eastAsia="zh-CN"/>
              </w:rPr>
              <w:t xml:space="preserve">, Tx switching </w:t>
            </w:r>
            <w:r w:rsidRPr="008F42C5">
              <w:rPr>
                <w:noProof/>
                <w:sz w:val="21"/>
                <w:lang w:eastAsia="zh-CN"/>
              </w:rPr>
              <w:t>between</w:t>
            </w:r>
            <w:r w:rsidRPr="008F42C5">
              <w:rPr>
                <w:rFonts w:hint="eastAsia"/>
                <w:noProof/>
                <w:sz w:val="21"/>
                <w:lang w:eastAsia="zh-CN"/>
              </w:rPr>
              <w:t xml:space="preserve"> two uplink carriers can enable </w:t>
            </w:r>
            <w:r w:rsidRPr="008F42C5">
              <w:rPr>
                <w:noProof/>
                <w:sz w:val="21"/>
                <w:lang w:eastAsia="zh-CN"/>
              </w:rPr>
              <w:t xml:space="preserve">1 Tx on E-UTRA </w:t>
            </w:r>
            <w:r w:rsidRPr="008F42C5">
              <w:rPr>
                <w:rFonts w:hint="eastAsia"/>
                <w:noProof/>
                <w:sz w:val="21"/>
                <w:lang w:eastAsia="zh-CN"/>
              </w:rPr>
              <w:t xml:space="preserve">carier </w:t>
            </w:r>
            <w:r w:rsidRPr="008F42C5">
              <w:rPr>
                <w:noProof/>
                <w:sz w:val="21"/>
                <w:lang w:eastAsia="zh-CN"/>
              </w:rPr>
              <w:t xml:space="preserve">and 2 Tx on </w:t>
            </w:r>
            <w:r w:rsidRPr="008F42C5">
              <w:rPr>
                <w:rFonts w:hint="eastAsia"/>
                <w:noProof/>
                <w:sz w:val="21"/>
                <w:lang w:eastAsia="zh-CN"/>
              </w:rPr>
              <w:t>NR carrier.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8F42C5" w:rsidP="007943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Introduce UE </w:t>
            </w:r>
            <w:r w:rsidRPr="00786995">
              <w:rPr>
                <w:noProof/>
                <w:sz w:val="21"/>
              </w:rPr>
              <w:t>time mask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noProof/>
                <w:sz w:val="21"/>
                <w:lang w:eastAsia="zh-CN"/>
              </w:rPr>
              <w:t>requirements to allow switching between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noProof/>
                <w:sz w:val="21"/>
                <w:lang w:eastAsia="zh-CN"/>
              </w:rPr>
              <w:t>two uplink carriers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for </w:t>
            </w:r>
            <w:r w:rsidRPr="008F42C5">
              <w:rPr>
                <w:noProof/>
                <w:sz w:val="21"/>
                <w:lang w:eastAsia="zh-CN"/>
              </w:rPr>
              <w:t>inter-band EN-DC</w:t>
            </w:r>
            <w:r>
              <w:rPr>
                <w:rFonts w:hint="eastAsia"/>
                <w:noProof/>
                <w:sz w:val="21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943B5" w:rsidP="003B6E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86995">
              <w:rPr>
                <w:noProof/>
                <w:sz w:val="21"/>
                <w:lang w:eastAsia="zh-CN"/>
              </w:rPr>
              <w:t>UE is not allowed to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support Tx</w:t>
            </w:r>
            <w:r w:rsidRPr="00786995">
              <w:rPr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>switch</w:t>
            </w:r>
            <w:r>
              <w:rPr>
                <w:rFonts w:hint="eastAsia"/>
                <w:noProof/>
                <w:sz w:val="21"/>
                <w:lang w:eastAsia="zh-CN"/>
              </w:rPr>
              <w:t>ing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 between </w:t>
            </w:r>
            <w:r w:rsidRPr="00786995">
              <w:rPr>
                <w:noProof/>
                <w:sz w:val="21"/>
                <w:lang w:eastAsia="zh-CN"/>
              </w:rPr>
              <w:t>two uplink carriers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6587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F3AB7">
              <w:rPr>
                <w:rFonts w:eastAsia="宋体"/>
                <w:sz w:val="21"/>
                <w:szCs w:val="21"/>
                <w:lang w:eastAsia="zh-CN"/>
              </w:rPr>
              <w:t xml:space="preserve">New section </w:t>
            </w:r>
            <w:r w:rsidR="00280810" w:rsidRPr="006F3AB7">
              <w:rPr>
                <w:rFonts w:eastAsia="宋体"/>
                <w:sz w:val="21"/>
                <w:szCs w:val="21"/>
                <w:lang w:eastAsia="zh-CN"/>
              </w:rPr>
              <w:t>6.3</w:t>
            </w:r>
            <w:r w:rsidRPr="006F3AB7">
              <w:rPr>
                <w:rFonts w:eastAsia="宋体"/>
                <w:sz w:val="21"/>
                <w:szCs w:val="21"/>
                <w:lang w:eastAsia="zh-CN"/>
              </w:rPr>
              <w:t>B.</w:t>
            </w:r>
            <w:r w:rsidR="000128CC" w:rsidRPr="006F3AB7">
              <w:rPr>
                <w:rFonts w:eastAsia="宋体"/>
                <w:sz w:val="21"/>
                <w:szCs w:val="21"/>
                <w:lang w:eastAsia="zh-CN"/>
              </w:rPr>
              <w:t>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105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105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CE8C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B3030B" w:rsidRDefault="00B3030B" w:rsidP="00B3030B">
      <w:pPr>
        <w:jc w:val="center"/>
        <w:rPr>
          <w:i/>
          <w:color w:val="0070C0"/>
          <w:lang w:eastAsia="zh-CN"/>
        </w:rPr>
      </w:pPr>
      <w:bookmarkStart w:id="2" w:name="_Toc13127715"/>
      <w:r w:rsidRPr="00A56E45">
        <w:rPr>
          <w:rFonts w:hint="eastAsia"/>
          <w:i/>
          <w:color w:val="0070C0"/>
          <w:lang w:eastAsia="zh-CN"/>
        </w:rPr>
        <w:lastRenderedPageBreak/>
        <w:t>&lt; Start of change &gt;</w:t>
      </w:r>
    </w:p>
    <w:p w:rsidR="00B52683" w:rsidRDefault="00B52683" w:rsidP="00B52683">
      <w:pPr>
        <w:pStyle w:val="3"/>
        <w:rPr>
          <w:ins w:id="3" w:author="China Telecom" w:date="2019-08-15T20:22:00Z"/>
        </w:rPr>
      </w:pPr>
      <w:ins w:id="4" w:author="China Telecom" w:date="2019-08-15T20:22:00Z">
        <w:r w:rsidRPr="00832254">
          <w:t>6.3B.4</w:t>
        </w:r>
        <w:r w:rsidRPr="00832254">
          <w:tab/>
          <w:t xml:space="preserve">Output power dynamics </w:t>
        </w:r>
      </w:ins>
      <w:bookmarkEnd w:id="2"/>
      <w:ins w:id="5" w:author="China Telecom" w:date="2019-08-15T20:11:00Z">
        <w:r w:rsidR="006936D8" w:rsidRPr="00832254">
          <w:t xml:space="preserve">for </w:t>
        </w:r>
      </w:ins>
      <w:ins w:id="6" w:author="China Telecom" w:date="2019-10-29T14:24:00Z">
        <w:r w:rsidR="006936D8" w:rsidRPr="00832254">
          <w:rPr>
            <w:rFonts w:hint="eastAsia"/>
            <w:lang w:eastAsia="zh-CN"/>
          </w:rPr>
          <w:t>s</w:t>
        </w:r>
        <w:r w:rsidR="006936D8" w:rsidRPr="00832254">
          <w:t xml:space="preserve">witching </w:t>
        </w:r>
      </w:ins>
      <w:ins w:id="7" w:author="China Telecom" w:date="2019-08-15T20:11:00Z">
        <w:r w:rsidR="006936D8" w:rsidRPr="00832254">
          <w:t xml:space="preserve">between </w:t>
        </w:r>
      </w:ins>
      <w:ins w:id="8" w:author="China Telecom" w:date="2019-10-29T16:08:00Z">
        <w:r w:rsidR="006936D8" w:rsidRPr="00832254">
          <w:rPr>
            <w:rFonts w:hint="eastAsia"/>
            <w:lang w:eastAsia="zh-CN"/>
          </w:rPr>
          <w:t>two uplink carriers</w:t>
        </w:r>
      </w:ins>
    </w:p>
    <w:p w:rsidR="00B52683" w:rsidRDefault="00B52683" w:rsidP="00B52683">
      <w:pPr>
        <w:pStyle w:val="4"/>
        <w:rPr>
          <w:ins w:id="9" w:author="China Telecom" w:date="2019-08-15T20:22:00Z"/>
        </w:rPr>
      </w:pPr>
      <w:bookmarkStart w:id="10" w:name="_Toc13127716"/>
      <w:ins w:id="11" w:author="China Telecom" w:date="2019-08-15T20:22:00Z">
        <w:r>
          <w:t>6.3B.4.1</w:t>
        </w:r>
        <w:r>
          <w:tab/>
          <w:t xml:space="preserve">E-UTRA and NR switching time mask </w:t>
        </w:r>
        <w:bookmarkEnd w:id="10"/>
        <w:r>
          <w:t xml:space="preserve">between </w:t>
        </w:r>
      </w:ins>
      <w:ins w:id="12" w:author="China Telecom" w:date="2019-10-29T16:08:00Z">
        <w:r w:rsidR="006936D8">
          <w:rPr>
            <w:rFonts w:hint="eastAsia"/>
            <w:lang w:eastAsia="zh-CN"/>
          </w:rPr>
          <w:t>two uplink carriers</w:t>
        </w:r>
      </w:ins>
    </w:p>
    <w:p w:rsidR="00F56BF1" w:rsidDel="00B73EB5" w:rsidRDefault="00B73EB5" w:rsidP="00B73EB5">
      <w:pPr>
        <w:rPr>
          <w:del w:id="13" w:author="China Telecom" w:date="2019-10-30T14:47:00Z"/>
          <w:lang w:eastAsia="zh-CN"/>
        </w:rPr>
      </w:pPr>
      <w:bookmarkStart w:id="14" w:name="_GoBack"/>
      <w:ins w:id="15" w:author="China Telecom" w:date="2019-10-30T14:48:00Z">
        <w:r w:rsidRPr="001C2388">
          <w:t xml:space="preserve">The switching time mask </w:t>
        </w:r>
      </w:ins>
      <w:ins w:id="16" w:author="China Telecom 2" w:date="2020-02-04T15:57:00Z">
        <w:r w:rsidR="007027E9">
          <w:rPr>
            <w:rFonts w:hint="eastAsia"/>
            <w:lang w:eastAsia="zh-CN"/>
          </w:rPr>
          <w:t xml:space="preserve">specified </w:t>
        </w:r>
      </w:ins>
      <w:ins w:id="17" w:author="China Telecom 2" w:date="2020-03-02T14:08:00Z">
        <w:r w:rsidR="000F6FCC">
          <w:rPr>
            <w:rFonts w:hint="eastAsia"/>
            <w:lang w:eastAsia="zh-CN"/>
          </w:rPr>
          <w:t xml:space="preserve">in </w:t>
        </w:r>
      </w:ins>
      <w:ins w:id="18" w:author="China Telecom 2" w:date="2020-02-04T15:57:00Z">
        <w:r w:rsidR="007027E9">
          <w:rPr>
            <w:rFonts w:hint="eastAsia"/>
            <w:lang w:eastAsia="zh-CN"/>
          </w:rPr>
          <w:t xml:space="preserve">clause </w:t>
        </w:r>
      </w:ins>
      <w:ins w:id="19" w:author="China Telecom 2" w:date="2020-02-04T15:58:00Z">
        <w:r w:rsidR="007027E9">
          <w:t>6.3B.4.1</w:t>
        </w:r>
      </w:ins>
      <w:ins w:id="20" w:author="China Telecom 2" w:date="2020-02-04T15:57:00Z">
        <w:r w:rsidR="007027E9">
          <w:rPr>
            <w:rFonts w:hint="eastAsia"/>
            <w:lang w:eastAsia="zh-CN"/>
          </w:rPr>
          <w:t xml:space="preserve"> is applicable when switching between a</w:t>
        </w:r>
      </w:ins>
      <w:ins w:id="21" w:author="China Telecom 2" w:date="2020-02-04T16:00:00Z">
        <w:r w:rsidR="007027E9">
          <w:rPr>
            <w:rFonts w:hint="eastAsia"/>
            <w:lang w:eastAsia="zh-CN"/>
          </w:rPr>
          <w:t>n</w:t>
        </w:r>
      </w:ins>
      <w:ins w:id="22" w:author="China Telecom 2" w:date="2020-02-04T15:57:00Z">
        <w:r w:rsidR="007027E9">
          <w:rPr>
            <w:rFonts w:hint="eastAsia"/>
            <w:lang w:eastAsia="zh-CN"/>
          </w:rPr>
          <w:t xml:space="preserve"> uplink band pair </w:t>
        </w:r>
      </w:ins>
      <w:ins w:id="23" w:author="China Telecom 2" w:date="2020-03-02T14:08:00Z">
        <w:r w:rsidR="000F6FCC">
          <w:rPr>
            <w:rFonts w:hint="eastAsia"/>
            <w:lang w:eastAsia="zh-CN"/>
          </w:rPr>
          <w:t>of</w:t>
        </w:r>
      </w:ins>
      <w:ins w:id="24" w:author="China Telecom 2" w:date="2020-02-04T15:57:00Z">
        <w:r w:rsidR="007027E9">
          <w:rPr>
            <w:rFonts w:hint="eastAsia"/>
            <w:lang w:eastAsia="zh-CN"/>
          </w:rPr>
          <w:t xml:space="preserve"> a</w:t>
        </w:r>
      </w:ins>
      <w:ins w:id="25" w:author="China Telecom 2" w:date="2020-02-04T16:01:00Z">
        <w:r w:rsidR="007027E9">
          <w:rPr>
            <w:rFonts w:hint="eastAsia"/>
            <w:lang w:eastAsia="zh-CN"/>
          </w:rPr>
          <w:t>n</w:t>
        </w:r>
      </w:ins>
      <w:ins w:id="26" w:author="China Telecom 2" w:date="2020-02-04T15:57:00Z">
        <w:r w:rsidR="007027E9">
          <w:rPr>
            <w:rFonts w:hint="eastAsia"/>
            <w:lang w:eastAsia="zh-CN"/>
          </w:rPr>
          <w:t xml:space="preserve"> </w:t>
        </w:r>
      </w:ins>
      <w:ins w:id="27" w:author="China Telecom 2" w:date="2020-02-04T15:58:00Z">
        <w:r w:rsidR="007027E9">
          <w:rPr>
            <w:rFonts w:hint="eastAsia"/>
            <w:lang w:eastAsia="zh-CN"/>
          </w:rPr>
          <w:t>EN-DC</w:t>
        </w:r>
      </w:ins>
      <w:ins w:id="28" w:author="China Telecom 2" w:date="2020-02-04T15:57:00Z">
        <w:r w:rsidR="007027E9">
          <w:rPr>
            <w:rFonts w:hint="eastAsia"/>
            <w:lang w:eastAsia="zh-CN"/>
          </w:rPr>
          <w:t xml:space="preserve"> configuration is supported</w:t>
        </w:r>
        <w:del w:id="29" w:author="China Telecom 3" w:date="2020-03-04T06:23:00Z">
          <w:r w:rsidR="007027E9" w:rsidRPr="002B477B" w:rsidDel="00F56BF1">
            <w:rPr>
              <w:lang w:eastAsia="zh-CN"/>
            </w:rPr>
            <w:delText xml:space="preserve">, and </w:delText>
          </w:r>
        </w:del>
      </w:ins>
      <w:ins w:id="30" w:author="China Telecom" w:date="2019-10-30T14:48:00Z">
        <w:del w:id="31" w:author="China Telecom 3" w:date="2020-03-04T06:23:00Z">
          <w:r w:rsidRPr="000010D6" w:rsidDel="00F56BF1">
            <w:rPr>
              <w:lang w:eastAsia="zh-CN"/>
            </w:rPr>
            <w:delText>only</w:delText>
          </w:r>
          <w:r w:rsidRPr="000010D6" w:rsidDel="00F56BF1">
            <w:delText xml:space="preserve"> applicable</w:delText>
          </w:r>
          <w:r w:rsidRPr="000010D6" w:rsidDel="00F56BF1">
            <w:rPr>
              <w:lang w:eastAsia="zh-CN"/>
            </w:rPr>
            <w:delText xml:space="preserve"> when uplink </w:delText>
          </w:r>
          <w:r w:rsidRPr="00D2727C" w:rsidDel="00F56BF1">
            <w:delText xml:space="preserve">transmission </w:delText>
          </w:r>
          <w:r w:rsidRPr="00D2727C" w:rsidDel="00F56BF1">
            <w:rPr>
              <w:lang w:eastAsia="zh-CN"/>
            </w:rPr>
            <w:delText>is switched between</w:delText>
          </w:r>
          <w:r w:rsidRPr="00D2727C" w:rsidDel="00F56BF1">
            <w:delText xml:space="preserve"> </w:delText>
          </w:r>
        </w:del>
      </w:ins>
      <w:ins w:id="32" w:author="China Telecom" w:date="2019-10-30T14:49:00Z">
        <w:del w:id="33" w:author="China Telecom 3" w:date="2020-03-04T06:23:00Z">
          <w:r w:rsidRPr="00D2727C" w:rsidDel="00F56BF1">
            <w:delText>E-UTRA</w:delText>
          </w:r>
          <w:r w:rsidRPr="00D2727C" w:rsidDel="00F56BF1">
            <w:rPr>
              <w:lang w:eastAsia="zh-CN"/>
            </w:rPr>
            <w:delText xml:space="preserve"> UL</w:delText>
          </w:r>
          <w:r w:rsidRPr="00D2727C" w:rsidDel="00F56BF1">
            <w:delText xml:space="preserve"> </w:delText>
          </w:r>
          <w:r w:rsidRPr="002B477B" w:rsidDel="00F56BF1">
            <w:rPr>
              <w:lang w:eastAsia="zh-CN"/>
            </w:rPr>
            <w:delText>carrier</w:delText>
          </w:r>
        </w:del>
      </w:ins>
      <w:ins w:id="34" w:author="China Telecom" w:date="2019-11-03T16:52:00Z">
        <w:del w:id="35" w:author="China Telecom 3" w:date="2020-03-04T06:23:00Z">
          <w:r w:rsidR="0086020C" w:rsidRPr="002B477B" w:rsidDel="00F56BF1">
            <w:rPr>
              <w:lang w:eastAsia="zh-CN"/>
            </w:rPr>
            <w:delText xml:space="preserve"> with 1Tx chain</w:delText>
          </w:r>
        </w:del>
      </w:ins>
      <w:ins w:id="36" w:author="China Telecom" w:date="2019-10-30T14:49:00Z">
        <w:del w:id="37" w:author="China Telecom 3" w:date="2020-03-04T06:23:00Z">
          <w:r w:rsidRPr="002B477B" w:rsidDel="00F56BF1">
            <w:rPr>
              <w:lang w:eastAsia="zh-CN"/>
            </w:rPr>
            <w:delText xml:space="preserve"> </w:delText>
          </w:r>
        </w:del>
      </w:ins>
      <w:ins w:id="38" w:author="China Telecom" w:date="2019-10-30T14:48:00Z">
        <w:del w:id="39" w:author="China Telecom 3" w:date="2020-03-04T06:23:00Z">
          <w:r w:rsidRPr="002B477B" w:rsidDel="00F56BF1">
            <w:delText>and</w:delText>
          </w:r>
          <w:r w:rsidRPr="002B477B" w:rsidDel="00F56BF1">
            <w:rPr>
              <w:lang w:eastAsia="zh-CN"/>
            </w:rPr>
            <w:delText xml:space="preserve"> </w:delText>
          </w:r>
        </w:del>
      </w:ins>
      <w:ins w:id="40" w:author="China Telecom" w:date="2019-10-30T14:49:00Z">
        <w:del w:id="41" w:author="China Telecom 3" w:date="2020-03-04T06:23:00Z">
          <w:r w:rsidRPr="002B477B" w:rsidDel="00F56BF1">
            <w:rPr>
              <w:lang w:eastAsia="zh-CN"/>
            </w:rPr>
            <w:delText>NR UL</w:delText>
          </w:r>
          <w:r w:rsidRPr="002B477B" w:rsidDel="00F56BF1">
            <w:delText xml:space="preserve"> </w:delText>
          </w:r>
          <w:r w:rsidRPr="002B477B" w:rsidDel="00F56BF1">
            <w:rPr>
              <w:lang w:eastAsia="zh-CN"/>
            </w:rPr>
            <w:delText>carrier</w:delText>
          </w:r>
        </w:del>
      </w:ins>
      <w:ins w:id="42" w:author="China Telecom" w:date="2019-11-03T16:52:00Z">
        <w:del w:id="43" w:author="China Telecom 3" w:date="2020-03-04T06:23:00Z">
          <w:r w:rsidR="0086020C" w:rsidRPr="002B477B" w:rsidDel="00F56BF1">
            <w:rPr>
              <w:lang w:eastAsia="zh-CN"/>
            </w:rPr>
            <w:delText xml:space="preserve"> with 2Tx chains</w:delText>
          </w:r>
        </w:del>
      </w:ins>
      <w:ins w:id="44" w:author="China Telecom" w:date="2019-10-30T14:48:00Z">
        <w:r>
          <w:rPr>
            <w:rFonts w:hint="eastAsia"/>
            <w:lang w:eastAsia="zh-CN"/>
          </w:rPr>
          <w:t xml:space="preserve">, </w:t>
        </w:r>
      </w:ins>
      <w:ins w:id="45" w:author="China Telecom 4" w:date="2020-03-05T00:23:00Z">
        <w:r w:rsidR="002B477B" w:rsidRPr="00617936">
          <w:rPr>
            <w:highlight w:val="yellow"/>
            <w:lang w:eastAsia="zh-CN"/>
          </w:rPr>
          <w:t>and is only applicable</w:t>
        </w:r>
        <w:r w:rsidR="002B477B" w:rsidRPr="00617936">
          <w:rPr>
            <w:highlight w:val="yellow"/>
          </w:rPr>
          <w:t xml:space="preserve"> </w:t>
        </w:r>
        <w:r w:rsidR="002B477B" w:rsidRPr="00617936">
          <w:rPr>
            <w:highlight w:val="yellow"/>
            <w:lang w:eastAsia="zh-CN"/>
          </w:rPr>
          <w:t xml:space="preserve">when uplink transmission is switched between </w:t>
        </w:r>
      </w:ins>
      <w:ins w:id="46" w:author="China Telecom 4" w:date="2020-03-05T00:24:00Z">
        <w:r w:rsidR="002B477B">
          <w:rPr>
            <w:rFonts w:hint="eastAsia"/>
            <w:highlight w:val="yellow"/>
            <w:lang w:eastAsia="zh-CN"/>
          </w:rPr>
          <w:t>E-UTRA</w:t>
        </w:r>
      </w:ins>
      <w:ins w:id="47" w:author="China Telecom 4" w:date="2020-03-05T00:23:00Z">
        <w:r w:rsidR="002B477B" w:rsidRPr="00617936">
          <w:rPr>
            <w:highlight w:val="yellow"/>
            <w:lang w:eastAsia="zh-CN"/>
          </w:rPr>
          <w:t xml:space="preserve"> UL carrier </w:t>
        </w:r>
        <w:r w:rsidR="002B477B">
          <w:rPr>
            <w:rFonts w:hint="eastAsia"/>
            <w:highlight w:val="yellow"/>
            <w:lang w:eastAsia="zh-CN"/>
          </w:rPr>
          <w:t xml:space="preserve">1 </w:t>
        </w:r>
        <w:r w:rsidR="002B477B" w:rsidRPr="00DF11A4">
          <w:rPr>
            <w:highlight w:val="yellow"/>
            <w:lang w:eastAsia="zh-CN"/>
          </w:rPr>
          <w:t xml:space="preserve">capable of </w:t>
        </w:r>
      </w:ins>
      <w:ins w:id="48" w:author="China Telecom 4" w:date="2020-03-05T01:50:00Z">
        <w:r w:rsidR="00B03B6C">
          <w:rPr>
            <w:rFonts w:hint="eastAsia"/>
            <w:highlight w:val="yellow"/>
            <w:lang w:eastAsia="zh-CN"/>
          </w:rPr>
          <w:t>one</w:t>
        </w:r>
        <w:r w:rsidR="00B03B6C" w:rsidRPr="00B03B6C">
          <w:rPr>
            <w:rFonts w:hint="eastAsia"/>
            <w:highlight w:val="yellow"/>
            <w:lang w:eastAsia="zh-CN"/>
          </w:rPr>
          <w:t xml:space="preserve"> </w:t>
        </w:r>
        <w:r w:rsidR="00B03B6C">
          <w:rPr>
            <w:rFonts w:hint="eastAsia"/>
            <w:highlight w:val="yellow"/>
            <w:lang w:eastAsia="zh-CN"/>
          </w:rPr>
          <w:t>transmit</w:t>
        </w:r>
      </w:ins>
      <w:ins w:id="49" w:author="China Telecom 4" w:date="2020-03-05T00:23:00Z">
        <w:r w:rsidR="002B477B" w:rsidRPr="00DF11A4">
          <w:rPr>
            <w:highlight w:val="yellow"/>
            <w:lang w:eastAsia="zh-CN"/>
          </w:rPr>
          <w:t xml:space="preserve"> antenna connector </w:t>
        </w:r>
        <w:r w:rsidR="00B03B6C">
          <w:rPr>
            <w:highlight w:val="yellow"/>
            <w:lang w:eastAsia="zh-CN"/>
          </w:rPr>
          <w:t xml:space="preserve">and NR UL carrier 2 capable of </w:t>
        </w:r>
      </w:ins>
      <w:ins w:id="50" w:author="China Telecom 4" w:date="2020-03-05T01:51:00Z">
        <w:r w:rsidR="00B03B6C">
          <w:rPr>
            <w:rFonts w:hint="eastAsia"/>
            <w:highlight w:val="yellow"/>
            <w:lang w:eastAsia="zh-CN"/>
          </w:rPr>
          <w:t xml:space="preserve"> two transmit</w:t>
        </w:r>
      </w:ins>
      <w:ins w:id="51" w:author="China Telecom 4" w:date="2020-03-05T00:23:00Z">
        <w:r w:rsidR="002B477B" w:rsidRPr="00DF11A4">
          <w:rPr>
            <w:highlight w:val="yellow"/>
            <w:lang w:eastAsia="zh-CN"/>
          </w:rPr>
          <w:t xml:space="preserve"> antenna connectors</w:t>
        </w:r>
      </w:ins>
      <w:ins w:id="52" w:author="China Telecom 4" w:date="2020-03-05T00:24:00Z">
        <w:r w:rsidR="002B477B">
          <w:rPr>
            <w:rFonts w:hint="eastAsia"/>
            <w:lang w:eastAsia="zh-CN"/>
          </w:rPr>
          <w:t>,</w:t>
        </w:r>
      </w:ins>
      <w:ins w:id="53" w:author="China Telecom 4" w:date="2020-03-05T00:23:00Z">
        <w:r w:rsidR="002B477B">
          <w:rPr>
            <w:rFonts w:hint="eastAsia"/>
            <w:lang w:eastAsia="zh-CN"/>
          </w:rPr>
          <w:t xml:space="preserve"> </w:t>
        </w:r>
      </w:ins>
      <w:ins w:id="54" w:author="China Telecom" w:date="2019-10-30T14:48:00Z">
        <w:r>
          <w:rPr>
            <w:rFonts w:hint="eastAsia"/>
            <w:lang w:eastAsia="zh-CN"/>
          </w:rPr>
          <w:t>where the two uplink carriers are in different bands with</w:t>
        </w:r>
        <w:r w:rsidRPr="00DB380F">
          <w:rPr>
            <w:lang w:eastAsia="zh-CN"/>
          </w:rPr>
          <w:t xml:space="preserve"> different carrier frequencies</w:t>
        </w:r>
        <w:r w:rsidRPr="001C2388">
          <w:t>.</w:t>
        </w:r>
      </w:ins>
      <w:ins w:id="55" w:author="China Telecom 2" w:date="2020-03-02T07:44:00Z">
        <w:del w:id="56" w:author="China Telecom 4" w:date="2020-03-05T00:24:00Z">
          <w:r w:rsidR="00440F0A" w:rsidDel="002B477B">
            <w:rPr>
              <w:rFonts w:hint="eastAsia"/>
              <w:lang w:eastAsia="zh-CN"/>
            </w:rPr>
            <w:delText xml:space="preserve"> </w:delText>
          </w:r>
        </w:del>
      </w:ins>
      <w:ins w:id="57" w:author="China Telecom 3" w:date="2020-03-04T06:23:00Z">
        <w:del w:id="58" w:author="China Telecom 4" w:date="2020-03-05T00:24:00Z">
          <w:r w:rsidR="00F56BF1" w:rsidRPr="000C26C3" w:rsidDel="002B477B">
            <w:rPr>
              <w:highlight w:val="yellow"/>
              <w:lang w:eastAsia="zh-CN"/>
            </w:rPr>
            <w:delText>The condition of the presence of the switching period</w:delText>
          </w:r>
          <w:r w:rsidR="00F56BF1" w:rsidRPr="000C26C3" w:rsidDel="002B477B">
            <w:rPr>
              <w:rFonts w:hint="eastAsia"/>
              <w:highlight w:val="yellow"/>
              <w:lang w:eastAsia="zh-CN"/>
            </w:rPr>
            <w:delText xml:space="preserve"> is described in TS 38.214 [1</w:delText>
          </w:r>
        </w:del>
      </w:ins>
      <w:ins w:id="59" w:author="China Telecom 3" w:date="2020-03-04T07:09:00Z">
        <w:del w:id="60" w:author="China Telecom 4" w:date="2020-03-05T00:24:00Z">
          <w:r w:rsidR="009F5AB6" w:rsidDel="002B477B">
            <w:rPr>
              <w:rFonts w:hint="eastAsia"/>
              <w:highlight w:val="yellow"/>
              <w:lang w:eastAsia="zh-CN"/>
            </w:rPr>
            <w:delText>3</w:delText>
          </w:r>
        </w:del>
      </w:ins>
      <w:ins w:id="61" w:author="China Telecom 3" w:date="2020-03-04T06:23:00Z">
        <w:del w:id="62" w:author="China Telecom 4" w:date="2020-03-05T00:24:00Z">
          <w:r w:rsidR="00F56BF1" w:rsidRPr="000C26C3" w:rsidDel="002B477B">
            <w:rPr>
              <w:rFonts w:hint="eastAsia"/>
              <w:highlight w:val="yellow"/>
              <w:lang w:eastAsia="zh-CN"/>
            </w:rPr>
            <w:delText>].</w:delText>
          </w:r>
        </w:del>
      </w:ins>
      <w:r w:rsidR="005908DE" w:rsidDel="00B73EB5">
        <w:rPr>
          <w:lang w:eastAsia="zh-CN"/>
        </w:rPr>
        <w:t xml:space="preserve"> </w:t>
      </w:r>
    </w:p>
    <w:bookmarkEnd w:id="14"/>
    <w:p w:rsidR="008E07DC" w:rsidRDefault="008E07DC" w:rsidP="008E07DC">
      <w:pPr>
        <w:rPr>
          <w:ins w:id="63" w:author="China Telecom 3" w:date="2020-03-03T19:08:00Z"/>
          <w:lang w:eastAsia="zh-CN"/>
        </w:rPr>
      </w:pPr>
      <w:ins w:id="64" w:author="China Telecom" w:date="2019-10-29T15:14:00Z">
        <w:r>
          <w:t xml:space="preserve">The switching periods described in </w:t>
        </w:r>
      </w:ins>
      <w:ins w:id="65" w:author="China Telecom" w:date="2019-10-29T16:17:00Z">
        <w:r>
          <w:rPr>
            <w:lang w:eastAsia="zh-CN"/>
          </w:rPr>
          <w:t xml:space="preserve">6.3B.4-1 </w:t>
        </w:r>
      </w:ins>
      <w:ins w:id="66" w:author="China Telecom" w:date="2019-10-29T15:14:00Z">
        <w:r>
          <w:t xml:space="preserve">are </w:t>
        </w:r>
      </w:ins>
      <w:ins w:id="67" w:author="China Telecom" w:date="2019-10-29T16:18:00Z">
        <w:r>
          <w:rPr>
            <w:rFonts w:hint="eastAsia"/>
            <w:lang w:eastAsia="zh-CN"/>
          </w:rPr>
          <w:t xml:space="preserve">only </w:t>
        </w:r>
      </w:ins>
      <w:ins w:id="68" w:author="China Telecom" w:date="2020-03-02T07:43:00Z">
        <w:r w:rsidR="00CD57AF">
          <w:rPr>
            <w:rFonts w:hint="eastAsia"/>
            <w:lang w:eastAsia="zh-CN"/>
          </w:rPr>
          <w:t>located</w:t>
        </w:r>
        <w:r w:rsidR="00CD57AF">
          <w:t xml:space="preserve"> </w:t>
        </w:r>
        <w:r w:rsidR="00CD57AF">
          <w:rPr>
            <w:rFonts w:hint="eastAsia"/>
            <w:lang w:eastAsia="zh-CN"/>
          </w:rPr>
          <w:t>in</w:t>
        </w:r>
        <w:r w:rsidR="00CD57AF">
          <w:t xml:space="preserve"> </w:t>
        </w:r>
      </w:ins>
      <w:ins w:id="69" w:author="China Telecom" w:date="2019-10-29T15:14:00Z">
        <w:r>
          <w:t xml:space="preserve">NR carrier, </w:t>
        </w:r>
      </w:ins>
      <w:ins w:id="70" w:author="China Telecom" w:date="2019-10-29T15:15:00Z">
        <w:r>
          <w:rPr>
            <w:rFonts w:hint="eastAsia"/>
          </w:rPr>
          <w:t xml:space="preserve">and the length of </w:t>
        </w:r>
      </w:ins>
      <w:ins w:id="71" w:author="China Telecom 4" w:date="2020-03-05T00:20:00Z">
        <w:r w:rsidR="00272931" w:rsidRPr="00617936">
          <w:rPr>
            <w:rFonts w:hint="eastAsia"/>
            <w:highlight w:val="yellow"/>
            <w:lang w:eastAsia="zh-CN"/>
          </w:rPr>
          <w:t>uplink</w:t>
        </w:r>
        <w:r w:rsidR="00272931">
          <w:rPr>
            <w:rFonts w:hint="eastAsia"/>
            <w:lang w:eastAsia="zh-CN"/>
          </w:rPr>
          <w:t xml:space="preserve"> </w:t>
        </w:r>
      </w:ins>
      <w:ins w:id="72" w:author="China Telecom" w:date="2019-10-29T15:15:00Z">
        <w:r>
          <w:rPr>
            <w:rFonts w:hint="eastAsia"/>
          </w:rPr>
          <w:t>switching period</w:t>
        </w:r>
      </w:ins>
      <w:ins w:id="73" w:author="China Telecom" w:date="2019-10-29T15:14:00Z">
        <w:r>
          <w:t xml:space="preserve"> </w:t>
        </w:r>
        <w:r w:rsidRPr="008E07DC">
          <w:rPr>
            <w:i/>
          </w:rPr>
          <w:t>X</w:t>
        </w:r>
        <w:r>
          <w:t xml:space="preserve"> depends on UE capability [TBD].</w:t>
        </w:r>
      </w:ins>
    </w:p>
    <w:p w:rsidR="00EF79C6" w:rsidRPr="00E1520C" w:rsidRDefault="00EF79C6" w:rsidP="00EF79C6">
      <w:pPr>
        <w:rPr>
          <w:ins w:id="74" w:author="China Telecom 3" w:date="2020-03-03T19:08:00Z"/>
          <w:lang w:eastAsia="zh-CN"/>
        </w:rPr>
      </w:pPr>
      <w:ins w:id="75" w:author="China Telecom 3" w:date="2020-03-03T19:08:00Z">
        <w:r w:rsidRPr="00E1520C">
          <w:rPr>
            <w:rFonts w:hint="eastAsia"/>
            <w:lang w:eastAsia="zh-CN"/>
          </w:rPr>
          <w:t>T</w:t>
        </w:r>
        <w:r w:rsidRPr="00E1520C">
          <w:t>he</w:t>
        </w:r>
        <w:r w:rsidRPr="00E1520C">
          <w:rPr>
            <w:rFonts w:hint="eastAsia"/>
            <w:lang w:eastAsia="zh-CN"/>
          </w:rPr>
          <w:t xml:space="preserve"> requirements apply for </w:t>
        </w:r>
        <w:r w:rsidRPr="00E1520C">
          <w:rPr>
            <w:lang w:eastAsia="zh-CN"/>
          </w:rPr>
          <w:t xml:space="preserve">the case of </w:t>
        </w:r>
        <w:r w:rsidRPr="00E1520C">
          <w:t>co-located and synchronized</w:t>
        </w:r>
        <w:r w:rsidRPr="00E1520C">
          <w:rPr>
            <w:rFonts w:hint="eastAsia"/>
            <w:lang w:eastAsia="zh-CN"/>
          </w:rPr>
          <w:t xml:space="preserve"> </w:t>
        </w:r>
        <w:r w:rsidRPr="00E1520C">
          <w:rPr>
            <w:lang w:eastAsia="zh-CN"/>
          </w:rPr>
          <w:t xml:space="preserve">network deployment for the two </w:t>
        </w:r>
        <w:r w:rsidRPr="00E1520C">
          <w:rPr>
            <w:rFonts w:hint="eastAsia"/>
            <w:lang w:eastAsia="zh-CN"/>
          </w:rPr>
          <w:t xml:space="preserve">uplink </w:t>
        </w:r>
        <w:r w:rsidRPr="00E1520C">
          <w:rPr>
            <w:lang w:eastAsia="zh-CN"/>
          </w:rPr>
          <w:t>carriers</w:t>
        </w:r>
        <w:r w:rsidRPr="00E1520C">
          <w:rPr>
            <w:rFonts w:hint="eastAsia"/>
            <w:lang w:eastAsia="zh-CN"/>
          </w:rPr>
          <w:t>.</w:t>
        </w:r>
      </w:ins>
    </w:p>
    <w:p w:rsidR="00EF79C6" w:rsidRPr="00E1520C" w:rsidDel="00E1520C" w:rsidRDefault="00EF79C6" w:rsidP="00EF79C6">
      <w:pPr>
        <w:rPr>
          <w:ins w:id="76" w:author="China Telecom 3" w:date="2020-03-03T19:08:00Z"/>
          <w:del w:id="77" w:author="China Telecom 4" w:date="2020-03-05T00:21:00Z"/>
          <w:highlight w:val="yellow"/>
        </w:rPr>
      </w:pPr>
      <w:ins w:id="78" w:author="China Telecom 3" w:date="2020-03-03T19:08:00Z">
        <w:del w:id="79" w:author="China Telecom 4" w:date="2020-03-05T00:21:00Z">
          <w:r w:rsidRPr="00E1520C" w:rsidDel="00E1520C">
            <w:rPr>
              <w:highlight w:val="yellow"/>
            </w:rPr>
            <w:delText xml:space="preserve">Power class delcaration </w:delText>
          </w:r>
          <w:r w:rsidRPr="00E1520C" w:rsidDel="00E1520C">
            <w:rPr>
              <w:highlight w:val="yellow"/>
              <w:lang w:eastAsia="zh-CN"/>
            </w:rPr>
            <w:delText>for the uplink transmission switching follows the general definition of power class</w:delText>
          </w:r>
          <w:r w:rsidRPr="00E1520C" w:rsidDel="00E1520C">
            <w:rPr>
              <w:highlight w:val="yellow"/>
            </w:rPr>
            <w:delText>.</w:delText>
          </w:r>
        </w:del>
      </w:ins>
    </w:p>
    <w:p w:rsidR="00EF79C6" w:rsidRPr="00E1520C" w:rsidDel="00EF79C6" w:rsidRDefault="00EF79C6" w:rsidP="00A36CCE">
      <w:pPr>
        <w:rPr>
          <w:ins w:id="80" w:author="China Telecom" w:date="2019-10-29T15:14:00Z"/>
          <w:del w:id="81" w:author="China Telecom 3" w:date="2020-03-03T19:08:00Z"/>
          <w:lang w:eastAsia="zh-CN"/>
        </w:rPr>
      </w:pPr>
      <w:ins w:id="82" w:author="China Telecom 3" w:date="2020-03-03T19:08:00Z">
        <w:r w:rsidRPr="00E1520C">
          <w:rPr>
            <w:lang w:eastAsia="zh-CN"/>
          </w:rPr>
          <w:t xml:space="preserve">For UE supporting </w:t>
        </w:r>
        <w:r w:rsidRPr="00E1520C">
          <w:rPr>
            <w:rFonts w:hint="eastAsia"/>
            <w:lang w:eastAsia="zh-CN"/>
          </w:rPr>
          <w:t xml:space="preserve">uplink transmission </w:t>
        </w:r>
        <w:r w:rsidRPr="00E1520C">
          <w:rPr>
            <w:lang w:eastAsia="zh-CN"/>
          </w:rPr>
          <w:t xml:space="preserve">switching, </w:t>
        </w:r>
        <w:r w:rsidRPr="00E1520C">
          <w:rPr>
            <w:rFonts w:hint="eastAsia"/>
            <w:lang w:eastAsia="zh-CN"/>
          </w:rPr>
          <w:t>the UE</w:t>
        </w:r>
        <w:r w:rsidRPr="00E1520C">
          <w:rPr>
            <w:lang w:eastAsia="zh-CN"/>
          </w:rPr>
          <w:t xml:space="preserve"> is mandated to support 2-layer UL-MIMO transmission and single-layer transmission on carrier 2 following the BS scheduling and rank adaptation (if rank adaptation is applicable).</w:t>
        </w:r>
      </w:ins>
    </w:p>
    <w:p w:rsidR="00B52683" w:rsidRDefault="00B52683" w:rsidP="00E1520C">
      <w:pPr>
        <w:rPr>
          <w:ins w:id="83" w:author="China Telecom" w:date="2019-08-15T20:22:00Z"/>
          <w:lang w:eastAsia="zh-CN"/>
        </w:rPr>
      </w:pPr>
      <w:ins w:id="84" w:author="China Telecom" w:date="2019-08-15T20:22:00Z">
        <w:r>
          <w:rPr>
            <w:noProof/>
            <w:lang w:val="en-US" w:eastAsia="zh-CN"/>
          </w:rPr>
          <w:drawing>
            <wp:inline distT="0" distB="0" distL="0" distR="0" wp14:anchorId="5B233EBA" wp14:editId="722A4C98">
              <wp:extent cx="5467350" cy="1722527"/>
              <wp:effectExtent l="0" t="0" r="0" b="0"/>
              <wp:docPr id="37" name="图片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1015" cy="173313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8E07DC" w:rsidRDefault="00B52683" w:rsidP="00B52683">
      <w:pPr>
        <w:pStyle w:val="TF"/>
        <w:rPr>
          <w:ins w:id="85" w:author="China Telecom" w:date="2019-10-29T16:19:00Z"/>
          <w:lang w:eastAsia="zh-CN"/>
        </w:rPr>
      </w:pPr>
      <w:ins w:id="86" w:author="China Telecom" w:date="2019-08-15T20:22:00Z">
        <w:r>
          <w:t xml:space="preserve">Figure 6.3B.4.1-1: </w:t>
        </w:r>
      </w:ins>
      <w:ins w:id="87" w:author="China Telecom" w:date="2019-10-29T16:20:00Z">
        <w:r w:rsidR="008E07DC">
          <w:rPr>
            <w:rFonts w:hint="eastAsia"/>
            <w:lang w:eastAsia="zh-CN"/>
          </w:rPr>
          <w:t>T</w:t>
        </w:r>
        <w:r w:rsidR="008E07DC">
          <w:t xml:space="preserve">ime mask for </w:t>
        </w:r>
        <w:r w:rsidR="008E07DC">
          <w:rPr>
            <w:rFonts w:hint="eastAsia"/>
            <w:lang w:eastAsia="zh-CN"/>
          </w:rPr>
          <w:t>s</w:t>
        </w:r>
        <w:r w:rsidR="008E07DC">
          <w:t xml:space="preserve">witching between E-UTRA </w:t>
        </w:r>
        <w:r w:rsidR="008E07DC">
          <w:rPr>
            <w:rFonts w:hint="eastAsia"/>
            <w:lang w:eastAsia="zh-CN"/>
          </w:rPr>
          <w:t xml:space="preserve">UL carrier </w:t>
        </w:r>
        <w:r w:rsidR="008E07DC">
          <w:t xml:space="preserve">and NR UL </w:t>
        </w:r>
      </w:ins>
      <w:ins w:id="88" w:author="China Telecom" w:date="2019-10-29T16:24:00Z">
        <w:r w:rsidR="000E344E">
          <w:rPr>
            <w:rFonts w:hint="eastAsia"/>
            <w:lang w:eastAsia="zh-CN"/>
          </w:rPr>
          <w:t>c</w:t>
        </w:r>
      </w:ins>
      <w:ins w:id="89" w:author="China Telecom" w:date="2019-10-29T16:20:00Z">
        <w:r w:rsidR="008E07DC">
          <w:t>arrier</w:t>
        </w:r>
        <w:r w:rsidR="008E07DC">
          <w:rPr>
            <w:rFonts w:hint="eastAsia"/>
            <w:lang w:eastAsia="zh-CN"/>
          </w:rPr>
          <w:t xml:space="preserve">, </w:t>
        </w:r>
      </w:ins>
      <w:ins w:id="90" w:author="China Telecom" w:date="2019-10-29T16:21:00Z">
        <w:r w:rsidR="008E07DC">
          <w:rPr>
            <w:rFonts w:hint="eastAsia"/>
            <w:lang w:eastAsia="zh-CN"/>
          </w:rPr>
          <w:t>where</w:t>
        </w:r>
      </w:ins>
      <w:ins w:id="91" w:author="China Telecom" w:date="2019-10-29T16:20:00Z">
        <w:r w:rsidR="008E07DC">
          <w:rPr>
            <w:rFonts w:hint="eastAsia"/>
            <w:lang w:eastAsia="zh-CN"/>
          </w:rPr>
          <w:t xml:space="preserve"> the switching period is located in</w:t>
        </w:r>
      </w:ins>
      <w:ins w:id="92" w:author="China Telecom" w:date="2019-10-29T16:21:00Z">
        <w:r w:rsidR="008E07DC" w:rsidRPr="008E07DC">
          <w:t xml:space="preserve"> </w:t>
        </w:r>
        <w:del w:id="93" w:author="China Telecom 3" w:date="2020-03-04T12:18:00Z">
          <w:r w:rsidR="008E07DC" w:rsidRPr="001322BA" w:rsidDel="005403B6">
            <w:rPr>
              <w:highlight w:val="yellow"/>
              <w:rPrChange w:id="94" w:author="China Telecom 3" w:date="2020-03-04T12:18:00Z">
                <w:rPr>
                  <w:rFonts w:ascii="Times New Roman" w:hAnsi="Times New Roman"/>
                  <w:b w:val="0"/>
                </w:rPr>
              </w:rPrChange>
            </w:rPr>
            <w:delText>E-UTRA</w:delText>
          </w:r>
        </w:del>
      </w:ins>
      <w:ins w:id="95" w:author="China Telecom 3" w:date="2020-03-04T12:18:00Z">
        <w:r w:rsidR="005403B6" w:rsidRPr="001322BA">
          <w:rPr>
            <w:highlight w:val="yellow"/>
            <w:lang w:eastAsia="zh-CN"/>
            <w:rPrChange w:id="96" w:author="China Telecom 3" w:date="2020-03-04T12:18:00Z">
              <w:rPr>
                <w:rFonts w:ascii="Times New Roman" w:hAnsi="Times New Roman"/>
                <w:b w:val="0"/>
                <w:lang w:eastAsia="zh-CN"/>
              </w:rPr>
            </w:rPrChange>
          </w:rPr>
          <w:t>NR</w:t>
        </w:r>
      </w:ins>
      <w:ins w:id="97" w:author="China Telecom" w:date="2019-10-29T16:20:00Z">
        <w:r w:rsidR="008E07DC">
          <w:rPr>
            <w:rFonts w:hint="eastAsia"/>
            <w:lang w:eastAsia="zh-CN"/>
          </w:rPr>
          <w:t xml:space="preserve"> carrier</w:t>
        </w:r>
      </w:ins>
    </w:p>
    <w:p w:rsidR="008E07DC" w:rsidRPr="00440F0A" w:rsidRDefault="008E07DC" w:rsidP="00B3030B">
      <w:pPr>
        <w:jc w:val="center"/>
        <w:rPr>
          <w:i/>
          <w:color w:val="0070C0"/>
          <w:lang w:eastAsia="zh-CN"/>
        </w:rPr>
      </w:pPr>
    </w:p>
    <w:p w:rsidR="00A70B75" w:rsidRDefault="00A70B75" w:rsidP="00A70B75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>&lt; Start of change &gt;</w:t>
      </w:r>
    </w:p>
    <w:p w:rsidR="00133EE8" w:rsidRPr="00133EE8" w:rsidRDefault="00133EE8" w:rsidP="00B3030B">
      <w:pPr>
        <w:rPr>
          <w:noProof/>
          <w:sz w:val="24"/>
          <w:szCs w:val="24"/>
          <w:highlight w:val="yellow"/>
          <w:lang w:eastAsia="zh-CN"/>
        </w:rPr>
      </w:pPr>
    </w:p>
    <w:sectPr w:rsidR="00133EE8" w:rsidRPr="00133EE8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91" w:rsidRDefault="000D2491">
      <w:r>
        <w:separator/>
      </w:r>
    </w:p>
  </w:endnote>
  <w:endnote w:type="continuationSeparator" w:id="0">
    <w:p w:rsidR="000D2491" w:rsidRDefault="000D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91" w:rsidRDefault="000D2491">
      <w:r>
        <w:separator/>
      </w:r>
    </w:p>
  </w:footnote>
  <w:footnote w:type="continuationSeparator" w:id="0">
    <w:p w:rsidR="000D2491" w:rsidRDefault="000D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7E5"/>
    <w:multiLevelType w:val="hybridMultilevel"/>
    <w:tmpl w:val="7DB62484"/>
    <w:lvl w:ilvl="0" w:tplc="BF20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2">
    <w15:presenceInfo w15:providerId="None" w15:userId="CT2"/>
  </w15:person>
  <w15:person w15:author="CT">
    <w15:presenceInfo w15:providerId="None" w15:userId="C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0D6"/>
    <w:rsid w:val="0000137B"/>
    <w:rsid w:val="000128CC"/>
    <w:rsid w:val="000227CD"/>
    <w:rsid w:val="00022E4A"/>
    <w:rsid w:val="00026F79"/>
    <w:rsid w:val="000316CB"/>
    <w:rsid w:val="00035D22"/>
    <w:rsid w:val="0006733E"/>
    <w:rsid w:val="000A6394"/>
    <w:rsid w:val="000B7FED"/>
    <w:rsid w:val="000C038A"/>
    <w:rsid w:val="000C6598"/>
    <w:rsid w:val="000D2491"/>
    <w:rsid w:val="000D3B15"/>
    <w:rsid w:val="000E314B"/>
    <w:rsid w:val="000E344E"/>
    <w:rsid w:val="000F154D"/>
    <w:rsid w:val="000F28EC"/>
    <w:rsid w:val="000F6FCC"/>
    <w:rsid w:val="001105CD"/>
    <w:rsid w:val="00124901"/>
    <w:rsid w:val="001322BA"/>
    <w:rsid w:val="00133EE8"/>
    <w:rsid w:val="00137102"/>
    <w:rsid w:val="00145D43"/>
    <w:rsid w:val="0016235D"/>
    <w:rsid w:val="00192C46"/>
    <w:rsid w:val="0019309E"/>
    <w:rsid w:val="001A08B3"/>
    <w:rsid w:val="001A7B60"/>
    <w:rsid w:val="001B52F0"/>
    <w:rsid w:val="001B5CB2"/>
    <w:rsid w:val="001B7A65"/>
    <w:rsid w:val="001D4004"/>
    <w:rsid w:val="001E2A8B"/>
    <w:rsid w:val="001E41F3"/>
    <w:rsid w:val="001F38AC"/>
    <w:rsid w:val="002003DB"/>
    <w:rsid w:val="00211851"/>
    <w:rsid w:val="0026004D"/>
    <w:rsid w:val="00262F75"/>
    <w:rsid w:val="002640DD"/>
    <w:rsid w:val="00272931"/>
    <w:rsid w:val="00275D12"/>
    <w:rsid w:val="00280810"/>
    <w:rsid w:val="00284FEB"/>
    <w:rsid w:val="002860C4"/>
    <w:rsid w:val="002A1105"/>
    <w:rsid w:val="002B477B"/>
    <w:rsid w:val="002B5663"/>
    <w:rsid w:val="002B5741"/>
    <w:rsid w:val="002C1941"/>
    <w:rsid w:val="002D6F99"/>
    <w:rsid w:val="002E392C"/>
    <w:rsid w:val="003000D6"/>
    <w:rsid w:val="00305409"/>
    <w:rsid w:val="00307136"/>
    <w:rsid w:val="003200B0"/>
    <w:rsid w:val="0033209A"/>
    <w:rsid w:val="00352BC3"/>
    <w:rsid w:val="003609EF"/>
    <w:rsid w:val="0036231A"/>
    <w:rsid w:val="00370C78"/>
    <w:rsid w:val="00374DD4"/>
    <w:rsid w:val="003B6E78"/>
    <w:rsid w:val="003C03FC"/>
    <w:rsid w:val="003C0C19"/>
    <w:rsid w:val="003C0C36"/>
    <w:rsid w:val="003C64CA"/>
    <w:rsid w:val="003E1A36"/>
    <w:rsid w:val="00404C4A"/>
    <w:rsid w:val="00410371"/>
    <w:rsid w:val="004242F1"/>
    <w:rsid w:val="00424BCF"/>
    <w:rsid w:val="00440F0A"/>
    <w:rsid w:val="00447788"/>
    <w:rsid w:val="00462497"/>
    <w:rsid w:val="004B75B7"/>
    <w:rsid w:val="004C35A9"/>
    <w:rsid w:val="004C360F"/>
    <w:rsid w:val="004C41B5"/>
    <w:rsid w:val="00506369"/>
    <w:rsid w:val="0051580D"/>
    <w:rsid w:val="00524CCE"/>
    <w:rsid w:val="00530C96"/>
    <w:rsid w:val="00537F50"/>
    <w:rsid w:val="005403B6"/>
    <w:rsid w:val="00547111"/>
    <w:rsid w:val="0056778F"/>
    <w:rsid w:val="00585423"/>
    <w:rsid w:val="005908DE"/>
    <w:rsid w:val="00592D74"/>
    <w:rsid w:val="005A20A7"/>
    <w:rsid w:val="005B2031"/>
    <w:rsid w:val="005D0964"/>
    <w:rsid w:val="005D3471"/>
    <w:rsid w:val="005E0E43"/>
    <w:rsid w:val="005E2C44"/>
    <w:rsid w:val="005F5A45"/>
    <w:rsid w:val="005F7726"/>
    <w:rsid w:val="00606FB8"/>
    <w:rsid w:val="00621188"/>
    <w:rsid w:val="006257ED"/>
    <w:rsid w:val="0063076F"/>
    <w:rsid w:val="00655C14"/>
    <w:rsid w:val="00680F54"/>
    <w:rsid w:val="006936D8"/>
    <w:rsid w:val="00694582"/>
    <w:rsid w:val="00695808"/>
    <w:rsid w:val="006B46FB"/>
    <w:rsid w:val="006D0A3B"/>
    <w:rsid w:val="006E21FB"/>
    <w:rsid w:val="006E4D29"/>
    <w:rsid w:val="006F3AB7"/>
    <w:rsid w:val="007027E9"/>
    <w:rsid w:val="007040CD"/>
    <w:rsid w:val="0075691F"/>
    <w:rsid w:val="00763F27"/>
    <w:rsid w:val="00773430"/>
    <w:rsid w:val="00792342"/>
    <w:rsid w:val="007943B5"/>
    <w:rsid w:val="007977A8"/>
    <w:rsid w:val="007A407A"/>
    <w:rsid w:val="007A45E5"/>
    <w:rsid w:val="007B512A"/>
    <w:rsid w:val="007C2097"/>
    <w:rsid w:val="007C55DB"/>
    <w:rsid w:val="007C586E"/>
    <w:rsid w:val="007D6A07"/>
    <w:rsid w:val="007E4C35"/>
    <w:rsid w:val="007F0A9B"/>
    <w:rsid w:val="007F7259"/>
    <w:rsid w:val="008040A8"/>
    <w:rsid w:val="00816839"/>
    <w:rsid w:val="008254D6"/>
    <w:rsid w:val="008279FA"/>
    <w:rsid w:val="00832254"/>
    <w:rsid w:val="0086020C"/>
    <w:rsid w:val="008626E7"/>
    <w:rsid w:val="00870EE7"/>
    <w:rsid w:val="008863B9"/>
    <w:rsid w:val="008939F5"/>
    <w:rsid w:val="008A45A6"/>
    <w:rsid w:val="008A4742"/>
    <w:rsid w:val="008D45CA"/>
    <w:rsid w:val="008D6A45"/>
    <w:rsid w:val="008E07DC"/>
    <w:rsid w:val="008F3B7F"/>
    <w:rsid w:val="008F42C5"/>
    <w:rsid w:val="008F686C"/>
    <w:rsid w:val="00906A8C"/>
    <w:rsid w:val="009148DE"/>
    <w:rsid w:val="00931B8B"/>
    <w:rsid w:val="00940B4C"/>
    <w:rsid w:val="00941E30"/>
    <w:rsid w:val="009777D9"/>
    <w:rsid w:val="00991B88"/>
    <w:rsid w:val="009A5753"/>
    <w:rsid w:val="009A579D"/>
    <w:rsid w:val="009B1CDC"/>
    <w:rsid w:val="009E3297"/>
    <w:rsid w:val="009E497A"/>
    <w:rsid w:val="009F5AB6"/>
    <w:rsid w:val="009F734F"/>
    <w:rsid w:val="00A051F9"/>
    <w:rsid w:val="00A246B6"/>
    <w:rsid w:val="00A3608A"/>
    <w:rsid w:val="00A36CCE"/>
    <w:rsid w:val="00A47E70"/>
    <w:rsid w:val="00A50CF0"/>
    <w:rsid w:val="00A62905"/>
    <w:rsid w:val="00A70B75"/>
    <w:rsid w:val="00A7671C"/>
    <w:rsid w:val="00A92ACB"/>
    <w:rsid w:val="00AA2CBC"/>
    <w:rsid w:val="00AC5820"/>
    <w:rsid w:val="00AD1CD8"/>
    <w:rsid w:val="00AE0C91"/>
    <w:rsid w:val="00B03B6C"/>
    <w:rsid w:val="00B13216"/>
    <w:rsid w:val="00B15E58"/>
    <w:rsid w:val="00B237C1"/>
    <w:rsid w:val="00B258BB"/>
    <w:rsid w:val="00B3030B"/>
    <w:rsid w:val="00B36354"/>
    <w:rsid w:val="00B52683"/>
    <w:rsid w:val="00B56148"/>
    <w:rsid w:val="00B65873"/>
    <w:rsid w:val="00B67B97"/>
    <w:rsid w:val="00B73EB5"/>
    <w:rsid w:val="00B968C8"/>
    <w:rsid w:val="00BA3EC5"/>
    <w:rsid w:val="00BA51D9"/>
    <w:rsid w:val="00BB5DFC"/>
    <w:rsid w:val="00BC5ADE"/>
    <w:rsid w:val="00BD279D"/>
    <w:rsid w:val="00BD6BB8"/>
    <w:rsid w:val="00C0482E"/>
    <w:rsid w:val="00C0483B"/>
    <w:rsid w:val="00C15C4F"/>
    <w:rsid w:val="00C434F9"/>
    <w:rsid w:val="00C5018A"/>
    <w:rsid w:val="00C65388"/>
    <w:rsid w:val="00C66BA2"/>
    <w:rsid w:val="00C85F14"/>
    <w:rsid w:val="00C947E2"/>
    <w:rsid w:val="00C95911"/>
    <w:rsid w:val="00C95985"/>
    <w:rsid w:val="00CA32FF"/>
    <w:rsid w:val="00CC5026"/>
    <w:rsid w:val="00CC68D0"/>
    <w:rsid w:val="00CD0D7C"/>
    <w:rsid w:val="00CD57AF"/>
    <w:rsid w:val="00D03F7B"/>
    <w:rsid w:val="00D03F9A"/>
    <w:rsid w:val="00D06D51"/>
    <w:rsid w:val="00D16113"/>
    <w:rsid w:val="00D24991"/>
    <w:rsid w:val="00D268EE"/>
    <w:rsid w:val="00D2727C"/>
    <w:rsid w:val="00D448D4"/>
    <w:rsid w:val="00D50255"/>
    <w:rsid w:val="00D51F36"/>
    <w:rsid w:val="00D53729"/>
    <w:rsid w:val="00D66520"/>
    <w:rsid w:val="00D82454"/>
    <w:rsid w:val="00D8576B"/>
    <w:rsid w:val="00D94782"/>
    <w:rsid w:val="00DA45D2"/>
    <w:rsid w:val="00DC2F60"/>
    <w:rsid w:val="00DD59A3"/>
    <w:rsid w:val="00DE34CF"/>
    <w:rsid w:val="00E13F3D"/>
    <w:rsid w:val="00E1520C"/>
    <w:rsid w:val="00E2420D"/>
    <w:rsid w:val="00E34898"/>
    <w:rsid w:val="00E52326"/>
    <w:rsid w:val="00EB09B7"/>
    <w:rsid w:val="00EB263C"/>
    <w:rsid w:val="00EC7B89"/>
    <w:rsid w:val="00EE7D7C"/>
    <w:rsid w:val="00EF196B"/>
    <w:rsid w:val="00EF2225"/>
    <w:rsid w:val="00EF79C6"/>
    <w:rsid w:val="00F1033A"/>
    <w:rsid w:val="00F25D98"/>
    <w:rsid w:val="00F300FB"/>
    <w:rsid w:val="00F56BF1"/>
    <w:rsid w:val="00F60C6F"/>
    <w:rsid w:val="00F61F75"/>
    <w:rsid w:val="00F65175"/>
    <w:rsid w:val="00F86D32"/>
    <w:rsid w:val="00FB6386"/>
    <w:rsid w:val="00FD1C06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F38A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F38AC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C5018A"/>
    <w:pPr>
      <w:ind w:firstLineChars="200" w:firstLine="420"/>
    </w:pPr>
  </w:style>
  <w:style w:type="character" w:customStyle="1" w:styleId="NOChar">
    <w:name w:val="NO Char"/>
    <w:link w:val="NO"/>
    <w:rsid w:val="008E07D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5A20A7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5A20A7"/>
    <w:rPr>
      <w:rFonts w:ascii="Times New Roman" w:hAnsi="Times New Roman"/>
      <w:lang w:val="en-GB" w:eastAsia="en-US"/>
    </w:rPr>
  </w:style>
  <w:style w:type="paragraph" w:styleId="af2">
    <w:name w:val="Normal (Web)"/>
    <w:basedOn w:val="a"/>
    <w:uiPriority w:val="99"/>
    <w:semiHidden/>
    <w:unhideWhenUsed/>
    <w:rsid w:val="00D53729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F38A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F38AC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C5018A"/>
    <w:pPr>
      <w:ind w:firstLineChars="200" w:firstLine="420"/>
    </w:pPr>
  </w:style>
  <w:style w:type="character" w:customStyle="1" w:styleId="NOChar">
    <w:name w:val="NO Char"/>
    <w:link w:val="NO"/>
    <w:rsid w:val="008E07D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5A20A7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5A20A7"/>
    <w:rPr>
      <w:rFonts w:ascii="Times New Roman" w:hAnsi="Times New Roman"/>
      <w:lang w:val="en-GB" w:eastAsia="en-US"/>
    </w:rPr>
  </w:style>
  <w:style w:type="paragraph" w:styleId="af2">
    <w:name w:val="Normal (Web)"/>
    <w:basedOn w:val="a"/>
    <w:uiPriority w:val="99"/>
    <w:semiHidden/>
    <w:unhideWhenUsed/>
    <w:rsid w:val="00D53729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3783-3CC7-4AAB-A3EA-6F142A42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China Telecom 4</cp:lastModifiedBy>
  <cp:revision>6</cp:revision>
  <cp:lastPrinted>1900-12-31T16:00:00Z</cp:lastPrinted>
  <dcterms:created xsi:type="dcterms:W3CDTF">2020-03-04T16:25:00Z</dcterms:created>
  <dcterms:modified xsi:type="dcterms:W3CDTF">2020-03-04T17:51:00Z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(2)tiGilcH5/XovB4Z303TBIIdkwm3thqCxPAwv9KbYC7noDIKQ86BghCMqvb868wC2u/vJldhQ
JyQZAmtGlxFyAFIlgtXjG5Z5llCR/i3VPkiCqHa8IkiaIotSwyk5ceGBIEjGZVndGts+Vx7W
FA7w0L7GzGA5gSo+vQFWn1EiF6GRiL+hhQ/xLDZsM+1w9yjCB2ax0ppGfE6Ocs5kkLb8uhtV
sfsHECv85zLJr9kUyP</vt:lpwstr>
  </property>
  <property fmtid="{D5CDD505-2E9C-101B-9397-08002B2CF9AE}" pid="22" name="_2015_ms_pID_7253431">
    <vt:lpwstr>u3QfTm5X/dhMIgKNkPl3zemIEH4mJypHNriQlJMByeeM3vSkPxixAy
LZdYvtQ6E8j6ehxHNqiicSoQivO7GjO1k6mVy9t/GRnAgyws4YldYY8TIyxwLeOqaIU+De4L
mmuvf1lVmQfVjc6/aTVJWvEcQNtgprwXL5g/Cssj005ATloyiWuqsJ4zi8i+soJeHdM=</vt:lpwstr>
  </property>
</Properties>
</file>