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B" w:rsidRDefault="0045254B" w:rsidP="004525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>
        <w:rPr>
          <w:rFonts w:hint="eastAsia"/>
          <w:b/>
          <w:noProof/>
          <w:sz w:val="24"/>
          <w:lang w:eastAsia="zh-CN"/>
        </w:rPr>
        <w:t>4</w:t>
      </w:r>
      <w:r w:rsidR="00950FEE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CD359D" w:rsidRPr="005B0AA8">
        <w:rPr>
          <w:b/>
          <w:i/>
          <w:noProof/>
          <w:sz w:val="24"/>
          <w:highlight w:val="yellow"/>
        </w:rPr>
        <w:t>R</w:t>
      </w:r>
      <w:r w:rsidR="005B0AA8" w:rsidRPr="005B0AA8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5B0AA8">
        <w:rPr>
          <w:rFonts w:hint="eastAsia"/>
          <w:b/>
          <w:noProof/>
          <w:sz w:val="24"/>
          <w:lang w:eastAsia="zh-CN"/>
        </w:rPr>
        <w:t xml:space="preserve"> R</w:t>
      </w:r>
      <w:r w:rsidR="00CD359D" w:rsidRPr="00CD359D">
        <w:rPr>
          <w:b/>
          <w:noProof/>
          <w:sz w:val="24"/>
        </w:rPr>
        <w:t>4-2000132</w:t>
      </w:r>
    </w:p>
    <w:p w:rsidR="001E41F3" w:rsidRDefault="00950FEE" w:rsidP="005E2C44">
      <w:pPr>
        <w:pStyle w:val="CRCoverPage"/>
        <w:outlineLvl w:val="0"/>
        <w:rPr>
          <w:b/>
          <w:noProof/>
          <w:sz w:val="24"/>
          <w:lang w:eastAsia="zh-CN"/>
        </w:rPr>
      </w:pPr>
      <w:r w:rsidRPr="005F5B34">
        <w:rPr>
          <w:b/>
          <w:sz w:val="24"/>
          <w:lang w:eastAsia="zh-CN"/>
        </w:rPr>
        <w:t xml:space="preserve">Electronic Meeting, 24 Feb. </w:t>
      </w:r>
      <w:r>
        <w:rPr>
          <w:b/>
          <w:sz w:val="24"/>
          <w:lang w:eastAsia="zh-CN"/>
        </w:rPr>
        <w:t>-</w:t>
      </w:r>
      <w:r w:rsidRPr="005F5B34">
        <w:rPr>
          <w:b/>
          <w:sz w:val="24"/>
          <w:lang w:eastAsia="zh-CN"/>
        </w:rPr>
        <w:t xml:space="preserve"> 6 Mar.,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D359D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CD359D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D359D">
              <w:rPr>
                <w:i/>
                <w:noProof/>
                <w:sz w:val="14"/>
              </w:rPr>
              <w:t>CR-Form-v</w:t>
            </w:r>
            <w:r w:rsidR="008863B9" w:rsidRPr="00CD359D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CD359D" w:rsidP="00CD359D">
            <w:pPr>
              <w:pStyle w:val="CRCoverPage"/>
              <w:spacing w:after="0"/>
              <w:ind w:firstLineChars="147" w:firstLine="413"/>
              <w:rPr>
                <w:noProof/>
                <w:lang w:eastAsia="zh-CN"/>
              </w:rPr>
            </w:pPr>
            <w:r w:rsidRPr="00CD359D">
              <w:rPr>
                <w:b/>
                <w:noProof/>
                <w:sz w:val="28"/>
                <w:lang w:eastAsia="zh-CN"/>
              </w:rPr>
              <w:t>0190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B0AA8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2D5FFD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65388" w:rsidP="005C3F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C3F46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1F38A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E2E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 w:rsidP="00987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CR </w:t>
            </w:r>
            <w:r w:rsidR="002E4D67">
              <w:rPr>
                <w:rFonts w:hint="eastAsia"/>
                <w:lang w:eastAsia="zh-CN"/>
              </w:rPr>
              <w:t>to</w:t>
            </w:r>
            <w:r w:rsidR="002E4D67">
              <w:t xml:space="preserve"> </w:t>
            </w:r>
            <w:r w:rsidR="0018414E">
              <w:rPr>
                <w:rFonts w:hint="eastAsia"/>
                <w:lang w:eastAsia="zh-CN"/>
              </w:rPr>
              <w:t xml:space="preserve">TS </w:t>
            </w:r>
            <w:r w:rsidR="00EC54F4">
              <w:t xml:space="preserve">38.101-1: </w:t>
            </w:r>
            <w:r w:rsidR="008A1347">
              <w:rPr>
                <w:rFonts w:hint="eastAsia"/>
                <w:lang w:eastAsia="zh-CN"/>
              </w:rPr>
              <w:t>S</w:t>
            </w:r>
            <w:r w:rsidR="00756996">
              <w:t xml:space="preserve">witching time mask between </w:t>
            </w:r>
            <w:r w:rsidR="00987FB6">
              <w:rPr>
                <w:rFonts w:hint="eastAsia"/>
                <w:lang w:eastAsia="zh-CN"/>
              </w:rPr>
              <w:t>two uplink carriers</w:t>
            </w:r>
            <w:r w:rsidR="00966FDE">
              <w:rPr>
                <w:rFonts w:hint="eastAsia"/>
                <w:lang w:eastAsia="zh-CN"/>
              </w:rPr>
              <w:t xml:space="preserve"> in UL CA and SUL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D47E8" w:rsidP="002D5FF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rFonts w:hint="eastAsia"/>
              </w:rPr>
              <w:t xml:space="preserve"> ZTE, </w:t>
            </w:r>
            <w:r w:rsidRPr="0018362C">
              <w:t>LGE</w:t>
            </w:r>
            <w:r>
              <w:rPr>
                <w:rFonts w:hint="eastAsia"/>
                <w:lang w:eastAsia="zh-CN"/>
              </w:rPr>
              <w:t>, CMCC</w:t>
            </w:r>
            <w:r w:rsidRPr="00D53729">
              <w:rPr>
                <w:lang w:val="en-US"/>
              </w:rPr>
              <w:t>, China Unicom</w:t>
            </w:r>
            <w:r>
              <w:rPr>
                <w:rFonts w:hint="eastAsia"/>
                <w:lang w:val="en-US" w:eastAsia="zh-CN"/>
              </w:rPr>
              <w:t>,</w:t>
            </w:r>
            <w:r w:rsidRPr="00462497">
              <w:t xml:space="preserve"> KDDI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A4AD3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6A4AD3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C3F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</w:t>
            </w:r>
            <w:r w:rsidR="005C3F46"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 w:rsidR="005C3F46">
              <w:rPr>
                <w:rFonts w:hint="eastAsia"/>
                <w:noProof/>
                <w:lang w:eastAsia="zh-CN"/>
              </w:rPr>
              <w:t>02</w:t>
            </w:r>
            <w:r>
              <w:rPr>
                <w:noProof/>
              </w:rPr>
              <w:t>-0</w:t>
            </w:r>
            <w:r w:rsidR="005C3F46">
              <w:rPr>
                <w:rFonts w:hint="eastAsia"/>
                <w:noProof/>
                <w:lang w:eastAsia="zh-CN"/>
              </w:rPr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8A1347" w:rsidRDefault="00987FB6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65388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86995" w:rsidRDefault="00786995" w:rsidP="00D15A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00572">
              <w:rPr>
                <w:rFonts w:hint="eastAsia"/>
                <w:noProof/>
                <w:sz w:val="21"/>
                <w:lang w:eastAsia="zh-CN"/>
              </w:rPr>
              <w:t>F</w:t>
            </w:r>
            <w:r w:rsidRPr="00C00572">
              <w:rPr>
                <w:noProof/>
                <w:sz w:val="21"/>
                <w:lang w:eastAsia="zh-CN"/>
              </w:rPr>
              <w:t>or UE supporting maximum two concurrent transmission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, Tx switching </w:t>
            </w:r>
            <w:r w:rsidRPr="00C00572">
              <w:rPr>
                <w:noProof/>
                <w:sz w:val="21"/>
                <w:lang w:eastAsia="zh-CN"/>
              </w:rPr>
              <w:t>between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 two uplink carriers can enable </w:t>
            </w:r>
            <w:r w:rsidRPr="00C00572">
              <w:rPr>
                <w:noProof/>
                <w:sz w:val="21"/>
                <w:lang w:eastAsia="zh-CN"/>
              </w:rPr>
              <w:t xml:space="preserve">1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 xml:space="preserve">one carier </w:t>
            </w:r>
            <w:r w:rsidRPr="00C00572">
              <w:rPr>
                <w:noProof/>
                <w:sz w:val="21"/>
                <w:lang w:eastAsia="zh-CN"/>
              </w:rPr>
              <w:t xml:space="preserve">and 2 Tx on </w:t>
            </w:r>
            <w:r w:rsidR="00D15A51" w:rsidRPr="00C00572">
              <w:rPr>
                <w:rFonts w:hint="eastAsia"/>
                <w:noProof/>
                <w:sz w:val="21"/>
                <w:lang w:eastAsia="zh-CN"/>
              </w:rPr>
              <w:t>the other carrier</w:t>
            </w:r>
            <w:r w:rsidRPr="00C00572">
              <w:rPr>
                <w:rFonts w:hint="eastAsia"/>
                <w:noProof/>
                <w:sz w:val="21"/>
                <w:lang w:eastAsia="zh-CN"/>
              </w:rPr>
              <w:t xml:space="preserve">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86995" w:rsidRPr="00CF5428" w:rsidRDefault="00786995" w:rsidP="00BC3921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Introduce UE </w:t>
            </w:r>
            <w:r w:rsidRPr="00786995">
              <w:rPr>
                <w:noProof/>
                <w:sz w:val="21"/>
              </w:rPr>
              <w:t>time mask</w:t>
            </w:r>
            <w:r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requirements to allow switching between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786995">
              <w:rPr>
                <w:noProof/>
                <w:sz w:val="21"/>
                <w:lang w:eastAsia="zh-CN"/>
              </w:rPr>
              <w:t>two uplink carriers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for </w:t>
            </w:r>
            <w:r w:rsidRPr="00786995">
              <w:rPr>
                <w:noProof/>
                <w:sz w:val="21"/>
                <w:lang w:eastAsia="zh-CN"/>
              </w:rPr>
              <w:t>inter-band UL CA and SUL</w:t>
            </w:r>
            <w:r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BC392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86995" w:rsidRDefault="00C65388" w:rsidP="00786995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 w:rsidRPr="00786995">
              <w:rPr>
                <w:noProof/>
                <w:sz w:val="21"/>
                <w:lang w:eastAsia="zh-CN"/>
              </w:rPr>
              <w:t>UE is not allowed to</w:t>
            </w:r>
            <w:r w:rsidR="00BC3921">
              <w:rPr>
                <w:rFonts w:hint="eastAsia"/>
                <w:noProof/>
                <w:sz w:val="21"/>
                <w:lang w:eastAsia="zh-CN"/>
              </w:rPr>
              <w:t xml:space="preserve"> support Tx</w:t>
            </w:r>
            <w:r w:rsidRPr="00786995">
              <w:rPr>
                <w:noProof/>
                <w:sz w:val="21"/>
                <w:lang w:eastAsia="zh-CN"/>
              </w:rPr>
              <w:t xml:space="preserve"> 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switch</w:t>
            </w:r>
            <w:r w:rsidR="00BC3FF7">
              <w:rPr>
                <w:rFonts w:hint="eastAsia"/>
                <w:noProof/>
                <w:sz w:val="21"/>
                <w:lang w:eastAsia="zh-CN"/>
              </w:rPr>
              <w:t>ing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 xml:space="preserve"> between </w:t>
            </w:r>
            <w:r w:rsidR="00786995" w:rsidRPr="00786995">
              <w:rPr>
                <w:noProof/>
                <w:sz w:val="21"/>
                <w:lang w:eastAsia="zh-CN"/>
              </w:rPr>
              <w:t>two uplink carriers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62C0" w:rsidP="001862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3.3, </w:t>
            </w:r>
            <w:r w:rsidRPr="006F3AB7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Pr="001862C0">
              <w:rPr>
                <w:noProof/>
                <w:sz w:val="21"/>
                <w:lang w:eastAsia="zh-CN"/>
              </w:rPr>
              <w:t>6.3A.3.4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 and</w:t>
            </w:r>
            <w:r w:rsidR="008D55B4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 w:rsidRPr="001862C0">
              <w:rPr>
                <w:noProof/>
                <w:sz w:val="21"/>
                <w:lang w:eastAsia="zh-CN"/>
              </w:rPr>
              <w:t>6.3C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15A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915A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3F21" w:rsidRDefault="00513F21" w:rsidP="00513F21">
      <w:pPr>
        <w:jc w:val="center"/>
        <w:rPr>
          <w:i/>
          <w:color w:val="0070C0"/>
          <w:lang w:eastAsia="zh-CN"/>
        </w:rPr>
      </w:pPr>
      <w:bookmarkStart w:id="2" w:name="_Toc13117422"/>
      <w:r w:rsidRPr="00A56E45">
        <w:rPr>
          <w:rFonts w:hint="eastAsia"/>
          <w:i/>
          <w:color w:val="0070C0"/>
          <w:lang w:eastAsia="zh-CN"/>
        </w:rPr>
        <w:lastRenderedPageBreak/>
        <w:t xml:space="preserve">&lt; Start of </w:t>
      </w:r>
      <w:r w:rsidR="0050450A"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B150DA" w:rsidRPr="001C0CC4" w:rsidRDefault="00B150DA" w:rsidP="00B150DA">
      <w:pPr>
        <w:pStyle w:val="2"/>
        <w:ind w:left="0" w:firstLine="0"/>
      </w:pPr>
      <w:bookmarkStart w:id="3" w:name="_Toc21344179"/>
      <w:r w:rsidRPr="001C0CC4">
        <w:t>3.3</w:t>
      </w:r>
      <w:r w:rsidRPr="001C0CC4">
        <w:tab/>
        <w:t>Abbreviations</w:t>
      </w:r>
      <w:bookmarkEnd w:id="3"/>
    </w:p>
    <w:p w:rsidR="00223EAB" w:rsidRDefault="00B150DA" w:rsidP="00223EAB">
      <w:pPr>
        <w:keepNext/>
        <w:rPr>
          <w:lang w:eastAsia="zh-CN"/>
        </w:rPr>
      </w:pPr>
      <w:r w:rsidRPr="001C0CC4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:rsidR="00223EAB" w:rsidRDefault="00223EAB" w:rsidP="00223EAB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Unchanged part omitted</w:t>
      </w:r>
      <w:r w:rsidRPr="00A56E45">
        <w:rPr>
          <w:rFonts w:hint="eastAsia"/>
          <w:i/>
          <w:color w:val="0070C0"/>
          <w:lang w:eastAsia="zh-CN"/>
        </w:rPr>
        <w:t xml:space="preserve"> &gt;</w:t>
      </w:r>
    </w:p>
    <w:p w:rsidR="00B150DA" w:rsidRDefault="00B150DA" w:rsidP="00B150DA">
      <w:pPr>
        <w:pStyle w:val="EW"/>
        <w:rPr>
          <w:ins w:id="4" w:author="China Telecom 2" w:date="2020-02-04T16:14:00Z"/>
          <w:lang w:eastAsia="zh-CN"/>
        </w:rPr>
      </w:pPr>
      <w:r w:rsidRPr="001C0CC4">
        <w:t>TAE</w:t>
      </w:r>
      <w:r w:rsidRPr="001C0CC4">
        <w:tab/>
        <w:t>Time Alignment Error</w:t>
      </w:r>
    </w:p>
    <w:p w:rsidR="002F510B" w:rsidRPr="001C0CC4" w:rsidRDefault="002F510B" w:rsidP="00B150DA">
      <w:pPr>
        <w:pStyle w:val="EW"/>
        <w:rPr>
          <w:lang w:eastAsia="zh-CN"/>
        </w:rPr>
      </w:pPr>
      <w:ins w:id="5" w:author="China Telecom 2" w:date="2020-02-04T16:14:00Z">
        <w:r w:rsidRPr="006F6259">
          <w:rPr>
            <w:lang w:eastAsia="zh-CN"/>
          </w:rPr>
          <w:t>TAG</w:t>
        </w:r>
      </w:ins>
      <w:ins w:id="6" w:author="China Telecom 2" w:date="2020-02-04T16:16:00Z">
        <w:r w:rsidR="00AB6BE0" w:rsidRPr="006F6259">
          <w:rPr>
            <w:lang w:eastAsia="zh-CN"/>
          </w:rPr>
          <w:tab/>
        </w:r>
        <w:r w:rsidR="00AB6BE0" w:rsidRPr="006F6259">
          <w:t xml:space="preserve">Timing </w:t>
        </w:r>
      </w:ins>
      <w:ins w:id="7" w:author="China Telecom 2" w:date="2020-02-04T16:17:00Z">
        <w:r w:rsidR="00625F72" w:rsidRPr="006F6259">
          <w:rPr>
            <w:lang w:eastAsia="zh-CN"/>
          </w:rPr>
          <w:t>A</w:t>
        </w:r>
      </w:ins>
      <w:ins w:id="8" w:author="China Telecom 2" w:date="2020-02-04T16:16:00Z">
        <w:r w:rsidR="00AB6BE0" w:rsidRPr="006F6259">
          <w:t xml:space="preserve">dvance </w:t>
        </w:r>
      </w:ins>
      <w:ins w:id="9" w:author="China Telecom 2" w:date="2020-02-04T16:17:00Z">
        <w:r w:rsidR="00625F72" w:rsidRPr="006F6259">
          <w:rPr>
            <w:lang w:eastAsia="zh-CN"/>
          </w:rPr>
          <w:t>G</w:t>
        </w:r>
      </w:ins>
      <w:ins w:id="10" w:author="China Telecom 2" w:date="2020-02-04T16:16:00Z">
        <w:r w:rsidR="00AB6BE0" w:rsidRPr="006F6259">
          <w:t>roup</w:t>
        </w:r>
      </w:ins>
    </w:p>
    <w:p w:rsidR="00B150DA" w:rsidRPr="001C0CC4" w:rsidRDefault="00B150DA" w:rsidP="00B150DA">
      <w:pPr>
        <w:pStyle w:val="EW"/>
      </w:pPr>
      <w:proofErr w:type="spellStart"/>
      <w:proofErr w:type="gramStart"/>
      <w:r w:rsidRPr="001C0CC4">
        <w:t>Tx</w:t>
      </w:r>
      <w:proofErr w:type="spellEnd"/>
      <w:proofErr w:type="gramEnd"/>
      <w:r w:rsidRPr="001C0CC4">
        <w:tab/>
        <w:t>Transmitter</w:t>
      </w:r>
    </w:p>
    <w:p w:rsidR="00B150DA" w:rsidRPr="001C0CC4" w:rsidRDefault="00B150DA" w:rsidP="00B150DA">
      <w:pPr>
        <w:pStyle w:val="EW"/>
      </w:pPr>
      <w:r w:rsidRPr="001C0CC4">
        <w:t>UL MIMO</w:t>
      </w:r>
      <w:r w:rsidRPr="001C0CC4">
        <w:tab/>
        <w:t>Uplink Multiple Antenna transmission</w:t>
      </w:r>
    </w:p>
    <w:p w:rsidR="0050450A" w:rsidRPr="00B150DA" w:rsidRDefault="0050450A" w:rsidP="00513F21">
      <w:pPr>
        <w:jc w:val="center"/>
        <w:rPr>
          <w:i/>
          <w:color w:val="0070C0"/>
          <w:lang w:eastAsia="zh-CN"/>
        </w:rPr>
      </w:pPr>
    </w:p>
    <w:p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 xml:space="preserve">End </w:t>
      </w:r>
      <w:r w:rsidRPr="00A56E45">
        <w:rPr>
          <w:rFonts w:hint="eastAsia"/>
          <w:i/>
          <w:color w:val="0070C0"/>
          <w:lang w:eastAsia="zh-CN"/>
        </w:rPr>
        <w:t xml:space="preserve">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50450A" w:rsidRDefault="0050450A" w:rsidP="00513F21">
      <w:pPr>
        <w:jc w:val="center"/>
        <w:rPr>
          <w:i/>
          <w:color w:val="0070C0"/>
          <w:lang w:eastAsia="zh-CN"/>
        </w:rPr>
      </w:pPr>
    </w:p>
    <w:p w:rsidR="00793507" w:rsidRDefault="00793507" w:rsidP="00513F21">
      <w:pPr>
        <w:jc w:val="center"/>
        <w:rPr>
          <w:i/>
          <w:color w:val="0070C0"/>
          <w:lang w:eastAsia="zh-CN"/>
        </w:rPr>
      </w:pPr>
    </w:p>
    <w:p w:rsidR="0050450A" w:rsidRDefault="0050450A" w:rsidP="0050450A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6F73FB" w:rsidRPr="001C0CC4" w:rsidRDefault="006F73FB" w:rsidP="006F73FB">
      <w:pPr>
        <w:pStyle w:val="3"/>
        <w:ind w:left="0" w:firstLine="0"/>
      </w:pPr>
      <w:bookmarkStart w:id="11" w:name="_Toc21344313"/>
      <w:bookmarkStart w:id="12" w:name="_Toc29801799"/>
      <w:bookmarkStart w:id="13" w:name="_Toc29802223"/>
      <w:bookmarkStart w:id="14" w:name="_Toc29802848"/>
      <w:r w:rsidRPr="001C0CC4">
        <w:t>6.3A.3</w:t>
      </w:r>
      <w:r w:rsidRPr="001C0CC4">
        <w:tab/>
        <w:t>Transmit ON/OFF time mask for CA</w:t>
      </w:r>
      <w:bookmarkEnd w:id="11"/>
      <w:bookmarkEnd w:id="12"/>
      <w:bookmarkEnd w:id="13"/>
      <w:bookmarkEnd w:id="14"/>
    </w:p>
    <w:p w:rsidR="006F73FB" w:rsidRPr="001C0CC4" w:rsidRDefault="006F73FB" w:rsidP="006F73FB">
      <w:pPr>
        <w:pStyle w:val="4"/>
        <w:ind w:left="0" w:firstLine="0"/>
      </w:pPr>
      <w:bookmarkStart w:id="15" w:name="_Toc21344314"/>
      <w:bookmarkStart w:id="16" w:name="_Toc29801800"/>
      <w:bookmarkStart w:id="17" w:name="_Toc29802224"/>
      <w:bookmarkStart w:id="18" w:name="_Toc29802849"/>
      <w:r w:rsidRPr="001C0CC4">
        <w:t>6.3A.3.1</w:t>
      </w:r>
      <w:r w:rsidRPr="001C0CC4">
        <w:tab/>
        <w:t>Void</w:t>
      </w:r>
      <w:bookmarkEnd w:id="15"/>
      <w:bookmarkEnd w:id="16"/>
      <w:bookmarkEnd w:id="17"/>
      <w:bookmarkEnd w:id="18"/>
    </w:p>
    <w:p w:rsidR="006F73FB" w:rsidRPr="001C0CC4" w:rsidRDefault="006F73FB" w:rsidP="006F73FB">
      <w:pPr>
        <w:pStyle w:val="4"/>
        <w:ind w:left="0" w:firstLine="0"/>
      </w:pPr>
      <w:bookmarkStart w:id="19" w:name="_Toc21344315"/>
      <w:bookmarkStart w:id="20" w:name="_Toc29801801"/>
      <w:bookmarkStart w:id="21" w:name="_Toc29802225"/>
      <w:bookmarkStart w:id="22" w:name="_Toc29802850"/>
      <w:r w:rsidRPr="001C0CC4">
        <w:t>6.3A.3.2</w:t>
      </w:r>
      <w:r w:rsidRPr="001C0CC4">
        <w:tab/>
        <w:t>Void</w:t>
      </w:r>
      <w:bookmarkEnd w:id="19"/>
      <w:bookmarkEnd w:id="20"/>
      <w:bookmarkEnd w:id="21"/>
      <w:bookmarkEnd w:id="22"/>
    </w:p>
    <w:p w:rsidR="006F73FB" w:rsidRPr="001C0CC4" w:rsidRDefault="006F73FB" w:rsidP="006F73FB">
      <w:pPr>
        <w:pStyle w:val="4"/>
        <w:ind w:left="0" w:firstLine="0"/>
      </w:pPr>
      <w:bookmarkStart w:id="23" w:name="_Toc21344316"/>
      <w:bookmarkStart w:id="24" w:name="_Toc29801802"/>
      <w:bookmarkStart w:id="25" w:name="_Toc29802226"/>
      <w:bookmarkStart w:id="26" w:name="_Toc29802851"/>
      <w:r w:rsidRPr="001C0CC4">
        <w:t>6.3A.3.3</w:t>
      </w:r>
      <w:r w:rsidRPr="001C0CC4">
        <w:tab/>
        <w:t>Transmit ON/OFF time mask for inter-band CA</w:t>
      </w:r>
      <w:bookmarkEnd w:id="23"/>
      <w:bookmarkEnd w:id="24"/>
      <w:bookmarkEnd w:id="25"/>
      <w:bookmarkEnd w:id="26"/>
    </w:p>
    <w:p w:rsidR="006F73FB" w:rsidRPr="001C0CC4" w:rsidRDefault="006F73FB" w:rsidP="006F73FB">
      <w:r w:rsidRPr="001C0CC4">
        <w:t xml:space="preserve">For inter-band carrier aggregation with uplink assigned to two NR bands, the general output power ON/OFF time mask specified in </w:t>
      </w:r>
      <w:r>
        <w:t>clause</w:t>
      </w:r>
      <w:r w:rsidRPr="001C0CC4">
        <w:t xml:space="preserve"> 6.3.3.1 is applicable for each component carrier during the ON power period and the transient periods. The OFF period as specified in </w:t>
      </w:r>
      <w:r>
        <w:t>clause</w:t>
      </w:r>
      <w:r w:rsidRPr="001C0CC4">
        <w:t xml:space="preserve"> 6.3.3.1 shall only be applicable for each component carrier when all the component carriers are OFF.</w:t>
      </w:r>
    </w:p>
    <w:bookmarkEnd w:id="2"/>
    <w:p w:rsidR="007B5F18" w:rsidRPr="001C0CC4" w:rsidRDefault="007B5F18" w:rsidP="007B5F18">
      <w:pPr>
        <w:pStyle w:val="4"/>
        <w:ind w:left="0" w:firstLine="0"/>
        <w:rPr>
          <w:ins w:id="27" w:author="China Telecom 2" w:date="2020-03-02T06:51:00Z"/>
        </w:rPr>
      </w:pPr>
      <w:ins w:id="28" w:author="China Telecom 2" w:date="2020-03-02T06:51:00Z">
        <w:r w:rsidRPr="001C0CC4">
          <w:t>6.3A.3.</w:t>
        </w:r>
        <w:r>
          <w:t>4</w:t>
        </w:r>
        <w:r w:rsidRPr="001C0CC4"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:rsidR="00DB380F" w:rsidRDefault="00513F21" w:rsidP="00A50E69">
      <w:pPr>
        <w:rPr>
          <w:lang w:eastAsia="zh-CN"/>
        </w:rPr>
      </w:pPr>
      <w:ins w:id="29" w:author="China Telecom" w:date="2019-08-15T20:11:00Z">
        <w:r w:rsidRPr="001C2388">
          <w:t>The switching time mask</w:t>
        </w:r>
      </w:ins>
      <w:ins w:id="30" w:author="China Telecom 2" w:date="2020-02-04T15:37:00Z">
        <w:r w:rsidR="00A50E69">
          <w:rPr>
            <w:rFonts w:hint="eastAsia"/>
            <w:lang w:eastAsia="zh-CN"/>
          </w:rPr>
          <w:t xml:space="preserve"> </w:t>
        </w:r>
        <w:r w:rsidR="00A50E69" w:rsidRPr="006F6259">
          <w:rPr>
            <w:lang w:eastAsia="zh-CN"/>
          </w:rPr>
          <w:t>specified</w:t>
        </w:r>
      </w:ins>
      <w:ins w:id="31" w:author="China Telecom 2" w:date="2020-03-02T14:06:00Z">
        <w:r w:rsidR="00C003B3">
          <w:rPr>
            <w:rFonts w:hint="eastAsia"/>
            <w:lang w:eastAsia="zh-CN"/>
          </w:rPr>
          <w:t xml:space="preserve"> in</w:t>
        </w:r>
      </w:ins>
      <w:ins w:id="32" w:author="China Telecom 2" w:date="2020-02-04T15:37:00Z">
        <w:r w:rsidR="00A50E69" w:rsidRPr="006F6259">
          <w:rPr>
            <w:lang w:eastAsia="zh-CN"/>
          </w:rPr>
          <w:t xml:space="preserve"> clause 6.3</w:t>
        </w:r>
      </w:ins>
      <w:ins w:id="33" w:author="China Telecom 2" w:date="2020-03-02T06:51:00Z">
        <w:r w:rsidR="007B5F18">
          <w:rPr>
            <w:rFonts w:hint="eastAsia"/>
            <w:lang w:eastAsia="zh-CN"/>
          </w:rPr>
          <w:t>A</w:t>
        </w:r>
      </w:ins>
      <w:ins w:id="34" w:author="China Telecom 2" w:date="2020-02-04T15:37:00Z">
        <w:r w:rsidR="00A50E69" w:rsidRPr="006F6259">
          <w:rPr>
            <w:lang w:eastAsia="zh-CN"/>
          </w:rPr>
          <w:t>.3.</w:t>
        </w:r>
      </w:ins>
      <w:ins w:id="35" w:author="China Telecom 2" w:date="2020-03-02T06:51:00Z">
        <w:r w:rsidR="007B5F18">
          <w:rPr>
            <w:rFonts w:hint="eastAsia"/>
            <w:lang w:eastAsia="zh-CN"/>
          </w:rPr>
          <w:t>4</w:t>
        </w:r>
      </w:ins>
      <w:ins w:id="36" w:author="China Telecom 2" w:date="2020-02-04T15:37:00Z">
        <w:r w:rsidR="00A50E69" w:rsidRPr="006F6259">
          <w:rPr>
            <w:lang w:eastAsia="zh-CN"/>
          </w:rPr>
          <w:t xml:space="preserve"> is applicable </w:t>
        </w:r>
      </w:ins>
      <w:ins w:id="37" w:author="China Telecom 2" w:date="2020-02-04T15:43:00Z">
        <w:r w:rsidR="00A50E69" w:rsidRPr="006F6259">
          <w:rPr>
            <w:lang w:eastAsia="zh-CN"/>
          </w:rPr>
          <w:t xml:space="preserve">when switching between </w:t>
        </w:r>
      </w:ins>
      <w:ins w:id="38" w:author="China Telecom 2" w:date="2020-02-04T15:45:00Z">
        <w:r w:rsidR="00FF7F40" w:rsidRPr="006F6259">
          <w:rPr>
            <w:lang w:eastAsia="zh-CN"/>
          </w:rPr>
          <w:t>a</w:t>
        </w:r>
      </w:ins>
      <w:ins w:id="39" w:author="China Telecom 2" w:date="2020-02-04T16:00:00Z">
        <w:r w:rsidR="00160022" w:rsidRPr="006F6259">
          <w:rPr>
            <w:lang w:eastAsia="zh-CN"/>
          </w:rPr>
          <w:t>n</w:t>
        </w:r>
      </w:ins>
      <w:ins w:id="40" w:author="China Telecom 2" w:date="2020-02-04T15:45:00Z">
        <w:r w:rsidR="00FF7F40" w:rsidRPr="006F6259">
          <w:rPr>
            <w:lang w:eastAsia="zh-CN"/>
          </w:rPr>
          <w:t xml:space="preserve"> uplink band pair</w:t>
        </w:r>
      </w:ins>
      <w:ins w:id="41" w:author="China Telecom 2" w:date="2020-02-04T15:43:00Z">
        <w:r w:rsidR="00A50E69" w:rsidRPr="006F6259">
          <w:rPr>
            <w:lang w:eastAsia="zh-CN"/>
          </w:rPr>
          <w:t xml:space="preserve"> </w:t>
        </w:r>
      </w:ins>
      <w:ins w:id="42" w:author="China Telecom 2" w:date="2020-03-02T14:07:00Z">
        <w:r w:rsidR="00C003B3">
          <w:rPr>
            <w:rFonts w:hint="eastAsia"/>
            <w:lang w:eastAsia="zh-CN"/>
          </w:rPr>
          <w:t>of</w:t>
        </w:r>
      </w:ins>
      <w:ins w:id="43" w:author="China Telecom 2" w:date="2020-02-04T15:44:00Z">
        <w:r w:rsidR="00A50E69" w:rsidRPr="006F6259">
          <w:rPr>
            <w:lang w:eastAsia="zh-CN"/>
          </w:rPr>
          <w:t xml:space="preserve"> a CA </w:t>
        </w:r>
      </w:ins>
      <w:ins w:id="44" w:author="China Telecom 2" w:date="2020-02-04T15:56:00Z">
        <w:r w:rsidR="00917A62" w:rsidRPr="006F6259">
          <w:rPr>
            <w:lang w:eastAsia="zh-CN"/>
          </w:rPr>
          <w:t>configuration</w:t>
        </w:r>
      </w:ins>
      <w:ins w:id="45" w:author="China Telecom 2" w:date="2020-02-04T15:44:00Z">
        <w:r w:rsidR="00A50E69" w:rsidRPr="006F6259">
          <w:rPr>
            <w:lang w:eastAsia="zh-CN"/>
          </w:rPr>
          <w:t xml:space="preserve"> is supported</w:t>
        </w:r>
      </w:ins>
      <w:ins w:id="46" w:author="China Telecom 4" w:date="2020-03-05T00:13:00Z">
        <w:r w:rsidR="00DF11A4">
          <w:rPr>
            <w:rFonts w:hint="eastAsia"/>
            <w:lang w:eastAsia="zh-CN"/>
          </w:rPr>
          <w:t>,</w:t>
        </w:r>
      </w:ins>
      <w:ins w:id="47" w:author="China Telecom 2" w:date="2020-02-04T15:44:00Z">
        <w:del w:id="48" w:author="China Telecom 3" w:date="2020-03-04T06:21:00Z">
          <w:r w:rsidR="00A50E69" w:rsidRPr="00DF11A4" w:rsidDel="00700378">
            <w:rPr>
              <w:lang w:eastAsia="zh-CN"/>
            </w:rPr>
            <w:delText>, and</w:delText>
          </w:r>
        </w:del>
      </w:ins>
      <w:ins w:id="49" w:author="China Telecom 2" w:date="2020-02-04T15:45:00Z">
        <w:del w:id="50" w:author="China Telecom 3" w:date="2020-03-04T06:21:00Z">
          <w:r w:rsidR="00A50E69" w:rsidRPr="00DF11A4" w:rsidDel="00700378">
            <w:rPr>
              <w:lang w:eastAsia="zh-CN"/>
            </w:rPr>
            <w:delText xml:space="preserve"> </w:delText>
          </w:r>
        </w:del>
      </w:ins>
      <w:ins w:id="51" w:author="China Telecom" w:date="2019-08-15T20:11:00Z">
        <w:del w:id="52" w:author="China Telecom 3" w:date="2020-03-04T06:21:00Z">
          <w:r w:rsidRPr="00DF11A4" w:rsidDel="00700378">
            <w:delText>is</w:delText>
          </w:r>
        </w:del>
      </w:ins>
      <w:ins w:id="53" w:author="China Telecom" w:date="2019-08-16T16:52:00Z">
        <w:del w:id="54" w:author="China Telecom 3" w:date="2020-03-04T06:21:00Z">
          <w:r w:rsidR="00C84A62" w:rsidRPr="00DF11A4" w:rsidDel="00700378">
            <w:rPr>
              <w:lang w:eastAsia="zh-CN"/>
            </w:rPr>
            <w:delText xml:space="preserve"> only</w:delText>
          </w:r>
        </w:del>
      </w:ins>
      <w:ins w:id="55" w:author="China Telecom" w:date="2019-08-15T20:11:00Z">
        <w:del w:id="56" w:author="China Telecom 3" w:date="2020-03-04T06:21:00Z">
          <w:r w:rsidRPr="00DF11A4" w:rsidDel="00700378">
            <w:delText xml:space="preserve"> applicable</w:delText>
          </w:r>
        </w:del>
      </w:ins>
      <w:ins w:id="57" w:author="China Telecom" w:date="2019-10-30T14:43:00Z">
        <w:del w:id="58" w:author="China Telecom 3" w:date="2020-03-04T06:21:00Z">
          <w:r w:rsidR="006D26D4" w:rsidRPr="00DF11A4" w:rsidDel="00700378">
            <w:rPr>
              <w:lang w:eastAsia="zh-CN"/>
            </w:rPr>
            <w:delText xml:space="preserve"> when </w:delText>
          </w:r>
        </w:del>
      </w:ins>
      <w:ins w:id="59" w:author="China Telecom" w:date="2019-10-30T14:48:00Z">
        <w:del w:id="60" w:author="China Telecom 3" w:date="2020-03-04T06:21:00Z">
          <w:r w:rsidR="000334F9" w:rsidRPr="00DF11A4" w:rsidDel="00700378">
            <w:rPr>
              <w:lang w:eastAsia="zh-CN"/>
            </w:rPr>
            <w:delText xml:space="preserve">uplink </w:delText>
          </w:r>
        </w:del>
      </w:ins>
      <w:ins w:id="61" w:author="China Telecom" w:date="2019-10-30T14:39:00Z">
        <w:del w:id="62" w:author="China Telecom 3" w:date="2020-03-04T06:21:00Z">
          <w:r w:rsidR="006D26D4" w:rsidRPr="00DF11A4" w:rsidDel="00700378">
            <w:delText xml:space="preserve">transmission </w:delText>
          </w:r>
        </w:del>
      </w:ins>
      <w:ins w:id="63" w:author="China Telecom" w:date="2019-10-30T14:47:00Z">
        <w:del w:id="64" w:author="China Telecom 3" w:date="2020-03-04T06:21:00Z">
          <w:r w:rsidR="000334F9" w:rsidRPr="00DF11A4" w:rsidDel="00700378">
            <w:rPr>
              <w:lang w:eastAsia="zh-CN"/>
            </w:rPr>
            <w:delText>is switched between</w:delText>
          </w:r>
        </w:del>
      </w:ins>
      <w:ins w:id="65" w:author="China Telecom" w:date="2019-10-30T14:39:00Z">
        <w:del w:id="66" w:author="China Telecom 3" w:date="2020-03-04T06:21:00Z">
          <w:r w:rsidR="006D26D4" w:rsidRPr="00DF11A4" w:rsidDel="00700378">
            <w:delText xml:space="preserve"> </w:delText>
          </w:r>
        </w:del>
      </w:ins>
      <w:ins w:id="67" w:author="China Telecom" w:date="2019-10-29T15:22:00Z">
        <w:del w:id="68" w:author="China Telecom 3" w:date="2020-03-04T06:21:00Z">
          <w:r w:rsidR="003A6C38" w:rsidRPr="00DF11A4" w:rsidDel="00700378">
            <w:rPr>
              <w:lang w:eastAsia="zh-CN"/>
            </w:rPr>
            <w:delText xml:space="preserve">NR UL </w:delText>
          </w:r>
        </w:del>
      </w:ins>
      <w:ins w:id="69" w:author="China Telecom" w:date="2019-10-29T14:45:00Z">
        <w:del w:id="70" w:author="China Telecom 3" w:date="2020-03-04T06:21:00Z">
          <w:r w:rsidR="00DB380F" w:rsidRPr="00DF11A4" w:rsidDel="00700378">
            <w:rPr>
              <w:lang w:eastAsia="zh-CN"/>
            </w:rPr>
            <w:delText xml:space="preserve">carrier </w:delText>
          </w:r>
        </w:del>
      </w:ins>
      <w:ins w:id="71" w:author="China Telecom" w:date="2019-10-29T15:19:00Z">
        <w:del w:id="72" w:author="China Telecom 3" w:date="2020-03-04T06:21:00Z">
          <w:r w:rsidR="006D26D4" w:rsidRPr="00DF11A4" w:rsidDel="00700378">
            <w:rPr>
              <w:lang w:eastAsia="zh-CN"/>
            </w:rPr>
            <w:delText>1</w:delText>
          </w:r>
        </w:del>
      </w:ins>
      <w:ins w:id="73" w:author="China Telecom" w:date="2019-11-03T16:51:00Z">
        <w:del w:id="74" w:author="China Telecom 3" w:date="2020-03-04T06:21:00Z">
          <w:r w:rsidR="00850CAC" w:rsidRPr="00DF11A4" w:rsidDel="00700378">
            <w:rPr>
              <w:lang w:eastAsia="zh-CN"/>
            </w:rPr>
            <w:delText xml:space="preserve"> with 1Tx chain</w:delText>
          </w:r>
        </w:del>
      </w:ins>
      <w:ins w:id="75" w:author="China Telecom" w:date="2019-10-29T15:19:00Z">
        <w:del w:id="76" w:author="China Telecom 3" w:date="2020-03-04T06:21:00Z">
          <w:r w:rsidR="003A6C38" w:rsidRPr="00DF11A4" w:rsidDel="00700378">
            <w:rPr>
              <w:lang w:eastAsia="zh-CN"/>
            </w:rPr>
            <w:delText xml:space="preserve"> </w:delText>
          </w:r>
        </w:del>
      </w:ins>
      <w:ins w:id="77" w:author="China Telecom" w:date="2019-08-15T20:11:00Z">
        <w:del w:id="78" w:author="China Telecom 3" w:date="2020-03-04T06:21:00Z">
          <w:r w:rsidRPr="00DF11A4" w:rsidDel="00700378">
            <w:delText>and</w:delText>
          </w:r>
        </w:del>
      </w:ins>
      <w:ins w:id="79" w:author="China Telecom" w:date="2019-10-29T15:22:00Z">
        <w:del w:id="80" w:author="China Telecom 3" w:date="2020-03-04T06:21:00Z">
          <w:r w:rsidR="003A6C38" w:rsidRPr="00DF11A4" w:rsidDel="00700378">
            <w:rPr>
              <w:lang w:eastAsia="zh-CN"/>
            </w:rPr>
            <w:delText xml:space="preserve"> NR UL</w:delText>
          </w:r>
        </w:del>
      </w:ins>
      <w:ins w:id="81" w:author="China Telecom" w:date="2019-08-15T20:11:00Z">
        <w:del w:id="82" w:author="China Telecom 3" w:date="2020-03-04T06:21:00Z">
          <w:r w:rsidRPr="00DF11A4" w:rsidDel="00700378">
            <w:delText xml:space="preserve"> </w:delText>
          </w:r>
        </w:del>
      </w:ins>
      <w:ins w:id="83" w:author="China Telecom" w:date="2019-10-29T14:45:00Z">
        <w:del w:id="84" w:author="China Telecom 3" w:date="2020-03-04T06:21:00Z">
          <w:r w:rsidR="00DB380F" w:rsidRPr="00DF11A4" w:rsidDel="00700378">
            <w:rPr>
              <w:lang w:eastAsia="zh-CN"/>
            </w:rPr>
            <w:delText>carrier</w:delText>
          </w:r>
        </w:del>
      </w:ins>
      <w:ins w:id="85" w:author="China Telecom" w:date="2019-10-29T15:19:00Z">
        <w:del w:id="86" w:author="China Telecom 3" w:date="2020-03-04T06:21:00Z">
          <w:r w:rsidR="003A6C38" w:rsidRPr="00DF11A4" w:rsidDel="00700378">
            <w:rPr>
              <w:lang w:eastAsia="zh-CN"/>
            </w:rPr>
            <w:delText xml:space="preserve"> 2</w:delText>
          </w:r>
        </w:del>
      </w:ins>
      <w:ins w:id="87" w:author="China Telecom" w:date="2019-11-03T16:51:00Z">
        <w:del w:id="88" w:author="China Telecom 3" w:date="2020-03-04T06:21:00Z">
          <w:r w:rsidR="00850CAC" w:rsidRPr="00DF11A4" w:rsidDel="00700378">
            <w:rPr>
              <w:lang w:eastAsia="zh-CN"/>
            </w:rPr>
            <w:delText xml:space="preserve"> with 2Tx chains</w:delText>
          </w:r>
        </w:del>
      </w:ins>
      <w:ins w:id="89" w:author="China Telecom 4" w:date="2020-03-05T00:13:00Z">
        <w:r w:rsidR="00DF11A4" w:rsidRPr="00DF11A4">
          <w:rPr>
            <w:lang w:eastAsia="zh-CN"/>
          </w:rPr>
          <w:t xml:space="preserve"> </w:t>
        </w:r>
        <w:r w:rsidR="00DF11A4" w:rsidRPr="00DF11A4">
          <w:rPr>
            <w:highlight w:val="yellow"/>
            <w:lang w:eastAsia="zh-CN"/>
            <w:rPrChange w:id="90" w:author="China Telecom 4" w:date="2020-03-05T00:13:00Z">
              <w:rPr>
                <w:lang w:eastAsia="zh-CN"/>
              </w:rPr>
            </w:rPrChange>
          </w:rPr>
          <w:t>and is only applicable</w:t>
        </w:r>
      </w:ins>
      <w:ins w:id="91" w:author="China Telecom 4" w:date="2020-03-05T00:12:00Z">
        <w:r w:rsidR="00DF11A4" w:rsidRPr="00DF11A4">
          <w:rPr>
            <w:highlight w:val="yellow"/>
            <w:rPrChange w:id="92" w:author="China Telecom 4" w:date="2020-03-05T00:13:00Z">
              <w:rPr/>
            </w:rPrChange>
          </w:rPr>
          <w:t xml:space="preserve"> </w:t>
        </w:r>
        <w:r w:rsidR="00DF11A4" w:rsidRPr="00DF11A4">
          <w:rPr>
            <w:highlight w:val="yellow"/>
            <w:lang w:eastAsia="zh-CN"/>
            <w:rPrChange w:id="93" w:author="China Telecom 4" w:date="2020-03-05T00:13:00Z">
              <w:rPr>
                <w:lang w:eastAsia="zh-CN"/>
              </w:rPr>
            </w:rPrChange>
          </w:rPr>
          <w:t xml:space="preserve">when uplink transmission is switched between NR UL carrier </w:t>
        </w:r>
      </w:ins>
      <w:ins w:id="94" w:author="China Telecom 4" w:date="2020-03-05T00:14:00Z">
        <w:r w:rsidR="00DF11A4">
          <w:rPr>
            <w:rFonts w:hint="eastAsia"/>
            <w:highlight w:val="yellow"/>
            <w:lang w:eastAsia="zh-CN"/>
          </w:rPr>
          <w:t xml:space="preserve">1 </w:t>
        </w:r>
      </w:ins>
      <w:ins w:id="95" w:author="China Telecom 4" w:date="2020-03-05T00:12:00Z">
        <w:r w:rsidR="00DF11A4" w:rsidRPr="00DF11A4">
          <w:rPr>
            <w:highlight w:val="yellow"/>
            <w:lang w:eastAsia="zh-CN"/>
          </w:rPr>
          <w:t xml:space="preserve">capable of </w:t>
        </w:r>
      </w:ins>
      <w:ins w:id="96" w:author="China Telecom 4" w:date="2020-03-05T01:49:00Z">
        <w:r w:rsidR="006965BB">
          <w:rPr>
            <w:rFonts w:hint="eastAsia"/>
            <w:highlight w:val="yellow"/>
            <w:lang w:eastAsia="zh-CN"/>
          </w:rPr>
          <w:t>one</w:t>
        </w:r>
      </w:ins>
      <w:ins w:id="97" w:author="China Telecom 4" w:date="2020-03-05T01:47:00Z">
        <w:r w:rsidR="00A04AFA">
          <w:rPr>
            <w:rFonts w:hint="eastAsia"/>
            <w:highlight w:val="yellow"/>
            <w:lang w:eastAsia="zh-CN"/>
          </w:rPr>
          <w:t xml:space="preserve"> transmit</w:t>
        </w:r>
      </w:ins>
      <w:ins w:id="98" w:author="China Telecom 4" w:date="2020-03-05T00:12:00Z">
        <w:r w:rsidR="00DF11A4" w:rsidRPr="00DF11A4">
          <w:rPr>
            <w:highlight w:val="yellow"/>
            <w:lang w:eastAsia="zh-CN"/>
          </w:rPr>
          <w:t xml:space="preserve"> antenna connector and NR UL carrier 2 capable of </w:t>
        </w:r>
      </w:ins>
      <w:ins w:id="99" w:author="China Telecom 4" w:date="2020-03-05T01:50:00Z">
        <w:r w:rsidR="006965BB">
          <w:rPr>
            <w:rFonts w:hint="eastAsia"/>
            <w:highlight w:val="yellow"/>
            <w:lang w:eastAsia="zh-CN"/>
          </w:rPr>
          <w:t>two</w:t>
        </w:r>
      </w:ins>
      <w:ins w:id="100" w:author="China Telecom 4" w:date="2020-03-05T01:47:00Z">
        <w:r w:rsidR="00A04AFA">
          <w:rPr>
            <w:rFonts w:hint="eastAsia"/>
            <w:highlight w:val="yellow"/>
            <w:lang w:eastAsia="zh-CN"/>
          </w:rPr>
          <w:t xml:space="preserve"> </w:t>
        </w:r>
        <w:r w:rsidR="00A04AFA">
          <w:rPr>
            <w:rFonts w:hint="eastAsia"/>
            <w:highlight w:val="yellow"/>
            <w:lang w:eastAsia="zh-CN"/>
          </w:rPr>
          <w:t>transmit</w:t>
        </w:r>
      </w:ins>
      <w:ins w:id="101" w:author="China Telecom 4" w:date="2020-03-05T00:12:00Z">
        <w:r w:rsidR="00DF11A4" w:rsidRPr="00DF11A4">
          <w:rPr>
            <w:highlight w:val="yellow"/>
            <w:lang w:eastAsia="zh-CN"/>
          </w:rPr>
          <w:t xml:space="preserve"> antenna connectors</w:t>
        </w:r>
      </w:ins>
      <w:ins w:id="102" w:author="China Telecom" w:date="2019-10-29T14:46:00Z">
        <w:r w:rsidR="00DB380F">
          <w:rPr>
            <w:rFonts w:hint="eastAsia"/>
            <w:lang w:eastAsia="zh-CN"/>
          </w:rPr>
          <w:t xml:space="preserve">, where the </w:t>
        </w:r>
      </w:ins>
      <w:ins w:id="103" w:author="China Telecom" w:date="2019-10-29T14:47:00Z">
        <w:r w:rsidR="00DB380F">
          <w:rPr>
            <w:rFonts w:hint="eastAsia"/>
            <w:lang w:eastAsia="zh-CN"/>
          </w:rPr>
          <w:t>two</w:t>
        </w:r>
      </w:ins>
      <w:ins w:id="104" w:author="China Telecom" w:date="2019-10-29T14:48:00Z">
        <w:r w:rsidR="00DB380F">
          <w:rPr>
            <w:rFonts w:hint="eastAsia"/>
            <w:lang w:eastAsia="zh-CN"/>
          </w:rPr>
          <w:t xml:space="preserve"> uplink</w:t>
        </w:r>
      </w:ins>
      <w:ins w:id="105" w:author="China Telecom" w:date="2019-10-29T14:47:00Z">
        <w:r w:rsidR="00DB380F">
          <w:rPr>
            <w:rFonts w:hint="eastAsia"/>
            <w:lang w:eastAsia="zh-CN"/>
          </w:rPr>
          <w:t xml:space="preserve"> carriers</w:t>
        </w:r>
      </w:ins>
      <w:ins w:id="106" w:author="China Telecom" w:date="2019-10-29T14:48:00Z">
        <w:r w:rsidR="00DB380F">
          <w:rPr>
            <w:rFonts w:hint="eastAsia"/>
            <w:lang w:eastAsia="zh-CN"/>
          </w:rPr>
          <w:t xml:space="preserve"> are in different bands</w:t>
        </w:r>
      </w:ins>
      <w:ins w:id="107" w:author="China Telecom" w:date="2019-10-29T14:47:00Z">
        <w:r w:rsidR="00DB380F">
          <w:rPr>
            <w:rFonts w:hint="eastAsia"/>
            <w:lang w:eastAsia="zh-CN"/>
          </w:rPr>
          <w:t xml:space="preserve"> </w:t>
        </w:r>
      </w:ins>
      <w:ins w:id="108" w:author="China Telecom" w:date="2019-10-29T14:48:00Z">
        <w:r w:rsidR="00DB380F">
          <w:rPr>
            <w:rFonts w:hint="eastAsia"/>
            <w:lang w:eastAsia="zh-CN"/>
          </w:rPr>
          <w:t>with</w:t>
        </w:r>
      </w:ins>
      <w:ins w:id="109" w:author="China Telecom" w:date="2019-10-29T14:47:00Z">
        <w:r w:rsidR="00DB380F" w:rsidRPr="00DB380F">
          <w:rPr>
            <w:lang w:eastAsia="zh-CN"/>
          </w:rPr>
          <w:t xml:space="preserve"> different carrier frequencies</w:t>
        </w:r>
      </w:ins>
      <w:ins w:id="110" w:author="China Telecom" w:date="2019-08-15T20:11:00Z">
        <w:r w:rsidRPr="001C2388">
          <w:t>.</w:t>
        </w:r>
      </w:ins>
      <w:ins w:id="111" w:author="China Telecom 3" w:date="2020-03-04T06:21:00Z">
        <w:r w:rsidR="00700378">
          <w:rPr>
            <w:rFonts w:hint="eastAsia"/>
            <w:lang w:eastAsia="zh-CN"/>
          </w:rPr>
          <w:t xml:space="preserve"> </w:t>
        </w:r>
        <w:del w:id="112" w:author="China Telecom 4" w:date="2020-03-05T00:11:00Z">
          <w:r w:rsidR="00700378" w:rsidRPr="009973B1" w:rsidDel="009973B1">
            <w:rPr>
              <w:highlight w:val="yellow"/>
              <w:lang w:eastAsia="zh-CN"/>
            </w:rPr>
            <w:delText>The condition of the presence of the switching period</w:delText>
          </w:r>
        </w:del>
      </w:ins>
      <w:ins w:id="113" w:author="China Telecom 3" w:date="2020-03-04T06:22:00Z">
        <w:del w:id="114" w:author="China Telecom 4" w:date="2020-03-05T00:11:00Z">
          <w:r w:rsidR="00700378" w:rsidRPr="009973B1" w:rsidDel="009973B1">
            <w:rPr>
              <w:highlight w:val="yellow"/>
              <w:lang w:eastAsia="zh-CN"/>
            </w:rPr>
            <w:delText xml:space="preserve"> is described in TS 38.214 [10].</w:delText>
          </w:r>
        </w:del>
      </w:ins>
    </w:p>
    <w:p w:rsidR="00B366AB" w:rsidRDefault="00B366AB" w:rsidP="00B366AB">
      <w:pPr>
        <w:rPr>
          <w:ins w:id="115" w:author="China Telecom 3" w:date="2020-03-03T19:04:00Z"/>
          <w:lang w:eastAsia="zh-CN"/>
        </w:rPr>
      </w:pPr>
      <w:ins w:id="116" w:author="China Telecom" w:date="2019-10-29T15:14:00Z">
        <w:r>
          <w:t xml:space="preserve">The switching periods described in Figure </w:t>
        </w:r>
      </w:ins>
      <w:ins w:id="117" w:author="China Telecom 2" w:date="2020-03-02T06:53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118" w:author="China Telecom" w:date="2019-10-29T15:14:00Z">
        <w:r>
          <w:t xml:space="preserve"> and </w:t>
        </w:r>
      </w:ins>
      <w:ins w:id="119" w:author="China Telecom 2" w:date="2020-03-02T07:32:00Z">
        <w:r w:rsidR="00F0556E">
          <w:t>Figure</w:t>
        </w:r>
        <w:r w:rsidR="00F0556E">
          <w:rPr>
            <w:rFonts w:hint="eastAsia"/>
            <w:lang w:eastAsia="zh-CN"/>
          </w:rPr>
          <w:t xml:space="preserve"> </w:t>
        </w:r>
      </w:ins>
      <w:ins w:id="120" w:author="China Telecom 2" w:date="2020-03-02T06:54:00Z"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121" w:author="China Telecom" w:date="2019-10-29T15:14:00Z">
        <w:r w:rsidR="003A6C38">
          <w:t xml:space="preserve"> are </w:t>
        </w:r>
      </w:ins>
      <w:ins w:id="122" w:author="China Telecom" w:date="2020-03-02T07:43:00Z">
        <w:r w:rsidR="000425A4">
          <w:rPr>
            <w:rFonts w:hint="eastAsia"/>
            <w:lang w:eastAsia="zh-CN"/>
          </w:rPr>
          <w:t>located</w:t>
        </w:r>
      </w:ins>
      <w:ins w:id="123" w:author="China Telecom" w:date="2019-10-29T15:14:00Z">
        <w:r w:rsidR="003A6C38">
          <w:t xml:space="preserve"> </w:t>
        </w:r>
      </w:ins>
      <w:ins w:id="124" w:author="China Telecom" w:date="2020-03-02T07:43:00Z">
        <w:r w:rsidR="000425A4">
          <w:rPr>
            <w:rFonts w:hint="eastAsia"/>
            <w:lang w:eastAsia="zh-CN"/>
          </w:rPr>
          <w:t>in</w:t>
        </w:r>
      </w:ins>
      <w:ins w:id="125" w:author="China Telecom" w:date="2019-10-29T15:14:00Z">
        <w:r w:rsidR="003A6C38">
          <w:t xml:space="preserve"> </w:t>
        </w:r>
      </w:ins>
      <w:ins w:id="126" w:author="China Telecom" w:date="2019-10-29T15:59:00Z">
        <w:r w:rsidR="00084D6C">
          <w:rPr>
            <w:rFonts w:hint="eastAsia"/>
          </w:rPr>
          <w:t>either</w:t>
        </w:r>
      </w:ins>
      <w:ins w:id="127" w:author="China Telecom" w:date="2019-10-29T15:14:00Z">
        <w:r w:rsidR="003A6C38">
          <w:t xml:space="preserve"> NR carrier </w:t>
        </w:r>
      </w:ins>
      <w:ins w:id="128" w:author="China Telecom" w:date="2019-10-29T15:15:00Z">
        <w:r w:rsidR="003A6C38">
          <w:rPr>
            <w:rFonts w:hint="eastAsia"/>
          </w:rPr>
          <w:t xml:space="preserve">1 or carrier 2 </w:t>
        </w:r>
      </w:ins>
      <w:ins w:id="129" w:author="China Telecom" w:date="2019-10-29T15:59:00Z">
        <w:r w:rsidR="00084D6C">
          <w:rPr>
            <w:rFonts w:hint="eastAsia"/>
          </w:rPr>
          <w:t xml:space="preserve">as </w:t>
        </w:r>
        <w:r w:rsidR="00084D6C" w:rsidRPr="00495FE7">
          <w:t>indicated in</w:t>
        </w:r>
        <w:r w:rsidR="00084D6C">
          <w:rPr>
            <w:rFonts w:hint="eastAsia"/>
          </w:rPr>
          <w:t xml:space="preserve"> </w:t>
        </w:r>
      </w:ins>
      <w:ins w:id="130" w:author="China Telecom" w:date="2019-10-29T15:15:00Z">
        <w:r w:rsidR="003A6C38">
          <w:rPr>
            <w:rFonts w:hint="eastAsia"/>
          </w:rPr>
          <w:t xml:space="preserve">RRC </w:t>
        </w:r>
        <w:r w:rsidR="003A6C38">
          <w:t>signalling</w:t>
        </w:r>
        <w:r w:rsidR="003A6C38">
          <w:rPr>
            <w:rFonts w:hint="eastAsia"/>
          </w:rPr>
          <w:t xml:space="preserve"> [</w:t>
        </w:r>
      </w:ins>
      <w:ins w:id="131" w:author="China Telecom" w:date="2019-10-29T16:06:00Z">
        <w:r w:rsidR="00F93CBC">
          <w:rPr>
            <w:rFonts w:hint="eastAsia"/>
            <w:lang w:eastAsia="zh-CN"/>
          </w:rPr>
          <w:t>7</w:t>
        </w:r>
      </w:ins>
      <w:ins w:id="132" w:author="China Telecom" w:date="2019-10-29T15:15:00Z">
        <w:r w:rsidR="003A6C38">
          <w:rPr>
            <w:rFonts w:hint="eastAsia"/>
          </w:rPr>
          <w:t>]</w:t>
        </w:r>
      </w:ins>
      <w:ins w:id="133" w:author="China Telecom" w:date="2019-10-29T15:14:00Z">
        <w:r>
          <w:t xml:space="preserve">, </w:t>
        </w:r>
      </w:ins>
      <w:ins w:id="134" w:author="China Telecom" w:date="2019-10-29T15:15:00Z">
        <w:r w:rsidR="003A6C38">
          <w:rPr>
            <w:rFonts w:hint="eastAsia"/>
          </w:rPr>
          <w:t xml:space="preserve">and the length of </w:t>
        </w:r>
      </w:ins>
      <w:ins w:id="135" w:author="China Telecom 4" w:date="2020-03-05T00:20:00Z">
        <w:r w:rsidR="002C1DE0" w:rsidRPr="00617936">
          <w:rPr>
            <w:rFonts w:hint="eastAsia"/>
            <w:highlight w:val="yellow"/>
            <w:lang w:eastAsia="zh-CN"/>
          </w:rPr>
          <w:t>uplink</w:t>
        </w:r>
        <w:r w:rsidR="002C1DE0">
          <w:rPr>
            <w:rFonts w:hint="eastAsia"/>
            <w:lang w:eastAsia="zh-CN"/>
          </w:rPr>
          <w:t xml:space="preserve"> </w:t>
        </w:r>
      </w:ins>
      <w:ins w:id="136" w:author="China Telecom" w:date="2019-10-29T15:15:00Z">
        <w:r w:rsidR="003A6C38">
          <w:rPr>
            <w:rFonts w:hint="eastAsia"/>
          </w:rPr>
          <w:t>switching period</w:t>
        </w:r>
      </w:ins>
      <w:ins w:id="137" w:author="China Telecom" w:date="2019-10-29T15:14:00Z"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138" w:author="China Telecom" w:date="2020-03-02T07:41:00Z">
        <w:r w:rsidR="007039A6">
          <w:rPr>
            <w:rFonts w:hint="eastAsia"/>
            <w:lang w:eastAsia="zh-CN"/>
          </w:rPr>
          <w:t>TBD</w:t>
        </w:r>
      </w:ins>
      <w:ins w:id="139" w:author="China Telecom" w:date="2019-10-29T15:14:00Z">
        <w:r w:rsidRPr="00FA1C80">
          <w:t>]</w:t>
        </w:r>
        <w:r>
          <w:t xml:space="preserve">. </w:t>
        </w:r>
      </w:ins>
    </w:p>
    <w:p w:rsidR="006556BC" w:rsidRPr="002D5FFD" w:rsidRDefault="006556BC" w:rsidP="006556BC">
      <w:pPr>
        <w:rPr>
          <w:ins w:id="140" w:author="China Telecom 3" w:date="2020-03-03T19:04:00Z"/>
          <w:lang w:eastAsia="zh-CN"/>
        </w:rPr>
      </w:pPr>
      <w:ins w:id="141" w:author="China Telecom 3" w:date="2020-03-03T19:04:00Z">
        <w:r w:rsidRPr="002D5FFD">
          <w:rPr>
            <w:lang w:eastAsia="zh-CN"/>
          </w:rPr>
          <w:t>T</w:t>
        </w:r>
        <w:r w:rsidRPr="002D5FFD">
          <w:t>he</w:t>
        </w:r>
        <w:r w:rsidRPr="002D5FFD">
          <w:rPr>
            <w:lang w:eastAsia="zh-CN"/>
          </w:rPr>
          <w:t xml:space="preserve"> requirements apply for the case of </w:t>
        </w:r>
        <w:r w:rsidRPr="002D5FFD">
          <w:t>co-located and synchronized</w:t>
        </w:r>
        <w:r w:rsidRPr="002D5FFD">
          <w:rPr>
            <w:lang w:eastAsia="zh-CN"/>
          </w:rPr>
          <w:t xml:space="preserve"> network deployment for the two uplink carriers.</w:t>
        </w:r>
      </w:ins>
    </w:p>
    <w:p w:rsidR="006556BC" w:rsidRPr="00464CF2" w:rsidRDefault="006556BC" w:rsidP="006556BC">
      <w:pPr>
        <w:rPr>
          <w:ins w:id="142" w:author="China Telecom 3" w:date="2020-03-03T19:04:00Z"/>
          <w:lang w:eastAsia="zh-CN"/>
        </w:rPr>
      </w:pPr>
      <w:ins w:id="143" w:author="China Telecom 3" w:date="2020-03-03T19:04:00Z">
        <w:r w:rsidRPr="00DF11A4">
          <w:rPr>
            <w:lang w:eastAsia="zh-CN"/>
          </w:rPr>
          <w:t>T</w:t>
        </w:r>
        <w:r w:rsidRPr="00DF11A4">
          <w:t>he</w:t>
        </w:r>
        <w:r w:rsidRPr="00DF11A4">
          <w:rPr>
            <w:lang w:eastAsia="zh-CN"/>
          </w:rPr>
          <w:t xml:space="preserve"> requirements apply for the case of single TAG for the two uplink carriers, i.e., the same uplink timing for the two carriers </w:t>
        </w:r>
        <w:r w:rsidRPr="00DF11A4">
          <w:t>as described in</w:t>
        </w:r>
        <w:r w:rsidRPr="00430FFC">
          <w:t xml:space="preserve"> sub-clause 4.2 o</w:t>
        </w:r>
        <w:r w:rsidRPr="002C1DE0">
          <w:rPr>
            <w:lang w:eastAsia="zh-CN"/>
          </w:rPr>
          <w:t>f</w:t>
        </w:r>
        <w:r w:rsidRPr="002C1DE0">
          <w:t xml:space="preserve"> TS 38.213</w:t>
        </w:r>
        <w:r w:rsidRPr="00464CF2">
          <w:rPr>
            <w:lang w:eastAsia="zh-CN"/>
          </w:rPr>
          <w:t xml:space="preserve"> [8].</w:t>
        </w:r>
      </w:ins>
    </w:p>
    <w:p w:rsidR="006556BC" w:rsidRPr="009973B1" w:rsidDel="009973B1" w:rsidRDefault="006556BC" w:rsidP="006556BC">
      <w:pPr>
        <w:rPr>
          <w:ins w:id="144" w:author="China Telecom 3" w:date="2020-03-03T19:04:00Z"/>
          <w:del w:id="145" w:author="China Telecom 4" w:date="2020-03-05T00:10:00Z"/>
          <w:highlight w:val="yellow"/>
          <w:lang w:eastAsia="zh-CN"/>
        </w:rPr>
      </w:pPr>
      <w:ins w:id="146" w:author="China Telecom 3" w:date="2020-03-03T19:04:00Z">
        <w:del w:id="147" w:author="China Telecom 4" w:date="2020-03-05T00:10:00Z">
          <w:r w:rsidRPr="009973B1" w:rsidDel="009973B1">
            <w:rPr>
              <w:highlight w:val="yellow"/>
            </w:rPr>
            <w:delText xml:space="preserve">Power class delcaration </w:delText>
          </w:r>
          <w:r w:rsidRPr="009973B1" w:rsidDel="009973B1">
            <w:rPr>
              <w:highlight w:val="yellow"/>
              <w:lang w:eastAsia="zh-CN"/>
            </w:rPr>
            <w:delText>for the uplink transmission switching follows the general definition of power class</w:delText>
          </w:r>
          <w:r w:rsidRPr="009973B1" w:rsidDel="009973B1">
            <w:rPr>
              <w:highlight w:val="yellow"/>
            </w:rPr>
            <w:delText>.</w:delText>
          </w:r>
        </w:del>
      </w:ins>
    </w:p>
    <w:p w:rsidR="006556BC" w:rsidRPr="00405A77" w:rsidRDefault="006556BC" w:rsidP="006556BC">
      <w:pPr>
        <w:rPr>
          <w:ins w:id="148" w:author="China Telecom 3" w:date="2020-03-03T19:04:00Z"/>
          <w:lang w:eastAsia="zh-CN"/>
        </w:rPr>
      </w:pPr>
      <w:ins w:id="149" w:author="China Telecom 3" w:date="2020-03-03T19:04:00Z">
        <w:r w:rsidRPr="002D5FFD">
          <w:rPr>
            <w:lang w:eastAsia="zh-CN"/>
          </w:rPr>
          <w:t>For UE supporting uplink transmission switching, the UE is mandated to support 2-layer UL-MIMO transmission and single-layer transmission on carrier 2 following the BS scheduling and rank adaptation (if rank adaptation is applicable).</w:t>
        </w:r>
      </w:ins>
    </w:p>
    <w:p w:rsidR="006556BC" w:rsidRPr="006556BC" w:rsidRDefault="006556BC" w:rsidP="00B366AB">
      <w:pPr>
        <w:rPr>
          <w:lang w:eastAsia="zh-CN"/>
        </w:rPr>
      </w:pPr>
    </w:p>
    <w:p w:rsidR="00513F21" w:rsidRDefault="00D41F5A" w:rsidP="00C70842">
      <w:pPr>
        <w:jc w:val="center"/>
        <w:rPr>
          <w:ins w:id="150" w:author="China Telecom" w:date="2019-08-15T20:11:00Z"/>
          <w:noProof/>
          <w:lang w:val="sv-SE"/>
        </w:rPr>
      </w:pPr>
      <w:ins w:id="151" w:author="China Telecom" w:date="2019-10-29T14:32:00Z">
        <w:r>
          <w:rPr>
            <w:noProof/>
            <w:lang w:val="en-US" w:eastAsia="zh-CN"/>
          </w:rPr>
          <w:lastRenderedPageBreak/>
          <w:drawing>
            <wp:inline distT="0" distB="0" distL="0" distR="0" wp14:anchorId="50C0F846">
              <wp:extent cx="5430741" cy="1561826"/>
              <wp:effectExtent l="0" t="0" r="0" b="0"/>
              <wp:docPr id="36" name="图片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513F21" w:rsidRDefault="00513F21" w:rsidP="00513F21">
      <w:pPr>
        <w:pStyle w:val="TF"/>
        <w:rPr>
          <w:ins w:id="152" w:author="China Telecom" w:date="2019-08-15T20:11:00Z"/>
          <w:lang w:eastAsia="zh-CN"/>
        </w:rPr>
      </w:pPr>
      <w:ins w:id="153" w:author="China Telecom" w:date="2019-08-15T20:11:00Z">
        <w:r>
          <w:t>Figure</w:t>
        </w:r>
      </w:ins>
      <w:ins w:id="154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-1a</w:t>
        </w:r>
      </w:ins>
      <w:ins w:id="155" w:author="China Telecom" w:date="2019-08-15T20:11:00Z">
        <w:r>
          <w:t xml:space="preserve">: </w:t>
        </w:r>
      </w:ins>
      <w:ins w:id="156" w:author="China Telecom" w:date="2019-10-29T14:34:00Z">
        <w:r w:rsidR="008E1AF6">
          <w:rPr>
            <w:rFonts w:hint="eastAsia"/>
            <w:lang w:eastAsia="zh-CN"/>
          </w:rPr>
          <w:t>T</w:t>
        </w:r>
      </w:ins>
      <w:ins w:id="157" w:author="China Telecom" w:date="2019-08-15T20:11:00Z">
        <w:r>
          <w:t xml:space="preserve">ime mask for </w:t>
        </w:r>
      </w:ins>
      <w:ins w:id="158" w:author="China Telecom" w:date="2019-10-29T14:34:00Z">
        <w:r w:rsidR="008E1AF6">
          <w:rPr>
            <w:rFonts w:hint="eastAsia"/>
            <w:lang w:eastAsia="zh-CN"/>
          </w:rPr>
          <w:t>s</w:t>
        </w:r>
        <w:r w:rsidR="008E1AF6">
          <w:t xml:space="preserve">witching </w:t>
        </w:r>
      </w:ins>
      <w:ins w:id="159" w:author="China Telecom" w:date="2019-08-15T20:11:00Z">
        <w:r>
          <w:t xml:space="preserve">between </w:t>
        </w:r>
      </w:ins>
      <w:ins w:id="160" w:author="China Telecom" w:date="2019-10-29T15:22:00Z">
        <w:r w:rsidR="003A6C38">
          <w:rPr>
            <w:rFonts w:hint="eastAsia"/>
            <w:lang w:eastAsia="zh-CN"/>
          </w:rPr>
          <w:t xml:space="preserve">UL carrier 1 </w:t>
        </w:r>
      </w:ins>
      <w:ins w:id="161" w:author="China Telecom" w:date="2019-08-15T20:11:00Z">
        <w:r>
          <w:t xml:space="preserve">and UL Carrier </w:t>
        </w:r>
      </w:ins>
      <w:ins w:id="162" w:author="China Telecom" w:date="2019-10-29T14:34:00Z">
        <w:r w:rsidR="008E1AF6">
          <w:t>2</w:t>
        </w:r>
      </w:ins>
      <w:ins w:id="163" w:author="China Telecom" w:date="2019-10-29T15:24:00Z">
        <w:r w:rsidR="003A6C38">
          <w:rPr>
            <w:rFonts w:hint="eastAsia"/>
            <w:lang w:eastAsia="zh-CN"/>
          </w:rPr>
          <w:t xml:space="preserve">, </w:t>
        </w:r>
      </w:ins>
      <w:ins w:id="164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165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166" w:author="China Telecom" w:date="2019-10-29T15:24:00Z">
        <w:r w:rsidR="003A6C38">
          <w:rPr>
            <w:rFonts w:hint="eastAsia"/>
            <w:lang w:eastAsia="zh-CN"/>
          </w:rPr>
          <w:t>switching period is located in carrier 1</w:t>
        </w:r>
      </w:ins>
    </w:p>
    <w:p w:rsidR="00513F21" w:rsidRDefault="008E1AF6" w:rsidP="00C70842">
      <w:pPr>
        <w:jc w:val="center"/>
        <w:rPr>
          <w:ins w:id="167" w:author="China Telecom" w:date="2019-08-15T20:11:00Z"/>
          <w:noProof/>
          <w:lang w:val="sv-SE"/>
        </w:rPr>
      </w:pPr>
      <w:r>
        <w:rPr>
          <w:noProof/>
          <w:lang w:val="en-US" w:eastAsia="zh-CN"/>
        </w:rPr>
        <w:drawing>
          <wp:inline distT="0" distB="0" distL="0" distR="0" wp14:anchorId="6D100990">
            <wp:extent cx="5486400" cy="161358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81" cy="161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C38" w:rsidRDefault="00513F21" w:rsidP="003A6C38">
      <w:pPr>
        <w:pStyle w:val="TF"/>
        <w:rPr>
          <w:ins w:id="168" w:author="China Telecom" w:date="2019-10-29T15:24:00Z"/>
        </w:rPr>
      </w:pPr>
      <w:ins w:id="169" w:author="China Telecom" w:date="2019-08-15T20:11:00Z">
        <w:r>
          <w:t>Figure</w:t>
        </w:r>
      </w:ins>
      <w:ins w:id="170" w:author="China Telecom 2" w:date="2020-03-02T06:53:00Z">
        <w:r w:rsidR="007B5F18">
          <w:rPr>
            <w:rFonts w:hint="eastAsia"/>
            <w:lang w:eastAsia="zh-CN"/>
          </w:rPr>
          <w:t xml:space="preserve"> </w:t>
        </w:r>
        <w:r w:rsidR="007B5F18">
          <w:t>6.3</w:t>
        </w:r>
        <w:r w:rsidR="007B5F18">
          <w:rPr>
            <w:rFonts w:hint="eastAsia"/>
            <w:lang w:eastAsia="zh-CN"/>
          </w:rPr>
          <w:t>A</w:t>
        </w:r>
        <w:r w:rsidR="007B5F18">
          <w:t>.3.</w:t>
        </w:r>
        <w:r w:rsidR="007B5F18">
          <w:rPr>
            <w:rFonts w:hint="eastAsia"/>
            <w:lang w:eastAsia="zh-CN"/>
          </w:rPr>
          <w:t>4</w:t>
        </w:r>
        <w:r w:rsidR="007B5F18">
          <w:t>-1</w:t>
        </w:r>
        <w:r w:rsidR="007B5F18">
          <w:rPr>
            <w:rFonts w:hint="eastAsia"/>
            <w:lang w:eastAsia="zh-CN"/>
          </w:rPr>
          <w:t>b</w:t>
        </w:r>
      </w:ins>
      <w:ins w:id="171" w:author="China Telecom" w:date="2019-08-15T20:11:00Z">
        <w:r>
          <w:t xml:space="preserve">: </w:t>
        </w:r>
      </w:ins>
      <w:ins w:id="172" w:author="China Telecom" w:date="2019-10-29T15:24:00Z">
        <w:r w:rsidR="003A6C38">
          <w:rPr>
            <w:rFonts w:hint="eastAsia"/>
            <w:lang w:eastAsia="zh-CN"/>
          </w:rPr>
          <w:t>T</w:t>
        </w:r>
        <w:r w:rsidR="003A6C38">
          <w:t xml:space="preserve">ime mask for </w:t>
        </w:r>
        <w:r w:rsidR="003A6C38">
          <w:rPr>
            <w:rFonts w:hint="eastAsia"/>
            <w:lang w:eastAsia="zh-CN"/>
          </w:rPr>
          <w:t>s</w:t>
        </w:r>
        <w:r w:rsidR="003A6C38">
          <w:t xml:space="preserve">witching between </w:t>
        </w:r>
        <w:r w:rsidR="003A6C38">
          <w:rPr>
            <w:rFonts w:hint="eastAsia"/>
            <w:lang w:eastAsia="zh-CN"/>
          </w:rPr>
          <w:t xml:space="preserve">UL carrier 1 </w:t>
        </w:r>
        <w:r w:rsidR="003A6C38">
          <w:t>and UL Carrier 2</w:t>
        </w:r>
        <w:r w:rsidR="00E02170">
          <w:rPr>
            <w:rFonts w:hint="eastAsia"/>
            <w:lang w:eastAsia="zh-CN"/>
          </w:rPr>
          <w:t xml:space="preserve">, </w:t>
        </w:r>
      </w:ins>
      <w:ins w:id="173" w:author="China Telecom" w:date="2019-10-30T14:51:00Z">
        <w:r w:rsidR="00AE3DD4">
          <w:rPr>
            <w:rFonts w:hint="eastAsia"/>
            <w:lang w:eastAsia="zh-CN"/>
          </w:rPr>
          <w:t xml:space="preserve">where </w:t>
        </w:r>
      </w:ins>
      <w:ins w:id="174" w:author="China Telecom" w:date="2019-10-29T16:09:00Z">
        <w:r w:rsidR="00F23CAF">
          <w:rPr>
            <w:rFonts w:hint="eastAsia"/>
            <w:lang w:eastAsia="zh-CN"/>
          </w:rPr>
          <w:t xml:space="preserve">the </w:t>
        </w:r>
      </w:ins>
      <w:ins w:id="175" w:author="China Telecom" w:date="2019-10-29T15:24:00Z">
        <w:r w:rsidR="00E02170">
          <w:rPr>
            <w:rFonts w:hint="eastAsia"/>
            <w:lang w:eastAsia="zh-CN"/>
          </w:rPr>
          <w:t xml:space="preserve">switching period is located in carrier </w:t>
        </w:r>
      </w:ins>
      <w:ins w:id="176" w:author="China Telecom" w:date="2019-10-29T15:25:00Z">
        <w:r w:rsidR="00E02170">
          <w:rPr>
            <w:rFonts w:hint="eastAsia"/>
            <w:lang w:eastAsia="zh-CN"/>
          </w:rPr>
          <w:t>2</w:t>
        </w:r>
      </w:ins>
    </w:p>
    <w:p w:rsidR="00513F21" w:rsidRPr="00A56E45" w:rsidRDefault="00513F21" w:rsidP="00513F21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 w:rsidR="006305B0"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831DC5" w:rsidRDefault="00831DC5" w:rsidP="00513F21">
      <w:pPr>
        <w:rPr>
          <w:noProof/>
          <w:sz w:val="24"/>
          <w:szCs w:val="24"/>
          <w:highlight w:val="yellow"/>
          <w:lang w:eastAsia="zh-CN"/>
        </w:rPr>
      </w:pPr>
    </w:p>
    <w:p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4A23EB" w:rsidRDefault="004A23EB" w:rsidP="004A23EB">
      <w:pPr>
        <w:pStyle w:val="2"/>
        <w:ind w:left="0" w:firstLine="0"/>
        <w:rPr>
          <w:ins w:id="177" w:author="China Telecom 2" w:date="2020-03-02T07:34:00Z"/>
          <w:lang w:eastAsia="zh-CN"/>
        </w:rPr>
      </w:pPr>
      <w:bookmarkStart w:id="178" w:name="_Toc21344304"/>
      <w:bookmarkStart w:id="179" w:name="_Toc29801790"/>
      <w:bookmarkStart w:id="180" w:name="_Toc29802214"/>
      <w:bookmarkStart w:id="181" w:name="_Toc29802839"/>
      <w:ins w:id="182" w:author="China Telecom 2" w:date="2020-03-02T07:34:00Z">
        <w:r w:rsidRPr="001C0CC4">
          <w:t>6.3</w:t>
        </w:r>
        <w:r>
          <w:rPr>
            <w:rFonts w:hint="eastAsia"/>
            <w:lang w:eastAsia="zh-CN"/>
          </w:rPr>
          <w:t>C</w:t>
        </w:r>
        <w:r w:rsidRPr="001C0CC4">
          <w:tab/>
          <w:t xml:space="preserve">Output power dynamics for </w:t>
        </w:r>
        <w:bookmarkEnd w:id="178"/>
        <w:bookmarkEnd w:id="179"/>
        <w:bookmarkEnd w:id="180"/>
        <w:bookmarkEnd w:id="181"/>
        <w:r>
          <w:rPr>
            <w:rFonts w:hint="eastAsia"/>
            <w:lang w:eastAsia="zh-CN"/>
          </w:rPr>
          <w:t>SUL</w:t>
        </w:r>
      </w:ins>
    </w:p>
    <w:p w:rsidR="004A23EB" w:rsidRPr="001C0CC4" w:rsidRDefault="004A23EB" w:rsidP="004A23EB">
      <w:pPr>
        <w:pStyle w:val="3"/>
        <w:ind w:left="0" w:firstLine="0"/>
        <w:rPr>
          <w:ins w:id="183" w:author="China Telecom 2" w:date="2020-03-02T07:34:00Z"/>
        </w:rPr>
      </w:pPr>
      <w:ins w:id="184" w:author="China Telecom 2" w:date="2020-03-02T07:34:00Z">
        <w:r w:rsidRPr="001C0CC4">
          <w:t>6.3</w:t>
        </w:r>
        <w:r>
          <w:t>C</w:t>
        </w:r>
        <w:r w:rsidRPr="001C0CC4">
          <w:t>.1</w:t>
        </w:r>
        <w:r w:rsidRPr="001C0CC4">
          <w:tab/>
        </w:r>
        <w:r>
          <w:t>Void</w:t>
        </w:r>
      </w:ins>
    </w:p>
    <w:p w:rsidR="004A23EB" w:rsidRPr="001C0CC4" w:rsidRDefault="004A23EB" w:rsidP="004A23EB">
      <w:pPr>
        <w:pStyle w:val="3"/>
        <w:ind w:left="0" w:firstLine="0"/>
        <w:rPr>
          <w:ins w:id="185" w:author="China Telecom 2" w:date="2020-03-02T07:34:00Z"/>
        </w:rPr>
      </w:pPr>
      <w:ins w:id="186" w:author="China Telecom 2" w:date="2020-03-02T07:34:00Z">
        <w:r w:rsidRPr="001C0CC4">
          <w:t>6.3</w:t>
        </w:r>
        <w:r>
          <w:t>C</w:t>
        </w:r>
        <w:r w:rsidRPr="001C0CC4">
          <w:t>.2</w:t>
        </w:r>
        <w:r w:rsidRPr="001C0CC4">
          <w:tab/>
        </w:r>
        <w:r>
          <w:t>Void</w:t>
        </w:r>
      </w:ins>
    </w:p>
    <w:p w:rsidR="004A23EB" w:rsidRPr="001C0CC4" w:rsidRDefault="004A23EB" w:rsidP="004A23EB">
      <w:pPr>
        <w:pStyle w:val="3"/>
        <w:ind w:left="0" w:firstLine="0"/>
        <w:rPr>
          <w:ins w:id="187" w:author="China Telecom 2" w:date="2020-03-02T07:34:00Z"/>
        </w:rPr>
      </w:pPr>
      <w:ins w:id="188" w:author="China Telecom 2" w:date="2020-03-02T07:34:00Z">
        <w:r w:rsidRPr="001C0CC4">
          <w:t>6.3</w:t>
        </w:r>
        <w:r>
          <w:t>C</w:t>
        </w:r>
        <w:r w:rsidRPr="001C0CC4">
          <w:t>.3</w:t>
        </w:r>
        <w:r w:rsidRPr="001C0CC4">
          <w:tab/>
          <w:t xml:space="preserve">Transmit ON/OFF time mask for </w:t>
        </w:r>
        <w:r>
          <w:t>SUL</w:t>
        </w:r>
      </w:ins>
    </w:p>
    <w:p w:rsidR="004A23EB" w:rsidRPr="00D02F39" w:rsidRDefault="004A23EB" w:rsidP="004A23EB">
      <w:pPr>
        <w:pStyle w:val="4"/>
        <w:ind w:left="0" w:firstLine="0"/>
        <w:rPr>
          <w:ins w:id="189" w:author="China Telecom 2" w:date="2020-03-02T07:34:00Z"/>
          <w:noProof/>
        </w:rPr>
      </w:pPr>
      <w:ins w:id="190" w:author="China Telecom 2" w:date="2020-03-02T07:34:00Z"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846798">
          <w:rPr>
            <w:lang w:val="fi-FI"/>
          </w:rPr>
          <w:tab/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>two uplink carriers</w:t>
        </w:r>
      </w:ins>
    </w:p>
    <w:p w:rsidR="004A23EB" w:rsidRDefault="004A23EB" w:rsidP="004A23EB">
      <w:pPr>
        <w:rPr>
          <w:ins w:id="191" w:author="China Telecom 2" w:date="2020-03-02T07:34:00Z"/>
          <w:lang w:eastAsia="zh-CN"/>
        </w:rPr>
      </w:pPr>
      <w:ins w:id="192" w:author="China Telecom 2" w:date="2020-03-02T07:34:00Z">
        <w:r w:rsidRPr="001C2388">
          <w:t>The switching time mask</w:t>
        </w:r>
        <w:r>
          <w:rPr>
            <w:rFonts w:hint="eastAsia"/>
            <w:lang w:eastAsia="zh-CN"/>
          </w:rPr>
          <w:t xml:space="preserve"> </w:t>
        </w:r>
        <w:r w:rsidRPr="006F6259">
          <w:rPr>
            <w:lang w:eastAsia="zh-CN"/>
          </w:rPr>
          <w:t xml:space="preserve">specified clause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 w:rsidRPr="006F6259">
          <w:rPr>
            <w:lang w:eastAsia="zh-CN"/>
          </w:rPr>
          <w:t xml:space="preserve"> is applicable when switching between an uplink band pair in a </w:t>
        </w:r>
        <w:r>
          <w:rPr>
            <w:rFonts w:hint="eastAsia"/>
            <w:lang w:eastAsia="zh-CN"/>
          </w:rPr>
          <w:t xml:space="preserve">SUL </w:t>
        </w:r>
        <w:r w:rsidRPr="006F6259">
          <w:rPr>
            <w:lang w:eastAsia="zh-CN"/>
          </w:rPr>
          <w:t>configuration is supported</w:t>
        </w:r>
        <w:del w:id="193" w:author="China Telecom 3" w:date="2020-03-04T06:22:00Z">
          <w:r w:rsidRPr="00430FFC" w:rsidDel="00700378">
            <w:rPr>
              <w:lang w:eastAsia="zh-CN"/>
            </w:rPr>
            <w:delText xml:space="preserve">, and </w:delText>
          </w:r>
          <w:r w:rsidRPr="00430FFC" w:rsidDel="00700378">
            <w:delText>is</w:delText>
          </w:r>
          <w:r w:rsidRPr="00430FFC" w:rsidDel="00700378">
            <w:rPr>
              <w:lang w:eastAsia="zh-CN"/>
            </w:rPr>
            <w:delText xml:space="preserve"> only</w:delText>
          </w:r>
          <w:r w:rsidRPr="00430FFC" w:rsidDel="00700378">
            <w:delText xml:space="preserve"> applicable</w:delText>
          </w:r>
          <w:r w:rsidRPr="00430FFC" w:rsidDel="00700378">
            <w:rPr>
              <w:lang w:eastAsia="zh-CN"/>
            </w:rPr>
            <w:delText xml:space="preserve"> when uplink </w:delText>
          </w:r>
          <w:r w:rsidRPr="00430FFC" w:rsidDel="00700378">
            <w:delText xml:space="preserve">transmission </w:delText>
          </w:r>
          <w:r w:rsidRPr="00430FFC" w:rsidDel="00700378">
            <w:rPr>
              <w:lang w:eastAsia="zh-CN"/>
            </w:rPr>
            <w:delText>is switched between</w:delText>
          </w:r>
          <w:r w:rsidRPr="00430FFC" w:rsidDel="00700378">
            <w:delText xml:space="preserve"> </w:delText>
          </w:r>
          <w:r w:rsidRPr="00430FFC" w:rsidDel="00700378">
            <w:rPr>
              <w:lang w:eastAsia="zh-CN"/>
            </w:rPr>
            <w:delText xml:space="preserve">NR SUL carrier 1 with 1Tx chain </w:delText>
          </w:r>
          <w:r w:rsidRPr="00430FFC" w:rsidDel="00700378">
            <w:delText>and</w:delText>
          </w:r>
          <w:r w:rsidRPr="00430FFC" w:rsidDel="00700378">
            <w:rPr>
              <w:lang w:eastAsia="zh-CN"/>
            </w:rPr>
            <w:delText xml:space="preserve"> NR UL</w:delText>
          </w:r>
          <w:r w:rsidRPr="00430FFC" w:rsidDel="00700378">
            <w:delText xml:space="preserve"> </w:delText>
          </w:r>
          <w:r w:rsidRPr="00430FFC" w:rsidDel="00700378">
            <w:rPr>
              <w:lang w:eastAsia="zh-CN"/>
            </w:rPr>
            <w:delText>carrier 2 with 2Tx chains</w:delText>
          </w:r>
        </w:del>
        <w:r>
          <w:rPr>
            <w:rFonts w:hint="eastAsia"/>
            <w:lang w:eastAsia="zh-CN"/>
          </w:rPr>
          <w:t xml:space="preserve">, </w:t>
        </w:r>
      </w:ins>
      <w:ins w:id="194" w:author="China Telecom 4" w:date="2020-03-05T00:17:00Z">
        <w:r w:rsidR="00430FFC" w:rsidRPr="00430FFC">
          <w:rPr>
            <w:highlight w:val="yellow"/>
            <w:lang w:eastAsia="zh-CN"/>
            <w:rPrChange w:id="195" w:author="China Telecom 4" w:date="2020-03-05T00:17:00Z">
              <w:rPr>
                <w:lang w:eastAsia="zh-CN"/>
              </w:rPr>
            </w:rPrChange>
          </w:rPr>
          <w:t xml:space="preserve">and is only applicable when uplink transmission is switched between NR SUL carrier 1 capable of </w:t>
        </w:r>
      </w:ins>
      <w:ins w:id="196" w:author="China Telecom 4" w:date="2020-03-05T01:50:00Z">
        <w:r w:rsidR="006965BB">
          <w:rPr>
            <w:rFonts w:hint="eastAsia"/>
            <w:highlight w:val="yellow"/>
            <w:lang w:eastAsia="zh-CN"/>
          </w:rPr>
          <w:t>one transmit</w:t>
        </w:r>
      </w:ins>
      <w:ins w:id="197" w:author="China Telecom 4" w:date="2020-03-05T00:17:00Z">
        <w:r w:rsidR="00430FFC" w:rsidRPr="00430FFC">
          <w:rPr>
            <w:highlight w:val="yellow"/>
            <w:lang w:eastAsia="zh-CN"/>
            <w:rPrChange w:id="198" w:author="China Telecom 4" w:date="2020-03-05T00:17:00Z">
              <w:rPr>
                <w:lang w:eastAsia="zh-CN"/>
              </w:rPr>
            </w:rPrChange>
          </w:rPr>
          <w:t xml:space="preserve"> antenna connector and NR UL carrier 2 capable of </w:t>
        </w:r>
      </w:ins>
      <w:ins w:id="199" w:author="China Telecom 4" w:date="2020-03-05T01:50:00Z">
        <w:r w:rsidR="006965BB">
          <w:rPr>
            <w:rFonts w:hint="eastAsia"/>
            <w:highlight w:val="yellow"/>
            <w:lang w:eastAsia="zh-CN"/>
          </w:rPr>
          <w:t xml:space="preserve">two </w:t>
        </w:r>
        <w:bookmarkStart w:id="200" w:name="_GoBack"/>
        <w:r w:rsidR="006965BB">
          <w:rPr>
            <w:rFonts w:hint="eastAsia"/>
            <w:highlight w:val="yellow"/>
            <w:lang w:eastAsia="zh-CN"/>
          </w:rPr>
          <w:t>transmit</w:t>
        </w:r>
      </w:ins>
      <w:ins w:id="201" w:author="China Telecom 4" w:date="2020-03-05T00:17:00Z">
        <w:r w:rsidR="00430FFC" w:rsidRPr="00430FFC">
          <w:rPr>
            <w:highlight w:val="yellow"/>
            <w:lang w:eastAsia="zh-CN"/>
            <w:rPrChange w:id="202" w:author="China Telecom 4" w:date="2020-03-05T00:17:00Z">
              <w:rPr>
                <w:lang w:eastAsia="zh-CN"/>
              </w:rPr>
            </w:rPrChange>
          </w:rPr>
          <w:t xml:space="preserve"> </w:t>
        </w:r>
        <w:bookmarkEnd w:id="200"/>
        <w:r w:rsidR="00430FFC" w:rsidRPr="00430FFC">
          <w:rPr>
            <w:highlight w:val="yellow"/>
            <w:lang w:eastAsia="zh-CN"/>
            <w:rPrChange w:id="203" w:author="China Telecom 4" w:date="2020-03-05T00:17:00Z">
              <w:rPr>
                <w:lang w:eastAsia="zh-CN"/>
              </w:rPr>
            </w:rPrChange>
          </w:rPr>
          <w:t>antenna connectors</w:t>
        </w:r>
        <w:r w:rsidR="00430FFC">
          <w:rPr>
            <w:rFonts w:hint="eastAsia"/>
            <w:lang w:eastAsia="zh-CN"/>
          </w:rPr>
          <w:t>,</w:t>
        </w:r>
        <w:r w:rsidR="00430FFC" w:rsidRPr="00430FFC">
          <w:rPr>
            <w:lang w:eastAsia="zh-CN"/>
          </w:rPr>
          <w:t xml:space="preserve"> </w:t>
        </w:r>
      </w:ins>
      <w:ins w:id="204" w:author="China Telecom 2" w:date="2020-03-02T07:34:00Z">
        <w:r>
          <w:rPr>
            <w:rFonts w:hint="eastAsia"/>
            <w:lang w:eastAsia="zh-CN"/>
          </w:rPr>
          <w:t>where the two uplink carriers are in different bands with</w:t>
        </w:r>
        <w:r w:rsidRPr="00DB380F">
          <w:rPr>
            <w:lang w:eastAsia="zh-CN"/>
          </w:rPr>
          <w:t xml:space="preserve"> different carrier frequencies</w:t>
        </w:r>
        <w:r w:rsidRPr="001C2388">
          <w:t>.</w:t>
        </w:r>
      </w:ins>
      <w:ins w:id="205" w:author="China Telecom 3" w:date="2020-03-04T06:22:00Z">
        <w:r w:rsidR="00700378">
          <w:rPr>
            <w:rFonts w:hint="eastAsia"/>
            <w:lang w:eastAsia="zh-CN"/>
          </w:rPr>
          <w:t xml:space="preserve"> </w:t>
        </w:r>
        <w:del w:id="206" w:author="China Telecom 4" w:date="2020-03-05T00:16:00Z">
          <w:r w:rsidR="00700378" w:rsidRPr="000C26C3" w:rsidDel="007F6640">
            <w:rPr>
              <w:highlight w:val="yellow"/>
              <w:lang w:eastAsia="zh-CN"/>
            </w:rPr>
            <w:delText>The condition of the presence of the switching period</w:delText>
          </w:r>
          <w:r w:rsidR="00700378" w:rsidRPr="000C26C3" w:rsidDel="007F6640">
            <w:rPr>
              <w:rFonts w:hint="eastAsia"/>
              <w:highlight w:val="yellow"/>
              <w:lang w:eastAsia="zh-CN"/>
            </w:rPr>
            <w:delText xml:space="preserve"> is described in TS 38.214 [10].</w:delText>
          </w:r>
        </w:del>
      </w:ins>
    </w:p>
    <w:p w:rsidR="004A23EB" w:rsidRDefault="004A23EB" w:rsidP="004A23EB">
      <w:pPr>
        <w:rPr>
          <w:ins w:id="207" w:author="China Telecom 3" w:date="2020-03-03T19:06:00Z"/>
          <w:lang w:eastAsia="zh-CN"/>
        </w:rPr>
      </w:pPr>
      <w:ins w:id="208" w:author="China Telecom 2" w:date="2020-03-02T07:34:00Z">
        <w:r>
          <w:t>The switching periods described in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-1a and 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-1b are </w:t>
        </w:r>
      </w:ins>
      <w:ins w:id="209" w:author="China Telecom 2" w:date="2020-03-02T07:44:00Z">
        <w:r w:rsidR="000425A4">
          <w:rPr>
            <w:rFonts w:hint="eastAsia"/>
            <w:lang w:eastAsia="zh-CN"/>
          </w:rPr>
          <w:t>located</w:t>
        </w:r>
        <w:r w:rsidR="000425A4">
          <w:t xml:space="preserve"> </w:t>
        </w:r>
        <w:r w:rsidR="000425A4">
          <w:rPr>
            <w:rFonts w:hint="eastAsia"/>
            <w:lang w:eastAsia="zh-CN"/>
          </w:rPr>
          <w:t>in</w:t>
        </w:r>
        <w:r w:rsidR="000425A4">
          <w:t xml:space="preserve"> </w:t>
        </w:r>
      </w:ins>
      <w:ins w:id="210" w:author="China Telecom 2" w:date="2020-03-02T07:34:00Z">
        <w:r>
          <w:rPr>
            <w:rFonts w:hint="eastAsia"/>
          </w:rPr>
          <w:t>either</w:t>
        </w:r>
        <w:r>
          <w:t xml:space="preserve"> NR carrier </w:t>
        </w:r>
        <w:r>
          <w:rPr>
            <w:rFonts w:hint="eastAsia"/>
          </w:rPr>
          <w:t xml:space="preserve">1 or carrier 2 as </w:t>
        </w:r>
        <w:r w:rsidRPr="00495FE7">
          <w:t>indicated in</w:t>
        </w:r>
        <w:r>
          <w:rPr>
            <w:rFonts w:hint="eastAsia"/>
          </w:rPr>
          <w:t xml:space="preserve"> RRC </w:t>
        </w:r>
        <w:r>
          <w:t>signalling</w:t>
        </w:r>
        <w:r>
          <w:rPr>
            <w:rFonts w:hint="eastAsia"/>
          </w:rPr>
          <w:t xml:space="preserve"> [</w:t>
        </w:r>
        <w:r>
          <w:rPr>
            <w:rFonts w:hint="eastAsia"/>
            <w:lang w:eastAsia="zh-CN"/>
          </w:rPr>
          <w:t>7</w:t>
        </w:r>
        <w:r>
          <w:rPr>
            <w:rFonts w:hint="eastAsia"/>
          </w:rPr>
          <w:t>]</w:t>
        </w:r>
        <w:r>
          <w:t xml:space="preserve">, </w:t>
        </w:r>
        <w:r>
          <w:rPr>
            <w:rFonts w:hint="eastAsia"/>
          </w:rPr>
          <w:t xml:space="preserve">and the length of </w:t>
        </w:r>
      </w:ins>
      <w:ins w:id="211" w:author="China Telecom 4" w:date="2020-03-05T00:19:00Z">
        <w:r w:rsidR="002C1DE0" w:rsidRPr="002C1DE0">
          <w:rPr>
            <w:highlight w:val="yellow"/>
            <w:lang w:eastAsia="zh-CN"/>
            <w:rPrChange w:id="212" w:author="China Telecom 4" w:date="2020-03-05T00:19:00Z">
              <w:rPr>
                <w:lang w:eastAsia="zh-CN"/>
              </w:rPr>
            </w:rPrChange>
          </w:rPr>
          <w:t>uplink</w:t>
        </w:r>
        <w:r w:rsidR="002C1DE0">
          <w:rPr>
            <w:rFonts w:hint="eastAsia"/>
            <w:lang w:eastAsia="zh-CN"/>
          </w:rPr>
          <w:t xml:space="preserve"> </w:t>
        </w:r>
      </w:ins>
      <w:ins w:id="213" w:author="China Telecom 2" w:date="2020-03-02T07:34:00Z">
        <w:r>
          <w:rPr>
            <w:rFonts w:hint="eastAsia"/>
          </w:rPr>
          <w:t>switching period</w:t>
        </w:r>
        <w:r>
          <w:t xml:space="preserve"> </w:t>
        </w:r>
        <w:r w:rsidRPr="006602B5">
          <w:rPr>
            <w:i/>
          </w:rPr>
          <w:t>X</w:t>
        </w:r>
        <w:r>
          <w:t xml:space="preserve"> depends on UE capability </w:t>
        </w:r>
        <w:r w:rsidRPr="00FA1C80">
          <w:t>[</w:t>
        </w:r>
      </w:ins>
      <w:ins w:id="214" w:author="China Telecom 2" w:date="2020-03-02T07:41:00Z">
        <w:r w:rsidR="007039A6" w:rsidRPr="007039A6">
          <w:rPr>
            <w:rFonts w:hint="eastAsia"/>
            <w:lang w:eastAsia="zh-CN"/>
          </w:rPr>
          <w:t>TBD</w:t>
        </w:r>
      </w:ins>
      <w:ins w:id="215" w:author="China Telecom 2" w:date="2020-03-02T07:34:00Z">
        <w:r w:rsidRPr="00FA1C80">
          <w:t>]</w:t>
        </w:r>
        <w:r>
          <w:t xml:space="preserve">. </w:t>
        </w:r>
      </w:ins>
    </w:p>
    <w:p w:rsidR="006556BC" w:rsidRPr="009973B1" w:rsidRDefault="006556BC" w:rsidP="006556BC">
      <w:pPr>
        <w:rPr>
          <w:ins w:id="216" w:author="China Telecom 3" w:date="2020-03-03T19:06:00Z"/>
          <w:lang w:eastAsia="zh-CN"/>
        </w:rPr>
      </w:pPr>
      <w:ins w:id="217" w:author="China Telecom 3" w:date="2020-03-03T19:06:00Z">
        <w:r w:rsidRPr="002D5FFD">
          <w:rPr>
            <w:lang w:eastAsia="zh-CN"/>
          </w:rPr>
          <w:t>T</w:t>
        </w:r>
        <w:r w:rsidRPr="009973B1">
          <w:t>he</w:t>
        </w:r>
        <w:r w:rsidRPr="009973B1">
          <w:rPr>
            <w:lang w:eastAsia="zh-CN"/>
          </w:rPr>
          <w:t xml:space="preserve"> requirements apply for the case of </w:t>
        </w:r>
        <w:r w:rsidRPr="009973B1">
          <w:t>co-located and synchronized</w:t>
        </w:r>
        <w:r w:rsidRPr="009973B1">
          <w:rPr>
            <w:lang w:eastAsia="zh-CN"/>
          </w:rPr>
          <w:t xml:space="preserve"> network deployment for the two uplink carriers.</w:t>
        </w:r>
      </w:ins>
    </w:p>
    <w:p w:rsidR="006556BC" w:rsidRPr="00430FFC" w:rsidRDefault="006556BC" w:rsidP="006556BC">
      <w:pPr>
        <w:rPr>
          <w:ins w:id="218" w:author="China Telecom 3" w:date="2020-03-03T19:06:00Z"/>
          <w:lang w:eastAsia="zh-CN"/>
        </w:rPr>
      </w:pPr>
      <w:ins w:id="219" w:author="China Telecom 3" w:date="2020-03-03T19:06:00Z">
        <w:r w:rsidRPr="00DF11A4">
          <w:rPr>
            <w:lang w:eastAsia="zh-CN"/>
          </w:rPr>
          <w:t>T</w:t>
        </w:r>
        <w:r w:rsidRPr="007F6640">
          <w:t>he</w:t>
        </w:r>
        <w:r w:rsidRPr="007F6640">
          <w:rPr>
            <w:lang w:eastAsia="zh-CN"/>
          </w:rPr>
          <w:t xml:space="preserve"> requirements apply for the case of single TAG for the two uplink carriers, i.e., the same uplink timing for the two carriers </w:t>
        </w:r>
        <w:r w:rsidRPr="00430FFC">
          <w:t>as described in sub-clause 4.2 o</w:t>
        </w:r>
        <w:r w:rsidRPr="00430FFC">
          <w:rPr>
            <w:lang w:eastAsia="zh-CN"/>
          </w:rPr>
          <w:t>f</w:t>
        </w:r>
        <w:r w:rsidRPr="00430FFC">
          <w:t xml:space="preserve"> TS 38.213</w:t>
        </w:r>
        <w:r w:rsidRPr="00430FFC">
          <w:rPr>
            <w:lang w:eastAsia="zh-CN"/>
          </w:rPr>
          <w:t xml:space="preserve"> [8].</w:t>
        </w:r>
      </w:ins>
    </w:p>
    <w:p w:rsidR="006556BC" w:rsidRPr="009973B1" w:rsidDel="009973B1" w:rsidRDefault="006556BC" w:rsidP="006556BC">
      <w:pPr>
        <w:rPr>
          <w:ins w:id="220" w:author="China Telecom 3" w:date="2020-03-03T19:06:00Z"/>
          <w:del w:id="221" w:author="China Telecom 4" w:date="2020-03-05T00:10:00Z"/>
          <w:highlight w:val="yellow"/>
          <w:lang w:eastAsia="zh-CN"/>
          <w:rPrChange w:id="222" w:author="China Telecom 3" w:date="2020-03-03T19:06:00Z">
            <w:rPr>
              <w:ins w:id="223" w:author="China Telecom 3" w:date="2020-03-03T19:06:00Z"/>
              <w:del w:id="224" w:author="China Telecom 4" w:date="2020-03-05T00:10:00Z"/>
              <w:lang w:eastAsia="zh-CN"/>
            </w:rPr>
          </w:rPrChange>
        </w:rPr>
      </w:pPr>
      <w:ins w:id="225" w:author="China Telecom 3" w:date="2020-03-03T19:06:00Z">
        <w:del w:id="226" w:author="China Telecom 4" w:date="2020-03-05T00:10:00Z">
          <w:r w:rsidRPr="009973B1" w:rsidDel="009973B1">
            <w:rPr>
              <w:highlight w:val="yellow"/>
              <w:rPrChange w:id="227" w:author="China Telecom 3" w:date="2020-03-03T19:06:00Z">
                <w:rPr/>
              </w:rPrChange>
            </w:rPr>
            <w:lastRenderedPageBreak/>
            <w:delText xml:space="preserve">Power class delcaration </w:delText>
          </w:r>
          <w:r w:rsidRPr="009973B1" w:rsidDel="009973B1">
            <w:rPr>
              <w:highlight w:val="yellow"/>
              <w:lang w:eastAsia="zh-CN"/>
              <w:rPrChange w:id="228" w:author="China Telecom 3" w:date="2020-03-03T19:06:00Z">
                <w:rPr>
                  <w:lang w:eastAsia="zh-CN"/>
                </w:rPr>
              </w:rPrChange>
            </w:rPr>
            <w:delText>for the uplink transmission switching follows the general definition of power class</w:delText>
          </w:r>
          <w:r w:rsidRPr="009973B1" w:rsidDel="009973B1">
            <w:rPr>
              <w:highlight w:val="yellow"/>
              <w:rPrChange w:id="229" w:author="China Telecom 3" w:date="2020-03-03T19:06:00Z">
                <w:rPr/>
              </w:rPrChange>
            </w:rPr>
            <w:delText>.</w:delText>
          </w:r>
        </w:del>
      </w:ins>
    </w:p>
    <w:p w:rsidR="006556BC" w:rsidRPr="002D5FFD" w:rsidRDefault="006556BC" w:rsidP="006556BC">
      <w:pPr>
        <w:rPr>
          <w:ins w:id="230" w:author="China Telecom 3" w:date="2020-03-03T19:06:00Z"/>
          <w:lang w:eastAsia="zh-CN"/>
        </w:rPr>
      </w:pPr>
      <w:ins w:id="231" w:author="China Telecom 3" w:date="2020-03-03T19:06:00Z">
        <w:r w:rsidRPr="002D5FFD">
          <w:rPr>
            <w:lang w:eastAsia="zh-CN"/>
          </w:rPr>
          <w:t>For UE supporting uplink transmission switching, the UE is mandated to support 2-layer UL-MIMO transmission and single-layer transmission on carrier 2 following the BS scheduling and rank adaptation (if rank adaptation is applic</w:t>
        </w:r>
        <w:r w:rsidRPr="00DF11A4">
          <w:rPr>
            <w:lang w:eastAsia="zh-CN"/>
          </w:rPr>
          <w:t>able).</w:t>
        </w:r>
      </w:ins>
    </w:p>
    <w:p w:rsidR="006556BC" w:rsidRPr="006556BC" w:rsidRDefault="006556BC" w:rsidP="004A23EB">
      <w:pPr>
        <w:rPr>
          <w:ins w:id="232" w:author="China Telecom 2" w:date="2020-03-02T07:34:00Z"/>
          <w:lang w:eastAsia="zh-CN"/>
        </w:rPr>
      </w:pPr>
    </w:p>
    <w:p w:rsidR="004A23EB" w:rsidRDefault="004A23EB" w:rsidP="004A23EB">
      <w:pPr>
        <w:jc w:val="center"/>
        <w:rPr>
          <w:ins w:id="233" w:author="China Telecom 2" w:date="2020-03-02T07:34:00Z"/>
          <w:noProof/>
          <w:lang w:val="sv-SE"/>
        </w:rPr>
      </w:pPr>
      <w:ins w:id="234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263DC8EB" wp14:editId="2B51A308">
              <wp:extent cx="5430741" cy="156182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1614" cy="15620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4A23EB" w:rsidRDefault="004A23EB" w:rsidP="004A23EB">
      <w:pPr>
        <w:pStyle w:val="TF"/>
        <w:rPr>
          <w:ins w:id="235" w:author="China Telecom 2" w:date="2020-03-02T07:34:00Z"/>
          <w:lang w:eastAsia="zh-CN"/>
        </w:rPr>
      </w:pPr>
      <w:ins w:id="236" w:author="China Telecom 2" w:date="2020-03-02T07:34:00Z">
        <w:r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 xml:space="preserve">-1a: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>, where the switching period is located in carrier 1</w:t>
        </w:r>
      </w:ins>
    </w:p>
    <w:p w:rsidR="004A23EB" w:rsidRDefault="004A23EB" w:rsidP="004A23EB">
      <w:pPr>
        <w:jc w:val="center"/>
        <w:rPr>
          <w:ins w:id="237" w:author="China Telecom 2" w:date="2020-03-02T07:34:00Z"/>
          <w:noProof/>
          <w:lang w:val="sv-SE"/>
        </w:rPr>
      </w:pPr>
      <w:ins w:id="238" w:author="China Telecom 2" w:date="2020-03-02T07:34:00Z">
        <w:r>
          <w:rPr>
            <w:noProof/>
            <w:lang w:val="en-US" w:eastAsia="zh-CN"/>
          </w:rPr>
          <w:drawing>
            <wp:inline distT="0" distB="0" distL="0" distR="0" wp14:anchorId="75E84491" wp14:editId="6A9B66A2">
              <wp:extent cx="5486400" cy="1613584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7781" cy="16169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4A23EB" w:rsidRDefault="004A23EB" w:rsidP="004A23EB">
      <w:pPr>
        <w:pStyle w:val="TF"/>
        <w:rPr>
          <w:ins w:id="239" w:author="China Telecom 2" w:date="2020-03-02T07:34:00Z"/>
        </w:rPr>
      </w:pPr>
      <w:ins w:id="240" w:author="China Telecom 2" w:date="2020-03-02T07:34:00Z">
        <w:r>
          <w:t>Figure</w:t>
        </w:r>
        <w:r>
          <w:rPr>
            <w:rFonts w:hint="eastAsia"/>
            <w:lang w:eastAsia="zh-CN"/>
          </w:rPr>
          <w:t xml:space="preserve"> </w:t>
        </w:r>
        <w:r w:rsidRPr="00846798">
          <w:rPr>
            <w:noProof/>
          </w:rPr>
          <w:t>6.3C.3.</w:t>
        </w:r>
        <w:r>
          <w:rPr>
            <w:noProof/>
          </w:rPr>
          <w:t>1</w:t>
        </w:r>
        <w:r>
          <w:t>-1</w:t>
        </w:r>
        <w:r>
          <w:rPr>
            <w:rFonts w:hint="eastAsia"/>
            <w:lang w:eastAsia="zh-CN"/>
          </w:rPr>
          <w:t>b</w:t>
        </w:r>
        <w:r>
          <w:t xml:space="preserve">: </w:t>
        </w:r>
        <w:r>
          <w:rPr>
            <w:rFonts w:hint="eastAsia"/>
            <w:lang w:eastAsia="zh-CN"/>
          </w:rPr>
          <w:t>T</w:t>
        </w:r>
        <w:r>
          <w:t xml:space="preserve">ime mask for </w:t>
        </w:r>
        <w:r>
          <w:rPr>
            <w:rFonts w:hint="eastAsia"/>
            <w:lang w:eastAsia="zh-CN"/>
          </w:rPr>
          <w:t>s</w:t>
        </w:r>
        <w:r>
          <w:t xml:space="preserve">witching between </w:t>
        </w:r>
        <w:r>
          <w:rPr>
            <w:rFonts w:hint="eastAsia"/>
            <w:lang w:eastAsia="zh-CN"/>
          </w:rPr>
          <w:t xml:space="preserve">SUL carrier 1 </w:t>
        </w:r>
        <w:r>
          <w:t>and UL Carrier 2</w:t>
        </w:r>
        <w:r>
          <w:rPr>
            <w:rFonts w:hint="eastAsia"/>
            <w:lang w:eastAsia="zh-CN"/>
          </w:rPr>
          <w:t>, where the switching period is located in carrier 2</w:t>
        </w:r>
      </w:ins>
    </w:p>
    <w:p w:rsidR="00B22115" w:rsidRDefault="00B22115" w:rsidP="00B22115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>
        <w:rPr>
          <w:rFonts w:hint="eastAsia"/>
          <w:i/>
          <w:color w:val="0070C0"/>
          <w:lang w:eastAsia="zh-CN"/>
        </w:rPr>
        <w:t xml:space="preserve">third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8F7361" w:rsidRPr="008F7361" w:rsidRDefault="008F7361" w:rsidP="00513F21">
      <w:pPr>
        <w:rPr>
          <w:noProof/>
          <w:sz w:val="24"/>
          <w:szCs w:val="24"/>
          <w:highlight w:val="yellow"/>
          <w:lang w:eastAsia="zh-CN"/>
        </w:rPr>
      </w:pPr>
    </w:p>
    <w:sectPr w:rsidR="008F7361" w:rsidRPr="008F736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2E" w:rsidRDefault="00DF212E">
      <w:r>
        <w:separator/>
      </w:r>
    </w:p>
  </w:endnote>
  <w:endnote w:type="continuationSeparator" w:id="0">
    <w:p w:rsidR="00DF212E" w:rsidRDefault="00D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2E" w:rsidRDefault="00DF212E">
      <w:r>
        <w:separator/>
      </w:r>
    </w:p>
  </w:footnote>
  <w:footnote w:type="continuationSeparator" w:id="0">
    <w:p w:rsidR="00DF212E" w:rsidRDefault="00DF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B96"/>
    <w:multiLevelType w:val="hybridMultilevel"/>
    <w:tmpl w:val="141CE4D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BB59C3"/>
    <w:multiLevelType w:val="hybridMultilevel"/>
    <w:tmpl w:val="4A90DC70"/>
    <w:lvl w:ilvl="0" w:tplc="61DC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ED"/>
    <w:rsid w:val="00017903"/>
    <w:rsid w:val="00022E4A"/>
    <w:rsid w:val="00031EB9"/>
    <w:rsid w:val="000334F9"/>
    <w:rsid w:val="000425A4"/>
    <w:rsid w:val="00053B3C"/>
    <w:rsid w:val="00054CC1"/>
    <w:rsid w:val="00067C99"/>
    <w:rsid w:val="00084D6C"/>
    <w:rsid w:val="0009326C"/>
    <w:rsid w:val="000A4831"/>
    <w:rsid w:val="000A6394"/>
    <w:rsid w:val="000B7FED"/>
    <w:rsid w:val="000C038A"/>
    <w:rsid w:val="000C6598"/>
    <w:rsid w:val="000F1150"/>
    <w:rsid w:val="00102CC0"/>
    <w:rsid w:val="00110978"/>
    <w:rsid w:val="00125C0C"/>
    <w:rsid w:val="001417F9"/>
    <w:rsid w:val="001423E7"/>
    <w:rsid w:val="00145D43"/>
    <w:rsid w:val="001505F4"/>
    <w:rsid w:val="00160022"/>
    <w:rsid w:val="0018414E"/>
    <w:rsid w:val="001862C0"/>
    <w:rsid w:val="00192C46"/>
    <w:rsid w:val="001971BE"/>
    <w:rsid w:val="001A08B3"/>
    <w:rsid w:val="001A47C6"/>
    <w:rsid w:val="001A5F4C"/>
    <w:rsid w:val="001A7B60"/>
    <w:rsid w:val="001B52F0"/>
    <w:rsid w:val="001B7A65"/>
    <w:rsid w:val="001E41F3"/>
    <w:rsid w:val="001F38AC"/>
    <w:rsid w:val="0020493D"/>
    <w:rsid w:val="0020768D"/>
    <w:rsid w:val="0021294E"/>
    <w:rsid w:val="0022170D"/>
    <w:rsid w:val="002228E4"/>
    <w:rsid w:val="00222982"/>
    <w:rsid w:val="00223EAB"/>
    <w:rsid w:val="0026004D"/>
    <w:rsid w:val="002640DD"/>
    <w:rsid w:val="00275D12"/>
    <w:rsid w:val="00284FEB"/>
    <w:rsid w:val="002857F8"/>
    <w:rsid w:val="002860C4"/>
    <w:rsid w:val="00296580"/>
    <w:rsid w:val="002A1105"/>
    <w:rsid w:val="002B5741"/>
    <w:rsid w:val="002C1DE0"/>
    <w:rsid w:val="002D0F63"/>
    <w:rsid w:val="002D4BDD"/>
    <w:rsid w:val="002D5FFD"/>
    <w:rsid w:val="002E0F03"/>
    <w:rsid w:val="002E4D67"/>
    <w:rsid w:val="002F510B"/>
    <w:rsid w:val="002F5B93"/>
    <w:rsid w:val="00305409"/>
    <w:rsid w:val="003227A6"/>
    <w:rsid w:val="0032584B"/>
    <w:rsid w:val="00352984"/>
    <w:rsid w:val="00353F5C"/>
    <w:rsid w:val="00355580"/>
    <w:rsid w:val="003609EF"/>
    <w:rsid w:val="0036231A"/>
    <w:rsid w:val="00371F99"/>
    <w:rsid w:val="00374DD4"/>
    <w:rsid w:val="00375DE3"/>
    <w:rsid w:val="00376706"/>
    <w:rsid w:val="003815F4"/>
    <w:rsid w:val="003819FD"/>
    <w:rsid w:val="0038223F"/>
    <w:rsid w:val="00382E52"/>
    <w:rsid w:val="003835EE"/>
    <w:rsid w:val="003840D8"/>
    <w:rsid w:val="00392993"/>
    <w:rsid w:val="003A3341"/>
    <w:rsid w:val="003A35F3"/>
    <w:rsid w:val="003A6C38"/>
    <w:rsid w:val="003C5536"/>
    <w:rsid w:val="003E1A36"/>
    <w:rsid w:val="003F1FF3"/>
    <w:rsid w:val="00403477"/>
    <w:rsid w:val="00404751"/>
    <w:rsid w:val="00405A77"/>
    <w:rsid w:val="00410371"/>
    <w:rsid w:val="00411F39"/>
    <w:rsid w:val="00413C39"/>
    <w:rsid w:val="00421C93"/>
    <w:rsid w:val="004242F1"/>
    <w:rsid w:val="00430FFC"/>
    <w:rsid w:val="00445DC8"/>
    <w:rsid w:val="0045254B"/>
    <w:rsid w:val="00464CF2"/>
    <w:rsid w:val="004745BE"/>
    <w:rsid w:val="00491F4E"/>
    <w:rsid w:val="004A23EB"/>
    <w:rsid w:val="004A328B"/>
    <w:rsid w:val="004B60C9"/>
    <w:rsid w:val="004B75B7"/>
    <w:rsid w:val="004C2B3D"/>
    <w:rsid w:val="004C36A4"/>
    <w:rsid w:val="004F0A99"/>
    <w:rsid w:val="004F3A63"/>
    <w:rsid w:val="0050450A"/>
    <w:rsid w:val="0051172F"/>
    <w:rsid w:val="00513F21"/>
    <w:rsid w:val="0051580D"/>
    <w:rsid w:val="00523105"/>
    <w:rsid w:val="00524AB6"/>
    <w:rsid w:val="00525631"/>
    <w:rsid w:val="00525D3C"/>
    <w:rsid w:val="00547111"/>
    <w:rsid w:val="0054762D"/>
    <w:rsid w:val="00566A35"/>
    <w:rsid w:val="0058640A"/>
    <w:rsid w:val="0059102F"/>
    <w:rsid w:val="00592D74"/>
    <w:rsid w:val="00597720"/>
    <w:rsid w:val="005B0AA8"/>
    <w:rsid w:val="005C3F46"/>
    <w:rsid w:val="005E2C44"/>
    <w:rsid w:val="005E472A"/>
    <w:rsid w:val="005F4638"/>
    <w:rsid w:val="0060530E"/>
    <w:rsid w:val="006209B7"/>
    <w:rsid w:val="00621188"/>
    <w:rsid w:val="006257ED"/>
    <w:rsid w:val="00625F72"/>
    <w:rsid w:val="006305B0"/>
    <w:rsid w:val="00655328"/>
    <w:rsid w:val="006556BC"/>
    <w:rsid w:val="00656707"/>
    <w:rsid w:val="006602B5"/>
    <w:rsid w:val="0066778C"/>
    <w:rsid w:val="00672526"/>
    <w:rsid w:val="00685D80"/>
    <w:rsid w:val="00695808"/>
    <w:rsid w:val="006965BB"/>
    <w:rsid w:val="006A4AD3"/>
    <w:rsid w:val="006B04E4"/>
    <w:rsid w:val="006B4382"/>
    <w:rsid w:val="006B46FB"/>
    <w:rsid w:val="006C2968"/>
    <w:rsid w:val="006D26D4"/>
    <w:rsid w:val="006D610B"/>
    <w:rsid w:val="006E21FB"/>
    <w:rsid w:val="006F6259"/>
    <w:rsid w:val="006F73FB"/>
    <w:rsid w:val="00700378"/>
    <w:rsid w:val="007039A6"/>
    <w:rsid w:val="00756996"/>
    <w:rsid w:val="007579BF"/>
    <w:rsid w:val="00761ADA"/>
    <w:rsid w:val="00780EF4"/>
    <w:rsid w:val="00785AC1"/>
    <w:rsid w:val="00786995"/>
    <w:rsid w:val="007913F6"/>
    <w:rsid w:val="007915B0"/>
    <w:rsid w:val="00792342"/>
    <w:rsid w:val="00793507"/>
    <w:rsid w:val="00793C9C"/>
    <w:rsid w:val="007977A8"/>
    <w:rsid w:val="007A3823"/>
    <w:rsid w:val="007B512A"/>
    <w:rsid w:val="007B5F18"/>
    <w:rsid w:val="007C2097"/>
    <w:rsid w:val="007D47E8"/>
    <w:rsid w:val="007D6A07"/>
    <w:rsid w:val="007D73CE"/>
    <w:rsid w:val="007E0225"/>
    <w:rsid w:val="007F2372"/>
    <w:rsid w:val="007F6640"/>
    <w:rsid w:val="007F7259"/>
    <w:rsid w:val="008038CD"/>
    <w:rsid w:val="008040A8"/>
    <w:rsid w:val="00807005"/>
    <w:rsid w:val="0081718C"/>
    <w:rsid w:val="008279FA"/>
    <w:rsid w:val="00831DC5"/>
    <w:rsid w:val="008357C4"/>
    <w:rsid w:val="00840028"/>
    <w:rsid w:val="00846798"/>
    <w:rsid w:val="00846DEE"/>
    <w:rsid w:val="00850CAC"/>
    <w:rsid w:val="00852E9E"/>
    <w:rsid w:val="008626E7"/>
    <w:rsid w:val="00870EE7"/>
    <w:rsid w:val="00871879"/>
    <w:rsid w:val="0087527B"/>
    <w:rsid w:val="00884961"/>
    <w:rsid w:val="008863B9"/>
    <w:rsid w:val="008A1347"/>
    <w:rsid w:val="008A45A6"/>
    <w:rsid w:val="008A6236"/>
    <w:rsid w:val="008C37AF"/>
    <w:rsid w:val="008D55B4"/>
    <w:rsid w:val="008D661E"/>
    <w:rsid w:val="008E1AF6"/>
    <w:rsid w:val="008F5B07"/>
    <w:rsid w:val="008F686C"/>
    <w:rsid w:val="008F7361"/>
    <w:rsid w:val="009017E2"/>
    <w:rsid w:val="009148DE"/>
    <w:rsid w:val="00915A1F"/>
    <w:rsid w:val="009169AE"/>
    <w:rsid w:val="00917A62"/>
    <w:rsid w:val="00941095"/>
    <w:rsid w:val="00941E30"/>
    <w:rsid w:val="00950FEE"/>
    <w:rsid w:val="00966FDE"/>
    <w:rsid w:val="00973AAD"/>
    <w:rsid w:val="0097474C"/>
    <w:rsid w:val="009777D9"/>
    <w:rsid w:val="00987FB6"/>
    <w:rsid w:val="00991B88"/>
    <w:rsid w:val="009973B1"/>
    <w:rsid w:val="009A5753"/>
    <w:rsid w:val="009A579D"/>
    <w:rsid w:val="009B0A78"/>
    <w:rsid w:val="009B4F99"/>
    <w:rsid w:val="009B773D"/>
    <w:rsid w:val="009E3297"/>
    <w:rsid w:val="009E52EF"/>
    <w:rsid w:val="009F3BAE"/>
    <w:rsid w:val="009F4687"/>
    <w:rsid w:val="009F734F"/>
    <w:rsid w:val="00A04AFA"/>
    <w:rsid w:val="00A178E2"/>
    <w:rsid w:val="00A246B6"/>
    <w:rsid w:val="00A47E70"/>
    <w:rsid w:val="00A50CF0"/>
    <w:rsid w:val="00A50E69"/>
    <w:rsid w:val="00A62905"/>
    <w:rsid w:val="00A7671C"/>
    <w:rsid w:val="00A92DAA"/>
    <w:rsid w:val="00A93A5E"/>
    <w:rsid w:val="00AA2CBC"/>
    <w:rsid w:val="00AA5F1B"/>
    <w:rsid w:val="00AB34EB"/>
    <w:rsid w:val="00AB6BE0"/>
    <w:rsid w:val="00AC5820"/>
    <w:rsid w:val="00AD1CD8"/>
    <w:rsid w:val="00AD3DA4"/>
    <w:rsid w:val="00AE0C91"/>
    <w:rsid w:val="00AE3DD4"/>
    <w:rsid w:val="00AF521F"/>
    <w:rsid w:val="00B0534D"/>
    <w:rsid w:val="00B150DA"/>
    <w:rsid w:val="00B22115"/>
    <w:rsid w:val="00B24467"/>
    <w:rsid w:val="00B258BB"/>
    <w:rsid w:val="00B26D29"/>
    <w:rsid w:val="00B366AB"/>
    <w:rsid w:val="00B37591"/>
    <w:rsid w:val="00B412F8"/>
    <w:rsid w:val="00B46D4C"/>
    <w:rsid w:val="00B50A36"/>
    <w:rsid w:val="00B56042"/>
    <w:rsid w:val="00B67B97"/>
    <w:rsid w:val="00B77CBE"/>
    <w:rsid w:val="00B968C8"/>
    <w:rsid w:val="00BA1F37"/>
    <w:rsid w:val="00BA3EC5"/>
    <w:rsid w:val="00BA51D9"/>
    <w:rsid w:val="00BA6EBF"/>
    <w:rsid w:val="00BB1DA7"/>
    <w:rsid w:val="00BB5DFC"/>
    <w:rsid w:val="00BC2436"/>
    <w:rsid w:val="00BC3921"/>
    <w:rsid w:val="00BC3FF7"/>
    <w:rsid w:val="00BD279D"/>
    <w:rsid w:val="00BD6BB8"/>
    <w:rsid w:val="00BE45A9"/>
    <w:rsid w:val="00BF627C"/>
    <w:rsid w:val="00BF7D15"/>
    <w:rsid w:val="00C003B3"/>
    <w:rsid w:val="00C00572"/>
    <w:rsid w:val="00C061E0"/>
    <w:rsid w:val="00C40A3B"/>
    <w:rsid w:val="00C52D16"/>
    <w:rsid w:val="00C57101"/>
    <w:rsid w:val="00C65388"/>
    <w:rsid w:val="00C65A76"/>
    <w:rsid w:val="00C66BA2"/>
    <w:rsid w:val="00C70842"/>
    <w:rsid w:val="00C82B9D"/>
    <w:rsid w:val="00C84A62"/>
    <w:rsid w:val="00C84F18"/>
    <w:rsid w:val="00C95985"/>
    <w:rsid w:val="00CC5026"/>
    <w:rsid w:val="00CC68D0"/>
    <w:rsid w:val="00CC7839"/>
    <w:rsid w:val="00CD359D"/>
    <w:rsid w:val="00CF06E6"/>
    <w:rsid w:val="00CF5428"/>
    <w:rsid w:val="00D03F9A"/>
    <w:rsid w:val="00D06D51"/>
    <w:rsid w:val="00D14ACD"/>
    <w:rsid w:val="00D15A51"/>
    <w:rsid w:val="00D24991"/>
    <w:rsid w:val="00D34330"/>
    <w:rsid w:val="00D41F5A"/>
    <w:rsid w:val="00D50255"/>
    <w:rsid w:val="00D55B0C"/>
    <w:rsid w:val="00D66520"/>
    <w:rsid w:val="00D748A0"/>
    <w:rsid w:val="00D850D2"/>
    <w:rsid w:val="00D9197D"/>
    <w:rsid w:val="00D94D36"/>
    <w:rsid w:val="00DA2C0D"/>
    <w:rsid w:val="00DA5F84"/>
    <w:rsid w:val="00DA77E3"/>
    <w:rsid w:val="00DB380F"/>
    <w:rsid w:val="00DB4332"/>
    <w:rsid w:val="00DB4426"/>
    <w:rsid w:val="00DB4630"/>
    <w:rsid w:val="00DE34CF"/>
    <w:rsid w:val="00DE6483"/>
    <w:rsid w:val="00DF11A4"/>
    <w:rsid w:val="00DF212E"/>
    <w:rsid w:val="00E0070E"/>
    <w:rsid w:val="00E02170"/>
    <w:rsid w:val="00E0303B"/>
    <w:rsid w:val="00E04DB8"/>
    <w:rsid w:val="00E0642F"/>
    <w:rsid w:val="00E13F3D"/>
    <w:rsid w:val="00E34898"/>
    <w:rsid w:val="00E461A3"/>
    <w:rsid w:val="00E52DA6"/>
    <w:rsid w:val="00E73F3C"/>
    <w:rsid w:val="00E75828"/>
    <w:rsid w:val="00E8207D"/>
    <w:rsid w:val="00E8534A"/>
    <w:rsid w:val="00E937F3"/>
    <w:rsid w:val="00EA45BA"/>
    <w:rsid w:val="00EA7CED"/>
    <w:rsid w:val="00EB09B7"/>
    <w:rsid w:val="00EC54F4"/>
    <w:rsid w:val="00EC61CA"/>
    <w:rsid w:val="00ED013B"/>
    <w:rsid w:val="00EE30C1"/>
    <w:rsid w:val="00EE7946"/>
    <w:rsid w:val="00EE7D7C"/>
    <w:rsid w:val="00F0556E"/>
    <w:rsid w:val="00F10DCB"/>
    <w:rsid w:val="00F17489"/>
    <w:rsid w:val="00F23CAF"/>
    <w:rsid w:val="00F25D98"/>
    <w:rsid w:val="00F300FB"/>
    <w:rsid w:val="00F6532F"/>
    <w:rsid w:val="00F7116E"/>
    <w:rsid w:val="00F93CBC"/>
    <w:rsid w:val="00FA1C80"/>
    <w:rsid w:val="00FB6386"/>
    <w:rsid w:val="00FD2E60"/>
    <w:rsid w:val="00FE29E9"/>
    <w:rsid w:val="00FE2EEF"/>
    <w:rsid w:val="00FF2E6E"/>
    <w:rsid w:val="00FF66E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D28A-1B61-4369-B551-7E9B28B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 4</cp:lastModifiedBy>
  <cp:revision>12</cp:revision>
  <cp:lastPrinted>1900-12-31T16:00:00Z</cp:lastPrinted>
  <dcterms:created xsi:type="dcterms:W3CDTF">2020-03-04T16:09:00Z</dcterms:created>
  <dcterms:modified xsi:type="dcterms:W3CDTF">2020-03-04T17:50:00Z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(3)YzTzmD+ake0/ISSnnEYQFmOQdrAvB5+L253rUFpTIo8GOIv5DaJ9PueJEwybHCoLRCiYRktB
vn7RGLY0RHflhFd7IrP4gbaHVlF464SnkjICGjgFIdGZgS3OyP5qe6mtfntziBzQ0hkjNJje
o7alw60lYRvJfFGT7gUFoz5d0q6IG0/XDnp3fowq+s+ekEDux1UtO/eCed8x4GRuxrg3ffLq
eAP3ZKed/CVIVj/X0G</vt:lpwstr>
  </property>
  <property fmtid="{D5CDD505-2E9C-101B-9397-08002B2CF9AE}" pid="22" name="_2015_ms_pID_7253431">
    <vt:lpwstr>Z6u17NeXy2Scv1DwZzUfZOFJxt/0xbIoUJSsH+/d/054JbYM/X/J7X
jgXh9DO0xopc7RI1hHKuuiBB6LTca6Ow2BvUUldVzF2BSQMINII/v0R7VM0d+92/rMoKnYTf
bzH6/aimyvCiWGlU51Tu7A4ZPjW2HKUUpsgYAm9Lh+I5nLBdDUR6SOFtPtkOBXYPR2wIEZnX
A6ktdmbJEUlAOqEfJrOzVqPBcgvzvVnZOP8a</vt:lpwstr>
  </property>
  <property fmtid="{D5CDD505-2E9C-101B-9397-08002B2CF9AE}" pid="23" name="_2015_ms_pID_7253432">
    <vt:lpwstr>/nIR/KgihA1UzFVkyZkRCrg=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1565353400</vt:lpwstr>
  </property>
</Properties>
</file>